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5239" w14:textId="77777777" w:rsidR="001834A0" w:rsidRPr="00CD465D" w:rsidRDefault="001834A0" w:rsidP="001834A0">
      <w:pPr>
        <w:jc w:val="center"/>
        <w:rPr>
          <w:rFonts w:ascii="Arial" w:hAnsi="Arial" w:cs="Arial"/>
          <w:b/>
          <w:sz w:val="24"/>
          <w:szCs w:val="24"/>
          <w:lang w:val="en-US"/>
        </w:rPr>
      </w:pPr>
    </w:p>
    <w:p w14:paraId="4C268797" w14:textId="77777777" w:rsidR="001834A0" w:rsidRDefault="001834A0" w:rsidP="001834A0">
      <w:pPr>
        <w:jc w:val="center"/>
        <w:rPr>
          <w:rFonts w:ascii="Arial" w:hAnsi="Arial" w:cs="Arial"/>
          <w:b/>
          <w:sz w:val="24"/>
          <w:szCs w:val="24"/>
        </w:rPr>
      </w:pPr>
    </w:p>
    <w:p w14:paraId="3217380F" w14:textId="5B1FADC8" w:rsidR="001834A0" w:rsidRDefault="001834A0" w:rsidP="001834A0">
      <w:pPr>
        <w:jc w:val="center"/>
        <w:rPr>
          <w:rFonts w:ascii="Arial" w:hAnsi="Arial" w:cs="Arial"/>
          <w:b/>
          <w:sz w:val="24"/>
          <w:szCs w:val="24"/>
        </w:rPr>
      </w:pPr>
    </w:p>
    <w:p w14:paraId="695AC771" w14:textId="2521BEC5" w:rsidR="004C5310" w:rsidRDefault="004C5310" w:rsidP="001834A0">
      <w:pPr>
        <w:jc w:val="center"/>
        <w:rPr>
          <w:rFonts w:ascii="Arial" w:hAnsi="Arial" w:cs="Arial"/>
          <w:b/>
          <w:sz w:val="24"/>
          <w:szCs w:val="24"/>
        </w:rPr>
      </w:pPr>
    </w:p>
    <w:p w14:paraId="1AA055BF" w14:textId="77777777" w:rsidR="003E4E5A" w:rsidRDefault="003E4E5A" w:rsidP="001834A0">
      <w:pPr>
        <w:jc w:val="center"/>
        <w:rPr>
          <w:rFonts w:ascii="Arial" w:hAnsi="Arial" w:cs="Arial"/>
          <w:b/>
          <w:sz w:val="24"/>
          <w:szCs w:val="24"/>
        </w:rPr>
      </w:pPr>
    </w:p>
    <w:p w14:paraId="5E143704" w14:textId="77777777" w:rsidR="004C5310" w:rsidRDefault="004C5310" w:rsidP="001834A0">
      <w:pPr>
        <w:jc w:val="center"/>
        <w:rPr>
          <w:rFonts w:ascii="Arial" w:hAnsi="Arial" w:cs="Arial"/>
          <w:b/>
          <w:sz w:val="24"/>
          <w:szCs w:val="24"/>
        </w:rPr>
      </w:pPr>
    </w:p>
    <w:p w14:paraId="6BE30C50" w14:textId="77777777" w:rsidR="001834A0" w:rsidRDefault="001834A0" w:rsidP="001834A0">
      <w:pPr>
        <w:jc w:val="center"/>
        <w:rPr>
          <w:rFonts w:ascii="Arial" w:hAnsi="Arial" w:cs="Arial"/>
          <w:b/>
          <w:sz w:val="24"/>
          <w:szCs w:val="24"/>
        </w:rPr>
      </w:pPr>
    </w:p>
    <w:p w14:paraId="713E1E6E" w14:textId="77777777" w:rsidR="001834A0" w:rsidRDefault="001834A0" w:rsidP="001834A0">
      <w:pPr>
        <w:jc w:val="center"/>
        <w:rPr>
          <w:rFonts w:ascii="Arial" w:hAnsi="Arial" w:cs="Arial"/>
          <w:b/>
          <w:sz w:val="24"/>
          <w:szCs w:val="24"/>
        </w:rPr>
      </w:pPr>
    </w:p>
    <w:p w14:paraId="7CF1A741" w14:textId="4C6BD437" w:rsidR="001834A0" w:rsidRDefault="001834A0" w:rsidP="001834A0">
      <w:pPr>
        <w:jc w:val="center"/>
        <w:rPr>
          <w:rFonts w:ascii="Arial" w:hAnsi="Arial" w:cs="Arial"/>
          <w:b/>
          <w:sz w:val="24"/>
          <w:szCs w:val="24"/>
        </w:rPr>
      </w:pPr>
    </w:p>
    <w:p w14:paraId="6A818E54" w14:textId="5FB91227" w:rsidR="001834A0" w:rsidRDefault="001834A0" w:rsidP="001834A0">
      <w:pPr>
        <w:jc w:val="center"/>
        <w:rPr>
          <w:rFonts w:ascii="Arial" w:hAnsi="Arial" w:cs="Arial"/>
          <w:b/>
          <w:sz w:val="24"/>
          <w:szCs w:val="24"/>
        </w:rPr>
      </w:pPr>
      <w:r>
        <w:rPr>
          <w:b/>
          <w:noProof/>
          <w:color w:val="000000" w:themeColor="text1"/>
          <w:sz w:val="20"/>
          <w:szCs w:val="20"/>
          <w:lang w:eastAsia="sk-SK"/>
        </w:rPr>
        <w:drawing>
          <wp:anchor distT="0" distB="0" distL="114300" distR="114300" simplePos="0" relativeHeight="251658240" behindDoc="0" locked="0" layoutInCell="1" allowOverlap="1" wp14:anchorId="7BA2B53F" wp14:editId="4A7924E0">
            <wp:simplePos x="0" y="0"/>
            <wp:positionH relativeFrom="margin">
              <wp:align>center</wp:align>
            </wp:positionH>
            <wp:positionV relativeFrom="margin">
              <wp:posOffset>1146175</wp:posOffset>
            </wp:positionV>
            <wp:extent cx="1192695" cy="989772"/>
            <wp:effectExtent l="0" t="0" r="7620" b="1270"/>
            <wp:wrapSquare wrapText="bothSides"/>
            <wp:docPr id="3" name="Picture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33A" w14:textId="77777777" w:rsidR="001834A0" w:rsidRDefault="001834A0" w:rsidP="001834A0">
      <w:pPr>
        <w:jc w:val="center"/>
        <w:rPr>
          <w:rFonts w:ascii="Arial" w:hAnsi="Arial" w:cs="Arial"/>
          <w:b/>
          <w:sz w:val="24"/>
          <w:szCs w:val="24"/>
        </w:rPr>
      </w:pPr>
    </w:p>
    <w:p w14:paraId="43B946F0" w14:textId="77777777" w:rsidR="001834A0" w:rsidRDefault="001834A0" w:rsidP="001834A0">
      <w:pPr>
        <w:jc w:val="center"/>
        <w:rPr>
          <w:rFonts w:ascii="Arial" w:hAnsi="Arial" w:cs="Arial"/>
          <w:b/>
          <w:sz w:val="24"/>
          <w:szCs w:val="24"/>
        </w:rPr>
      </w:pPr>
    </w:p>
    <w:p w14:paraId="676EFE50" w14:textId="77777777" w:rsidR="001834A0" w:rsidRDefault="001834A0" w:rsidP="001834A0">
      <w:pPr>
        <w:jc w:val="center"/>
        <w:rPr>
          <w:rFonts w:ascii="Arial" w:hAnsi="Arial" w:cs="Arial"/>
          <w:b/>
          <w:sz w:val="24"/>
          <w:szCs w:val="24"/>
        </w:rPr>
      </w:pPr>
    </w:p>
    <w:p w14:paraId="4D8D711D" w14:textId="77777777" w:rsidR="001834A0" w:rsidRDefault="001834A0" w:rsidP="001834A0">
      <w:pPr>
        <w:jc w:val="center"/>
        <w:rPr>
          <w:rFonts w:ascii="Arial" w:hAnsi="Arial" w:cs="Arial"/>
          <w:b/>
          <w:sz w:val="24"/>
          <w:szCs w:val="24"/>
        </w:rPr>
      </w:pPr>
    </w:p>
    <w:p w14:paraId="1EE7A48A" w14:textId="77777777" w:rsidR="001834A0" w:rsidRDefault="001834A0" w:rsidP="001834A0">
      <w:pPr>
        <w:jc w:val="center"/>
        <w:rPr>
          <w:rFonts w:ascii="Arial" w:hAnsi="Arial" w:cs="Arial"/>
          <w:b/>
          <w:sz w:val="24"/>
          <w:szCs w:val="24"/>
        </w:rPr>
      </w:pPr>
    </w:p>
    <w:p w14:paraId="0FC08649" w14:textId="77777777" w:rsidR="001834A0" w:rsidRDefault="001834A0" w:rsidP="001834A0">
      <w:pPr>
        <w:jc w:val="center"/>
        <w:rPr>
          <w:rFonts w:ascii="Arial" w:hAnsi="Arial" w:cs="Arial"/>
          <w:b/>
          <w:sz w:val="24"/>
          <w:szCs w:val="24"/>
        </w:rPr>
      </w:pPr>
    </w:p>
    <w:p w14:paraId="71314BF9" w14:textId="77777777" w:rsidR="001834A0" w:rsidRDefault="001834A0" w:rsidP="001834A0">
      <w:pPr>
        <w:jc w:val="center"/>
        <w:rPr>
          <w:rFonts w:ascii="Arial" w:hAnsi="Arial" w:cs="Arial"/>
          <w:b/>
          <w:sz w:val="24"/>
          <w:szCs w:val="24"/>
        </w:rPr>
      </w:pPr>
    </w:p>
    <w:p w14:paraId="2E09B096" w14:textId="42183982" w:rsidR="001834A0" w:rsidRPr="00E548AC" w:rsidRDefault="00E548AC" w:rsidP="001834A0">
      <w:pPr>
        <w:jc w:val="center"/>
        <w:rPr>
          <w:rFonts w:ascii="Arial Narrow" w:hAnsi="Arial Narrow" w:cstheme="minorHAnsi"/>
          <w:b/>
          <w:color w:val="2E74B5" w:themeColor="accent1" w:themeShade="BF"/>
          <w:sz w:val="40"/>
          <w:szCs w:val="40"/>
        </w:rPr>
      </w:pPr>
      <w:r w:rsidRPr="00E548AC">
        <w:rPr>
          <w:rFonts w:ascii="Arial Narrow" w:hAnsi="Arial Narrow" w:cstheme="minorHAnsi"/>
          <w:b/>
          <w:color w:val="2E74B5" w:themeColor="accent1" w:themeShade="BF"/>
          <w:sz w:val="40"/>
          <w:szCs w:val="40"/>
        </w:rPr>
        <w:t>KRITÉRIÁ PRE VÝBER</w:t>
      </w:r>
      <w:r>
        <w:rPr>
          <w:rFonts w:ascii="Arial Narrow" w:hAnsi="Arial Narrow" w:cstheme="minorHAnsi"/>
          <w:b/>
          <w:color w:val="2E74B5" w:themeColor="accent1" w:themeShade="BF"/>
          <w:sz w:val="40"/>
          <w:szCs w:val="40"/>
        </w:rPr>
        <w:t xml:space="preserve"> </w:t>
      </w:r>
      <w:r>
        <w:rPr>
          <w:rFonts w:ascii="Arial Narrow" w:hAnsi="Arial Narrow" w:cstheme="minorHAnsi"/>
          <w:b/>
          <w:color w:val="2E74B5" w:themeColor="accent1" w:themeShade="BF"/>
          <w:sz w:val="40"/>
          <w:szCs w:val="40"/>
        </w:rPr>
        <w:br/>
        <w:t xml:space="preserve">DOPYTOVO-ORIENTOVANÝCH </w:t>
      </w:r>
      <w:r w:rsidRPr="00E548AC">
        <w:rPr>
          <w:rFonts w:ascii="Arial Narrow" w:hAnsi="Arial Narrow" w:cstheme="minorHAnsi"/>
          <w:b/>
          <w:color w:val="2E74B5" w:themeColor="accent1" w:themeShade="BF"/>
          <w:sz w:val="40"/>
          <w:szCs w:val="40"/>
        </w:rPr>
        <w:t>PROJEKTOV</w:t>
      </w:r>
    </w:p>
    <w:p w14:paraId="1E53E9CF" w14:textId="42DF6B7F" w:rsidR="00E548AC" w:rsidRPr="00E548AC" w:rsidRDefault="00E548AC" w:rsidP="00E548AC">
      <w:pPr>
        <w:jc w:val="center"/>
        <w:rPr>
          <w:rFonts w:ascii="Arial Narrow" w:hAnsi="Arial Narrow" w:cstheme="minorHAnsi"/>
          <w:b/>
          <w:color w:val="2E74B5" w:themeColor="accent1" w:themeShade="BF"/>
          <w:sz w:val="40"/>
          <w:szCs w:val="40"/>
        </w:rPr>
      </w:pPr>
      <w:r w:rsidRPr="005D255E">
        <w:rPr>
          <w:rFonts w:ascii="Arial Narrow" w:hAnsi="Arial Narrow" w:cstheme="minorHAnsi"/>
          <w:b/>
          <w:color w:val="2E74B5" w:themeColor="accent1" w:themeShade="BF"/>
          <w:sz w:val="28"/>
          <w:szCs w:val="28"/>
        </w:rPr>
        <w:t>pre hodnotenie žiadostí o NFP v rámci</w:t>
      </w:r>
      <w:r w:rsidRPr="00E548AC">
        <w:rPr>
          <w:rFonts w:ascii="Arial Narrow" w:hAnsi="Arial Narrow" w:cstheme="minorHAnsi"/>
          <w:b/>
          <w:color w:val="2E74B5" w:themeColor="accent1" w:themeShade="BF"/>
          <w:sz w:val="40"/>
          <w:szCs w:val="40"/>
        </w:rPr>
        <w:t xml:space="preserve"> </w:t>
      </w:r>
      <w:r>
        <w:rPr>
          <w:rFonts w:ascii="Arial Narrow" w:hAnsi="Arial Narrow" w:cstheme="minorHAnsi"/>
          <w:b/>
          <w:color w:val="2E74B5" w:themeColor="accent1" w:themeShade="BF"/>
          <w:sz w:val="40"/>
          <w:szCs w:val="40"/>
        </w:rPr>
        <w:br/>
      </w:r>
      <w:r w:rsidR="005D255E">
        <w:rPr>
          <w:rFonts w:ascii="Arial Narrow" w:hAnsi="Arial Narrow" w:cstheme="minorHAnsi"/>
          <w:b/>
          <w:color w:val="2E74B5" w:themeColor="accent1" w:themeShade="BF"/>
          <w:sz w:val="40"/>
          <w:szCs w:val="40"/>
        </w:rPr>
        <w:t>PROGRAM SLOVENSKO</w:t>
      </w:r>
      <w:r w:rsidRPr="00E548AC">
        <w:rPr>
          <w:rFonts w:ascii="Arial Narrow" w:hAnsi="Arial Narrow" w:cstheme="minorHAnsi"/>
          <w:b/>
          <w:color w:val="2E74B5" w:themeColor="accent1" w:themeShade="BF"/>
          <w:sz w:val="40"/>
          <w:szCs w:val="40"/>
        </w:rPr>
        <w:t xml:space="preserve"> 2021 – 2027,</w:t>
      </w:r>
    </w:p>
    <w:p w14:paraId="47C74A0A" w14:textId="33EA2C5C" w:rsidR="001834A0" w:rsidRPr="005D255E" w:rsidRDefault="00E548AC" w:rsidP="00E548AC">
      <w:pPr>
        <w:jc w:val="center"/>
        <w:rPr>
          <w:rFonts w:ascii="Arial Narrow" w:hAnsi="Arial Narrow" w:cstheme="minorHAnsi"/>
          <w:b/>
          <w:color w:val="2E74B5" w:themeColor="accent1" w:themeShade="BF"/>
          <w:sz w:val="28"/>
          <w:szCs w:val="28"/>
        </w:rPr>
      </w:pPr>
      <w:r w:rsidRPr="005D255E">
        <w:rPr>
          <w:rFonts w:ascii="Arial Narrow" w:hAnsi="Arial Narrow" w:cstheme="minorHAnsi"/>
          <w:b/>
          <w:color w:val="2E74B5" w:themeColor="accent1" w:themeShade="BF"/>
          <w:sz w:val="28"/>
          <w:szCs w:val="28"/>
        </w:rPr>
        <w:t>cieľa politiky súdržnosti 1 Konkurencieschopnejšia a inteligentnejšia Európa</w:t>
      </w:r>
    </w:p>
    <w:p w14:paraId="39B49A77" w14:textId="77777777" w:rsidR="00E548AC" w:rsidRPr="00044A50" w:rsidRDefault="00E548AC" w:rsidP="00E548AC">
      <w:pPr>
        <w:jc w:val="center"/>
        <w:rPr>
          <w:rFonts w:ascii="Arial Narrow" w:hAnsi="Arial Narrow" w:cs="Arial"/>
          <w:color w:val="000000" w:themeColor="text1"/>
        </w:rPr>
      </w:pPr>
    </w:p>
    <w:p w14:paraId="113D425E" w14:textId="77777777" w:rsidR="005D255E" w:rsidRDefault="005D255E" w:rsidP="009E7753">
      <w:pPr>
        <w:jc w:val="both"/>
        <w:rPr>
          <w:rFonts w:ascii="Arial Narrow" w:hAnsi="Arial Narrow" w:cstheme="minorHAnsi"/>
          <w:b/>
          <w:color w:val="000000" w:themeColor="text1"/>
          <w:sz w:val="24"/>
          <w:szCs w:val="24"/>
        </w:rPr>
      </w:pPr>
    </w:p>
    <w:p w14:paraId="6CB9D79E" w14:textId="77777777" w:rsidR="005D255E" w:rsidRDefault="005D255E" w:rsidP="009E7753">
      <w:pPr>
        <w:jc w:val="both"/>
        <w:rPr>
          <w:rFonts w:ascii="Arial Narrow" w:hAnsi="Arial Narrow" w:cstheme="minorHAnsi"/>
          <w:b/>
          <w:color w:val="000000" w:themeColor="text1"/>
          <w:sz w:val="24"/>
          <w:szCs w:val="24"/>
        </w:rPr>
      </w:pPr>
    </w:p>
    <w:p w14:paraId="43703D92" w14:textId="7627B78F" w:rsidR="001834A0" w:rsidRPr="00044A50" w:rsidRDefault="001834A0" w:rsidP="009E7753">
      <w:pPr>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Poskytovateľ:</w:t>
      </w:r>
      <w:r w:rsidR="00BF7B68" w:rsidRPr="00044A50">
        <w:rPr>
          <w:rFonts w:ascii="Arial Narrow" w:hAnsi="Arial Narrow" w:cstheme="minorHAnsi"/>
          <w:color w:val="000000" w:themeColor="text1"/>
          <w:sz w:val="24"/>
          <w:szCs w:val="24"/>
        </w:rPr>
        <w:t xml:space="preserve"> Ministerstvo</w:t>
      </w:r>
      <w:r w:rsidR="00E548AC">
        <w:rPr>
          <w:rFonts w:ascii="Arial Narrow" w:hAnsi="Arial Narrow" w:cstheme="minorHAnsi"/>
          <w:color w:val="000000" w:themeColor="text1"/>
          <w:sz w:val="24"/>
          <w:szCs w:val="24"/>
        </w:rPr>
        <w:t xml:space="preserve"> školstva, vedy, výskumu a športu</w:t>
      </w:r>
      <w:r w:rsidRPr="00044A50">
        <w:rPr>
          <w:rFonts w:ascii="Arial Narrow" w:hAnsi="Arial Narrow" w:cstheme="minorHAnsi"/>
          <w:color w:val="000000" w:themeColor="text1"/>
          <w:sz w:val="24"/>
          <w:szCs w:val="24"/>
        </w:rPr>
        <w:t xml:space="preserve"> Slovenskej republiky</w:t>
      </w:r>
    </w:p>
    <w:p w14:paraId="4DBD3C11" w14:textId="77777777" w:rsidR="001834A0" w:rsidRPr="00044A50" w:rsidRDefault="001834A0" w:rsidP="009E7753">
      <w:pPr>
        <w:jc w:val="both"/>
        <w:rPr>
          <w:rFonts w:ascii="Arial Narrow" w:hAnsi="Arial Narrow" w:cstheme="minorHAnsi"/>
          <w:color w:val="000000" w:themeColor="text1"/>
          <w:sz w:val="24"/>
          <w:szCs w:val="24"/>
        </w:rPr>
      </w:pPr>
    </w:p>
    <w:p w14:paraId="73D83649" w14:textId="77777777" w:rsidR="005D255E" w:rsidRDefault="005D255E" w:rsidP="00A97E6B">
      <w:pPr>
        <w:autoSpaceDE w:val="0"/>
        <w:autoSpaceDN w:val="0"/>
        <w:adjustRightInd w:val="0"/>
        <w:spacing w:after="240"/>
        <w:jc w:val="both"/>
        <w:rPr>
          <w:rFonts w:ascii="Arial Narrow" w:hAnsi="Arial Narrow" w:cstheme="minorHAnsi"/>
          <w:b/>
          <w:color w:val="000000" w:themeColor="text1"/>
          <w:sz w:val="24"/>
          <w:szCs w:val="24"/>
        </w:rPr>
      </w:pPr>
    </w:p>
    <w:p w14:paraId="53BF1892" w14:textId="1DA23BAE" w:rsidR="00A97E6B" w:rsidRDefault="001834A0" w:rsidP="00A97E6B">
      <w:pPr>
        <w:autoSpaceDE w:val="0"/>
        <w:autoSpaceDN w:val="0"/>
        <w:adjustRightInd w:val="0"/>
        <w:spacing w:after="240"/>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Časť Programu Slovensko 2021 - 2027, na ktorú sa kritériá pre výber projektov uplatňujú:</w:t>
      </w:r>
      <w:r w:rsidRPr="00044A50">
        <w:rPr>
          <w:rFonts w:ascii="Arial Narrow" w:hAnsi="Arial Narrow"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4B4A2D" w:rsidRPr="00044A50" w14:paraId="276AA79A" w14:textId="77777777" w:rsidTr="00044A50">
        <w:trPr>
          <w:trHeight w:val="581"/>
        </w:trPr>
        <w:tc>
          <w:tcPr>
            <w:tcW w:w="1701" w:type="dxa"/>
            <w:shd w:val="clear" w:color="auto" w:fill="D9D9D9" w:themeFill="background1" w:themeFillShade="D9"/>
          </w:tcPr>
          <w:p w14:paraId="28A5B8A8" w14:textId="77777777"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 xml:space="preserve">Priorita </w:t>
            </w:r>
          </w:p>
        </w:tc>
        <w:tc>
          <w:tcPr>
            <w:tcW w:w="7371" w:type="dxa"/>
          </w:tcPr>
          <w:p w14:paraId="78A9DC05" w14:textId="55BC0E90" w:rsidR="00044A50" w:rsidRPr="00044A50" w:rsidRDefault="004B4A2D" w:rsidP="00E548AC">
            <w:pPr>
              <w:spacing w:before="120" w:after="120"/>
              <w:jc w:val="both"/>
              <w:rPr>
                <w:rFonts w:ascii="Arial Narrow" w:hAnsi="Arial Narrow" w:cstheme="minorHAnsi"/>
                <w:color w:val="000000" w:themeColor="text1"/>
                <w:sz w:val="24"/>
                <w:szCs w:val="24"/>
              </w:rPr>
            </w:pPr>
            <w:r w:rsidRPr="00044A50">
              <w:rPr>
                <w:rFonts w:ascii="Arial Narrow" w:hAnsi="Arial Narrow"/>
              </w:rPr>
              <w:t>1P1. Veda, výskum a</w:t>
            </w:r>
            <w:r w:rsidR="00044A50" w:rsidRPr="00044A50">
              <w:rPr>
                <w:rFonts w:ascii="Arial Narrow" w:hAnsi="Arial Narrow"/>
              </w:rPr>
              <w:t> </w:t>
            </w:r>
            <w:r w:rsidRPr="00044A50">
              <w:rPr>
                <w:rFonts w:ascii="Arial Narrow" w:hAnsi="Arial Narrow"/>
              </w:rPr>
              <w:t>inovácie</w:t>
            </w:r>
          </w:p>
        </w:tc>
      </w:tr>
      <w:tr w:rsidR="004B4A2D" w:rsidRPr="00044A50" w14:paraId="332F03BC" w14:textId="77777777" w:rsidTr="00A97E6B">
        <w:tc>
          <w:tcPr>
            <w:tcW w:w="1701" w:type="dxa"/>
            <w:shd w:val="clear" w:color="auto" w:fill="D9D9D9" w:themeFill="background1" w:themeFillShade="D9"/>
          </w:tcPr>
          <w:p w14:paraId="41AC751E" w14:textId="27414D0E"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Špecifický cieľ</w:t>
            </w:r>
          </w:p>
        </w:tc>
        <w:tc>
          <w:tcPr>
            <w:tcW w:w="7371" w:type="dxa"/>
          </w:tcPr>
          <w:p w14:paraId="1015E641" w14:textId="2F9FF2E8" w:rsidR="004B4A2D" w:rsidRPr="00044A50" w:rsidRDefault="00044A50" w:rsidP="00E548AC">
            <w:pPr>
              <w:spacing w:before="120" w:after="120"/>
              <w:ind w:left="-45"/>
              <w:jc w:val="both"/>
              <w:rPr>
                <w:rFonts w:ascii="Arial Narrow" w:hAnsi="Arial Narrow"/>
                <w:bCs/>
                <w:iCs/>
              </w:rPr>
            </w:pPr>
            <w:r w:rsidRPr="00044A50">
              <w:rPr>
                <w:rFonts w:ascii="Arial Narrow" w:hAnsi="Arial Narrow"/>
                <w:bCs/>
                <w:iCs/>
              </w:rPr>
              <w:t>RSO1.1. Rozvoj a rozšírenie výskumných a inovačných kapacít a využívanie pokročilých technológií (EFRR)</w:t>
            </w:r>
          </w:p>
        </w:tc>
      </w:tr>
      <w:tr w:rsidR="004B4A2D" w:rsidRPr="00044A50" w14:paraId="2DD29B9F" w14:textId="77777777" w:rsidTr="00A97E6B">
        <w:tc>
          <w:tcPr>
            <w:tcW w:w="1701" w:type="dxa"/>
            <w:shd w:val="clear" w:color="auto" w:fill="D9D9D9" w:themeFill="background1" w:themeFillShade="D9"/>
          </w:tcPr>
          <w:p w14:paraId="2DAF1F03" w14:textId="20A90BCB"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Opatrenie</w:t>
            </w:r>
          </w:p>
        </w:tc>
        <w:tc>
          <w:tcPr>
            <w:tcW w:w="7371" w:type="dxa"/>
          </w:tcPr>
          <w:p w14:paraId="52636FF0" w14:textId="72CAA330" w:rsidR="00044A50" w:rsidRPr="00E548AC" w:rsidRDefault="00044A50" w:rsidP="000B666B">
            <w:pPr>
              <w:pStyle w:val="Odsekzoznamu"/>
              <w:numPr>
                <w:ilvl w:val="2"/>
                <w:numId w:val="10"/>
              </w:numPr>
              <w:spacing w:before="120" w:after="120"/>
              <w:jc w:val="both"/>
              <w:rPr>
                <w:rFonts w:ascii="Arial Narrow" w:hAnsi="Arial Narrow"/>
                <w:bCs/>
                <w:iCs/>
              </w:rPr>
            </w:pPr>
            <w:r w:rsidRPr="00E548AC">
              <w:rPr>
                <w:rFonts w:ascii="Arial Narrow" w:hAnsi="Arial Narrow"/>
                <w:bCs/>
                <w:iCs/>
              </w:rPr>
              <w:t xml:space="preserve">Podpora </w:t>
            </w:r>
            <w:proofErr w:type="spellStart"/>
            <w:r w:rsidRPr="00E548AC">
              <w:rPr>
                <w:rFonts w:ascii="Arial Narrow" w:hAnsi="Arial Narrow"/>
                <w:bCs/>
                <w:iCs/>
              </w:rPr>
              <w:t>medzisektorovej</w:t>
            </w:r>
            <w:proofErr w:type="spellEnd"/>
            <w:r w:rsidRPr="00E548AC">
              <w:rPr>
                <w:rFonts w:ascii="Arial Narrow" w:hAnsi="Arial Narrow"/>
                <w:bCs/>
                <w:iCs/>
              </w:rPr>
              <w:t xml:space="preserve"> spolupráce v oblasti výskumu, vývoja a inovácií a zvyšovanie výskumných a inovačných kapacít v</w:t>
            </w:r>
            <w:r w:rsidR="00E548AC" w:rsidRPr="00E548AC">
              <w:rPr>
                <w:rFonts w:ascii="Arial Narrow" w:hAnsi="Arial Narrow"/>
                <w:bCs/>
                <w:iCs/>
              </w:rPr>
              <w:t> </w:t>
            </w:r>
            <w:r w:rsidRPr="00E548AC">
              <w:rPr>
                <w:rFonts w:ascii="Arial Narrow" w:hAnsi="Arial Narrow"/>
                <w:bCs/>
                <w:iCs/>
              </w:rPr>
              <w:t>podnikoch</w:t>
            </w:r>
          </w:p>
          <w:p w14:paraId="028D00A0" w14:textId="09994072" w:rsidR="00E548AC" w:rsidRPr="00E548AC" w:rsidRDefault="00E548AC" w:rsidP="00E548AC">
            <w:pPr>
              <w:spacing w:before="120" w:after="120"/>
              <w:jc w:val="both"/>
              <w:rPr>
                <w:rFonts w:ascii="Arial Narrow" w:hAnsi="Arial Narrow" w:cstheme="minorBidi"/>
                <w:bCs/>
                <w:iCs/>
              </w:rPr>
            </w:pPr>
            <w:r w:rsidRPr="00E548AC">
              <w:rPr>
                <w:rFonts w:ascii="Arial Narrow" w:hAnsi="Arial Narrow" w:cstheme="minorBidi"/>
                <w:bCs/>
                <w:iCs/>
              </w:rPr>
              <w:t>1.1.3.</w:t>
            </w:r>
            <w:r>
              <w:rPr>
                <w:rFonts w:ascii="Arial Narrow" w:hAnsi="Arial Narrow" w:cstheme="minorBidi"/>
                <w:bCs/>
                <w:iCs/>
              </w:rPr>
              <w:t xml:space="preserve">    </w:t>
            </w:r>
            <w:r w:rsidRPr="00E548AC">
              <w:rPr>
                <w:rFonts w:ascii="Arial Narrow" w:hAnsi="Arial Narrow" w:cstheme="minorBidi"/>
                <w:bCs/>
                <w:iCs/>
              </w:rPr>
              <w:t xml:space="preserve"> Podpora medzinárodnej spolupráce v oblasti </w:t>
            </w:r>
            <w:proofErr w:type="spellStart"/>
            <w:r w:rsidRPr="00E548AC">
              <w:rPr>
                <w:rFonts w:ascii="Arial Narrow" w:hAnsi="Arial Narrow" w:cstheme="minorBidi"/>
                <w:bCs/>
                <w:iCs/>
              </w:rPr>
              <w:t>VVaI</w:t>
            </w:r>
            <w:proofErr w:type="spellEnd"/>
          </w:p>
          <w:p w14:paraId="32457628" w14:textId="35E57CBD" w:rsidR="004B4A2D" w:rsidRPr="00E548AC" w:rsidRDefault="00E548AC" w:rsidP="00E548AC">
            <w:pPr>
              <w:spacing w:before="120" w:after="120"/>
              <w:jc w:val="both"/>
              <w:rPr>
                <w:rFonts w:ascii="Arial Narrow" w:hAnsi="Arial Narrow" w:cstheme="minorBidi"/>
                <w:bCs/>
                <w:iCs/>
              </w:rPr>
            </w:pPr>
            <w:r w:rsidRPr="00E548AC">
              <w:rPr>
                <w:rFonts w:ascii="Arial Narrow" w:hAnsi="Arial Narrow" w:cstheme="minorBidi"/>
                <w:bCs/>
                <w:iCs/>
              </w:rPr>
              <w:t>1.1.4.</w:t>
            </w:r>
            <w:r>
              <w:rPr>
                <w:rFonts w:ascii="Arial Narrow" w:hAnsi="Arial Narrow" w:cstheme="minorBidi"/>
                <w:bCs/>
                <w:iCs/>
              </w:rPr>
              <w:t xml:space="preserve">    </w:t>
            </w:r>
            <w:r w:rsidRPr="00E548AC">
              <w:rPr>
                <w:rFonts w:ascii="Arial Narrow" w:hAnsi="Arial Narrow" w:cstheme="minorBidi"/>
                <w:bCs/>
                <w:iCs/>
              </w:rPr>
              <w:t xml:space="preserve"> Podpora optimalizácie, rozvoja a modernizácie výskumnej infraštruktúry</w:t>
            </w:r>
          </w:p>
        </w:tc>
      </w:tr>
    </w:tbl>
    <w:p w14:paraId="5F62EE4B"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07862C31"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3F01F387" w14:textId="77777777" w:rsidR="004C5310" w:rsidRPr="00044A50" w:rsidRDefault="004C5310" w:rsidP="009E7753">
      <w:pPr>
        <w:jc w:val="both"/>
        <w:rPr>
          <w:rFonts w:ascii="Arial Narrow" w:hAnsi="Arial Narrow" w:cstheme="minorHAnsi"/>
          <w:b/>
          <w:color w:val="000000" w:themeColor="text1"/>
          <w:sz w:val="24"/>
          <w:szCs w:val="24"/>
        </w:rPr>
      </w:pPr>
    </w:p>
    <w:p w14:paraId="1CB05FDD" w14:textId="77777777" w:rsidR="004C5310" w:rsidRPr="00044A50" w:rsidRDefault="004C5310" w:rsidP="009E7753">
      <w:pPr>
        <w:jc w:val="both"/>
        <w:rPr>
          <w:rFonts w:ascii="Arial Narrow" w:hAnsi="Arial Narrow" w:cstheme="minorHAnsi"/>
          <w:b/>
          <w:color w:val="000000" w:themeColor="text1"/>
          <w:sz w:val="24"/>
          <w:szCs w:val="24"/>
        </w:rPr>
      </w:pPr>
    </w:p>
    <w:p w14:paraId="6904DDC8" w14:textId="6B7BAFD2" w:rsidR="001834A0" w:rsidRPr="00044A50" w:rsidRDefault="00E548AC" w:rsidP="004C5310">
      <w:pPr>
        <w:jc w:val="center"/>
        <w:rPr>
          <w:rFonts w:ascii="Arial Narrow" w:hAnsi="Arial Narrow" w:cstheme="minorHAnsi"/>
          <w:color w:val="000000" w:themeColor="text1"/>
          <w:sz w:val="24"/>
          <w:szCs w:val="24"/>
        </w:rPr>
      </w:pPr>
      <w:r>
        <w:rPr>
          <w:rFonts w:ascii="Arial Narrow" w:hAnsi="Arial Narrow" w:cstheme="minorHAnsi"/>
          <w:color w:val="000000" w:themeColor="text1"/>
          <w:sz w:val="24"/>
          <w:szCs w:val="24"/>
        </w:rPr>
        <w:t>Ministerstvo školstva, vedy, výskumu a športu Slovenskej republiky</w:t>
      </w:r>
    </w:p>
    <w:p w14:paraId="7423C49B" w14:textId="77777777" w:rsidR="004C5310" w:rsidRPr="00044A50" w:rsidRDefault="004C5310" w:rsidP="004C5310">
      <w:pPr>
        <w:jc w:val="center"/>
        <w:rPr>
          <w:rFonts w:ascii="Arial Narrow" w:hAnsi="Arial Narrow" w:cstheme="minorHAnsi"/>
          <w:color w:val="000000" w:themeColor="text1"/>
          <w:sz w:val="24"/>
          <w:szCs w:val="24"/>
        </w:rPr>
      </w:pPr>
    </w:p>
    <w:p w14:paraId="3E720DC8" w14:textId="77777777" w:rsidR="006B55DA" w:rsidRPr="00044A50" w:rsidRDefault="004C5310" w:rsidP="003E4E5A">
      <w:pPr>
        <w:jc w:val="center"/>
        <w:rPr>
          <w:rFonts w:ascii="Arial Narrow" w:hAnsi="Arial Narrow" w:cstheme="minorHAnsi"/>
          <w:color w:val="000000" w:themeColor="text1"/>
          <w:sz w:val="24"/>
          <w:szCs w:val="24"/>
        </w:rPr>
        <w:sectPr w:rsidR="006B55DA" w:rsidRPr="00044A50" w:rsidSect="007742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00044A50">
        <w:rPr>
          <w:rFonts w:ascii="Arial Narrow" w:hAnsi="Arial Narrow" w:cstheme="minorHAnsi"/>
          <w:color w:val="000000" w:themeColor="text1"/>
          <w:sz w:val="24"/>
          <w:szCs w:val="24"/>
        </w:rPr>
        <w:t>Verzia 1.0</w:t>
      </w:r>
    </w:p>
    <w:p w14:paraId="702EF548" w14:textId="77777777" w:rsidR="002B09F5" w:rsidRDefault="002B09F5" w:rsidP="002B09F5">
      <w:pPr>
        <w:ind w:hanging="284"/>
        <w:rPr>
          <w:rFonts w:asciiTheme="minorHAnsi" w:hAnsiTheme="minorHAnsi" w:cstheme="minorHAnsi"/>
          <w:b/>
          <w:caps/>
          <w:sz w:val="24"/>
        </w:rPr>
      </w:pPr>
    </w:p>
    <w:p w14:paraId="6000224E" w14:textId="77777777" w:rsidR="002B15C0" w:rsidRPr="00392978" w:rsidRDefault="002B15C0" w:rsidP="002B15C0">
      <w:pPr>
        <w:spacing w:after="60"/>
        <w:ind w:left="-425" w:firstLine="142"/>
        <w:rPr>
          <w:rFonts w:ascii="Arial Narrow" w:hAnsi="Arial Narrow" w:cstheme="minorHAnsi"/>
          <w:b/>
          <w:caps/>
          <w:sz w:val="28"/>
          <w:szCs w:val="28"/>
        </w:rPr>
      </w:pPr>
      <w:r w:rsidRPr="00392978">
        <w:rPr>
          <w:rFonts w:ascii="Arial Narrow" w:hAnsi="Arial Narrow" w:cstheme="minorHAnsi"/>
          <w:b/>
          <w:caps/>
          <w:sz w:val="28"/>
          <w:szCs w:val="28"/>
        </w:rPr>
        <w:t>POŽIADAVKY PODĽA ČLÁNKU 73 O SPOLOČNÝCH USTANOVENIACH</w:t>
      </w:r>
    </w:p>
    <w:p w14:paraId="61DE67F6" w14:textId="7C465C5C" w:rsidR="005E359E" w:rsidRPr="00392978" w:rsidRDefault="002B15C0" w:rsidP="00C95EB6">
      <w:pPr>
        <w:spacing w:before="120" w:after="120"/>
        <w:ind w:left="-284"/>
        <w:jc w:val="both"/>
        <w:rPr>
          <w:rFonts w:ascii="Arial Narrow" w:hAnsi="Arial Narrow" w:cstheme="minorHAnsi"/>
          <w:color w:val="000000" w:themeColor="text1"/>
        </w:rPr>
      </w:pPr>
      <w:r w:rsidRPr="00392978">
        <w:rPr>
          <w:rFonts w:ascii="Arial Narrow" w:hAnsi="Arial Narrow" w:cstheme="minorHAnsi"/>
          <w:color w:val="000000" w:themeColor="text1"/>
        </w:rPr>
        <w:t xml:space="preserve">Požiadavky posudzované v súlade s článkom 73 </w:t>
      </w:r>
      <w:r w:rsidR="005E359E" w:rsidRPr="00392978">
        <w:rPr>
          <w:rFonts w:ascii="Arial Narrow" w:hAnsi="Arial Narrow" w:cstheme="minorHAnsi"/>
          <w:color w:val="000000" w:themeColor="text1"/>
        </w:rPr>
        <w:t xml:space="preserve">ods. 1 a 2 </w:t>
      </w:r>
      <w:r w:rsidRPr="00392978">
        <w:rPr>
          <w:rFonts w:ascii="Arial Narrow" w:hAnsi="Arial Narrow" w:cstheme="minorHAnsi"/>
          <w:color w:val="000000" w:themeColor="text1"/>
        </w:rPr>
        <w:t>nariadenia o spoločných ustanoveniach</w:t>
      </w:r>
      <w:r w:rsidR="005D6D2A" w:rsidRPr="00392978">
        <w:rPr>
          <w:rStyle w:val="Odkaznapoznmkupodiarou"/>
          <w:rFonts w:ascii="Arial Narrow" w:hAnsi="Arial Narrow" w:cstheme="minorHAnsi"/>
          <w:color w:val="000000" w:themeColor="text1"/>
        </w:rPr>
        <w:footnoteReference w:id="2"/>
      </w:r>
      <w:r w:rsidRPr="00392978">
        <w:rPr>
          <w:rFonts w:ascii="Arial Narrow" w:hAnsi="Arial Narrow" w:cstheme="minorHAnsi"/>
          <w:color w:val="000000" w:themeColor="text1"/>
        </w:rPr>
        <w:t xml:space="preserve"> </w:t>
      </w:r>
      <w:r w:rsidR="005E359E" w:rsidRPr="00392978">
        <w:rPr>
          <w:rFonts w:ascii="Arial Narrow" w:hAnsi="Arial Narrow" w:cstheme="minorHAnsi"/>
          <w:color w:val="000000" w:themeColor="text1"/>
        </w:rPr>
        <w:t>budú vo výzve zohľadnené v súlade s dokumentom riadiaceho orgánu pre Program Slovensko 2021 - 2027</w:t>
      </w:r>
      <w:r w:rsidRPr="00392978">
        <w:rPr>
          <w:rFonts w:ascii="Arial Narrow" w:hAnsi="Arial Narrow" w:cstheme="minorHAnsi"/>
          <w:color w:val="000000" w:themeColor="text1"/>
        </w:rPr>
        <w:t xml:space="preserve"> „</w:t>
      </w:r>
      <w:r w:rsidRPr="0092185A">
        <w:rPr>
          <w:rFonts w:ascii="Arial Narrow" w:hAnsi="Arial Narrow" w:cstheme="minorHAnsi"/>
          <w:i/>
          <w:color w:val="000000" w:themeColor="text1"/>
        </w:rPr>
        <w:t>Všeobecná metodika a kritériá použité pre výber projektov</w:t>
      </w:r>
      <w:r w:rsidRPr="00392978">
        <w:rPr>
          <w:rFonts w:ascii="Arial Narrow" w:hAnsi="Arial Narrow" w:cstheme="minorHAnsi"/>
          <w:color w:val="000000" w:themeColor="text1"/>
        </w:rPr>
        <w:t xml:space="preserve">“, ktorý </w:t>
      </w:r>
      <w:r w:rsidR="005E359E" w:rsidRPr="00392978">
        <w:rPr>
          <w:rFonts w:ascii="Arial Narrow" w:hAnsi="Arial Narrow" w:cstheme="minorHAnsi"/>
          <w:color w:val="000000" w:themeColor="text1"/>
        </w:rPr>
        <w:t>bol</w:t>
      </w:r>
      <w:r w:rsidRPr="00392978">
        <w:rPr>
          <w:rFonts w:ascii="Arial Narrow" w:hAnsi="Arial Narrow" w:cstheme="minorHAnsi"/>
          <w:color w:val="000000" w:themeColor="text1"/>
        </w:rPr>
        <w:t xml:space="preserve"> v súlade s článkom 40 nariadenia o spoločných ustanoveniach </w:t>
      </w:r>
      <w:r w:rsidR="005E359E" w:rsidRPr="00392978">
        <w:rPr>
          <w:rFonts w:ascii="Arial Narrow" w:hAnsi="Arial Narrow" w:cstheme="minorHAnsi"/>
          <w:color w:val="000000" w:themeColor="text1"/>
        </w:rPr>
        <w:t>schválený Monitorovacím výborom pre Program Slovensko dňa 31. 5. 2023.</w:t>
      </w:r>
    </w:p>
    <w:p w14:paraId="1C39F5B1" w14:textId="77777777" w:rsidR="002B15C0" w:rsidRPr="00392978" w:rsidRDefault="002B15C0" w:rsidP="00C95EB6">
      <w:pPr>
        <w:spacing w:before="120" w:after="120"/>
        <w:ind w:left="-284"/>
        <w:jc w:val="both"/>
        <w:rPr>
          <w:rFonts w:ascii="Arial Narrow" w:hAnsi="Arial Narrow" w:cstheme="minorHAnsi"/>
          <w:color w:val="000000" w:themeColor="text1"/>
        </w:rPr>
      </w:pPr>
    </w:p>
    <w:p w14:paraId="78F2CC72" w14:textId="311E7D80" w:rsidR="00536E50" w:rsidRPr="00392978" w:rsidRDefault="00536E50" w:rsidP="00C95EB6">
      <w:pPr>
        <w:spacing w:before="120" w:after="120"/>
        <w:ind w:hanging="284"/>
        <w:rPr>
          <w:rFonts w:ascii="Arial Narrow" w:hAnsi="Arial Narrow" w:cstheme="minorHAnsi"/>
          <w:b/>
          <w:caps/>
          <w:sz w:val="28"/>
          <w:szCs w:val="28"/>
        </w:rPr>
      </w:pPr>
      <w:r w:rsidRPr="00392978">
        <w:rPr>
          <w:rFonts w:ascii="Arial Narrow" w:hAnsi="Arial Narrow" w:cstheme="minorHAnsi"/>
          <w:b/>
          <w:caps/>
          <w:sz w:val="28"/>
          <w:szCs w:val="28"/>
        </w:rPr>
        <w:t>VECNÉ KRITÉRIÁ PRE VÝBER PROJEKTOV</w:t>
      </w:r>
      <w:r w:rsidR="00761F84">
        <w:rPr>
          <w:rStyle w:val="Odkaznapoznmkupodiarou"/>
          <w:rFonts w:ascii="Arial Narrow" w:hAnsi="Arial Narrow" w:cstheme="minorHAnsi"/>
          <w:b/>
          <w:caps/>
          <w:sz w:val="28"/>
          <w:szCs w:val="28"/>
        </w:rPr>
        <w:footnoteReference w:id="3"/>
      </w:r>
    </w:p>
    <w:p w14:paraId="3BEB5256" w14:textId="66D2694C" w:rsidR="00536E50" w:rsidRPr="00044A50" w:rsidRDefault="002B15C0" w:rsidP="00392978">
      <w:pPr>
        <w:pStyle w:val="Odsekzoznamu"/>
        <w:spacing w:before="240"/>
        <w:ind w:left="0" w:hanging="284"/>
        <w:contextualSpacing w:val="0"/>
        <w:rPr>
          <w:rFonts w:ascii="Arial Narrow" w:hAnsi="Arial Narrow" w:cs="Arial"/>
          <w:b/>
          <w:color w:val="000000" w:themeColor="text1"/>
          <w:sz w:val="26"/>
          <w:szCs w:val="26"/>
        </w:rPr>
      </w:pPr>
      <w:r w:rsidRPr="00044A50">
        <w:rPr>
          <w:rFonts w:ascii="Arial Narrow" w:hAnsi="Arial Narrow" w:cs="Arial"/>
          <w:b/>
          <w:color w:val="000000" w:themeColor="text1"/>
          <w:sz w:val="26"/>
          <w:szCs w:val="26"/>
        </w:rPr>
        <w:t xml:space="preserve">I. </w:t>
      </w:r>
      <w:r w:rsidR="00536E50" w:rsidRPr="00044A50">
        <w:rPr>
          <w:rFonts w:ascii="Arial Narrow" w:hAnsi="Arial Narrow" w:cs="Arial"/>
          <w:b/>
          <w:color w:val="000000" w:themeColor="text1"/>
          <w:sz w:val="26"/>
          <w:szCs w:val="26"/>
        </w:rPr>
        <w:t>H</w:t>
      </w:r>
      <w:r w:rsidRPr="00044A50">
        <w:rPr>
          <w:rFonts w:ascii="Arial Narrow" w:hAnsi="Arial Narrow" w:cs="Arial"/>
          <w:b/>
          <w:color w:val="000000" w:themeColor="text1"/>
          <w:sz w:val="26"/>
          <w:szCs w:val="26"/>
        </w:rPr>
        <w:t>odnotiace kritériá</w:t>
      </w:r>
      <w:r w:rsidR="00536E50" w:rsidRPr="00044A50">
        <w:rPr>
          <w:rFonts w:ascii="Arial Narrow" w:hAnsi="Arial Narrow" w:cs="Arial"/>
          <w:b/>
          <w:color w:val="000000" w:themeColor="text1"/>
          <w:sz w:val="26"/>
          <w:szCs w:val="26"/>
        </w:rPr>
        <w:t xml:space="preserve"> </w:t>
      </w:r>
    </w:p>
    <w:p w14:paraId="538D997E" w14:textId="76A9DCB2" w:rsidR="000D1C47" w:rsidRDefault="000D1C4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392978">
        <w:rPr>
          <w:rFonts w:ascii="Arial Narrow" w:hAnsi="Arial Narrow" w:cs="Arial"/>
          <w:b/>
          <w:color w:val="000000" w:themeColor="text1"/>
          <w:sz w:val="24"/>
          <w:szCs w:val="24"/>
        </w:rPr>
        <w:t>Vylučujúce kritériá</w:t>
      </w:r>
    </w:p>
    <w:p w14:paraId="01251C26" w14:textId="2E2CC672" w:rsidR="00761F84" w:rsidRPr="00761F84" w:rsidRDefault="006D3F81" w:rsidP="006D3F81">
      <w:pPr>
        <w:spacing w:after="120"/>
        <w:ind w:left="284"/>
        <w:jc w:val="both"/>
        <w:rPr>
          <w:rFonts w:ascii="Arial Narrow" w:hAnsi="Arial Narrow" w:cstheme="minorHAnsi"/>
          <w:color w:val="000000" w:themeColor="text1"/>
        </w:rPr>
      </w:pPr>
      <w:r w:rsidRPr="00761F84">
        <w:rPr>
          <w:rFonts w:ascii="Arial Narrow" w:hAnsi="Arial Narrow" w:cstheme="minorHAnsi"/>
          <w:color w:val="000000" w:themeColor="text1"/>
        </w:rPr>
        <w:t xml:space="preserve">Projekt môže byť podporený </w:t>
      </w:r>
      <w:r w:rsidR="00761F84" w:rsidRPr="00761F84">
        <w:rPr>
          <w:rFonts w:ascii="Arial Narrow" w:hAnsi="Arial Narrow" w:cstheme="minorHAnsi"/>
          <w:color w:val="000000" w:themeColor="text1"/>
        </w:rPr>
        <w:t xml:space="preserve">(schválený) </w:t>
      </w:r>
      <w:r w:rsidRPr="00761F84">
        <w:rPr>
          <w:rFonts w:ascii="Arial Narrow" w:hAnsi="Arial Narrow" w:cstheme="minorHAnsi"/>
          <w:color w:val="000000" w:themeColor="text1"/>
        </w:rPr>
        <w:t xml:space="preserve">iba v prípade, ak </w:t>
      </w:r>
      <w:r w:rsidR="00761F84">
        <w:rPr>
          <w:rFonts w:ascii="Arial Narrow" w:hAnsi="Arial Narrow" w:cstheme="minorHAnsi"/>
          <w:color w:val="000000" w:themeColor="text1"/>
        </w:rPr>
        <w:t>výsledkom posudzovania</w:t>
      </w:r>
      <w:r w:rsidRPr="00761F84">
        <w:rPr>
          <w:rFonts w:ascii="Arial Narrow" w:hAnsi="Arial Narrow" w:cstheme="minorHAnsi"/>
          <w:color w:val="000000" w:themeColor="text1"/>
        </w:rPr>
        <w:t xml:space="preserve"> </w:t>
      </w:r>
      <w:r w:rsidRPr="005C52E6">
        <w:rPr>
          <w:rFonts w:ascii="Arial Narrow" w:hAnsi="Arial Narrow" w:cstheme="minorHAnsi"/>
          <w:color w:val="000000" w:themeColor="text1"/>
          <w:u w:val="single"/>
        </w:rPr>
        <w:t>všetkých</w:t>
      </w:r>
      <w:r w:rsidRPr="00761F84">
        <w:rPr>
          <w:rFonts w:ascii="Arial Narrow" w:hAnsi="Arial Narrow" w:cstheme="minorHAnsi"/>
          <w:color w:val="000000" w:themeColor="text1"/>
        </w:rPr>
        <w:t xml:space="preserve"> vylučujúcich kritériách je </w:t>
      </w:r>
      <w:r w:rsidR="005C52E6">
        <w:rPr>
          <w:rFonts w:ascii="Arial Narrow" w:hAnsi="Arial Narrow" w:cstheme="minorHAnsi"/>
          <w:color w:val="000000" w:themeColor="text1"/>
        </w:rPr>
        <w:t>odpoveď</w:t>
      </w:r>
      <w:r w:rsidRPr="00761F84">
        <w:rPr>
          <w:rFonts w:ascii="Arial Narrow" w:hAnsi="Arial Narrow" w:cstheme="minorHAnsi"/>
          <w:color w:val="000000" w:themeColor="text1"/>
        </w:rPr>
        <w:t xml:space="preserve"> „</w:t>
      </w:r>
      <w:r w:rsidRPr="005C52E6">
        <w:rPr>
          <w:rFonts w:ascii="Arial Narrow" w:hAnsi="Arial Narrow" w:cstheme="minorHAnsi"/>
          <w:b/>
          <w:i/>
          <w:color w:val="000000" w:themeColor="text1"/>
        </w:rPr>
        <w:t>áno</w:t>
      </w:r>
      <w:r w:rsidRPr="00761F84">
        <w:rPr>
          <w:rFonts w:ascii="Arial Narrow" w:hAnsi="Arial Narrow" w:cstheme="minorHAnsi"/>
          <w:color w:val="000000" w:themeColor="text1"/>
        </w:rPr>
        <w:t xml:space="preserve">“. </w:t>
      </w:r>
    </w:p>
    <w:p w14:paraId="125994DD" w14:textId="6AD436C9" w:rsidR="006D3F81" w:rsidRPr="00761F84" w:rsidRDefault="005C52E6" w:rsidP="00C95EB6">
      <w:pPr>
        <w:spacing w:before="120" w:after="240"/>
        <w:ind w:left="284"/>
        <w:jc w:val="both"/>
        <w:rPr>
          <w:rFonts w:ascii="Arial Narrow" w:hAnsi="Arial Narrow" w:cstheme="minorBidi"/>
          <w:color w:val="000000" w:themeColor="text1"/>
        </w:rPr>
      </w:pPr>
      <w:r w:rsidRPr="27B0E381">
        <w:rPr>
          <w:rFonts w:ascii="Arial Narrow" w:hAnsi="Arial Narrow" w:cstheme="minorBidi"/>
          <w:color w:val="000000" w:themeColor="text1"/>
        </w:rPr>
        <w:t xml:space="preserve">V prípade, ak výsledkom posudzovania </w:t>
      </w:r>
      <w:r w:rsidRPr="27B0E381">
        <w:rPr>
          <w:rFonts w:ascii="Arial Narrow" w:hAnsi="Arial Narrow" w:cstheme="minorBidi"/>
          <w:color w:val="000000" w:themeColor="text1"/>
          <w:u w:val="single"/>
        </w:rPr>
        <w:t>čo i len jedného</w:t>
      </w:r>
      <w:r w:rsidRPr="27B0E381">
        <w:rPr>
          <w:rFonts w:ascii="Arial Narrow" w:hAnsi="Arial Narrow" w:cstheme="minorBidi"/>
          <w:color w:val="000000" w:themeColor="text1"/>
        </w:rPr>
        <w:t xml:space="preserve"> vylučujúceho kritéria je odpoveď </w:t>
      </w:r>
      <w:del w:id="0" w:author="Autor">
        <w:r w:rsidR="00761F84" w:rsidRPr="00761F84">
          <w:rPr>
            <w:rFonts w:ascii="Arial Narrow" w:hAnsi="Arial Narrow" w:cs="Arial"/>
            <w:color w:val="000000" w:themeColor="text1"/>
          </w:rPr>
          <w:delText>,,</w:delText>
        </w:r>
      </w:del>
      <w:ins w:id="1" w:author="Autor">
        <w:r w:rsidR="02754AD0" w:rsidRPr="27B0E381">
          <w:rPr>
            <w:rFonts w:ascii="Arial Narrow" w:hAnsi="Arial Narrow" w:cstheme="minorBidi"/>
            <w:color w:val="000000" w:themeColor="text1"/>
          </w:rPr>
          <w:t xml:space="preserve"> „</w:t>
        </w:r>
      </w:ins>
      <w:r w:rsidR="00761F84" w:rsidRPr="005C52E6">
        <w:rPr>
          <w:rFonts w:ascii="Arial Narrow" w:hAnsi="Arial Narrow" w:cs="Arial"/>
          <w:b/>
          <w:i/>
          <w:color w:val="000000" w:themeColor="text1"/>
        </w:rPr>
        <w:t>nie</w:t>
      </w:r>
      <w:r w:rsidR="00761F84" w:rsidRPr="00761F84">
        <w:rPr>
          <w:rFonts w:ascii="Arial Narrow" w:hAnsi="Arial Narrow" w:cs="Arial"/>
          <w:color w:val="000000" w:themeColor="text1"/>
        </w:rPr>
        <w:t xml:space="preserve">“ znamená </w:t>
      </w:r>
      <w:r>
        <w:rPr>
          <w:rFonts w:ascii="Arial Narrow" w:hAnsi="Arial Narrow" w:cs="Arial"/>
          <w:color w:val="000000" w:themeColor="text1"/>
        </w:rPr>
        <w:t xml:space="preserve">to </w:t>
      </w:r>
      <w:r w:rsidR="00761F84" w:rsidRPr="00761F84">
        <w:rPr>
          <w:rFonts w:ascii="Arial Narrow" w:hAnsi="Arial Narrow" w:cs="Arial"/>
          <w:color w:val="000000" w:themeColor="text1"/>
        </w:rPr>
        <w:t xml:space="preserve">automaticky nesplnenie </w:t>
      </w:r>
      <w:r w:rsidRPr="005C52E6">
        <w:rPr>
          <w:rFonts w:ascii="Arial Narrow" w:hAnsi="Arial Narrow" w:cs="Arial"/>
          <w:color w:val="000000" w:themeColor="text1"/>
        </w:rPr>
        <w:t xml:space="preserve">podmienky poskytnutia príspevku stanovenej vo výzve s názvom – </w:t>
      </w:r>
      <w:r w:rsidRPr="0095602B">
        <w:rPr>
          <w:rFonts w:ascii="Arial Narrow" w:hAnsi="Arial Narrow" w:cs="Arial"/>
          <w:i/>
          <w:color w:val="000000" w:themeColor="text1"/>
        </w:rPr>
        <w:t>Kritériá pre výber projektov</w:t>
      </w:r>
      <w:r w:rsidRPr="00761F84">
        <w:rPr>
          <w:rFonts w:ascii="Arial Narrow" w:hAnsi="Arial Narrow" w:cs="Arial"/>
          <w:color w:val="000000" w:themeColor="text1"/>
        </w:rPr>
        <w:t xml:space="preserve"> </w:t>
      </w:r>
      <w:r w:rsidR="00761F84" w:rsidRPr="00761F84">
        <w:rPr>
          <w:rFonts w:ascii="Arial Narrow" w:hAnsi="Arial Narrow" w:cs="Arial"/>
          <w:color w:val="000000" w:themeColor="text1"/>
        </w:rPr>
        <w:t>a neschválenie žiadosti o poskytnutie NFP</w:t>
      </w:r>
      <w:r>
        <w:rPr>
          <w:rFonts w:ascii="Arial Narrow" w:hAnsi="Arial Narrow" w:cs="Arial"/>
          <w:color w:val="000000" w:themeColor="text1"/>
        </w:rPr>
        <w:t xml:space="preserve"> (ďalej len </w:t>
      </w:r>
      <w:proofErr w:type="spellStart"/>
      <w:r>
        <w:rPr>
          <w:rFonts w:ascii="Arial Narrow" w:hAnsi="Arial Narrow" w:cs="Arial"/>
          <w:color w:val="000000" w:themeColor="text1"/>
        </w:rPr>
        <w:t>ŽoNFP</w:t>
      </w:r>
      <w:proofErr w:type="spellEnd"/>
      <w:r>
        <w:rPr>
          <w:rFonts w:ascii="Arial Narrow" w:hAnsi="Arial Narrow" w:cs="Arial"/>
          <w:color w:val="000000" w:themeColor="text1"/>
        </w:rPr>
        <w:t>“)</w:t>
      </w:r>
      <w:r w:rsidR="00761F84" w:rsidRPr="00761F84">
        <w:rPr>
          <w:rFonts w:ascii="Arial Narrow" w:hAnsi="Arial Narrow" w:cs="Arial"/>
          <w:color w:val="000000" w:themeColor="text1"/>
        </w:rPr>
        <w:t xml:space="preserve">. </w:t>
      </w:r>
      <w:r w:rsidR="006D3F81" w:rsidRPr="27B0E381">
        <w:rPr>
          <w:rFonts w:ascii="Arial Narrow" w:hAnsi="Arial Narrow" w:cstheme="minorBidi"/>
          <w:color w:val="000000" w:themeColor="text1"/>
        </w:rPr>
        <w:t xml:space="preserve">Ak je výsledkom posúdenia </w:t>
      </w:r>
      <w:r w:rsidRPr="27B0E381">
        <w:rPr>
          <w:rFonts w:ascii="Arial Narrow" w:hAnsi="Arial Narrow" w:cstheme="minorBidi"/>
          <w:color w:val="000000" w:themeColor="text1"/>
        </w:rPr>
        <w:t xml:space="preserve">odpoveď </w:t>
      </w:r>
      <w:r w:rsidR="006D3F81" w:rsidRPr="27B0E381">
        <w:rPr>
          <w:rFonts w:ascii="Arial Narrow" w:hAnsi="Arial Narrow" w:cstheme="minorBidi"/>
          <w:color w:val="000000" w:themeColor="text1"/>
        </w:rPr>
        <w:t>„</w:t>
      </w:r>
      <w:r w:rsidR="006D3F81" w:rsidRPr="27B0E381">
        <w:rPr>
          <w:rFonts w:ascii="Arial Narrow" w:hAnsi="Arial Narrow" w:cstheme="minorBidi"/>
          <w:i/>
          <w:color w:val="000000" w:themeColor="text1"/>
        </w:rPr>
        <w:t>nie</w:t>
      </w:r>
      <w:r w:rsidR="006D3F81" w:rsidRPr="27B0E381">
        <w:rPr>
          <w:rFonts w:ascii="Arial Narrow" w:hAnsi="Arial Narrow" w:cstheme="minorBidi"/>
          <w:color w:val="000000" w:themeColor="text1"/>
        </w:rPr>
        <w:t xml:space="preserve">“, slovný komentár </w:t>
      </w:r>
      <w:r w:rsidR="0095602B" w:rsidRPr="27B0E381">
        <w:rPr>
          <w:rFonts w:ascii="Arial Narrow" w:hAnsi="Arial Narrow" w:cstheme="minorBidi"/>
          <w:color w:val="000000" w:themeColor="text1"/>
        </w:rPr>
        <w:t xml:space="preserve">a zdôvodnenie takéhoto posúdenia </w:t>
      </w:r>
      <w:r w:rsidR="006D3F81" w:rsidRPr="27B0E381">
        <w:rPr>
          <w:rFonts w:ascii="Arial Narrow" w:hAnsi="Arial Narrow" w:cstheme="minorBidi"/>
          <w:color w:val="000000" w:themeColor="text1"/>
        </w:rPr>
        <w:t>musí byť dostatočn</w:t>
      </w:r>
      <w:r w:rsidR="0095602B" w:rsidRPr="27B0E381">
        <w:rPr>
          <w:rFonts w:ascii="Arial Narrow" w:hAnsi="Arial Narrow" w:cstheme="minorBidi"/>
          <w:color w:val="000000" w:themeColor="text1"/>
        </w:rPr>
        <w:t>é</w:t>
      </w:r>
      <w:r w:rsidR="006D3F81" w:rsidRPr="27B0E381">
        <w:rPr>
          <w:rFonts w:ascii="Arial Narrow" w:hAnsi="Arial Narrow" w:cstheme="minorBidi"/>
          <w:color w:val="000000" w:themeColor="text1"/>
        </w:rPr>
        <w:t xml:space="preserve"> pre potreby vydania zákonného rozhodnutia o </w:t>
      </w:r>
      <w:proofErr w:type="spellStart"/>
      <w:r w:rsidR="006D3F81" w:rsidRPr="27B0E381">
        <w:rPr>
          <w:rFonts w:ascii="Arial Narrow" w:hAnsi="Arial Narrow" w:cstheme="minorBidi"/>
          <w:color w:val="000000" w:themeColor="text1"/>
        </w:rPr>
        <w:t>ŽoNFP</w:t>
      </w:r>
      <w:proofErr w:type="spellEnd"/>
      <w:r w:rsidR="006D3F81" w:rsidRPr="27B0E381">
        <w:rPr>
          <w:rFonts w:ascii="Arial Narrow" w:hAnsi="Arial Narrow" w:cstheme="minorBidi"/>
          <w:color w:val="000000" w:themeColor="text1"/>
        </w:rPr>
        <w:t xml:space="preserve">. </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7"/>
        <w:gridCol w:w="2435"/>
        <w:gridCol w:w="4558"/>
      </w:tblGrid>
      <w:tr w:rsidR="000D1C47" w:rsidRPr="00401604" w14:paraId="790D8BFE" w14:textId="77777777" w:rsidTr="006D3F81">
        <w:trPr>
          <w:trHeight w:val="256"/>
        </w:trPr>
        <w:tc>
          <w:tcPr>
            <w:tcW w:w="5000" w:type="pct"/>
            <w:gridSpan w:val="3"/>
            <w:tcBorders>
              <w:top w:val="single" w:sz="8" w:space="0" w:color="auto"/>
              <w:bottom w:val="single" w:sz="4" w:space="0" w:color="auto"/>
            </w:tcBorders>
            <w:shd w:val="clear" w:color="auto" w:fill="2F5496" w:themeFill="accent5" w:themeFillShade="BF"/>
            <w:vAlign w:val="center"/>
          </w:tcPr>
          <w:p w14:paraId="7A46613E" w14:textId="77777777" w:rsidR="000D1C47" w:rsidRPr="00401604" w:rsidRDefault="000D1C47" w:rsidP="00392978">
            <w:pPr>
              <w:spacing w:before="120" w:after="120"/>
              <w:ind w:left="357"/>
              <w:jc w:val="center"/>
              <w:rPr>
                <w:rFonts w:asciiTheme="minorHAnsi" w:eastAsia="Times New Roman" w:hAnsiTheme="minorHAnsi" w:cs="Arial"/>
                <w:b/>
                <w:bCs/>
                <w:color w:val="000000"/>
                <w:lang w:eastAsia="sk-SK"/>
              </w:rPr>
            </w:pPr>
            <w:r w:rsidRPr="00392978">
              <w:rPr>
                <w:rFonts w:ascii="Arial Narrow" w:hAnsi="Arial Narrow" w:cs="Arial"/>
                <w:b/>
                <w:color w:val="FFFFFF" w:themeColor="background1"/>
                <w:sz w:val="28"/>
                <w:szCs w:val="28"/>
              </w:rPr>
              <w:t>Vylučujúce kritériá</w:t>
            </w:r>
          </w:p>
        </w:tc>
      </w:tr>
      <w:tr w:rsidR="000D1C47" w:rsidRPr="00401604" w14:paraId="521C03C1" w14:textId="77777777" w:rsidTr="0092185A">
        <w:trPr>
          <w:trHeight w:val="301"/>
        </w:trPr>
        <w:tc>
          <w:tcPr>
            <w:tcW w:w="5000" w:type="pct"/>
            <w:gridSpan w:val="3"/>
            <w:tcBorders>
              <w:top w:val="single" w:sz="4" w:space="0" w:color="auto"/>
              <w:bottom w:val="single" w:sz="4" w:space="0" w:color="auto"/>
            </w:tcBorders>
            <w:shd w:val="clear" w:color="auto" w:fill="8EAADB" w:themeFill="accent5" w:themeFillTint="99"/>
            <w:vAlign w:val="center"/>
          </w:tcPr>
          <w:p w14:paraId="17C094E0" w14:textId="2B68ECFE" w:rsidR="000D1C47" w:rsidRPr="00797D6D" w:rsidRDefault="0092185A" w:rsidP="00C95EB6">
            <w:pPr>
              <w:pStyle w:val="Odsekzoznamu"/>
              <w:numPr>
                <w:ilvl w:val="0"/>
                <w:numId w:val="2"/>
              </w:numPr>
              <w:spacing w:before="120" w:after="120" w:line="240" w:lineRule="auto"/>
              <w:ind w:left="414" w:right="278" w:hanging="284"/>
              <w:jc w:val="both"/>
              <w:rPr>
                <w:rFonts w:ascii="Arial Narrow" w:hAnsi="Arial Narrow"/>
                <w:b/>
              </w:rPr>
            </w:pPr>
            <w:r w:rsidRPr="0092185A">
              <w:rPr>
                <w:rFonts w:ascii="Arial Narrow" w:hAnsi="Arial Narrow"/>
                <w:b/>
              </w:rPr>
              <w:t>Súlad projektu s</w:t>
            </w:r>
            <w:r w:rsidR="00797D6D">
              <w:rPr>
                <w:rFonts w:ascii="Arial Narrow" w:hAnsi="Arial Narrow"/>
                <w:b/>
              </w:rPr>
              <w:t>o</w:t>
            </w:r>
            <w:r w:rsidRPr="0092185A">
              <w:rPr>
                <w:rFonts w:ascii="Arial Narrow" w:hAnsi="Arial Narrow"/>
                <w:b/>
              </w:rPr>
              <w:t> </w:t>
            </w:r>
            <w:r w:rsidR="00797D6D" w:rsidRPr="00797D6D">
              <w:rPr>
                <w:rFonts w:ascii="Arial Narrow" w:hAnsi="Arial Narrow"/>
                <w:b/>
              </w:rPr>
              <w:t>Stratégiou výskumu a inovácií pre inteligentnú špecializáciu Slovenskej republiky 2021 – 2027</w:t>
            </w:r>
            <w:r w:rsidR="00A32FD9">
              <w:rPr>
                <w:rFonts w:ascii="Arial Narrow" w:hAnsi="Arial Narrow"/>
                <w:b/>
              </w:rPr>
              <w:t xml:space="preserve"> (SK RIS3 2021+)</w:t>
            </w:r>
          </w:p>
        </w:tc>
      </w:tr>
      <w:tr w:rsidR="0092185A" w:rsidRPr="00401604" w14:paraId="264E0996" w14:textId="77777777" w:rsidTr="0092185A">
        <w:trPr>
          <w:trHeight w:val="301"/>
        </w:trPr>
        <w:tc>
          <w:tcPr>
            <w:tcW w:w="2605" w:type="pct"/>
            <w:tcBorders>
              <w:top w:val="single" w:sz="4" w:space="0" w:color="auto"/>
            </w:tcBorders>
            <w:shd w:val="clear" w:color="auto" w:fill="DEEAF6" w:themeFill="accent1" w:themeFillTint="33"/>
            <w:vAlign w:val="center"/>
          </w:tcPr>
          <w:p w14:paraId="17C8EDAA" w14:textId="7AF6CFE3"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Predmet posúdenia</w:t>
            </w:r>
          </w:p>
        </w:tc>
        <w:tc>
          <w:tcPr>
            <w:tcW w:w="834" w:type="pct"/>
            <w:tcBorders>
              <w:top w:val="single" w:sz="4" w:space="0" w:color="auto"/>
            </w:tcBorders>
            <w:shd w:val="clear" w:color="auto" w:fill="DEEAF6" w:themeFill="accent1" w:themeFillTint="33"/>
            <w:vAlign w:val="center"/>
          </w:tcPr>
          <w:p w14:paraId="1252517A" w14:textId="69923019" w:rsidR="0092185A" w:rsidRPr="0092185A" w:rsidRDefault="0092185A" w:rsidP="006D3F81">
            <w:pPr>
              <w:tabs>
                <w:tab w:val="left" w:pos="800"/>
              </w:tabs>
              <w:spacing w:before="120" w:after="120"/>
              <w:ind w:left="30" w:hanging="30"/>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Výsledok</w:t>
            </w:r>
          </w:p>
        </w:tc>
        <w:tc>
          <w:tcPr>
            <w:tcW w:w="1561" w:type="pct"/>
            <w:tcBorders>
              <w:top w:val="single" w:sz="4" w:space="0" w:color="auto"/>
            </w:tcBorders>
            <w:shd w:val="clear" w:color="auto" w:fill="DEEAF6" w:themeFill="accent1" w:themeFillTint="33"/>
            <w:vAlign w:val="center"/>
          </w:tcPr>
          <w:p w14:paraId="7B0C6A11" w14:textId="284C1A02"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Slovný komentár</w:t>
            </w:r>
          </w:p>
        </w:tc>
      </w:tr>
      <w:tr w:rsidR="0092185A" w:rsidRPr="00401604" w14:paraId="1CBC78BE" w14:textId="77777777" w:rsidTr="00C27C67">
        <w:trPr>
          <w:trHeight w:val="547"/>
        </w:trPr>
        <w:tc>
          <w:tcPr>
            <w:tcW w:w="2605" w:type="pct"/>
            <w:vMerge w:val="restart"/>
            <w:shd w:val="clear" w:color="auto" w:fill="auto"/>
          </w:tcPr>
          <w:p w14:paraId="2A835674" w14:textId="7595CE19" w:rsidR="0092185A" w:rsidRPr="003D78A7" w:rsidRDefault="00334718" w:rsidP="00334718">
            <w:pPr>
              <w:widowControl w:val="0"/>
              <w:spacing w:before="120" w:after="60"/>
              <w:ind w:left="130" w:right="136"/>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sa posudzuje</w:t>
            </w:r>
            <w:r w:rsidR="003D78A7" w:rsidRPr="003D78A7">
              <w:rPr>
                <w:rFonts w:ascii="Arial Narrow" w:hAnsi="Arial Narrow"/>
              </w:rPr>
              <w:t xml:space="preserve"> súlad projektu so </w:t>
            </w:r>
            <w:r w:rsidR="003D78A7" w:rsidRPr="003D78A7">
              <w:rPr>
                <w:rFonts w:ascii="Arial Narrow" w:hAnsi="Arial Narrow"/>
                <w:i/>
              </w:rPr>
              <w:t>Stratégiou výskumu a inovácií pre inteligentnú špecializáciu Slovenskej republiky 2021 – 2027 (SK RIS3 2021+).</w:t>
            </w:r>
          </w:p>
          <w:p w14:paraId="0F109729" w14:textId="678F874C" w:rsidR="003D78A7" w:rsidRPr="006D3F81" w:rsidDel="00BD2EED" w:rsidRDefault="003D78A7" w:rsidP="00BD2EED">
            <w:pPr>
              <w:widowControl w:val="0"/>
              <w:spacing w:before="120" w:after="60"/>
              <w:ind w:left="130" w:right="136"/>
              <w:jc w:val="both"/>
              <w:rPr>
                <w:del w:id="2" w:author="Autor"/>
                <w:rFonts w:ascii="Arial Narrow" w:hAnsi="Arial Narrow"/>
              </w:rPr>
            </w:pPr>
            <w:r>
              <w:rPr>
                <w:rFonts w:ascii="Arial Narrow" w:hAnsi="Arial Narrow"/>
              </w:rPr>
              <w:t xml:space="preserve">Predmetný súlad je </w:t>
            </w:r>
            <w:r w:rsidR="006D3F81">
              <w:rPr>
                <w:rFonts w:ascii="Arial Narrow" w:hAnsi="Arial Narrow"/>
              </w:rPr>
              <w:t>hodnotený</w:t>
            </w:r>
            <w:r>
              <w:rPr>
                <w:rFonts w:ascii="Arial Narrow" w:hAnsi="Arial Narrow"/>
              </w:rPr>
              <w:t xml:space="preserve"> prostredníctvom </w:t>
            </w:r>
            <w:r w:rsidR="006D3F81">
              <w:rPr>
                <w:rFonts w:ascii="Arial Narrow" w:hAnsi="Arial Narrow"/>
              </w:rPr>
              <w:t xml:space="preserve">overenia preukázateľnej </w:t>
            </w:r>
            <w:r>
              <w:rPr>
                <w:rFonts w:ascii="Arial Narrow" w:hAnsi="Arial Narrow"/>
              </w:rPr>
              <w:t xml:space="preserve">realizácie projektu </w:t>
            </w:r>
            <w:r>
              <w:rPr>
                <w:rFonts w:ascii="Arial Narrow" w:hAnsi="Arial Narrow"/>
              </w:rPr>
              <w:lastRenderedPageBreak/>
              <w:t xml:space="preserve">v rámci niektorej z prioritných oblastí stanovených </w:t>
            </w:r>
            <w:r w:rsidR="006D3F81">
              <w:rPr>
                <w:rFonts w:ascii="Arial Narrow" w:hAnsi="Arial Narrow"/>
              </w:rPr>
              <w:t xml:space="preserve">v jednotlivých doménach </w:t>
            </w:r>
            <w:r w:rsidR="006D3F81" w:rsidRPr="006D3F81">
              <w:rPr>
                <w:rFonts w:ascii="Arial Narrow" w:hAnsi="Arial Narrow"/>
              </w:rPr>
              <w:t>Stratégi</w:t>
            </w:r>
            <w:r w:rsidR="006D3F81">
              <w:rPr>
                <w:rFonts w:ascii="Arial Narrow" w:hAnsi="Arial Narrow"/>
              </w:rPr>
              <w:t>e</w:t>
            </w:r>
            <w:r w:rsidR="006D3F81" w:rsidRPr="006D3F81">
              <w:rPr>
                <w:rFonts w:ascii="Arial Narrow" w:hAnsi="Arial Narrow"/>
              </w:rPr>
              <w:t xml:space="preserve"> výskumu a inovácií pre inteligentnú špecializáciu Slovenskej republiky 2021 – 2027 (SK RIS3 2021</w:t>
            </w:r>
            <w:commentRangeStart w:id="3"/>
            <w:r w:rsidR="006D3F81" w:rsidRPr="006D3F81">
              <w:rPr>
                <w:rFonts w:ascii="Arial Narrow" w:hAnsi="Arial Narrow"/>
              </w:rPr>
              <w:t>+)</w:t>
            </w:r>
            <w:ins w:id="4" w:author="Autor">
              <w:r w:rsidR="00BD2EED">
                <w:rPr>
                  <w:rFonts w:ascii="Arial Narrow" w:hAnsi="Arial Narrow"/>
                </w:rPr>
                <w:t>.</w:t>
              </w:r>
            </w:ins>
            <w:del w:id="5" w:author="Autor">
              <w:r w:rsidR="006D3F81" w:rsidRPr="006D3F81" w:rsidDel="00BD2EED">
                <w:rPr>
                  <w:rFonts w:ascii="Arial Narrow" w:hAnsi="Arial Narrow"/>
                </w:rPr>
                <w:delText>, ktorými sú</w:delText>
              </w:r>
            </w:del>
            <w:commentRangeEnd w:id="3"/>
            <w:r w:rsidR="00D63391">
              <w:rPr>
                <w:rStyle w:val="Odkaznakomentr"/>
                <w:rFonts w:asciiTheme="minorHAnsi" w:hAnsiTheme="minorHAnsi" w:cstheme="minorBidi"/>
              </w:rPr>
              <w:commentReference w:id="3"/>
            </w:r>
            <w:del w:id="6" w:author="Autor">
              <w:r w:rsidR="006D3F81" w:rsidRPr="006D3F81" w:rsidDel="00BD2EED">
                <w:rPr>
                  <w:rFonts w:ascii="Arial Narrow" w:hAnsi="Arial Narrow"/>
                </w:rPr>
                <w:delText>:</w:delText>
              </w:r>
            </w:del>
          </w:p>
          <w:p w14:paraId="68451597" w14:textId="2C42B7DE" w:rsidR="006D3F81" w:rsidRPr="006D3F81" w:rsidDel="00BD2EED" w:rsidRDefault="006D3F81" w:rsidP="00E00670">
            <w:pPr>
              <w:widowControl w:val="0"/>
              <w:spacing w:before="120" w:after="60"/>
              <w:ind w:left="130" w:right="136"/>
              <w:jc w:val="both"/>
              <w:rPr>
                <w:del w:id="7" w:author="Autor"/>
                <w:rFonts w:ascii="Arial Narrow" w:hAnsi="Arial Narrow"/>
                <w:i/>
              </w:rPr>
            </w:pPr>
            <w:del w:id="8" w:author="Autor">
              <w:r w:rsidDel="00BD2EED">
                <w:rPr>
                  <w:rFonts w:ascii="Arial Narrow" w:hAnsi="Arial Narrow"/>
                </w:rPr>
                <w:delText xml:space="preserve">Doména 1: </w:delText>
              </w:r>
              <w:r w:rsidRPr="006D3F81" w:rsidDel="00BD2EED">
                <w:rPr>
                  <w:rFonts w:ascii="Arial Narrow" w:hAnsi="Arial Narrow"/>
                  <w:i/>
                </w:rPr>
                <w:delText>Inovatívny priemysel pre 21. storočie</w:delText>
              </w:r>
            </w:del>
          </w:p>
          <w:p w14:paraId="702D7BFA" w14:textId="26298C51" w:rsidR="006D3F81" w:rsidRPr="006D3F81" w:rsidDel="00BD2EED" w:rsidRDefault="006D3F81" w:rsidP="00E00670">
            <w:pPr>
              <w:widowControl w:val="0"/>
              <w:spacing w:before="120" w:after="60"/>
              <w:ind w:left="130" w:right="136"/>
              <w:jc w:val="both"/>
              <w:rPr>
                <w:del w:id="9" w:author="Autor"/>
                <w:rFonts w:ascii="Arial Narrow" w:hAnsi="Arial Narrow"/>
                <w:i/>
              </w:rPr>
            </w:pPr>
            <w:del w:id="10" w:author="Autor">
              <w:r w:rsidDel="00BD2EED">
                <w:rPr>
                  <w:rFonts w:ascii="Arial Narrow" w:hAnsi="Arial Narrow"/>
                </w:rPr>
                <w:delText xml:space="preserve">Doména 2: </w:delText>
              </w:r>
              <w:r w:rsidRPr="006D3F81" w:rsidDel="00BD2EED">
                <w:rPr>
                  <w:rFonts w:ascii="Arial Narrow" w:hAnsi="Arial Narrow"/>
                  <w:i/>
                </w:rPr>
                <w:delText>Mobilita pre 21. storočie</w:delText>
              </w:r>
            </w:del>
          </w:p>
          <w:p w14:paraId="69059700" w14:textId="776C5AC6" w:rsidR="006D3F81" w:rsidRPr="006D3F81" w:rsidDel="00BD2EED" w:rsidRDefault="006D3F81" w:rsidP="00E00670">
            <w:pPr>
              <w:widowControl w:val="0"/>
              <w:spacing w:before="120" w:after="60"/>
              <w:ind w:left="130" w:right="136"/>
              <w:jc w:val="both"/>
              <w:rPr>
                <w:del w:id="11" w:author="Autor"/>
                <w:rFonts w:ascii="Arial Narrow" w:hAnsi="Arial Narrow"/>
                <w:i/>
              </w:rPr>
            </w:pPr>
            <w:del w:id="12" w:author="Autor">
              <w:r w:rsidDel="00BD2EED">
                <w:rPr>
                  <w:rFonts w:ascii="Arial Narrow" w:hAnsi="Arial Narrow"/>
                </w:rPr>
                <w:delText xml:space="preserve">Doména 3: </w:delText>
              </w:r>
              <w:r w:rsidRPr="006D3F81" w:rsidDel="00BD2EED">
                <w:rPr>
                  <w:rFonts w:ascii="Arial Narrow" w:hAnsi="Arial Narrow"/>
                  <w:i/>
                </w:rPr>
                <w:delText>Digitálna transformácia Slovenska</w:delText>
              </w:r>
            </w:del>
          </w:p>
          <w:p w14:paraId="3D9D7B85" w14:textId="52C52BF8" w:rsidR="006D3F81" w:rsidRPr="006D3F81" w:rsidDel="00BD2EED" w:rsidRDefault="006D3F81" w:rsidP="00E00670">
            <w:pPr>
              <w:widowControl w:val="0"/>
              <w:spacing w:before="120" w:after="60"/>
              <w:ind w:left="130" w:right="136"/>
              <w:jc w:val="both"/>
              <w:rPr>
                <w:del w:id="13" w:author="Autor"/>
                <w:rFonts w:ascii="Arial Narrow" w:hAnsi="Arial Narrow"/>
                <w:i/>
              </w:rPr>
            </w:pPr>
            <w:del w:id="14" w:author="Autor">
              <w:r w:rsidDel="00BD2EED">
                <w:rPr>
                  <w:rFonts w:ascii="Arial Narrow" w:hAnsi="Arial Narrow"/>
                </w:rPr>
                <w:delText xml:space="preserve">Doména 4: </w:delText>
              </w:r>
              <w:r w:rsidRPr="006D3F81" w:rsidDel="00BD2EED">
                <w:rPr>
                  <w:rFonts w:ascii="Arial Narrow" w:hAnsi="Arial Narrow"/>
                  <w:i/>
                </w:rPr>
                <w:delText>Zdravá spoločnosť</w:delText>
              </w:r>
            </w:del>
          </w:p>
          <w:p w14:paraId="1214A869" w14:textId="0A5E87E1" w:rsidR="0092185A" w:rsidRPr="0092185A" w:rsidRDefault="006D3F81" w:rsidP="00E00670">
            <w:pPr>
              <w:widowControl w:val="0"/>
              <w:spacing w:before="120" w:after="60"/>
              <w:ind w:left="130" w:right="136"/>
              <w:jc w:val="both"/>
              <w:rPr>
                <w:rFonts w:ascii="Arial Narrow" w:eastAsia="Times New Roman" w:hAnsi="Arial Narrow" w:cs="Arial"/>
                <w:sz w:val="20"/>
                <w:lang w:eastAsia="sk-SK"/>
              </w:rPr>
            </w:pPr>
            <w:del w:id="15" w:author="Autor">
              <w:r w:rsidDel="00BD2EED">
                <w:rPr>
                  <w:rFonts w:ascii="Arial Narrow" w:hAnsi="Arial Narrow"/>
                </w:rPr>
                <w:delText xml:space="preserve">Doména 5: </w:delText>
              </w:r>
              <w:r w:rsidRPr="006D3F81" w:rsidDel="00BD2EED">
                <w:rPr>
                  <w:rFonts w:ascii="Arial Narrow" w:hAnsi="Arial Narrow"/>
                  <w:i/>
                </w:rPr>
                <w:delText>Zdravé potraviny a životné prostredie</w:delText>
              </w:r>
            </w:del>
          </w:p>
        </w:tc>
        <w:tc>
          <w:tcPr>
            <w:tcW w:w="834" w:type="pct"/>
            <w:shd w:val="clear" w:color="auto" w:fill="auto"/>
          </w:tcPr>
          <w:p w14:paraId="00F77730" w14:textId="77777777" w:rsidR="0092185A" w:rsidRPr="00797D6D" w:rsidRDefault="0092185A" w:rsidP="006D3F81">
            <w:pPr>
              <w:widowControl w:val="0"/>
              <w:pBdr>
                <w:top w:val="nil"/>
                <w:left w:val="nil"/>
                <w:bottom w:val="nil"/>
                <w:right w:val="nil"/>
                <w:between w:val="nil"/>
                <w:bar w:val="nil"/>
              </w:pBdr>
              <w:spacing w:before="240" w:after="120"/>
              <w:ind w:right="136"/>
              <w:jc w:val="center"/>
              <w:rPr>
                <w:rFonts w:ascii="Arial Narrow" w:hAnsi="Arial Narrow" w:cs="Arial"/>
              </w:rPr>
            </w:pPr>
            <w:r w:rsidRPr="00797D6D">
              <w:rPr>
                <w:rFonts w:ascii="Arial Narrow" w:hAnsi="Arial Narrow" w:cs="Arial"/>
              </w:rPr>
              <w:lastRenderedPageBreak/>
              <w:t>Áno</w:t>
            </w:r>
          </w:p>
          <w:p w14:paraId="3D8D8B7A" w14:textId="1335D7EC" w:rsidR="0092185A" w:rsidRPr="00797D6D" w:rsidRDefault="0092185A" w:rsidP="00797D6D">
            <w:pPr>
              <w:spacing w:before="120" w:after="120"/>
              <w:jc w:val="center"/>
              <w:textAlignment w:val="baseline"/>
              <w:rPr>
                <w:rFonts w:ascii="Arial Narrow" w:eastAsia="Times New Roman" w:hAnsi="Arial Narrow" w:cs="Arial"/>
                <w:lang w:eastAsia="sk-SK"/>
              </w:rPr>
            </w:pPr>
          </w:p>
        </w:tc>
        <w:tc>
          <w:tcPr>
            <w:tcW w:w="1561" w:type="pct"/>
            <w:shd w:val="clear" w:color="auto" w:fill="auto"/>
          </w:tcPr>
          <w:p w14:paraId="7A2C9E29" w14:textId="3C5B7F7B" w:rsidR="0092185A" w:rsidRPr="003D78A7" w:rsidRDefault="003D78A7" w:rsidP="003D78A7">
            <w:pPr>
              <w:spacing w:before="120" w:after="120"/>
              <w:ind w:left="163" w:right="135"/>
              <w:jc w:val="both"/>
              <w:textAlignment w:val="baseline"/>
              <w:rPr>
                <w:rFonts w:ascii="Arial Narrow" w:eastAsia="Times New Roman" w:hAnsi="Arial Narrow" w:cs="Arial"/>
                <w:lang w:eastAsia="sk-SK"/>
              </w:rPr>
            </w:pPr>
            <w:r>
              <w:rPr>
                <w:rFonts w:ascii="Arial Narrow" w:hAnsi="Arial Narrow"/>
              </w:rPr>
              <w:t xml:space="preserve">predložený projekt </w:t>
            </w:r>
            <w:r w:rsidRPr="008545D2">
              <w:rPr>
                <w:rFonts w:ascii="Arial Narrow" w:hAnsi="Arial Narrow"/>
                <w:b/>
              </w:rPr>
              <w:t>je v súlade</w:t>
            </w:r>
            <w:r w:rsidRPr="003D78A7">
              <w:rPr>
                <w:rFonts w:ascii="Arial Narrow" w:hAnsi="Arial Narrow"/>
              </w:rPr>
              <w:t xml:space="preserve"> so </w:t>
            </w:r>
            <w:r w:rsidRPr="003D78A7">
              <w:rPr>
                <w:rFonts w:ascii="Arial Narrow" w:hAnsi="Arial Narrow"/>
                <w:i/>
              </w:rPr>
              <w:t>Stratégiou výskumu a inovácií pre inteligentnú špecializáciu Slovenskej republiky 2021 – 2027</w:t>
            </w:r>
            <w:r>
              <w:rPr>
                <w:rFonts w:ascii="Arial Narrow" w:hAnsi="Arial Narrow"/>
                <w:i/>
              </w:rPr>
              <w:t xml:space="preserve"> (SK RIS3 2021+)</w:t>
            </w:r>
          </w:p>
        </w:tc>
      </w:tr>
      <w:tr w:rsidR="0092185A" w:rsidRPr="00401604" w14:paraId="6883701B" w14:textId="77777777" w:rsidTr="00AF0E2B">
        <w:trPr>
          <w:trHeight w:val="557"/>
        </w:trPr>
        <w:tc>
          <w:tcPr>
            <w:tcW w:w="2605" w:type="pct"/>
            <w:vMerge/>
            <w:shd w:val="clear" w:color="auto" w:fill="auto"/>
            <w:vAlign w:val="center"/>
          </w:tcPr>
          <w:p w14:paraId="0570CF98" w14:textId="77777777" w:rsidR="0092185A" w:rsidRPr="0092185A" w:rsidRDefault="0092185A" w:rsidP="0092185A">
            <w:pPr>
              <w:rPr>
                <w:rFonts w:ascii="Arial Narrow" w:eastAsia="Times New Roman" w:hAnsi="Arial Narrow" w:cs="Arial"/>
                <w:sz w:val="20"/>
                <w:lang w:eastAsia="sk-SK"/>
              </w:rPr>
            </w:pPr>
          </w:p>
        </w:tc>
        <w:tc>
          <w:tcPr>
            <w:tcW w:w="834" w:type="pct"/>
            <w:shd w:val="clear" w:color="auto" w:fill="auto"/>
            <w:vAlign w:val="center"/>
          </w:tcPr>
          <w:p w14:paraId="53D8A108" w14:textId="782D67AE" w:rsidR="0092185A" w:rsidRPr="00797D6D" w:rsidRDefault="0092185A" w:rsidP="00797D6D">
            <w:pPr>
              <w:spacing w:before="120" w:after="120"/>
              <w:ind w:right="-30"/>
              <w:jc w:val="center"/>
              <w:textAlignment w:val="baseline"/>
              <w:rPr>
                <w:rFonts w:ascii="Arial Narrow" w:eastAsia="Times New Roman" w:hAnsi="Arial Narrow" w:cs="Arial"/>
                <w:lang w:eastAsia="sk-SK"/>
              </w:rPr>
            </w:pPr>
            <w:r w:rsidRPr="00797D6D">
              <w:rPr>
                <w:rFonts w:ascii="Arial Narrow" w:eastAsia="Times New Roman" w:hAnsi="Arial Narrow" w:cs="Arial"/>
                <w:lang w:eastAsia="sk-SK"/>
              </w:rPr>
              <w:t>Nie</w:t>
            </w:r>
          </w:p>
        </w:tc>
        <w:tc>
          <w:tcPr>
            <w:tcW w:w="1561" w:type="pct"/>
            <w:shd w:val="clear" w:color="auto" w:fill="auto"/>
            <w:vAlign w:val="center"/>
          </w:tcPr>
          <w:p w14:paraId="38A68D31" w14:textId="1DD9CC03" w:rsidR="0092185A" w:rsidRPr="003D78A7" w:rsidRDefault="003D78A7" w:rsidP="00912BBB">
            <w:pPr>
              <w:pStyle w:val="Default"/>
              <w:spacing w:before="120" w:after="120"/>
              <w:ind w:left="164" w:right="136"/>
              <w:jc w:val="both"/>
              <w:rPr>
                <w:rFonts w:ascii="Arial Narrow" w:eastAsia="Times New Roman" w:hAnsi="Arial Narrow" w:cs="Arial"/>
                <w:sz w:val="22"/>
                <w:szCs w:val="22"/>
                <w:lang w:eastAsia="sk-SK"/>
              </w:rPr>
            </w:pPr>
            <w:r w:rsidRPr="003D78A7">
              <w:rPr>
                <w:rFonts w:ascii="Arial Narrow" w:hAnsi="Arial Narrow"/>
                <w:sz w:val="22"/>
                <w:szCs w:val="22"/>
              </w:rPr>
              <w:t xml:space="preserve">predložený projekt </w:t>
            </w:r>
            <w:r w:rsidRPr="008545D2">
              <w:rPr>
                <w:rFonts w:ascii="Arial Narrow" w:hAnsi="Arial Narrow"/>
                <w:b/>
                <w:sz w:val="22"/>
                <w:szCs w:val="22"/>
              </w:rPr>
              <w:t xml:space="preserve">nie je v </w:t>
            </w:r>
            <w:r w:rsidRPr="008545D2">
              <w:rPr>
                <w:rFonts w:ascii="Arial Narrow" w:hAnsi="Arial Narrow" w:cs="Calibri"/>
                <w:b/>
                <w:sz w:val="22"/>
                <w:szCs w:val="22"/>
              </w:rPr>
              <w:t>súlad</w:t>
            </w:r>
            <w:r w:rsidRPr="008545D2">
              <w:rPr>
                <w:rFonts w:ascii="Arial Narrow" w:hAnsi="Arial Narrow"/>
                <w:b/>
                <w:sz w:val="22"/>
                <w:szCs w:val="22"/>
              </w:rPr>
              <w:t>e</w:t>
            </w:r>
            <w:r w:rsidRPr="003D78A7">
              <w:rPr>
                <w:rFonts w:ascii="Arial Narrow" w:hAnsi="Arial Narrow" w:cs="Calibri"/>
                <w:sz w:val="22"/>
                <w:szCs w:val="22"/>
              </w:rPr>
              <w:t xml:space="preserve"> </w:t>
            </w:r>
            <w:r w:rsidRPr="003D78A7">
              <w:rPr>
                <w:rFonts w:ascii="Arial Narrow" w:hAnsi="Arial Narrow"/>
                <w:sz w:val="22"/>
                <w:szCs w:val="22"/>
              </w:rPr>
              <w:t>so </w:t>
            </w:r>
            <w:r w:rsidRPr="003D78A7">
              <w:rPr>
                <w:rFonts w:ascii="Arial Narrow" w:hAnsi="Arial Narrow" w:cs="Calibri"/>
                <w:i/>
                <w:sz w:val="22"/>
                <w:szCs w:val="22"/>
              </w:rPr>
              <w:t>Stratégiou výskumu a inovácií pre inteligentnú špecializáciu Slovenskej republiky 2021 – 2027</w:t>
            </w:r>
            <w:r w:rsidRPr="003D78A7">
              <w:rPr>
                <w:rFonts w:ascii="Arial Narrow" w:hAnsi="Arial Narrow"/>
                <w:i/>
                <w:sz w:val="22"/>
                <w:szCs w:val="22"/>
              </w:rPr>
              <w:t xml:space="preserve"> (SK RIS3 2021+)</w:t>
            </w:r>
          </w:p>
        </w:tc>
      </w:tr>
      <w:tr w:rsidR="00AF0E2B" w:rsidRPr="00401604" w14:paraId="7418A46B" w14:textId="77777777" w:rsidTr="00AF0E2B">
        <w:trPr>
          <w:trHeight w:val="557"/>
        </w:trPr>
        <w:tc>
          <w:tcPr>
            <w:tcW w:w="5000" w:type="pct"/>
            <w:gridSpan w:val="3"/>
            <w:tcBorders>
              <w:bottom w:val="single" w:sz="4" w:space="0" w:color="auto"/>
            </w:tcBorders>
            <w:shd w:val="clear" w:color="auto" w:fill="8EAADB" w:themeFill="accent5" w:themeFillTint="99"/>
            <w:vAlign w:val="center"/>
          </w:tcPr>
          <w:p w14:paraId="10ADBC2C" w14:textId="6602DADF" w:rsidR="00AF0E2B" w:rsidRPr="003D78A7" w:rsidRDefault="00AF0E2B" w:rsidP="00AF0E2B">
            <w:pPr>
              <w:pStyle w:val="Odsekzoznamu"/>
              <w:numPr>
                <w:ilvl w:val="0"/>
                <w:numId w:val="2"/>
              </w:numPr>
              <w:spacing w:before="120" w:after="120" w:line="240" w:lineRule="auto"/>
              <w:ind w:left="414" w:right="278" w:hanging="284"/>
              <w:jc w:val="both"/>
              <w:rPr>
                <w:rFonts w:ascii="Arial Narrow" w:hAnsi="Arial Narrow"/>
              </w:rPr>
            </w:pPr>
            <w:r w:rsidRPr="00AF0E2B">
              <w:rPr>
                <w:rFonts w:ascii="Arial Narrow" w:hAnsi="Arial Narrow"/>
                <w:b/>
              </w:rPr>
              <w:t>Súlad projektu s celkovou intervenčnou logikou a programovou stratégiou P SK, ako aj súlad s cieľmi výzvy na predkladanie projektov</w:t>
            </w:r>
          </w:p>
        </w:tc>
      </w:tr>
      <w:tr w:rsidR="00AF0E2B" w:rsidRPr="00401604" w14:paraId="48B599F3" w14:textId="77777777" w:rsidTr="00AF0E2B">
        <w:trPr>
          <w:trHeight w:val="557"/>
        </w:trPr>
        <w:tc>
          <w:tcPr>
            <w:tcW w:w="2605" w:type="pct"/>
            <w:tcBorders>
              <w:top w:val="single" w:sz="4" w:space="0" w:color="auto"/>
              <w:bottom w:val="single" w:sz="4" w:space="0" w:color="auto"/>
            </w:tcBorders>
            <w:shd w:val="clear" w:color="auto" w:fill="DEEAF6" w:themeFill="accent1" w:themeFillTint="33"/>
            <w:vAlign w:val="center"/>
          </w:tcPr>
          <w:p w14:paraId="294CD7EE" w14:textId="79DFE148" w:rsidR="00AF0E2B" w:rsidRPr="0092185A" w:rsidRDefault="00AF0E2B" w:rsidP="00AF0E2B">
            <w:pPr>
              <w:jc w:val="center"/>
              <w:rPr>
                <w:rFonts w:ascii="Arial Narrow" w:hAnsi="Arial Narrow"/>
                <w:b/>
              </w:rPr>
            </w:pPr>
            <w:r w:rsidRPr="0092185A">
              <w:rPr>
                <w:rFonts w:ascii="Arial Narrow" w:eastAsia="Times New Roman" w:hAnsi="Arial Narrow" w:cs="Arial"/>
                <w:b/>
                <w:bCs/>
                <w:color w:val="000000"/>
                <w:lang w:eastAsia="sk-SK"/>
              </w:rPr>
              <w:t>Predmet posúdenia</w:t>
            </w:r>
          </w:p>
        </w:tc>
        <w:tc>
          <w:tcPr>
            <w:tcW w:w="834" w:type="pct"/>
            <w:tcBorders>
              <w:top w:val="single" w:sz="4" w:space="0" w:color="auto"/>
              <w:bottom w:val="single" w:sz="4" w:space="0" w:color="auto"/>
            </w:tcBorders>
            <w:shd w:val="clear" w:color="auto" w:fill="DEEAF6" w:themeFill="accent1" w:themeFillTint="33"/>
            <w:vAlign w:val="center"/>
          </w:tcPr>
          <w:p w14:paraId="040493EA" w14:textId="1CD2777A" w:rsidR="00AF0E2B" w:rsidRPr="00797D6D" w:rsidRDefault="00AF0E2B" w:rsidP="00AF0E2B">
            <w:pPr>
              <w:spacing w:before="120" w:after="120"/>
              <w:ind w:right="-30"/>
              <w:jc w:val="center"/>
              <w:textAlignment w:val="baseline"/>
              <w:rPr>
                <w:rFonts w:ascii="Arial Narrow" w:eastAsia="Times New Roman" w:hAnsi="Arial Narrow" w:cs="Arial"/>
                <w:lang w:eastAsia="sk-SK"/>
              </w:rPr>
            </w:pPr>
            <w:r w:rsidRPr="0092185A">
              <w:rPr>
                <w:rFonts w:ascii="Arial Narrow" w:eastAsia="Times New Roman" w:hAnsi="Arial Narrow" w:cs="Arial"/>
                <w:b/>
                <w:bCs/>
                <w:color w:val="000000"/>
                <w:lang w:eastAsia="sk-SK"/>
              </w:rPr>
              <w:t>Výsledok</w:t>
            </w:r>
          </w:p>
        </w:tc>
        <w:tc>
          <w:tcPr>
            <w:tcW w:w="1561" w:type="pct"/>
            <w:tcBorders>
              <w:bottom w:val="single" w:sz="4" w:space="0" w:color="auto"/>
            </w:tcBorders>
            <w:shd w:val="clear" w:color="auto" w:fill="DEEAF6" w:themeFill="accent1" w:themeFillTint="33"/>
            <w:vAlign w:val="center"/>
          </w:tcPr>
          <w:p w14:paraId="3EAB324D" w14:textId="513E4196" w:rsidR="00AF0E2B" w:rsidRPr="003D78A7" w:rsidRDefault="00AF0E2B" w:rsidP="00AF0E2B">
            <w:pPr>
              <w:pStyle w:val="Default"/>
              <w:spacing w:before="120" w:after="120"/>
              <w:ind w:left="164" w:right="136"/>
              <w:jc w:val="center"/>
              <w:rPr>
                <w:rFonts w:ascii="Arial Narrow" w:hAnsi="Arial Narrow"/>
                <w:sz w:val="22"/>
                <w:szCs w:val="22"/>
              </w:rPr>
            </w:pPr>
            <w:r w:rsidRPr="0092185A">
              <w:rPr>
                <w:rFonts w:ascii="Arial Narrow" w:eastAsia="Times New Roman" w:hAnsi="Arial Narrow" w:cs="Arial"/>
                <w:b/>
                <w:bCs/>
                <w:lang w:eastAsia="sk-SK"/>
              </w:rPr>
              <w:t>Slovný komentár</w:t>
            </w:r>
          </w:p>
        </w:tc>
      </w:tr>
      <w:tr w:rsidR="00AF0E2B" w:rsidRPr="00401604" w14:paraId="01C4E512" w14:textId="77777777" w:rsidTr="00AF0E2B">
        <w:trPr>
          <w:trHeight w:val="557"/>
        </w:trPr>
        <w:tc>
          <w:tcPr>
            <w:tcW w:w="2605" w:type="pct"/>
            <w:vMerge w:val="restart"/>
            <w:tcBorders>
              <w:top w:val="single" w:sz="4" w:space="0" w:color="auto"/>
              <w:bottom w:val="nil"/>
            </w:tcBorders>
            <w:shd w:val="clear" w:color="auto" w:fill="auto"/>
          </w:tcPr>
          <w:p w14:paraId="6AF63D0D" w14:textId="77777777" w:rsidR="00AF0E2B" w:rsidRPr="00AF0E2B" w:rsidRDefault="00AF0E2B" w:rsidP="00AF0E2B">
            <w:pPr>
              <w:widowControl w:val="0"/>
              <w:spacing w:before="120" w:after="60"/>
              <w:ind w:left="130" w:right="136"/>
              <w:jc w:val="both"/>
              <w:rPr>
                <w:rFonts w:ascii="Arial Narrow" w:hAnsi="Arial Narrow"/>
              </w:rPr>
            </w:pPr>
            <w:r w:rsidRPr="00AF0E2B">
              <w:rPr>
                <w:rFonts w:ascii="Arial Narrow" w:hAnsi="Arial Narrow"/>
              </w:rPr>
              <w:t>Posudzuje sa súlad projektu s intervenčnou stratégiou programu Slovensko 2021 – 2027 (ďalej ako „P SK“) v nasledovných oblastiach:</w:t>
            </w:r>
          </w:p>
          <w:p w14:paraId="03910CF1" w14:textId="0BA2EEE7" w:rsidR="00AF0E2B" w:rsidRPr="00AF0E2B" w:rsidRDefault="00AF0E2B" w:rsidP="00AF0E2B">
            <w:pPr>
              <w:widowControl w:val="0"/>
              <w:spacing w:before="120" w:after="60"/>
              <w:ind w:left="130" w:right="136"/>
              <w:jc w:val="both"/>
              <w:rPr>
                <w:rFonts w:ascii="Arial Narrow" w:hAnsi="Arial Narrow"/>
              </w:rPr>
            </w:pPr>
            <w:r w:rsidRPr="00AF0E2B">
              <w:rPr>
                <w:rFonts w:ascii="Arial Narrow" w:hAnsi="Arial Narrow"/>
              </w:rPr>
              <w:t>1) súlad projektu s</w:t>
            </w:r>
            <w:del w:id="16" w:author="Autor">
              <w:r w:rsidRPr="00AF0E2B" w:rsidDel="00DD53EC">
                <w:rPr>
                  <w:rFonts w:ascii="Arial Narrow" w:hAnsi="Arial Narrow"/>
                </w:rPr>
                <w:delText>o</w:delText>
              </w:r>
            </w:del>
            <w:r w:rsidRPr="00AF0E2B">
              <w:rPr>
                <w:rFonts w:ascii="Arial Narrow" w:hAnsi="Arial Narrow"/>
              </w:rPr>
              <w:t xml:space="preserve"> </w:t>
            </w:r>
            <w:del w:id="17" w:author="Autor">
              <w:r w:rsidRPr="00AF0E2B" w:rsidDel="00DD53EC">
                <w:rPr>
                  <w:rFonts w:ascii="Arial Narrow" w:hAnsi="Arial Narrow"/>
                </w:rPr>
                <w:delText xml:space="preserve"> špecifickým </w:delText>
              </w:r>
            </w:del>
            <w:r w:rsidRPr="00AF0E2B">
              <w:rPr>
                <w:rFonts w:ascii="Arial Narrow" w:hAnsi="Arial Narrow"/>
              </w:rPr>
              <w:t>cieľom</w:t>
            </w:r>
            <w:ins w:id="18" w:author="Autor">
              <w:r w:rsidR="00DD53EC">
                <w:rPr>
                  <w:rFonts w:ascii="Arial Narrow" w:hAnsi="Arial Narrow"/>
                </w:rPr>
                <w:t xml:space="preserve"> výzvy</w:t>
              </w:r>
            </w:ins>
            <w:r w:rsidRPr="00AF0E2B">
              <w:rPr>
                <w:rFonts w:ascii="Arial Narrow" w:hAnsi="Arial Narrow"/>
              </w:rPr>
              <w:t xml:space="preserve">: </w:t>
            </w:r>
            <w:commentRangeStart w:id="19"/>
            <w:commentRangeStart w:id="20"/>
            <w:r w:rsidRPr="00AF0E2B">
              <w:rPr>
                <w:rFonts w:ascii="Arial Narrow" w:hAnsi="Arial Narrow"/>
              </w:rPr>
              <w:t xml:space="preserve">RSO1.1 </w:t>
            </w:r>
            <w:commentRangeEnd w:id="19"/>
            <w:r w:rsidR="00722E79">
              <w:rPr>
                <w:rStyle w:val="Odkaznakomentr"/>
                <w:rFonts w:asciiTheme="minorHAnsi" w:hAnsiTheme="minorHAnsi" w:cstheme="minorBidi"/>
              </w:rPr>
              <w:commentReference w:id="19"/>
            </w:r>
            <w:commentRangeEnd w:id="20"/>
            <w:r w:rsidR="00E909DE">
              <w:rPr>
                <w:rStyle w:val="Odkaznakomentr"/>
                <w:rFonts w:asciiTheme="minorHAnsi" w:hAnsiTheme="minorHAnsi" w:cstheme="minorBidi"/>
              </w:rPr>
              <w:commentReference w:id="20"/>
            </w:r>
          </w:p>
          <w:p w14:paraId="143498B2" w14:textId="709916E2" w:rsidR="00AF0E2B" w:rsidRPr="00AF0E2B" w:rsidRDefault="00AF0E2B" w:rsidP="00AF0E2B">
            <w:pPr>
              <w:widowControl w:val="0"/>
              <w:spacing w:before="120" w:after="60"/>
              <w:ind w:left="130" w:right="136"/>
              <w:jc w:val="both"/>
              <w:rPr>
                <w:rFonts w:ascii="Arial Narrow" w:hAnsi="Arial Narrow"/>
              </w:rPr>
            </w:pPr>
            <w:r>
              <w:rPr>
                <w:rFonts w:ascii="Arial Narrow" w:hAnsi="Arial Narrow"/>
              </w:rPr>
              <w:t>2</w:t>
            </w:r>
            <w:r w:rsidRPr="00AF0E2B">
              <w:rPr>
                <w:rFonts w:ascii="Arial Narrow" w:hAnsi="Arial Narrow"/>
              </w:rPr>
              <w:t>) súlad s definovanými typmi oprávnených aktivít v rámci výzvy.</w:t>
            </w:r>
          </w:p>
          <w:p w14:paraId="16244462" w14:textId="4E8B0526" w:rsidR="00AF0E2B" w:rsidRPr="0092185A" w:rsidRDefault="00983E4C" w:rsidP="00AF0E2B">
            <w:pPr>
              <w:rPr>
                <w:rFonts w:ascii="Arial Narrow" w:eastAsia="Times New Roman" w:hAnsi="Arial Narrow" w:cs="Arial"/>
                <w:b/>
                <w:bCs/>
                <w:color w:val="000000"/>
                <w:lang w:eastAsia="sk-SK"/>
              </w:rPr>
            </w:pPr>
            <w:r>
              <w:rPr>
                <w:rFonts w:ascii="Arial Narrow" w:hAnsi="Arial Narrow"/>
              </w:rPr>
              <w:t xml:space="preserve">   I</w:t>
            </w:r>
            <w:r w:rsidR="00AF0E2B" w:rsidRPr="00AF0E2B">
              <w:rPr>
                <w:rFonts w:ascii="Arial Narrow" w:hAnsi="Arial Narrow"/>
              </w:rPr>
              <w:t>de o posúdenie obsahovej stránky projektu z hľadiska jeho súladu s intervenčnou stratégiou P SK.</w:t>
            </w:r>
          </w:p>
        </w:tc>
        <w:tc>
          <w:tcPr>
            <w:tcW w:w="834" w:type="pct"/>
            <w:tcBorders>
              <w:top w:val="single" w:sz="4" w:space="0" w:color="auto"/>
              <w:bottom w:val="single" w:sz="4" w:space="0" w:color="auto"/>
            </w:tcBorders>
            <w:shd w:val="clear" w:color="auto" w:fill="auto"/>
          </w:tcPr>
          <w:p w14:paraId="3C26BD27" w14:textId="77777777" w:rsidR="00AF0E2B" w:rsidRPr="00797D6D" w:rsidRDefault="00AF0E2B" w:rsidP="00AF0E2B">
            <w:pPr>
              <w:widowControl w:val="0"/>
              <w:pBdr>
                <w:top w:val="nil"/>
                <w:left w:val="nil"/>
                <w:bottom w:val="nil"/>
                <w:right w:val="nil"/>
                <w:between w:val="nil"/>
                <w:bar w:val="nil"/>
              </w:pBdr>
              <w:spacing w:before="240" w:after="120"/>
              <w:ind w:right="136"/>
              <w:jc w:val="center"/>
              <w:rPr>
                <w:rFonts w:ascii="Arial Narrow" w:hAnsi="Arial Narrow" w:cs="Arial"/>
              </w:rPr>
            </w:pPr>
            <w:r w:rsidRPr="00797D6D">
              <w:rPr>
                <w:rFonts w:ascii="Arial Narrow" w:hAnsi="Arial Narrow" w:cs="Arial"/>
              </w:rPr>
              <w:t>Áno</w:t>
            </w:r>
          </w:p>
          <w:p w14:paraId="08602265" w14:textId="77777777" w:rsidR="00AF0E2B" w:rsidRPr="0092185A" w:rsidRDefault="00AF0E2B" w:rsidP="00AF0E2B">
            <w:pPr>
              <w:spacing w:before="120" w:after="120"/>
              <w:ind w:right="-30"/>
              <w:jc w:val="center"/>
              <w:textAlignment w:val="baseline"/>
              <w:rPr>
                <w:rFonts w:ascii="Arial Narrow" w:eastAsia="Times New Roman" w:hAnsi="Arial Narrow" w:cs="Arial"/>
                <w:b/>
                <w:bCs/>
                <w:color w:val="000000"/>
                <w:lang w:eastAsia="sk-SK"/>
              </w:rPr>
            </w:pPr>
          </w:p>
        </w:tc>
        <w:tc>
          <w:tcPr>
            <w:tcW w:w="1561" w:type="pct"/>
            <w:shd w:val="clear" w:color="auto" w:fill="auto"/>
          </w:tcPr>
          <w:p w14:paraId="6B143868" w14:textId="6973DCA8" w:rsidR="00AF0E2B" w:rsidRPr="00AF0E2B" w:rsidRDefault="00AF0E2B" w:rsidP="00AF0E2B">
            <w:pPr>
              <w:pStyle w:val="Default"/>
              <w:spacing w:before="120" w:after="120"/>
              <w:ind w:left="164" w:right="136"/>
              <w:jc w:val="both"/>
              <w:rPr>
                <w:rFonts w:ascii="Arial Narrow" w:eastAsia="Times New Roman" w:hAnsi="Arial Narrow" w:cs="Arial"/>
                <w:bCs/>
                <w:lang w:eastAsia="sk-SK"/>
              </w:rPr>
            </w:pPr>
            <w:r w:rsidRPr="00AF0E2B">
              <w:rPr>
                <w:rFonts w:ascii="Arial Narrow" w:eastAsia="Times New Roman" w:hAnsi="Arial Narrow" w:cs="Arial"/>
                <w:bCs/>
                <w:lang w:eastAsia="sk-SK"/>
              </w:rPr>
              <w:t xml:space="preserve">Projekt </w:t>
            </w:r>
            <w:r w:rsidRPr="00AF0E2B">
              <w:rPr>
                <w:rFonts w:ascii="Arial Narrow" w:eastAsia="Times New Roman" w:hAnsi="Arial Narrow" w:cs="Arial"/>
                <w:b/>
                <w:bCs/>
                <w:lang w:eastAsia="sk-SK"/>
              </w:rPr>
              <w:t>je v súlade</w:t>
            </w:r>
            <w:r w:rsidRPr="00AF0E2B">
              <w:rPr>
                <w:rFonts w:ascii="Arial Narrow" w:eastAsia="Times New Roman" w:hAnsi="Arial Narrow" w:cs="Arial"/>
                <w:bCs/>
                <w:lang w:eastAsia="sk-SK"/>
              </w:rPr>
              <w:t xml:space="preserve"> s intervenčnou stratégiou P SK v príslušných oblastiach</w:t>
            </w:r>
            <w:del w:id="21" w:author="Autor">
              <w:r w:rsidRPr="00AF0E2B" w:rsidDel="00DD53EC">
                <w:rPr>
                  <w:rFonts w:ascii="Arial Narrow" w:eastAsia="Times New Roman" w:hAnsi="Arial Narrow" w:cs="Arial"/>
                  <w:bCs/>
                  <w:lang w:eastAsia="sk-SK"/>
                </w:rPr>
                <w:delText>.</w:delText>
              </w:r>
            </w:del>
          </w:p>
        </w:tc>
      </w:tr>
      <w:tr w:rsidR="00AF0E2B" w:rsidRPr="00401604" w14:paraId="210B0644" w14:textId="77777777" w:rsidTr="00AF0E2B">
        <w:trPr>
          <w:trHeight w:val="557"/>
        </w:trPr>
        <w:tc>
          <w:tcPr>
            <w:tcW w:w="2605" w:type="pct"/>
            <w:vMerge/>
            <w:tcBorders>
              <w:top w:val="nil"/>
              <w:bottom w:val="single" w:sz="4" w:space="0" w:color="auto"/>
            </w:tcBorders>
            <w:shd w:val="clear" w:color="auto" w:fill="auto"/>
          </w:tcPr>
          <w:p w14:paraId="411E4F27" w14:textId="77777777" w:rsidR="00AF0E2B" w:rsidRPr="00AF0E2B" w:rsidRDefault="00AF0E2B" w:rsidP="00AF0E2B">
            <w:pPr>
              <w:widowControl w:val="0"/>
              <w:spacing w:before="120" w:after="60"/>
              <w:ind w:left="130" w:right="136"/>
              <w:jc w:val="both"/>
              <w:rPr>
                <w:rFonts w:ascii="Arial Narrow" w:hAnsi="Arial Narrow"/>
              </w:rPr>
            </w:pPr>
          </w:p>
        </w:tc>
        <w:tc>
          <w:tcPr>
            <w:tcW w:w="834" w:type="pct"/>
            <w:tcBorders>
              <w:top w:val="single" w:sz="4" w:space="0" w:color="auto"/>
              <w:bottom w:val="single" w:sz="4" w:space="0" w:color="auto"/>
            </w:tcBorders>
            <w:shd w:val="clear" w:color="auto" w:fill="auto"/>
            <w:vAlign w:val="center"/>
          </w:tcPr>
          <w:p w14:paraId="42CF74E4" w14:textId="7C153D7F" w:rsidR="00AF0E2B" w:rsidRPr="00797D6D" w:rsidRDefault="00AF0E2B" w:rsidP="00AF0E2B">
            <w:pPr>
              <w:widowControl w:val="0"/>
              <w:pBdr>
                <w:top w:val="nil"/>
                <w:left w:val="nil"/>
                <w:bottom w:val="nil"/>
                <w:right w:val="nil"/>
                <w:between w:val="nil"/>
                <w:bar w:val="nil"/>
              </w:pBdr>
              <w:spacing w:before="240" w:after="120"/>
              <w:ind w:right="136"/>
              <w:jc w:val="center"/>
              <w:rPr>
                <w:rFonts w:ascii="Arial Narrow" w:hAnsi="Arial Narrow" w:cs="Arial"/>
              </w:rPr>
            </w:pPr>
            <w:r>
              <w:rPr>
                <w:rFonts w:ascii="Arial Narrow" w:eastAsia="Times New Roman" w:hAnsi="Arial Narrow" w:cs="Arial"/>
                <w:lang w:eastAsia="sk-SK"/>
              </w:rPr>
              <w:t>N</w:t>
            </w:r>
            <w:r w:rsidRPr="00CE5E8B">
              <w:rPr>
                <w:rFonts w:ascii="Arial Narrow" w:eastAsia="Times New Roman" w:hAnsi="Arial Narrow" w:cs="Arial"/>
                <w:lang w:eastAsia="sk-SK"/>
              </w:rPr>
              <w:t>ie</w:t>
            </w:r>
          </w:p>
        </w:tc>
        <w:tc>
          <w:tcPr>
            <w:tcW w:w="1561" w:type="pct"/>
            <w:tcBorders>
              <w:bottom w:val="single" w:sz="4" w:space="0" w:color="auto"/>
            </w:tcBorders>
            <w:shd w:val="clear" w:color="auto" w:fill="auto"/>
            <w:vAlign w:val="center"/>
          </w:tcPr>
          <w:p w14:paraId="2BC433FC" w14:textId="5D8B8445" w:rsidR="00AF0E2B" w:rsidRPr="00AF0E2B" w:rsidRDefault="00AF0E2B" w:rsidP="00AF0E2B">
            <w:pPr>
              <w:pStyle w:val="Default"/>
              <w:spacing w:before="120" w:after="120"/>
              <w:ind w:left="164" w:right="136"/>
              <w:jc w:val="both"/>
              <w:rPr>
                <w:rFonts w:ascii="Arial Narrow" w:eastAsia="Times New Roman" w:hAnsi="Arial Narrow" w:cs="Arial"/>
                <w:bCs/>
                <w:lang w:eastAsia="sk-SK"/>
              </w:rPr>
            </w:pPr>
            <w:r w:rsidRPr="00CE5E8B">
              <w:rPr>
                <w:rFonts w:ascii="Arial Narrow" w:eastAsia="Times New Roman" w:hAnsi="Arial Narrow" w:cs="Arial"/>
                <w:lang w:eastAsia="sk-SK"/>
              </w:rPr>
              <w:t xml:space="preserve">Projekt </w:t>
            </w:r>
            <w:r w:rsidRPr="00CE5E8B">
              <w:rPr>
                <w:rFonts w:ascii="Arial Narrow" w:eastAsia="Times New Roman" w:hAnsi="Arial Narrow" w:cs="Arial"/>
                <w:b/>
                <w:lang w:eastAsia="sk-SK"/>
              </w:rPr>
              <w:t>nie je v súlade</w:t>
            </w:r>
            <w:r w:rsidRPr="00CE5E8B">
              <w:rPr>
                <w:rFonts w:ascii="Arial Narrow" w:eastAsia="Times New Roman" w:hAnsi="Arial Narrow" w:cs="Arial"/>
                <w:lang w:eastAsia="sk-SK"/>
              </w:rPr>
              <w:t xml:space="preserve"> s intervenčnou stratégiou P SK v príslušných oblastiach.</w:t>
            </w:r>
          </w:p>
        </w:tc>
      </w:tr>
    </w:tbl>
    <w:p w14:paraId="76BBBFB3" w14:textId="77777777" w:rsidR="00975417" w:rsidRPr="00522FCD" w:rsidRDefault="00975417" w:rsidP="00975417">
      <w:pPr>
        <w:rPr>
          <w:rFonts w:ascii="Arial" w:hAnsi="Arial" w:cs="Arial"/>
          <w:color w:val="000000" w:themeColor="text1"/>
        </w:rPr>
      </w:pPr>
    </w:p>
    <w:p w14:paraId="39A9F767" w14:textId="59F79AA9" w:rsidR="00975417" w:rsidRDefault="0097541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92185A">
        <w:rPr>
          <w:rFonts w:ascii="Arial Narrow" w:hAnsi="Arial Narrow" w:cs="Arial"/>
          <w:b/>
          <w:color w:val="000000" w:themeColor="text1"/>
          <w:sz w:val="24"/>
          <w:szCs w:val="24"/>
        </w:rPr>
        <w:t>Bodované kritériá</w:t>
      </w:r>
    </w:p>
    <w:p w14:paraId="4149B324" w14:textId="41FAA303" w:rsidR="0095602B" w:rsidRPr="0095602B" w:rsidRDefault="0095602B" w:rsidP="0095602B">
      <w:pPr>
        <w:pStyle w:val="Default"/>
        <w:spacing w:after="120"/>
        <w:ind w:left="284"/>
        <w:jc w:val="both"/>
        <w:rPr>
          <w:rFonts w:ascii="Arial Narrow" w:hAnsi="Arial Narrow" w:cstheme="minorHAnsi"/>
          <w:color w:val="000000" w:themeColor="text1"/>
          <w:sz w:val="22"/>
          <w:szCs w:val="22"/>
        </w:rPr>
      </w:pPr>
      <w:r w:rsidRPr="0095602B">
        <w:rPr>
          <w:rFonts w:ascii="Arial Narrow" w:hAnsi="Arial Narrow" w:cstheme="minorHAnsi"/>
          <w:color w:val="000000" w:themeColor="text1"/>
          <w:sz w:val="22"/>
          <w:szCs w:val="22"/>
        </w:rPr>
        <w:t>Účelom bodovaných kritérií je zabezpečiť, aby vybrané operácie predstavovali najlepší pomer medzi výškou podpory, vykonanými činnosťami a dosahovaným cieľom, čo vyplýva z článku 73 odsek 2 písm. c) nariadenia o spoločných ustanoveniach. Za tým</w:t>
      </w:r>
      <w:r>
        <w:rPr>
          <w:rFonts w:ascii="Arial Narrow" w:hAnsi="Arial Narrow" w:cstheme="minorHAnsi"/>
          <w:color w:val="000000" w:themeColor="text1"/>
          <w:sz w:val="22"/>
          <w:szCs w:val="22"/>
        </w:rPr>
        <w:t>to</w:t>
      </w:r>
      <w:r w:rsidRPr="0095602B">
        <w:rPr>
          <w:rFonts w:ascii="Arial Narrow" w:hAnsi="Arial Narrow" w:cstheme="minorHAnsi"/>
          <w:color w:val="000000" w:themeColor="text1"/>
          <w:sz w:val="22"/>
          <w:szCs w:val="22"/>
        </w:rPr>
        <w:t xml:space="preserve"> účelom </w:t>
      </w:r>
      <w:r>
        <w:rPr>
          <w:rFonts w:ascii="Arial Narrow" w:hAnsi="Arial Narrow" w:cstheme="minorHAnsi"/>
          <w:color w:val="000000" w:themeColor="text1"/>
          <w:sz w:val="22"/>
          <w:szCs w:val="22"/>
        </w:rPr>
        <w:t xml:space="preserve">je </w:t>
      </w:r>
      <w:r w:rsidRPr="0095602B">
        <w:rPr>
          <w:rFonts w:ascii="Arial Narrow" w:hAnsi="Arial Narrow" w:cstheme="minorHAnsi"/>
          <w:color w:val="000000" w:themeColor="text1"/>
          <w:sz w:val="22"/>
          <w:szCs w:val="22"/>
        </w:rPr>
        <w:t>projekt hodnotený formou bodovanýc</w:t>
      </w:r>
      <w:r>
        <w:rPr>
          <w:rFonts w:ascii="Arial Narrow" w:hAnsi="Arial Narrow" w:cstheme="minorHAnsi"/>
          <w:color w:val="000000" w:themeColor="text1"/>
          <w:sz w:val="22"/>
          <w:szCs w:val="22"/>
        </w:rPr>
        <w:t>h hodnotiacich kritérií posúdených</w:t>
      </w:r>
      <w:r w:rsidRPr="0095602B">
        <w:rPr>
          <w:rFonts w:ascii="Arial Narrow" w:hAnsi="Arial Narrow" w:cstheme="minorHAnsi"/>
          <w:color w:val="000000" w:themeColor="text1"/>
          <w:sz w:val="22"/>
          <w:szCs w:val="22"/>
        </w:rPr>
        <w:t xml:space="preserve"> odbornými hodnotiteľmi.</w:t>
      </w:r>
    </w:p>
    <w:p w14:paraId="7E1AB1B4" w14:textId="77777777" w:rsidR="0095602B" w:rsidRPr="0095602B" w:rsidRDefault="0095602B" w:rsidP="0095602B">
      <w:pPr>
        <w:widowControl w:val="0"/>
        <w:jc w:val="both"/>
        <w:rPr>
          <w:rFonts w:ascii="Arial Narrow" w:hAnsi="Arial Narrow" w:cs="Times New Roman"/>
        </w:rPr>
      </w:pPr>
    </w:p>
    <w:p w14:paraId="61202F10" w14:textId="1DAD7B1A" w:rsidR="0095602B" w:rsidRPr="0095602B" w:rsidRDefault="0095602B" w:rsidP="0095602B">
      <w:pPr>
        <w:widowControl w:val="0"/>
        <w:ind w:left="284"/>
        <w:jc w:val="both"/>
        <w:rPr>
          <w:rFonts w:ascii="Arial Narrow" w:hAnsi="Arial Narrow" w:cs="Times New Roman"/>
          <w:b/>
        </w:rPr>
      </w:pPr>
      <w:r w:rsidRPr="0095602B">
        <w:rPr>
          <w:rFonts w:ascii="Arial Narrow" w:hAnsi="Arial Narrow" w:cs="Times New Roman"/>
          <w:b/>
        </w:rPr>
        <w:t>S</w:t>
      </w:r>
      <w:r w:rsidRPr="00287D1C">
        <w:rPr>
          <w:rFonts w:ascii="Arial Narrow" w:hAnsi="Arial Narrow" w:cs="Times New Roman"/>
          <w:b/>
          <w:sz w:val="24"/>
          <w:szCs w:val="24"/>
        </w:rPr>
        <w:t xml:space="preserve">pôsob vyhodnotenia bodovaných </w:t>
      </w:r>
      <w:r w:rsidR="00287D1C">
        <w:rPr>
          <w:rFonts w:ascii="Arial Narrow" w:hAnsi="Arial Narrow" w:cs="Times New Roman"/>
          <w:b/>
          <w:sz w:val="24"/>
          <w:szCs w:val="24"/>
        </w:rPr>
        <w:t xml:space="preserve">hodnotiacich </w:t>
      </w:r>
      <w:r w:rsidRPr="00287D1C">
        <w:rPr>
          <w:rFonts w:ascii="Arial Narrow" w:hAnsi="Arial Narrow" w:cs="Times New Roman"/>
          <w:b/>
          <w:sz w:val="24"/>
          <w:szCs w:val="24"/>
        </w:rPr>
        <w:t xml:space="preserve">kritérií a škála </w:t>
      </w:r>
      <w:r w:rsidR="00287D1C">
        <w:rPr>
          <w:rFonts w:ascii="Arial Narrow" w:hAnsi="Arial Narrow" w:cs="Times New Roman"/>
          <w:b/>
          <w:sz w:val="24"/>
          <w:szCs w:val="24"/>
        </w:rPr>
        <w:t xml:space="preserve">pridelených </w:t>
      </w:r>
      <w:r w:rsidRPr="00287D1C">
        <w:rPr>
          <w:rFonts w:ascii="Arial Narrow" w:hAnsi="Arial Narrow" w:cs="Times New Roman"/>
          <w:b/>
          <w:sz w:val="24"/>
          <w:szCs w:val="24"/>
        </w:rPr>
        <w:t>bodov</w:t>
      </w:r>
    </w:p>
    <w:p w14:paraId="48EA7D43" w14:textId="77777777" w:rsidR="00D27D82" w:rsidRDefault="0095602B" w:rsidP="00D27D82">
      <w:pPr>
        <w:spacing w:before="120" w:after="120"/>
        <w:ind w:left="284"/>
        <w:jc w:val="both"/>
        <w:rPr>
          <w:rFonts w:ascii="Arial Narrow" w:hAnsi="Arial Narrow" w:cs="Times New Roman"/>
        </w:rPr>
      </w:pPr>
      <w:r w:rsidRPr="0095602B">
        <w:rPr>
          <w:rFonts w:ascii="Arial Narrow" w:hAnsi="Arial Narrow" w:cs="Times New Roman"/>
        </w:rPr>
        <w:t xml:space="preserve">Uplatňujú sa tri bodované hodnotiace kritériá: </w:t>
      </w:r>
    </w:p>
    <w:p w14:paraId="476AA24B"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t>excelentnosť</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3145A263"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lastRenderedPageBreak/>
        <w:t>dopad</w:t>
      </w:r>
      <w:r w:rsidR="00D27D82" w:rsidRPr="00C95EB6">
        <w:rPr>
          <w:rFonts w:ascii="Arial Narrow" w:hAnsi="Arial Narrow" w:cs="Times New Roman"/>
          <w:i/>
        </w:rPr>
        <w:t xml:space="preserve"> projektu</w:t>
      </w:r>
      <w:r w:rsidRPr="00C95EB6">
        <w:rPr>
          <w:rFonts w:ascii="Arial Narrow" w:hAnsi="Arial Narrow" w:cs="Times New Roman"/>
          <w:i/>
        </w:rPr>
        <w:t xml:space="preserve"> a</w:t>
      </w:r>
      <w:r w:rsidR="00D27D82" w:rsidRPr="00C95EB6">
        <w:rPr>
          <w:rFonts w:ascii="Arial Narrow" w:hAnsi="Arial Narrow" w:cs="Times New Roman"/>
          <w:i/>
        </w:rPr>
        <w:t> </w:t>
      </w:r>
    </w:p>
    <w:p w14:paraId="07212E03"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t>implementácia</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6AF198DC" w14:textId="58E74BE2" w:rsidR="00D27D82" w:rsidRPr="00D27D82" w:rsidRDefault="0095602B" w:rsidP="00D27D82">
      <w:pPr>
        <w:spacing w:before="120" w:after="120"/>
        <w:ind w:left="284"/>
        <w:jc w:val="both"/>
        <w:rPr>
          <w:rFonts w:ascii="Arial Narrow" w:hAnsi="Arial Narrow" w:cs="Times New Roman"/>
        </w:rPr>
      </w:pPr>
      <w:r w:rsidRPr="00D27D82">
        <w:rPr>
          <w:rFonts w:ascii="Arial Narrow" w:hAnsi="Arial Narrow" w:cs="Times New Roman"/>
        </w:rPr>
        <w:t xml:space="preserve">pričom </w:t>
      </w:r>
      <w:r w:rsidR="00D27D82" w:rsidRPr="00D27D82">
        <w:rPr>
          <w:rFonts w:ascii="Arial Narrow" w:hAnsi="Arial Narrow" w:cs="Times New Roman"/>
        </w:rPr>
        <w:t xml:space="preserve">bodové hodnotenie sa prideľuje na základe posúdenia každého </w:t>
      </w:r>
      <w:r w:rsidR="00287D1C" w:rsidRPr="00287D1C">
        <w:rPr>
          <w:rFonts w:ascii="Arial Narrow" w:hAnsi="Arial Narrow" w:cs="Times New Roman"/>
        </w:rPr>
        <w:t xml:space="preserve">individuálneho </w:t>
      </w:r>
      <w:r w:rsidR="00D27D82" w:rsidRPr="00D27D82">
        <w:rPr>
          <w:rFonts w:ascii="Arial Narrow" w:hAnsi="Arial Narrow" w:cs="Times New Roman"/>
        </w:rPr>
        <w:t xml:space="preserve">bodovaného </w:t>
      </w:r>
      <w:r w:rsidR="00287D1C" w:rsidRPr="00287D1C">
        <w:rPr>
          <w:rFonts w:ascii="Arial Narrow" w:hAnsi="Arial Narrow" w:cs="Times New Roman"/>
        </w:rPr>
        <w:t xml:space="preserve">hodnotiaceho </w:t>
      </w:r>
      <w:r w:rsidR="00D27D82" w:rsidRPr="00D27D82">
        <w:rPr>
          <w:rFonts w:ascii="Arial Narrow" w:hAnsi="Arial Narrow" w:cs="Times New Roman"/>
        </w:rPr>
        <w:t xml:space="preserve">kritéria </w:t>
      </w:r>
      <w:r w:rsidR="00C95EB6" w:rsidRPr="00287D1C">
        <w:rPr>
          <w:rFonts w:ascii="Arial Narrow" w:hAnsi="Arial Narrow" w:cs="Times New Roman"/>
        </w:rPr>
        <w:t>ako celku (nie jednotlivých aspektov)</w:t>
      </w:r>
      <w:r w:rsidR="00C95EB6">
        <w:rPr>
          <w:rFonts w:ascii="Arial Narrow" w:hAnsi="Arial Narrow" w:cs="Times New Roman"/>
        </w:rPr>
        <w:t xml:space="preserve"> </w:t>
      </w:r>
      <w:r w:rsidR="00D27D82" w:rsidRPr="00D27D82">
        <w:rPr>
          <w:rFonts w:ascii="Arial Narrow" w:hAnsi="Arial Narrow" w:cs="Times New Roman"/>
        </w:rPr>
        <w:t xml:space="preserve">pri zohľadnení </w:t>
      </w:r>
      <w:r w:rsidR="00D27D82">
        <w:rPr>
          <w:rFonts w:ascii="Arial Narrow" w:hAnsi="Arial Narrow" w:cs="Times New Roman"/>
        </w:rPr>
        <w:t>všetkých</w:t>
      </w:r>
      <w:r w:rsidR="00D27D82" w:rsidRPr="00D27D82">
        <w:rPr>
          <w:rFonts w:ascii="Arial Narrow" w:hAnsi="Arial Narrow" w:cs="Times New Roman"/>
        </w:rPr>
        <w:t xml:space="preserve"> aspektov </w:t>
      </w:r>
      <w:r w:rsidR="00D27D82">
        <w:rPr>
          <w:rFonts w:ascii="Arial Narrow" w:hAnsi="Arial Narrow" w:cs="Times New Roman"/>
        </w:rPr>
        <w:t>definovaných pre jednotlivé kritériá.</w:t>
      </w:r>
      <w:r w:rsidR="00287D1C">
        <w:rPr>
          <w:rFonts w:ascii="Arial Narrow" w:hAnsi="Arial Narrow" w:cs="Times New Roman"/>
        </w:rPr>
        <w:t xml:space="preserve"> </w:t>
      </w:r>
    </w:p>
    <w:p w14:paraId="5AB2FE49" w14:textId="08CD526C" w:rsidR="00D27D82" w:rsidRPr="00AE45C3" w:rsidRDefault="00D27D82" w:rsidP="00D27D82">
      <w:pPr>
        <w:spacing w:before="120" w:after="120"/>
        <w:ind w:left="284"/>
        <w:jc w:val="both"/>
        <w:rPr>
          <w:rFonts w:ascii="Arial Narrow" w:hAnsi="Arial Narrow"/>
        </w:rPr>
      </w:pPr>
      <w:r w:rsidRPr="00D27D82">
        <w:rPr>
          <w:rFonts w:ascii="Arial Narrow" w:hAnsi="Arial Narrow"/>
        </w:rPr>
        <w:t xml:space="preserve">Každý z odborných hodnotiteľov pridelí každému </w:t>
      </w:r>
      <w:r w:rsidRPr="00D27D82">
        <w:rPr>
          <w:rFonts w:ascii="Arial Narrow" w:hAnsi="Arial Narrow" w:cs="Times New Roman"/>
        </w:rPr>
        <w:t xml:space="preserve">bodovaného </w:t>
      </w:r>
      <w:r w:rsidRPr="00D27D82">
        <w:rPr>
          <w:rFonts w:ascii="Arial Narrow" w:hAnsi="Arial Narrow"/>
        </w:rPr>
        <w:t xml:space="preserve">kritériu, t. j. excelentnosť projektu, dopad projektu a implementácia projektu, </w:t>
      </w:r>
      <w:r w:rsidRPr="00C95EB6">
        <w:rPr>
          <w:rFonts w:ascii="Arial Narrow" w:hAnsi="Arial Narrow"/>
          <w:b/>
        </w:rPr>
        <w:t>bodové hodnotenie na stupnici od 0 do 5 bodov</w:t>
      </w:r>
      <w:r w:rsidR="00AE45C3">
        <w:rPr>
          <w:rFonts w:ascii="Arial Narrow" w:hAnsi="Arial Narrow"/>
          <w:b/>
        </w:rPr>
        <w:t xml:space="preserve"> </w:t>
      </w:r>
      <w:r w:rsidR="00AE45C3" w:rsidRPr="00AE45C3">
        <w:rPr>
          <w:rFonts w:ascii="Arial Narrow" w:hAnsi="Arial Narrow"/>
        </w:rPr>
        <w:t>v zmysle nasledovných všeobecných charakteristík prislúchajúcich jednotlivým bodovým hodnotám:</w:t>
      </w:r>
      <w:r w:rsidRPr="00AE45C3">
        <w:rPr>
          <w:rFonts w:ascii="Arial Narrow" w:hAnsi="Arial Narrow"/>
        </w:rPr>
        <w:t xml:space="preserve"> </w:t>
      </w:r>
    </w:p>
    <w:p w14:paraId="3B667A63" w14:textId="77777777" w:rsidR="00A2336F" w:rsidRDefault="00A2336F" w:rsidP="00D27D82">
      <w:pPr>
        <w:spacing w:before="120" w:after="120"/>
        <w:ind w:left="284"/>
        <w:jc w:val="both"/>
        <w:rPr>
          <w:rFonts w:ascii="Arial Narrow" w:hAnsi="Arial Narrow"/>
          <w:b/>
        </w:rPr>
      </w:pPr>
    </w:p>
    <w:tbl>
      <w:tblPr>
        <w:tblStyle w:val="Mriekatabuky"/>
        <w:tblW w:w="14028" w:type="dxa"/>
        <w:tblInd w:w="284" w:type="dxa"/>
        <w:tblLook w:val="04A0" w:firstRow="1" w:lastRow="0" w:firstColumn="1" w:lastColumn="0" w:noHBand="0" w:noVBand="1"/>
      </w:tblPr>
      <w:tblGrid>
        <w:gridCol w:w="2688"/>
        <w:gridCol w:w="11340"/>
      </w:tblGrid>
      <w:tr w:rsidR="002044B1" w14:paraId="4F04ECF2" w14:textId="77777777" w:rsidTr="008545D2">
        <w:tc>
          <w:tcPr>
            <w:tcW w:w="2688" w:type="dxa"/>
            <w:shd w:val="clear" w:color="auto" w:fill="DEEAF6" w:themeFill="accent1" w:themeFillTint="33"/>
          </w:tcPr>
          <w:p w14:paraId="33172160" w14:textId="0C3EB268" w:rsidR="002044B1" w:rsidRDefault="00A2336F" w:rsidP="00A2336F">
            <w:pPr>
              <w:spacing w:before="240" w:after="120"/>
              <w:jc w:val="center"/>
              <w:rPr>
                <w:rFonts w:ascii="Arial Narrow" w:hAnsi="Arial Narrow"/>
                <w:b/>
              </w:rPr>
            </w:pPr>
            <w:r>
              <w:rPr>
                <w:rFonts w:ascii="Arial Narrow" w:hAnsi="Arial Narrow"/>
                <w:b/>
              </w:rPr>
              <w:t>5 bodov</w:t>
            </w:r>
          </w:p>
        </w:tc>
        <w:tc>
          <w:tcPr>
            <w:tcW w:w="11340" w:type="dxa"/>
          </w:tcPr>
          <w:p w14:paraId="42829F33" w14:textId="7A0DDADD" w:rsidR="002044B1" w:rsidRDefault="002044B1" w:rsidP="00AE45C3">
            <w:pPr>
              <w:spacing w:before="120" w:after="120"/>
              <w:ind w:left="142" w:right="136"/>
              <w:textAlignment w:val="baseline"/>
              <w:rPr>
                <w:rFonts w:ascii="Arial Narrow" w:hAnsi="Arial Narrow" w:cstheme="minorBidi"/>
              </w:rPr>
            </w:pPr>
            <w:r w:rsidRPr="000208CF">
              <w:rPr>
                <w:rFonts w:ascii="Arial Narrow" w:hAnsi="Arial Narrow" w:cstheme="minorBidi"/>
                <w:b/>
              </w:rPr>
              <w:t>Výborný projekt.</w:t>
            </w:r>
          </w:p>
          <w:p w14:paraId="19683D50" w14:textId="549CE89C" w:rsidR="002044B1" w:rsidRDefault="002044B1" w:rsidP="00AE45C3">
            <w:pPr>
              <w:spacing w:before="120" w:after="120"/>
              <w:ind w:left="142" w:right="136"/>
              <w:textAlignment w:val="baseline"/>
              <w:rPr>
                <w:rFonts w:ascii="Arial Narrow" w:hAnsi="Arial Narrow"/>
                <w:b/>
              </w:rPr>
            </w:pPr>
            <w:r w:rsidRPr="000208CF">
              <w:rPr>
                <w:rFonts w:ascii="Arial Narrow" w:hAnsi="Arial Narrow" w:cstheme="minorBidi"/>
              </w:rPr>
              <w:t xml:space="preserve">Projekt v danom kritériu dosahuje </w:t>
            </w:r>
            <w:r w:rsidRPr="00A2336F">
              <w:rPr>
                <w:rFonts w:ascii="Arial Narrow" w:hAnsi="Arial Narrow" w:cstheme="minorBidi"/>
              </w:rPr>
              <w:t>vynikajúcu kvalitu, rieši problém vysokej dôležitosti a významu. Pri kvalitatívnom posúdení jednotlivých aspektov kritéria projekt nevykazuje žiadne</w:t>
            </w:r>
            <w:r w:rsidR="00AF0E2B">
              <w:rPr>
                <w:rFonts w:ascii="Arial Narrow" w:hAnsi="Arial Narrow" w:cstheme="minorBidi"/>
              </w:rPr>
              <w:t>,</w:t>
            </w:r>
            <w:r w:rsidRPr="00A2336F">
              <w:rPr>
                <w:rFonts w:ascii="Arial Narrow" w:hAnsi="Arial Narrow" w:cstheme="minorBidi"/>
              </w:rPr>
              <w:t xml:space="preserve"> alebo len marginálne nedostatky</w:t>
            </w:r>
            <w:r w:rsidRPr="00D1371D">
              <w:rPr>
                <w:rFonts w:ascii="Arial Narrow" w:hAnsi="Arial Narrow" w:cstheme="minorBidi"/>
                <w:b/>
              </w:rPr>
              <w:t>.</w:t>
            </w:r>
          </w:p>
        </w:tc>
      </w:tr>
      <w:tr w:rsidR="002044B1" w14:paraId="462C6FD0" w14:textId="77777777" w:rsidTr="008545D2">
        <w:tc>
          <w:tcPr>
            <w:tcW w:w="2688" w:type="dxa"/>
            <w:shd w:val="clear" w:color="auto" w:fill="DEEAF6" w:themeFill="accent1" w:themeFillTint="33"/>
          </w:tcPr>
          <w:p w14:paraId="0B02D350" w14:textId="434C44A1" w:rsidR="002044B1" w:rsidRDefault="00A2336F" w:rsidP="00A2336F">
            <w:pPr>
              <w:spacing w:before="240" w:after="120"/>
              <w:jc w:val="center"/>
              <w:rPr>
                <w:rFonts w:ascii="Arial Narrow" w:hAnsi="Arial Narrow"/>
                <w:b/>
              </w:rPr>
            </w:pPr>
            <w:r>
              <w:rPr>
                <w:rFonts w:ascii="Arial Narrow" w:hAnsi="Arial Narrow"/>
                <w:b/>
              </w:rPr>
              <w:t>4 body</w:t>
            </w:r>
          </w:p>
        </w:tc>
        <w:tc>
          <w:tcPr>
            <w:tcW w:w="11340" w:type="dxa"/>
          </w:tcPr>
          <w:p w14:paraId="502E188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Veľmi dobrý projekt. </w:t>
            </w:r>
          </w:p>
          <w:p w14:paraId="06715DE9" w14:textId="43564BC5"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 xml:space="preserve">Projekt v danom kritériu dosahuje </w:t>
            </w:r>
            <w:r w:rsidR="00AF0E2B">
              <w:rPr>
                <w:rFonts w:ascii="Arial Narrow" w:hAnsi="Arial Narrow"/>
              </w:rPr>
              <w:t>veľmi dobrú</w:t>
            </w:r>
            <w:r w:rsidRPr="00A2336F">
              <w:rPr>
                <w:rFonts w:ascii="Arial Narrow" w:hAnsi="Arial Narrow"/>
              </w:rPr>
              <w:t xml:space="preserve"> kvalitu, rieši problém </w:t>
            </w:r>
            <w:r w:rsidR="00AF0E2B">
              <w:rPr>
                <w:rFonts w:ascii="Arial Narrow" w:hAnsi="Arial Narrow"/>
              </w:rPr>
              <w:t>spoločenskej</w:t>
            </w:r>
            <w:r w:rsidRPr="00A2336F">
              <w:rPr>
                <w:rFonts w:ascii="Arial Narrow" w:hAnsi="Arial Narrow"/>
              </w:rPr>
              <w:t xml:space="preserve"> dôležitosti a významu. Pri kvalitatívnom posúdení jednotlivých aspektov kritéria projekt vykazuje len menšie nedostatky.</w:t>
            </w:r>
          </w:p>
        </w:tc>
      </w:tr>
      <w:tr w:rsidR="002044B1" w14:paraId="56BCCEBA" w14:textId="77777777" w:rsidTr="008545D2">
        <w:tc>
          <w:tcPr>
            <w:tcW w:w="2688" w:type="dxa"/>
            <w:shd w:val="clear" w:color="auto" w:fill="DEEAF6" w:themeFill="accent1" w:themeFillTint="33"/>
          </w:tcPr>
          <w:p w14:paraId="31CA52EF" w14:textId="52BFE075" w:rsidR="002044B1" w:rsidRDefault="00A2336F" w:rsidP="00A2336F">
            <w:pPr>
              <w:spacing w:before="240" w:after="120"/>
              <w:jc w:val="center"/>
              <w:rPr>
                <w:rFonts w:ascii="Arial Narrow" w:hAnsi="Arial Narrow"/>
                <w:b/>
              </w:rPr>
            </w:pPr>
            <w:r>
              <w:rPr>
                <w:rFonts w:ascii="Arial Narrow" w:hAnsi="Arial Narrow"/>
                <w:b/>
              </w:rPr>
              <w:t>3 body</w:t>
            </w:r>
          </w:p>
        </w:tc>
        <w:tc>
          <w:tcPr>
            <w:tcW w:w="11340" w:type="dxa"/>
          </w:tcPr>
          <w:p w14:paraId="26D3EE48"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Dobrý projekt. </w:t>
            </w:r>
          </w:p>
          <w:p w14:paraId="39DC6288" w14:textId="53EB09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dobrú kvalitu, rieši dôležitý problém a obsahuje niekoľko dôležitých prvkov, ktoré by sa mohli zlepšiť. Pri kvalitatívnom posúdení jednotlivých aspektov kritéria vykazuje niekoľko nedostatkov.</w:t>
            </w:r>
          </w:p>
        </w:tc>
      </w:tr>
      <w:tr w:rsidR="002044B1" w14:paraId="26745C31" w14:textId="77777777" w:rsidTr="008545D2">
        <w:tc>
          <w:tcPr>
            <w:tcW w:w="2688" w:type="dxa"/>
            <w:shd w:val="clear" w:color="auto" w:fill="DEEAF6" w:themeFill="accent1" w:themeFillTint="33"/>
          </w:tcPr>
          <w:p w14:paraId="24538ED0" w14:textId="50CEFD6B" w:rsidR="002044B1" w:rsidRDefault="00A2336F" w:rsidP="00A2336F">
            <w:pPr>
              <w:spacing w:before="240" w:after="120"/>
              <w:jc w:val="center"/>
              <w:rPr>
                <w:rFonts w:ascii="Arial Narrow" w:hAnsi="Arial Narrow"/>
                <w:b/>
              </w:rPr>
            </w:pPr>
            <w:r>
              <w:rPr>
                <w:rFonts w:ascii="Arial Narrow" w:hAnsi="Arial Narrow"/>
                <w:b/>
              </w:rPr>
              <w:t>2 body</w:t>
            </w:r>
          </w:p>
        </w:tc>
        <w:tc>
          <w:tcPr>
            <w:tcW w:w="11340" w:type="dxa"/>
          </w:tcPr>
          <w:p w14:paraId="5DACEAB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Podpriemerný projekt. </w:t>
            </w:r>
          </w:p>
          <w:p w14:paraId="349A81DA" w14:textId="29BD0810"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slabšiu kvalitu, rieši problém strednej dôležitosti a významu a obsahuje pár dôležitých prvkov, ktoré by sa mohli zlepšiť. Pri kvalitatívnom posúdení jednotlivých aspektov kritéria projekt vykazuje viacero nedostatkov.</w:t>
            </w:r>
          </w:p>
        </w:tc>
      </w:tr>
      <w:tr w:rsidR="002044B1" w14:paraId="3B34BDF6" w14:textId="77777777" w:rsidTr="008545D2">
        <w:tc>
          <w:tcPr>
            <w:tcW w:w="2688" w:type="dxa"/>
            <w:shd w:val="clear" w:color="auto" w:fill="DEEAF6" w:themeFill="accent1" w:themeFillTint="33"/>
          </w:tcPr>
          <w:p w14:paraId="59018F07" w14:textId="3B543D82" w:rsidR="002044B1" w:rsidRDefault="00A2336F" w:rsidP="00A2336F">
            <w:pPr>
              <w:spacing w:before="240" w:after="120"/>
              <w:jc w:val="center"/>
              <w:rPr>
                <w:rFonts w:ascii="Arial Narrow" w:hAnsi="Arial Narrow"/>
                <w:b/>
              </w:rPr>
            </w:pPr>
            <w:r>
              <w:rPr>
                <w:rFonts w:ascii="Arial Narrow" w:hAnsi="Arial Narrow"/>
                <w:b/>
              </w:rPr>
              <w:t>1 bod</w:t>
            </w:r>
          </w:p>
        </w:tc>
        <w:tc>
          <w:tcPr>
            <w:tcW w:w="11340" w:type="dxa"/>
          </w:tcPr>
          <w:p w14:paraId="70342540"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Slabý projekt.</w:t>
            </w:r>
          </w:p>
          <w:p w14:paraId="2BD8E778" w14:textId="5F71BF19"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nízku kvalitu a rieši problém nízkej dôležitosti a významu. Pri kvalitatívnom posúdení jednotlivých aspektov kritéria projekt vykazuje zásadné nedostatky a potrebuje podstatnú úpravu či zlepšenie.</w:t>
            </w:r>
          </w:p>
        </w:tc>
      </w:tr>
      <w:tr w:rsidR="002044B1" w14:paraId="17325F14" w14:textId="77777777" w:rsidTr="008545D2">
        <w:tc>
          <w:tcPr>
            <w:tcW w:w="2688" w:type="dxa"/>
            <w:shd w:val="clear" w:color="auto" w:fill="DEEAF6" w:themeFill="accent1" w:themeFillTint="33"/>
          </w:tcPr>
          <w:p w14:paraId="71685843" w14:textId="0EB28E50" w:rsidR="002044B1" w:rsidRDefault="00A2336F" w:rsidP="00AE45C3">
            <w:pPr>
              <w:spacing w:before="240" w:after="120"/>
              <w:jc w:val="center"/>
              <w:rPr>
                <w:rFonts w:ascii="Arial Narrow" w:hAnsi="Arial Narrow"/>
                <w:b/>
              </w:rPr>
            </w:pPr>
            <w:r>
              <w:rPr>
                <w:rFonts w:ascii="Arial Narrow" w:hAnsi="Arial Narrow"/>
                <w:b/>
              </w:rPr>
              <w:t>0 bo</w:t>
            </w:r>
            <w:r w:rsidR="00AE45C3">
              <w:rPr>
                <w:rFonts w:ascii="Arial Narrow" w:hAnsi="Arial Narrow"/>
                <w:b/>
              </w:rPr>
              <w:t>d</w:t>
            </w:r>
            <w:r>
              <w:rPr>
                <w:rFonts w:ascii="Arial Narrow" w:hAnsi="Arial Narrow"/>
                <w:b/>
              </w:rPr>
              <w:t>ov</w:t>
            </w:r>
          </w:p>
        </w:tc>
        <w:tc>
          <w:tcPr>
            <w:tcW w:w="11340" w:type="dxa"/>
          </w:tcPr>
          <w:p w14:paraId="70308D4B"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Nevyhovujúci projekt. </w:t>
            </w:r>
          </w:p>
          <w:p w14:paraId="4B0EF0A2" w14:textId="65F32431"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lastRenderedPageBreak/>
              <w:t>Projekt v danom kritériu dosahuje veľmi nízku kvalit</w:t>
            </w:r>
            <w:bookmarkStart w:id="22" w:name="_GoBack"/>
            <w:bookmarkEnd w:id="22"/>
            <w:r w:rsidRPr="00A2336F">
              <w:rPr>
                <w:rFonts w:ascii="Arial Narrow" w:hAnsi="Arial Narrow"/>
              </w:rPr>
              <w:t>u a rieši problém malého</w:t>
            </w:r>
            <w:r w:rsidR="0048457C">
              <w:rPr>
                <w:rFonts w:ascii="Arial Narrow" w:hAnsi="Arial Narrow"/>
              </w:rPr>
              <w:t>,</w:t>
            </w:r>
            <w:r w:rsidRPr="00A2336F">
              <w:rPr>
                <w:rFonts w:ascii="Arial Narrow" w:hAnsi="Arial Narrow"/>
              </w:rPr>
              <w:t xml:space="preserve"> alebo žiadneho významu. Pri kvalitatívnom posúdení jednotlivých aspektov kritéria projekt vykazuje zásadné nedostatky a návrh projektu a kvalita projektu je v danom kritériu nedostatočná alebo hodnotiace kritérium nie je možné vyhodnotiť z dôvodu neúplných informácií.</w:t>
            </w:r>
          </w:p>
        </w:tc>
      </w:tr>
    </w:tbl>
    <w:p w14:paraId="379A178A" w14:textId="77777777" w:rsidR="002044B1" w:rsidRPr="00C95EB6" w:rsidRDefault="002044B1" w:rsidP="00D27D82">
      <w:pPr>
        <w:spacing w:before="120" w:after="120"/>
        <w:ind w:left="284"/>
        <w:jc w:val="both"/>
        <w:rPr>
          <w:rFonts w:ascii="Arial Narrow" w:hAnsi="Arial Narrow"/>
          <w:b/>
        </w:rPr>
      </w:pPr>
    </w:p>
    <w:p w14:paraId="2D2DD66F" w14:textId="77777777" w:rsidR="00AA6CAC" w:rsidRDefault="00AA6CAC" w:rsidP="00DD0AEB">
      <w:pPr>
        <w:spacing w:before="120" w:after="120"/>
        <w:ind w:left="284"/>
        <w:jc w:val="both"/>
        <w:rPr>
          <w:rFonts w:ascii="Arial Narrow" w:hAnsi="Arial Narrow"/>
          <w:bCs/>
          <w:lang w:eastAsia="cs-CZ"/>
        </w:rPr>
      </w:pPr>
    </w:p>
    <w:p w14:paraId="63A47FDB" w14:textId="3FD1F258" w:rsidR="00D27D82" w:rsidRDefault="00D27D82" w:rsidP="00DD0AEB">
      <w:pPr>
        <w:spacing w:before="120" w:after="120"/>
        <w:ind w:left="284"/>
        <w:jc w:val="both"/>
        <w:rPr>
          <w:rFonts w:ascii="Arial Narrow" w:hAnsi="Arial Narrow"/>
        </w:rPr>
      </w:pPr>
      <w:r w:rsidRPr="00DD0AEB">
        <w:rPr>
          <w:rFonts w:ascii="Arial Narrow" w:hAnsi="Arial Narrow"/>
          <w:bCs/>
          <w:lang w:eastAsia="cs-CZ"/>
        </w:rPr>
        <w:t>Podmienka</w:t>
      </w:r>
      <w:r w:rsidR="00DD0AEB">
        <w:rPr>
          <w:rFonts w:ascii="Arial Narrow" w:hAnsi="Arial Narrow"/>
          <w:bCs/>
          <w:lang w:eastAsia="cs-CZ"/>
        </w:rPr>
        <w:t xml:space="preserve"> </w:t>
      </w:r>
      <w:r w:rsidR="00DD0AEB" w:rsidRPr="005C52E6">
        <w:rPr>
          <w:rFonts w:ascii="Arial Narrow" w:hAnsi="Arial Narrow" w:cs="Arial"/>
          <w:color w:val="000000" w:themeColor="text1"/>
        </w:rPr>
        <w:t>poskytnutia príspevku stanoven</w:t>
      </w:r>
      <w:r w:rsidR="00DD0AEB">
        <w:rPr>
          <w:rFonts w:ascii="Arial Narrow" w:hAnsi="Arial Narrow" w:cs="Arial"/>
          <w:color w:val="000000" w:themeColor="text1"/>
        </w:rPr>
        <w:t>á</w:t>
      </w:r>
      <w:r w:rsidR="00DD0AEB" w:rsidRPr="005C52E6">
        <w:rPr>
          <w:rFonts w:ascii="Arial Narrow" w:hAnsi="Arial Narrow" w:cs="Arial"/>
          <w:color w:val="000000" w:themeColor="text1"/>
        </w:rPr>
        <w:t xml:space="preserve"> vo výzve s názvom – </w:t>
      </w:r>
      <w:r w:rsidR="00DD0AEB" w:rsidRPr="0095602B">
        <w:rPr>
          <w:rFonts w:ascii="Arial Narrow" w:hAnsi="Arial Narrow" w:cs="Arial"/>
          <w:i/>
          <w:color w:val="000000" w:themeColor="text1"/>
        </w:rPr>
        <w:t>Kritériá pre výber projektov</w:t>
      </w:r>
      <w:r w:rsidRPr="00DD0AEB">
        <w:rPr>
          <w:rFonts w:ascii="Arial Narrow" w:hAnsi="Arial Narrow"/>
          <w:bCs/>
          <w:lang w:eastAsia="cs-CZ"/>
        </w:rPr>
        <w:t xml:space="preserve"> sa považuje za splnenú v prípade, ak </w:t>
      </w:r>
      <w:r w:rsidRPr="00DD0AEB">
        <w:rPr>
          <w:rFonts w:ascii="Arial Narrow" w:hAnsi="Arial Narrow"/>
        </w:rPr>
        <w:t xml:space="preserve">projekt dosiahne hranicu, ktorá stanovuje, že boli splnené všetky </w:t>
      </w:r>
      <w:r w:rsidR="00DD0AEB">
        <w:rPr>
          <w:rFonts w:ascii="Arial Narrow" w:hAnsi="Arial Narrow"/>
        </w:rPr>
        <w:t>tri</w:t>
      </w:r>
      <w:r w:rsidR="00DD0AEB" w:rsidRPr="00DD0AEB">
        <w:rPr>
          <w:rFonts w:ascii="Arial Narrow" w:hAnsi="Arial Narrow" w:cs="Times New Roman"/>
        </w:rPr>
        <w:t xml:space="preserve"> </w:t>
      </w:r>
      <w:r w:rsidR="00DD0AEB" w:rsidRPr="0095602B">
        <w:rPr>
          <w:rFonts w:ascii="Arial Narrow" w:hAnsi="Arial Narrow" w:cs="Times New Roman"/>
        </w:rPr>
        <w:t xml:space="preserve">bodované hodnotiace </w:t>
      </w:r>
      <w:r w:rsidR="00DD0AEB">
        <w:rPr>
          <w:rFonts w:ascii="Arial Narrow" w:hAnsi="Arial Narrow" w:cs="Times New Roman"/>
        </w:rPr>
        <w:t>k</w:t>
      </w:r>
      <w:r w:rsidRPr="00DD0AEB">
        <w:rPr>
          <w:rFonts w:ascii="Arial Narrow" w:hAnsi="Arial Narrow"/>
        </w:rPr>
        <w:t>ritériá a ktorou je:</w:t>
      </w:r>
    </w:p>
    <w:p w14:paraId="744AE139" w14:textId="77777777" w:rsidR="00AA6CAC" w:rsidRPr="00DD0AEB" w:rsidRDefault="00AA6CAC" w:rsidP="00DD0AEB">
      <w:pPr>
        <w:spacing w:before="120" w:after="120"/>
        <w:ind w:left="284"/>
        <w:jc w:val="both"/>
        <w:rPr>
          <w:rFonts w:ascii="Arial Narrow" w:hAnsi="Arial Narrow"/>
        </w:rPr>
      </w:pPr>
    </w:p>
    <w:p w14:paraId="31FDD088" w14:textId="77777777" w:rsidR="00AA6CAC" w:rsidRPr="00AA6CAC" w:rsidRDefault="00D27D82" w:rsidP="000B666B">
      <w:pPr>
        <w:pStyle w:val="Odsekzoznamu"/>
        <w:numPr>
          <w:ilvl w:val="0"/>
          <w:numId w:val="9"/>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r w:rsidRPr="00C95EB6">
        <w:rPr>
          <w:rFonts w:ascii="Arial Narrow" w:hAnsi="Arial Narrow" w:cs="Calibri"/>
          <w:b/>
          <w:bCs/>
          <w:lang w:eastAsia="cs-CZ"/>
        </w:rPr>
        <w:t>zisk minimálne 3 bodov</w:t>
      </w:r>
      <w:r w:rsidRPr="00DD0AEB">
        <w:rPr>
          <w:rFonts w:ascii="Arial Narrow" w:hAnsi="Arial Narrow" w:cs="Calibri"/>
          <w:bCs/>
          <w:lang w:eastAsia="cs-CZ"/>
        </w:rPr>
        <w:t xml:space="preserve"> </w:t>
      </w:r>
      <w:r w:rsidRPr="00C95EB6">
        <w:rPr>
          <w:rFonts w:ascii="Arial Narrow" w:hAnsi="Arial Narrow" w:cs="Calibri"/>
          <w:bCs/>
          <w:u w:val="single"/>
          <w:lang w:eastAsia="cs-CZ"/>
        </w:rPr>
        <w:t>od väčšiny odborných hodnotiteľov</w:t>
      </w:r>
      <w:r w:rsidRP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Pr="00DD0AEB">
        <w:rPr>
          <w:rFonts w:ascii="Arial Narrow" w:hAnsi="Arial Narrow" w:cs="Calibri"/>
          <w:bCs/>
          <w:lang w:eastAsia="cs-CZ"/>
        </w:rPr>
        <w:t xml:space="preserve">kritérium, t. j. </w:t>
      </w:r>
    </w:p>
    <w:p w14:paraId="093F3EF9" w14:textId="5ECEA2AB" w:rsidR="00AA6CAC" w:rsidRPr="00AA6CAC" w:rsidRDefault="00D27D82" w:rsidP="55F1276F">
      <w:pPr>
        <w:pStyle w:val="Odsekzoznamu"/>
        <w:numPr>
          <w:ilvl w:val="0"/>
          <w:numId w:val="9"/>
        </w:numPr>
        <w:tabs>
          <w:tab w:val="clear" w:pos="720"/>
        </w:tabs>
        <w:spacing w:before="120" w:after="120" w:line="240" w:lineRule="auto"/>
        <w:ind w:firstLine="840"/>
        <w:jc w:val="both"/>
        <w:rPr>
          <w:rFonts w:ascii="Arial Narrow" w:hAnsi="Arial Narrow" w:cs="Calibri"/>
          <w:u w:val="single"/>
          <w:lang w:eastAsia="cs-CZ"/>
        </w:rPr>
      </w:pPr>
      <w:commentRangeStart w:id="23"/>
      <w:commentRangeStart w:id="24"/>
      <w:commentRangeStart w:id="25"/>
      <w:r w:rsidRPr="55F1276F">
        <w:rPr>
          <w:rFonts w:ascii="Arial Narrow" w:hAnsi="Arial Narrow" w:cs="Calibri"/>
          <w:lang w:eastAsia="cs-CZ"/>
        </w:rPr>
        <w:t>v prípade troch</w:t>
      </w:r>
      <w:ins w:id="26" w:author="Autor">
        <w:r w:rsidR="00DD53EC">
          <w:rPr>
            <w:rStyle w:val="Odkaznapoznmkupodiarou"/>
            <w:rFonts w:ascii="Arial Narrow" w:hAnsi="Arial Narrow" w:cs="Calibri"/>
            <w:bCs/>
            <w:lang w:eastAsia="cs-CZ"/>
          </w:rPr>
          <w:footnoteReference w:id="4"/>
        </w:r>
      </w:ins>
      <w:r w:rsidRPr="55F1276F">
        <w:rPr>
          <w:rFonts w:ascii="Arial Narrow" w:hAnsi="Arial Narrow" w:cs="Calibri"/>
          <w:lang w:eastAsia="cs-CZ"/>
        </w:rPr>
        <w:t xml:space="preserve"> odborných hodnotiteľov minimálne od dvoch z</w:t>
      </w:r>
      <w:r w:rsidR="00DD0AEB" w:rsidRPr="55F1276F">
        <w:rPr>
          <w:rFonts w:ascii="Arial Narrow" w:hAnsi="Arial Narrow" w:cs="Calibri"/>
          <w:lang w:eastAsia="cs-CZ"/>
        </w:rPr>
        <w:t> </w:t>
      </w:r>
      <w:r w:rsidRPr="55F1276F">
        <w:rPr>
          <w:rFonts w:ascii="Arial Narrow" w:hAnsi="Arial Narrow" w:cs="Calibri"/>
          <w:lang w:eastAsia="cs-CZ"/>
        </w:rPr>
        <w:t>nich</w:t>
      </w:r>
      <w:r w:rsidR="00DD0AEB" w:rsidRPr="55F1276F">
        <w:rPr>
          <w:rFonts w:ascii="Arial Narrow" w:hAnsi="Arial Narrow" w:cs="Calibri"/>
          <w:lang w:eastAsia="cs-CZ"/>
        </w:rPr>
        <w:t xml:space="preserve"> </w:t>
      </w:r>
      <w:r w:rsidRPr="55F1276F">
        <w:rPr>
          <w:rFonts w:ascii="Arial Narrow" w:hAnsi="Arial Narrow" w:cs="Calibri"/>
          <w:lang w:eastAsia="cs-CZ"/>
        </w:rPr>
        <w:t>v každom z</w:t>
      </w:r>
      <w:r w:rsidR="00DD0AEB" w:rsidRPr="55F1276F">
        <w:rPr>
          <w:rFonts w:ascii="Arial Narrow" w:hAnsi="Arial Narrow" w:cs="Calibri"/>
          <w:lang w:eastAsia="cs-CZ"/>
        </w:rPr>
        <w:t> </w:t>
      </w:r>
      <w:r w:rsidR="00DD0AEB" w:rsidRPr="00DD0AEB">
        <w:rPr>
          <w:rFonts w:ascii="Arial Narrow" w:hAnsi="Arial Narrow" w:cs="Times New Roman"/>
        </w:rPr>
        <w:t>b</w:t>
      </w:r>
      <w:r w:rsidR="00DD0AEB">
        <w:rPr>
          <w:rFonts w:ascii="Arial Narrow" w:hAnsi="Arial Narrow" w:cs="Times New Roman"/>
        </w:rPr>
        <w:t xml:space="preserve">odovaných </w:t>
      </w:r>
      <w:r w:rsidR="00DD0AEB" w:rsidRPr="00DD0AEB">
        <w:rPr>
          <w:rFonts w:ascii="Arial Narrow" w:hAnsi="Arial Narrow" w:cs="Times New Roman"/>
        </w:rPr>
        <w:t>hodnotiac</w:t>
      </w:r>
      <w:r w:rsidR="00DD0AEB">
        <w:rPr>
          <w:rFonts w:ascii="Arial Narrow" w:hAnsi="Arial Narrow" w:cs="Times New Roman"/>
        </w:rPr>
        <w:t xml:space="preserve">ich </w:t>
      </w:r>
      <w:r w:rsidR="00DD0AEB" w:rsidRPr="55F1276F">
        <w:rPr>
          <w:rFonts w:ascii="Arial Narrow" w:hAnsi="Arial Narrow" w:cs="Calibri"/>
          <w:lang w:eastAsia="cs-CZ"/>
        </w:rPr>
        <w:t xml:space="preserve">kritérií, </w:t>
      </w:r>
    </w:p>
    <w:p w14:paraId="27C1E3A6" w14:textId="3507D9E7" w:rsidR="00DD0AEB" w:rsidRPr="00DD0AEB" w:rsidDel="006026B5" w:rsidRDefault="00AA6CAC" w:rsidP="55F1276F">
      <w:pPr>
        <w:pStyle w:val="Odsekzoznamu"/>
        <w:numPr>
          <w:ilvl w:val="0"/>
          <w:numId w:val="9"/>
        </w:numPr>
        <w:tabs>
          <w:tab w:val="clear" w:pos="720"/>
        </w:tabs>
        <w:spacing w:before="120" w:after="120" w:line="240" w:lineRule="auto"/>
        <w:ind w:firstLine="840"/>
        <w:jc w:val="both"/>
        <w:rPr>
          <w:del w:id="31" w:author="Autor"/>
          <w:rFonts w:ascii="Arial Narrow" w:hAnsi="Arial Narrow" w:cs="Calibri"/>
          <w:u w:val="single"/>
          <w:lang w:eastAsia="cs-CZ"/>
        </w:rPr>
      </w:pPr>
      <w:r w:rsidRPr="55F1276F">
        <w:rPr>
          <w:rFonts w:ascii="Arial Narrow" w:hAnsi="Arial Narrow" w:cs="Calibri"/>
          <w:lang w:eastAsia="cs-CZ"/>
        </w:rPr>
        <w:t xml:space="preserve">v prípade dvoch odborných hodnotiteľov </w:t>
      </w:r>
      <w:r w:rsidR="00DD0AEB" w:rsidRPr="55F1276F">
        <w:rPr>
          <w:rFonts w:ascii="Arial Narrow" w:hAnsi="Arial Narrow" w:cs="Calibri"/>
          <w:lang w:eastAsia="cs-CZ"/>
        </w:rPr>
        <w:t xml:space="preserve">zisk minimálne 3 bodov </w:t>
      </w:r>
      <w:r w:rsidR="00DD0AEB" w:rsidRPr="55F1276F">
        <w:rPr>
          <w:rFonts w:ascii="Arial Narrow" w:hAnsi="Arial Narrow" w:cs="Calibri"/>
          <w:u w:val="single"/>
          <w:lang w:eastAsia="cs-CZ"/>
        </w:rPr>
        <w:t>od všetkých odborných hodnotiteľov</w:t>
      </w:r>
      <w:r w:rsidR="00DD0AEB" w:rsidRPr="55F1276F">
        <w:rPr>
          <w:rFonts w:ascii="Arial Narrow" w:hAnsi="Arial Narrow" w:cs="Calibri"/>
          <w:lang w:eastAsia="cs-CZ"/>
        </w:rPr>
        <w:t xml:space="preserve"> za každé </w:t>
      </w:r>
      <w:r w:rsidR="00DD0AEB" w:rsidRPr="55F1276F">
        <w:rPr>
          <w:rFonts w:ascii="Arial Narrow" w:hAnsi="Arial Narrow" w:cs="Times New Roman"/>
        </w:rPr>
        <w:t xml:space="preserve">bodované hodnotiace </w:t>
      </w:r>
      <w:r w:rsidR="00DD0AEB" w:rsidRPr="55F1276F">
        <w:rPr>
          <w:rFonts w:ascii="Arial Narrow" w:hAnsi="Arial Narrow" w:cs="Calibri"/>
          <w:lang w:eastAsia="cs-CZ"/>
        </w:rPr>
        <w:t xml:space="preserve">kritérium </w:t>
      </w:r>
      <w:commentRangeEnd w:id="23"/>
      <w:r>
        <w:rPr>
          <w:rStyle w:val="Odkaznakomentr"/>
        </w:rPr>
        <w:commentReference w:id="23"/>
      </w:r>
      <w:commentRangeEnd w:id="24"/>
      <w:r>
        <w:rPr>
          <w:rStyle w:val="Odkaznakomentr"/>
        </w:rPr>
        <w:commentReference w:id="24"/>
      </w:r>
      <w:commentRangeEnd w:id="25"/>
      <w:r>
        <w:rPr>
          <w:rStyle w:val="Odkaznakomentr"/>
        </w:rPr>
        <w:commentReference w:id="25"/>
      </w:r>
    </w:p>
    <w:p w14:paraId="323C2280" w14:textId="5D372637" w:rsidR="00D27D82" w:rsidRPr="006026B5" w:rsidRDefault="00D27D82" w:rsidP="006026B5">
      <w:pPr>
        <w:spacing w:before="120" w:after="120"/>
        <w:ind w:left="851"/>
        <w:jc w:val="both"/>
        <w:rPr>
          <w:rFonts w:ascii="Arial Narrow" w:hAnsi="Arial Narrow"/>
          <w:bCs/>
          <w:u w:val="single"/>
          <w:lang w:eastAsia="cs-CZ"/>
        </w:rPr>
      </w:pPr>
      <w:r w:rsidRPr="006026B5">
        <w:rPr>
          <w:rFonts w:ascii="Arial Narrow" w:hAnsi="Arial Narrow"/>
          <w:bCs/>
          <w:u w:val="single"/>
          <w:lang w:eastAsia="cs-CZ"/>
        </w:rPr>
        <w:t>a zároveň</w:t>
      </w:r>
    </w:p>
    <w:p w14:paraId="480468EF" w14:textId="3050C51B" w:rsidR="00D27D82" w:rsidRPr="00DD0AEB" w:rsidRDefault="00D27D82" w:rsidP="000B666B">
      <w:pPr>
        <w:pStyle w:val="Odsekzoznamu"/>
        <w:numPr>
          <w:ilvl w:val="0"/>
          <w:numId w:val="9"/>
        </w:numPr>
        <w:tabs>
          <w:tab w:val="clear" w:pos="720"/>
          <w:tab w:val="num" w:pos="1034"/>
        </w:tabs>
        <w:spacing w:before="240" w:after="60" w:line="240" w:lineRule="auto"/>
        <w:ind w:left="1032" w:hanging="283"/>
        <w:contextualSpacing w:val="0"/>
        <w:jc w:val="both"/>
        <w:rPr>
          <w:rFonts w:ascii="Arial Narrow" w:hAnsi="Arial Narrow" w:cstheme="minorHAnsi"/>
          <w:bCs/>
          <w:iCs/>
          <w:spacing w:val="5"/>
          <w:kern w:val="28"/>
        </w:rPr>
      </w:pPr>
      <w:r w:rsidRPr="00C95EB6">
        <w:rPr>
          <w:rFonts w:ascii="Arial Narrow" w:hAnsi="Arial Narrow" w:cs="Calibri"/>
          <w:b/>
          <w:bCs/>
          <w:lang w:eastAsia="cs-CZ"/>
        </w:rPr>
        <w:t>zisk minimálne 10 bodov vo výslednom bodovom hodnotení</w:t>
      </w:r>
      <w:r w:rsidRPr="00DD0AEB">
        <w:rPr>
          <w:rFonts w:ascii="Arial Narrow" w:hAnsi="Arial Narrow" w:cs="Calibri"/>
          <w:bCs/>
          <w:lang w:eastAsia="cs-CZ"/>
        </w:rPr>
        <w:t xml:space="preserve">, pričom výsledné bodové hodnotenie sa určí ako súčet priemerov hodnotení jednotlivých </w:t>
      </w:r>
      <w:r w:rsidR="00DD0AEB" w:rsidRPr="0095602B">
        <w:rPr>
          <w:rFonts w:ascii="Arial Narrow" w:hAnsi="Arial Narrow" w:cs="Times New Roman"/>
        </w:rPr>
        <w:t>bodovan</w:t>
      </w:r>
      <w:r w:rsidR="00DD0AEB">
        <w:rPr>
          <w:rFonts w:ascii="Arial Narrow" w:hAnsi="Arial Narrow" w:cs="Times New Roman"/>
        </w:rPr>
        <w:t>ých</w:t>
      </w:r>
      <w:r w:rsidR="00DD0AEB" w:rsidRPr="0095602B">
        <w:rPr>
          <w:rFonts w:ascii="Arial Narrow" w:hAnsi="Arial Narrow" w:cs="Times New Roman"/>
        </w:rPr>
        <w:t xml:space="preserve"> hodnotiac</w:t>
      </w:r>
      <w:r w:rsidR="00DD0AEB">
        <w:rPr>
          <w:rFonts w:ascii="Arial Narrow" w:hAnsi="Arial Narrow" w:cs="Times New Roman"/>
        </w:rPr>
        <w:t>ich</w:t>
      </w:r>
      <w:r w:rsidR="00DD0AEB" w:rsidRPr="0095602B">
        <w:rPr>
          <w:rFonts w:ascii="Arial Narrow" w:hAnsi="Arial Narrow" w:cs="Times New Roman"/>
        </w:rPr>
        <w:t xml:space="preserve"> </w:t>
      </w:r>
      <w:r w:rsidRPr="00DD0AEB">
        <w:rPr>
          <w:rFonts w:ascii="Arial Narrow" w:hAnsi="Arial Narrow" w:cs="Calibri"/>
          <w:bCs/>
          <w:lang w:eastAsia="cs-CZ"/>
        </w:rPr>
        <w:t xml:space="preserve">kritérií, t. j. excelentnosť projektu, dopad projektu a implementácia projektu (priemer každého kritéria sa počíta z hodnotení jednotlivých odborných hodnotiteľov, podľa ktorých dané kritérium získalo minimálne 3 body).     </w:t>
      </w:r>
    </w:p>
    <w:p w14:paraId="78390DC3" w14:textId="77777777" w:rsidR="00AA6CAC" w:rsidRDefault="00AA6CAC" w:rsidP="00C95EB6">
      <w:pPr>
        <w:spacing w:before="120" w:after="240"/>
        <w:ind w:left="284"/>
        <w:jc w:val="both"/>
        <w:rPr>
          <w:rFonts w:ascii="Arial Narrow" w:hAnsi="Arial Narrow" w:cs="Times New Roman"/>
        </w:rPr>
      </w:pPr>
    </w:p>
    <w:p w14:paraId="2ABA6F93" w14:textId="53F1A44D" w:rsidR="0095602B" w:rsidRPr="00D27D82" w:rsidRDefault="0095602B" w:rsidP="00C95EB6">
      <w:pPr>
        <w:spacing w:before="120" w:after="240"/>
        <w:ind w:left="284"/>
        <w:jc w:val="both"/>
        <w:rPr>
          <w:rFonts w:ascii="Arial Narrow" w:hAnsi="Arial Narrow" w:cs="Times New Roman"/>
        </w:rPr>
      </w:pPr>
      <w:r w:rsidRPr="00D27D82">
        <w:rPr>
          <w:rFonts w:ascii="Arial Narrow" w:hAnsi="Arial Narrow" w:cs="Times New Roman"/>
        </w:rPr>
        <w:t xml:space="preserve">V tabuľke nižšie je </w:t>
      </w:r>
      <w:r w:rsidR="00B9173D">
        <w:rPr>
          <w:rFonts w:ascii="Arial Narrow" w:hAnsi="Arial Narrow" w:cs="Times New Roman"/>
        </w:rPr>
        <w:t xml:space="preserve">prehľadne </w:t>
      </w:r>
      <w:r w:rsidRPr="00D27D82">
        <w:rPr>
          <w:rFonts w:ascii="Arial Narrow" w:hAnsi="Arial Narrow" w:cs="Times New Roman"/>
        </w:rPr>
        <w:t xml:space="preserve">uvedený </w:t>
      </w:r>
      <w:r w:rsidR="00B9173D">
        <w:rPr>
          <w:rFonts w:ascii="Arial Narrow" w:hAnsi="Arial Narrow" w:cs="Times New Roman"/>
        </w:rPr>
        <w:t>maximálny</w:t>
      </w:r>
      <w:r w:rsidRPr="00D27D82">
        <w:rPr>
          <w:rFonts w:ascii="Arial Narrow" w:hAnsi="Arial Narrow" w:cs="Times New Roman"/>
        </w:rPr>
        <w:t xml:space="preserve"> </w:t>
      </w:r>
      <w:r w:rsidR="00B9173D">
        <w:rPr>
          <w:rFonts w:ascii="Arial Narrow" w:hAnsi="Arial Narrow" w:cs="Times New Roman"/>
        </w:rPr>
        <w:t xml:space="preserve">možný </w:t>
      </w:r>
      <w:r w:rsidRPr="00D27D82">
        <w:rPr>
          <w:rFonts w:ascii="Arial Narrow" w:hAnsi="Arial Narrow" w:cs="Times New Roman"/>
        </w:rPr>
        <w:t>počet bodov pre každé z </w:t>
      </w:r>
      <w:r w:rsidR="00B9173D" w:rsidRPr="00DD0AEB">
        <w:rPr>
          <w:rFonts w:ascii="Arial Narrow" w:hAnsi="Arial Narrow" w:cs="Times New Roman"/>
        </w:rPr>
        <w:t>b</w:t>
      </w:r>
      <w:r w:rsidR="00B9173D">
        <w:rPr>
          <w:rFonts w:ascii="Arial Narrow" w:hAnsi="Arial Narrow" w:cs="Times New Roman"/>
        </w:rPr>
        <w:t xml:space="preserve">odovaných </w:t>
      </w:r>
      <w:r w:rsidR="00B9173D" w:rsidRPr="00DD0AEB">
        <w:rPr>
          <w:rFonts w:ascii="Arial Narrow" w:hAnsi="Arial Narrow" w:cs="Times New Roman"/>
        </w:rPr>
        <w:t>hodnotiac</w:t>
      </w:r>
      <w:r w:rsidR="00B9173D">
        <w:rPr>
          <w:rFonts w:ascii="Arial Narrow" w:hAnsi="Arial Narrow" w:cs="Times New Roman"/>
        </w:rPr>
        <w:t xml:space="preserve">ich </w:t>
      </w:r>
      <w:r w:rsidRPr="00D27D82">
        <w:rPr>
          <w:rFonts w:ascii="Arial Narrow" w:hAnsi="Arial Narrow" w:cs="Times New Roman"/>
        </w:rPr>
        <w:t xml:space="preserve">kritérií a minimálny počet bodov </w:t>
      </w:r>
      <w:r w:rsidR="00B9173D">
        <w:rPr>
          <w:rFonts w:ascii="Arial Narrow" w:hAnsi="Arial Narrow" w:cs="Times New Roman"/>
        </w:rPr>
        <w:t xml:space="preserve">potrebný </w:t>
      </w:r>
      <w:r w:rsidRPr="00D27D82">
        <w:rPr>
          <w:rFonts w:ascii="Arial Narrow" w:hAnsi="Arial Narrow" w:cs="Times New Roman"/>
        </w:rPr>
        <w:t xml:space="preserve">na to, aby boli splnené bodované </w:t>
      </w:r>
      <w:r w:rsidR="00B9173D">
        <w:rPr>
          <w:rFonts w:ascii="Arial Narrow" w:hAnsi="Arial Narrow" w:cs="Times New Roman"/>
        </w:rPr>
        <w:t xml:space="preserve">hodnotiace </w:t>
      </w:r>
      <w:r w:rsidRPr="00D27D82">
        <w:rPr>
          <w:rFonts w:ascii="Arial Narrow" w:hAnsi="Arial Narrow" w:cs="Times New Roman"/>
        </w:rPr>
        <w:t xml:space="preserve">kritériá. </w:t>
      </w:r>
    </w:p>
    <w:tbl>
      <w:tblPr>
        <w:tblStyle w:val="Mriekatabuky"/>
        <w:tblW w:w="0" w:type="auto"/>
        <w:jc w:val="center"/>
        <w:tblLook w:val="04A0" w:firstRow="1" w:lastRow="0" w:firstColumn="1" w:lastColumn="0" w:noHBand="0" w:noVBand="1"/>
      </w:tblPr>
      <w:tblGrid>
        <w:gridCol w:w="3738"/>
        <w:gridCol w:w="3206"/>
        <w:gridCol w:w="2884"/>
        <w:gridCol w:w="4479"/>
      </w:tblGrid>
      <w:tr w:rsidR="00B9173D" w:rsidRPr="00D27D82" w14:paraId="7F3FFF7E" w14:textId="77777777" w:rsidTr="008545D2">
        <w:trPr>
          <w:jc w:val="center"/>
        </w:trPr>
        <w:tc>
          <w:tcPr>
            <w:tcW w:w="3739" w:type="dxa"/>
            <w:tcBorders>
              <w:bottom w:val="single" w:sz="4" w:space="0" w:color="auto"/>
            </w:tcBorders>
            <w:shd w:val="clear" w:color="auto" w:fill="DEEAF6" w:themeFill="accent1" w:themeFillTint="33"/>
            <w:vAlign w:val="center"/>
          </w:tcPr>
          <w:p w14:paraId="4D57306B" w14:textId="3CA2C658" w:rsidR="0095602B" w:rsidRPr="00D27D82" w:rsidRDefault="008545D2" w:rsidP="008545D2">
            <w:pPr>
              <w:spacing w:before="120" w:after="120"/>
              <w:jc w:val="center"/>
              <w:rPr>
                <w:rFonts w:ascii="Arial Narrow" w:hAnsi="Arial Narrow" w:cs="Times New Roman"/>
                <w:b/>
              </w:rPr>
            </w:pPr>
            <w:r>
              <w:rPr>
                <w:rFonts w:ascii="Arial Narrow" w:hAnsi="Arial Narrow" w:cs="Times New Roman"/>
                <w:b/>
              </w:rPr>
              <w:t>B</w:t>
            </w:r>
            <w:r w:rsidR="00B9173D">
              <w:rPr>
                <w:rFonts w:ascii="Arial Narrow" w:hAnsi="Arial Narrow" w:cs="Times New Roman"/>
                <w:b/>
              </w:rPr>
              <w:t>odované h</w:t>
            </w:r>
            <w:r w:rsidR="0095602B" w:rsidRPr="00D27D82">
              <w:rPr>
                <w:rFonts w:ascii="Arial Narrow" w:hAnsi="Arial Narrow" w:cs="Times New Roman"/>
                <w:b/>
              </w:rPr>
              <w:t>odnotiace kritérium</w:t>
            </w:r>
          </w:p>
        </w:tc>
        <w:tc>
          <w:tcPr>
            <w:tcW w:w="3207" w:type="dxa"/>
            <w:shd w:val="clear" w:color="auto" w:fill="DEEAF6" w:themeFill="accent1" w:themeFillTint="33"/>
            <w:vAlign w:val="center"/>
          </w:tcPr>
          <w:p w14:paraId="24E966CB" w14:textId="11869E6A" w:rsidR="0095602B" w:rsidRPr="00D27D82" w:rsidRDefault="008545D2" w:rsidP="008545D2">
            <w:pPr>
              <w:spacing w:before="120" w:after="120"/>
              <w:ind w:left="40" w:right="-102"/>
              <w:jc w:val="center"/>
              <w:rPr>
                <w:rFonts w:ascii="Arial Narrow" w:hAnsi="Arial Narrow" w:cs="Times New Roman"/>
                <w:b/>
              </w:rPr>
            </w:pPr>
            <w:r>
              <w:rPr>
                <w:rFonts w:ascii="Arial Narrow" w:hAnsi="Arial Narrow" w:cs="Times New Roman"/>
                <w:b/>
              </w:rPr>
              <w:t>M</w:t>
            </w:r>
            <w:r w:rsidR="00B9173D">
              <w:rPr>
                <w:rFonts w:ascii="Arial Narrow" w:hAnsi="Arial Narrow" w:cs="Times New Roman"/>
                <w:b/>
              </w:rPr>
              <w:t>aximálny</w:t>
            </w:r>
            <w:r w:rsidR="00B9173D" w:rsidRPr="00D27D82">
              <w:rPr>
                <w:rFonts w:ascii="Arial Narrow" w:hAnsi="Arial Narrow" w:cs="Times New Roman"/>
                <w:b/>
              </w:rPr>
              <w:t xml:space="preserve"> počet bodov za kritérium</w:t>
            </w:r>
          </w:p>
        </w:tc>
        <w:tc>
          <w:tcPr>
            <w:tcW w:w="2885" w:type="dxa"/>
            <w:shd w:val="clear" w:color="auto" w:fill="DEEAF6" w:themeFill="accent1" w:themeFillTint="33"/>
            <w:vAlign w:val="center"/>
          </w:tcPr>
          <w:p w14:paraId="29193F22" w14:textId="6C59E207" w:rsidR="0095602B" w:rsidRPr="00D27D82" w:rsidRDefault="008545D2" w:rsidP="008545D2">
            <w:pPr>
              <w:spacing w:before="120" w:after="120"/>
              <w:ind w:left="38" w:right="-104"/>
              <w:jc w:val="center"/>
              <w:rPr>
                <w:rFonts w:ascii="Arial Narrow" w:hAnsi="Arial Narrow" w:cs="Times New Roman"/>
                <w:b/>
              </w:rPr>
            </w:pPr>
            <w:r>
              <w:rPr>
                <w:rFonts w:ascii="Arial Narrow" w:hAnsi="Arial Narrow" w:cs="Times New Roman"/>
                <w:b/>
              </w:rPr>
              <w:t>M</w:t>
            </w:r>
            <w:r w:rsidR="0095602B" w:rsidRPr="00D27D82">
              <w:rPr>
                <w:rFonts w:ascii="Arial Narrow" w:hAnsi="Arial Narrow" w:cs="Times New Roman"/>
                <w:b/>
              </w:rPr>
              <w:t>inimálny počet bodov za kritérium</w:t>
            </w:r>
          </w:p>
        </w:tc>
        <w:tc>
          <w:tcPr>
            <w:tcW w:w="4481" w:type="dxa"/>
            <w:shd w:val="clear" w:color="auto" w:fill="DEEAF6" w:themeFill="accent1" w:themeFillTint="33"/>
            <w:vAlign w:val="center"/>
          </w:tcPr>
          <w:p w14:paraId="4897B678" w14:textId="0FFDF535" w:rsidR="0095602B" w:rsidRPr="00D27D82" w:rsidRDefault="00B9173D" w:rsidP="008545D2">
            <w:pPr>
              <w:spacing w:before="120" w:after="120"/>
              <w:ind w:right="-175"/>
              <w:jc w:val="center"/>
              <w:rPr>
                <w:rFonts w:ascii="Arial Narrow" w:hAnsi="Arial Narrow" w:cs="Times New Roman"/>
                <w:b/>
              </w:rPr>
            </w:pPr>
            <w:r>
              <w:rPr>
                <w:rFonts w:ascii="Arial Narrow" w:hAnsi="Arial Narrow" w:cs="Times New Roman"/>
                <w:b/>
              </w:rPr>
              <w:t>p</w:t>
            </w:r>
            <w:r w:rsidR="0095602B" w:rsidRPr="00D27D82">
              <w:rPr>
                <w:rFonts w:ascii="Arial Narrow" w:hAnsi="Arial Narrow" w:cs="Times New Roman"/>
                <w:b/>
              </w:rPr>
              <w:t xml:space="preserve">rojekt </w:t>
            </w:r>
            <w:r>
              <w:rPr>
                <w:rFonts w:ascii="Arial Narrow" w:hAnsi="Arial Narrow" w:cs="Times New Roman"/>
                <w:b/>
              </w:rPr>
              <w:t xml:space="preserve">je </w:t>
            </w:r>
            <w:r w:rsidR="0095602B" w:rsidRPr="00D27D82">
              <w:rPr>
                <w:rFonts w:ascii="Arial Narrow" w:hAnsi="Arial Narrow" w:cs="Times New Roman"/>
                <w:b/>
              </w:rPr>
              <w:t xml:space="preserve">neúspešný, ak dosiahol </w:t>
            </w:r>
            <w:r w:rsidRPr="00DD0AEB">
              <w:rPr>
                <w:rFonts w:ascii="Arial Narrow" w:hAnsi="Arial Narrow"/>
                <w:bCs/>
                <w:lang w:eastAsia="cs-CZ"/>
              </w:rPr>
              <w:t>vo výslednom bodovom hodnotení</w:t>
            </w:r>
            <w:r w:rsidRPr="00D27D82">
              <w:rPr>
                <w:rFonts w:ascii="Arial Narrow" w:hAnsi="Arial Narrow" w:cs="Times New Roman"/>
                <w:b/>
              </w:rPr>
              <w:t xml:space="preserve"> </w:t>
            </w:r>
            <w:r>
              <w:rPr>
                <w:rFonts w:ascii="Arial Narrow" w:hAnsi="Arial Narrow" w:cs="Times New Roman"/>
                <w:b/>
              </w:rPr>
              <w:t xml:space="preserve">za všetky tri </w:t>
            </w:r>
            <w:r w:rsidRPr="0095602B">
              <w:rPr>
                <w:rFonts w:ascii="Arial Narrow" w:hAnsi="Arial Narrow" w:cs="Times New Roman"/>
              </w:rPr>
              <w:t>bodovan</w:t>
            </w:r>
            <w:r>
              <w:rPr>
                <w:rFonts w:ascii="Arial Narrow" w:hAnsi="Arial Narrow" w:cs="Times New Roman"/>
              </w:rPr>
              <w:t>é</w:t>
            </w:r>
            <w:r w:rsidRPr="0095602B">
              <w:rPr>
                <w:rFonts w:ascii="Arial Narrow" w:hAnsi="Arial Narrow" w:cs="Times New Roman"/>
              </w:rPr>
              <w:t xml:space="preserve"> hodnotiac</w:t>
            </w:r>
            <w:r>
              <w:rPr>
                <w:rFonts w:ascii="Arial Narrow" w:hAnsi="Arial Narrow" w:cs="Times New Roman"/>
              </w:rPr>
              <w:t>e</w:t>
            </w:r>
            <w:r w:rsidRPr="00D27D82">
              <w:rPr>
                <w:rFonts w:ascii="Arial Narrow" w:hAnsi="Arial Narrow" w:cs="Times New Roman"/>
                <w:b/>
              </w:rPr>
              <w:t xml:space="preserve"> </w:t>
            </w:r>
            <w:r>
              <w:rPr>
                <w:rFonts w:ascii="Arial Narrow" w:hAnsi="Arial Narrow" w:cs="Times New Roman"/>
                <w:b/>
              </w:rPr>
              <w:t>k</w:t>
            </w:r>
            <w:r w:rsidR="0095602B" w:rsidRPr="00D27D82">
              <w:rPr>
                <w:rFonts w:ascii="Arial Narrow" w:hAnsi="Arial Narrow" w:cs="Times New Roman"/>
                <w:b/>
              </w:rPr>
              <w:t>ritériá</w:t>
            </w:r>
          </w:p>
        </w:tc>
      </w:tr>
      <w:tr w:rsidR="00B9173D" w:rsidRPr="00D27D82" w14:paraId="52643AE8" w14:textId="77777777" w:rsidTr="008545D2">
        <w:trPr>
          <w:jc w:val="center"/>
        </w:trPr>
        <w:tc>
          <w:tcPr>
            <w:tcW w:w="3739" w:type="dxa"/>
            <w:shd w:val="clear" w:color="auto" w:fill="DEEAF6" w:themeFill="accent1" w:themeFillTint="33"/>
          </w:tcPr>
          <w:p w14:paraId="5539862C" w14:textId="4477ABA2"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t>Excelentnosť projektu</w:t>
            </w:r>
          </w:p>
        </w:tc>
        <w:tc>
          <w:tcPr>
            <w:tcW w:w="3207" w:type="dxa"/>
            <w:vAlign w:val="center"/>
          </w:tcPr>
          <w:p w14:paraId="1ADD3A8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341A0549"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val="restart"/>
            <w:vAlign w:val="center"/>
          </w:tcPr>
          <w:p w14:paraId="6549919E" w14:textId="20BC3C7D" w:rsidR="0095602B" w:rsidRPr="00D27D82" w:rsidRDefault="0095602B" w:rsidP="0095602B">
            <w:pPr>
              <w:jc w:val="center"/>
              <w:rPr>
                <w:rFonts w:ascii="Arial Narrow" w:hAnsi="Arial Narrow" w:cs="Times New Roman"/>
              </w:rPr>
            </w:pPr>
            <w:r w:rsidRPr="008545D2">
              <w:rPr>
                <w:rFonts w:ascii="Arial Narrow" w:hAnsi="Arial Narrow" w:cs="Times New Roman"/>
                <w:b/>
              </w:rPr>
              <w:t>menej ako 10 bodov</w:t>
            </w:r>
            <w:r w:rsidR="00287D1C">
              <w:rPr>
                <w:rFonts w:ascii="Arial Narrow" w:hAnsi="Arial Narrow" w:cs="Times New Roman"/>
              </w:rPr>
              <w:t xml:space="preserve"> z 15 možných bodov</w:t>
            </w:r>
          </w:p>
        </w:tc>
      </w:tr>
      <w:tr w:rsidR="00B9173D" w:rsidRPr="00D27D82" w14:paraId="64807727" w14:textId="77777777" w:rsidTr="008545D2">
        <w:trPr>
          <w:jc w:val="center"/>
        </w:trPr>
        <w:tc>
          <w:tcPr>
            <w:tcW w:w="3739" w:type="dxa"/>
            <w:shd w:val="clear" w:color="auto" w:fill="DEEAF6" w:themeFill="accent1" w:themeFillTint="33"/>
          </w:tcPr>
          <w:p w14:paraId="6A34AE52" w14:textId="1D79D7B9"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lastRenderedPageBreak/>
              <w:t xml:space="preserve">Dopad projektu </w:t>
            </w:r>
          </w:p>
        </w:tc>
        <w:tc>
          <w:tcPr>
            <w:tcW w:w="3207" w:type="dxa"/>
            <w:vAlign w:val="center"/>
          </w:tcPr>
          <w:p w14:paraId="02106A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4AC0CAD6"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61325F57" w14:textId="77777777" w:rsidR="0095602B" w:rsidRPr="00D27D82" w:rsidRDefault="0095602B" w:rsidP="00C27C67">
            <w:pPr>
              <w:jc w:val="center"/>
              <w:rPr>
                <w:rFonts w:ascii="Arial Narrow" w:hAnsi="Arial Narrow" w:cs="Times New Roman"/>
              </w:rPr>
            </w:pPr>
          </w:p>
        </w:tc>
      </w:tr>
      <w:tr w:rsidR="00B9173D" w:rsidRPr="00D27D82" w14:paraId="5806CCAE" w14:textId="77777777" w:rsidTr="008545D2">
        <w:trPr>
          <w:jc w:val="center"/>
        </w:trPr>
        <w:tc>
          <w:tcPr>
            <w:tcW w:w="3739" w:type="dxa"/>
            <w:shd w:val="clear" w:color="auto" w:fill="DEEAF6" w:themeFill="accent1" w:themeFillTint="33"/>
          </w:tcPr>
          <w:p w14:paraId="2F67F83F" w14:textId="44EDD1B1"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t>Implementácie projektu</w:t>
            </w:r>
          </w:p>
        </w:tc>
        <w:tc>
          <w:tcPr>
            <w:tcW w:w="3207" w:type="dxa"/>
            <w:vAlign w:val="center"/>
          </w:tcPr>
          <w:p w14:paraId="42AB640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442829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53BB6B0E" w14:textId="77777777" w:rsidR="0095602B" w:rsidRPr="00D27D82" w:rsidRDefault="0095602B" w:rsidP="00C27C67">
            <w:pPr>
              <w:jc w:val="center"/>
              <w:rPr>
                <w:rFonts w:ascii="Arial Narrow" w:hAnsi="Arial Narrow" w:cs="Times New Roman"/>
              </w:rPr>
            </w:pPr>
          </w:p>
        </w:tc>
      </w:tr>
    </w:tbl>
    <w:p w14:paraId="15BD649D" w14:textId="528821E3" w:rsidR="0095602B" w:rsidRDefault="0095602B" w:rsidP="0095602B">
      <w:pPr>
        <w:jc w:val="both"/>
        <w:rPr>
          <w:rFonts w:ascii="Times New Roman" w:hAnsi="Times New Roman" w:cs="Times New Roman"/>
          <w:sz w:val="23"/>
          <w:szCs w:val="23"/>
        </w:rPr>
      </w:pPr>
    </w:p>
    <w:p w14:paraId="4B88D8D5" w14:textId="5BF33546" w:rsidR="00AA6CAC" w:rsidRDefault="00AA6CAC" w:rsidP="0095602B">
      <w:pPr>
        <w:jc w:val="both"/>
        <w:rPr>
          <w:rFonts w:ascii="Times New Roman" w:hAnsi="Times New Roman" w:cs="Times New Roman"/>
          <w:sz w:val="23"/>
          <w:szCs w:val="23"/>
        </w:rPr>
      </w:pPr>
    </w:p>
    <w:p w14:paraId="1C4FACBA" w14:textId="67C311AA" w:rsidR="00AA6CAC" w:rsidRPr="000B3FA1" w:rsidRDefault="000B3FA1" w:rsidP="0095602B">
      <w:pPr>
        <w:jc w:val="both"/>
        <w:rPr>
          <w:rFonts w:ascii="Times New Roman" w:hAnsi="Times New Roman" w:cs="Times New Roman"/>
          <w:sz w:val="23"/>
          <w:szCs w:val="23"/>
        </w:rPr>
      </w:pPr>
      <w:ins w:id="32" w:author="Autor">
        <w:r w:rsidRPr="000B3FA1">
          <w:rPr>
            <w:rFonts w:ascii="Arial Narrow" w:hAnsi="Arial Narrow" w:cs="Times New Roman"/>
          </w:rPr>
          <w:t xml:space="preserve">V prípade nulovej hodnoty za akékoľvek </w:t>
        </w:r>
        <w:r>
          <w:rPr>
            <w:rFonts w:ascii="Arial Narrow" w:hAnsi="Arial Narrow" w:cs="Times New Roman"/>
          </w:rPr>
          <w:t xml:space="preserve">hodnotiace </w:t>
        </w:r>
        <w:r w:rsidRPr="000B3FA1">
          <w:rPr>
            <w:rFonts w:ascii="Arial Narrow" w:hAnsi="Arial Narrow" w:cs="Times New Roman"/>
          </w:rPr>
          <w:t>kritérium je žiadosť o NFP vylúčená, aj keď naplní ostatné kritéria</w:t>
        </w:r>
        <w:r>
          <w:rPr>
            <w:rFonts w:ascii="Arial Narrow" w:hAnsi="Arial Narrow" w:cs="Times New Roman"/>
          </w:rPr>
          <w:t>.</w:t>
        </w:r>
      </w:ins>
    </w:p>
    <w:p w14:paraId="614FF833" w14:textId="77777777" w:rsidR="00AA6CAC" w:rsidRDefault="00AA6CAC" w:rsidP="0095602B">
      <w:pPr>
        <w:jc w:val="both"/>
        <w:rPr>
          <w:rFonts w:ascii="Times New Roman" w:hAnsi="Times New Roman" w:cs="Times New Roman"/>
          <w:sz w:val="23"/>
          <w:szCs w:val="23"/>
        </w:rPr>
      </w:pPr>
    </w:p>
    <w:p w14:paraId="6DF60DF6" w14:textId="77777777" w:rsidR="0095602B" w:rsidRDefault="0095602B" w:rsidP="0095602B"/>
    <w:tbl>
      <w:tblPr>
        <w:tblW w:w="5107"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2"/>
        <w:gridCol w:w="1133"/>
        <w:gridCol w:w="7798"/>
      </w:tblGrid>
      <w:tr w:rsidR="002D2040" w:rsidRPr="00401604" w14:paraId="147E47AC" w14:textId="77777777" w:rsidTr="3B67BB1C">
        <w:trPr>
          <w:trHeight w:val="225"/>
        </w:trPr>
        <w:tc>
          <w:tcPr>
            <w:tcW w:w="5000" w:type="pct"/>
            <w:gridSpan w:val="3"/>
            <w:tcBorders>
              <w:top w:val="single" w:sz="8" w:space="0" w:color="auto"/>
              <w:bottom w:val="single" w:sz="4" w:space="0" w:color="auto"/>
            </w:tcBorders>
            <w:shd w:val="clear" w:color="auto" w:fill="2F5496" w:themeFill="accent5" w:themeFillShade="BF"/>
            <w:vAlign w:val="center"/>
          </w:tcPr>
          <w:p w14:paraId="38E06B39" w14:textId="3B09BAA1" w:rsidR="002D2040" w:rsidRPr="00044A50" w:rsidRDefault="007858FF" w:rsidP="00334718">
            <w:pPr>
              <w:pStyle w:val="Odsekzoznamu"/>
              <w:spacing w:before="120" w:after="120" w:line="240" w:lineRule="auto"/>
              <w:ind w:left="272"/>
              <w:contextualSpacing w:val="0"/>
              <w:rPr>
                <w:rFonts w:ascii="Arial Narrow" w:hAnsi="Arial Narrow" w:cs="Arial"/>
                <w:b/>
                <w:color w:val="FFFFFF" w:themeColor="background1"/>
                <w:sz w:val="28"/>
                <w:szCs w:val="28"/>
              </w:rPr>
            </w:pPr>
            <w:r w:rsidRPr="00044A50">
              <w:rPr>
                <w:rFonts w:ascii="Arial Narrow" w:hAnsi="Arial Narrow" w:cs="Arial"/>
                <w:b/>
                <w:color w:val="FFFFFF" w:themeColor="background1"/>
                <w:sz w:val="28"/>
                <w:szCs w:val="28"/>
              </w:rPr>
              <w:t>Bodované k</w:t>
            </w:r>
            <w:r w:rsidR="00823F90" w:rsidRPr="00044A50">
              <w:rPr>
                <w:rFonts w:ascii="Arial Narrow" w:hAnsi="Arial Narrow" w:cs="Arial"/>
                <w:b/>
                <w:color w:val="FFFFFF" w:themeColor="background1"/>
                <w:sz w:val="28"/>
                <w:szCs w:val="28"/>
              </w:rPr>
              <w:t>ritérium č. 1:  EXCELENTNOSŤ  PROJEKTU</w:t>
            </w:r>
          </w:p>
        </w:tc>
      </w:tr>
      <w:tr w:rsidR="00401604" w:rsidRPr="00401604" w14:paraId="434402FA" w14:textId="77777777" w:rsidTr="3B67BB1C">
        <w:trPr>
          <w:trHeight w:val="225"/>
        </w:trPr>
        <w:tc>
          <w:tcPr>
            <w:tcW w:w="1942" w:type="pct"/>
            <w:tcBorders>
              <w:top w:val="single" w:sz="4" w:space="0" w:color="auto"/>
            </w:tcBorders>
            <w:shd w:val="clear" w:color="auto" w:fill="DEEAF6" w:themeFill="accent1" w:themeFillTint="33"/>
            <w:vAlign w:val="center"/>
            <w:hideMark/>
          </w:tcPr>
          <w:p w14:paraId="003CD7CB" w14:textId="691CE885" w:rsidR="00975417" w:rsidRPr="00044A50" w:rsidRDefault="00975417" w:rsidP="00044A50">
            <w:pPr>
              <w:tabs>
                <w:tab w:val="left" w:pos="800"/>
              </w:tabs>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Predmet </w:t>
            </w:r>
            <w:r w:rsidRPr="00145A3B">
              <w:rPr>
                <w:rFonts w:ascii="Arial Narrow" w:eastAsia="Times New Roman" w:hAnsi="Arial Narrow" w:cs="Arial"/>
                <w:b/>
                <w:bCs/>
                <w:color w:val="000000"/>
                <w:lang w:eastAsia="sk-SK"/>
              </w:rPr>
              <w:t>posúdenia</w:t>
            </w:r>
            <w:r w:rsidR="00823F90" w:rsidRPr="00145A3B">
              <w:rPr>
                <w:rFonts w:ascii="Arial Narrow" w:eastAsia="Times New Roman" w:hAnsi="Arial Narrow" w:cs="Arial"/>
                <w:b/>
                <w:bCs/>
                <w:color w:val="000000"/>
                <w:lang w:eastAsia="sk-SK"/>
              </w:rPr>
              <w:t xml:space="preserve"> k</w:t>
            </w:r>
            <w:r w:rsidR="00823F90" w:rsidRPr="00044A50">
              <w:rPr>
                <w:rFonts w:ascii="Arial Narrow" w:eastAsia="Times New Roman" w:hAnsi="Arial Narrow" w:cs="Arial"/>
                <w:b/>
                <w:bCs/>
                <w:color w:val="000000"/>
                <w:lang w:eastAsia="sk-SK"/>
              </w:rPr>
              <w:t>ritéria</w:t>
            </w:r>
          </w:p>
        </w:tc>
        <w:tc>
          <w:tcPr>
            <w:tcW w:w="388" w:type="pct"/>
            <w:tcBorders>
              <w:top w:val="single" w:sz="4" w:space="0" w:color="auto"/>
            </w:tcBorders>
            <w:shd w:val="clear" w:color="auto" w:fill="DEEAF6" w:themeFill="accent1" w:themeFillTint="33"/>
            <w:vAlign w:val="center"/>
            <w:hideMark/>
          </w:tcPr>
          <w:p w14:paraId="392F2F48" w14:textId="54B38013" w:rsidR="00975417" w:rsidRPr="00044A50" w:rsidRDefault="00823F90" w:rsidP="00044A50">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Bodové </w:t>
            </w:r>
            <w:r w:rsidR="003407E1" w:rsidRPr="00044A50">
              <w:rPr>
                <w:rFonts w:ascii="Arial Narrow" w:eastAsia="Times New Roman" w:hAnsi="Arial Narrow" w:cs="Arial"/>
                <w:b/>
                <w:bCs/>
                <w:color w:val="000000"/>
                <w:lang w:eastAsia="sk-SK"/>
              </w:rPr>
              <w:t>hodnoten</w:t>
            </w:r>
            <w:r w:rsidRPr="00044A50">
              <w:rPr>
                <w:rFonts w:ascii="Arial Narrow" w:eastAsia="Times New Roman" w:hAnsi="Arial Narrow" w:cs="Arial"/>
                <w:b/>
                <w:bCs/>
                <w:color w:val="000000"/>
                <w:lang w:eastAsia="sk-SK"/>
              </w:rPr>
              <w:t>i</w:t>
            </w:r>
            <w:r w:rsidR="003407E1" w:rsidRPr="00044A50">
              <w:rPr>
                <w:rFonts w:ascii="Arial Narrow" w:eastAsia="Times New Roman" w:hAnsi="Arial Narrow" w:cs="Arial"/>
                <w:b/>
                <w:bCs/>
                <w:color w:val="000000"/>
                <w:lang w:eastAsia="sk-SK"/>
              </w:rPr>
              <w:t>e</w:t>
            </w:r>
          </w:p>
        </w:tc>
        <w:tc>
          <w:tcPr>
            <w:tcW w:w="2670" w:type="pct"/>
            <w:tcBorders>
              <w:top w:val="single" w:sz="4" w:space="0" w:color="auto"/>
            </w:tcBorders>
            <w:shd w:val="clear" w:color="auto" w:fill="DEEAF6" w:themeFill="accent1" w:themeFillTint="33"/>
            <w:vAlign w:val="center"/>
            <w:hideMark/>
          </w:tcPr>
          <w:p w14:paraId="6235C143" w14:textId="77777777" w:rsidR="00975417" w:rsidRPr="00044A50" w:rsidRDefault="00975417"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0D7FA0" w:rsidRPr="00401604" w14:paraId="42C6C8DA" w14:textId="77777777" w:rsidTr="3B67BB1C">
        <w:trPr>
          <w:trHeight w:val="567"/>
        </w:trPr>
        <w:tc>
          <w:tcPr>
            <w:tcW w:w="1942" w:type="pct"/>
            <w:vMerge w:val="restart"/>
            <w:shd w:val="clear" w:color="auto" w:fill="auto"/>
            <w:vAlign w:val="center"/>
          </w:tcPr>
          <w:p w14:paraId="0D128136" w14:textId="30B35EC3" w:rsidR="000D7FA0" w:rsidRDefault="00552673" w:rsidP="000D7FA0">
            <w:pPr>
              <w:pStyle w:val="Odsekzoznamu"/>
              <w:spacing w:before="60" w:after="60" w:line="240" w:lineRule="auto"/>
              <w:ind w:left="130" w:right="255"/>
              <w:contextualSpacing w:val="0"/>
              <w:jc w:val="both"/>
              <w:rPr>
                <w:rFonts w:ascii="Arial Narrow" w:hAnsi="Arial Narrow"/>
              </w:rPr>
            </w:pPr>
            <w:ins w:id="33" w:author="Autor">
              <w:r>
                <w:rPr>
                  <w:rFonts w:ascii="Arial Narrow" w:hAnsi="Arial Narrow"/>
                </w:rPr>
                <w:t xml:space="preserve"> </w:t>
              </w:r>
            </w:ins>
            <w:r w:rsidR="000D7FA0" w:rsidRPr="00047B09">
              <w:rPr>
                <w:rFonts w:ascii="Arial Narrow" w:hAnsi="Arial Narrow"/>
              </w:rPr>
              <w:t xml:space="preserve">V rámci </w:t>
            </w:r>
            <w:r w:rsidR="000D7FA0">
              <w:rPr>
                <w:rFonts w:ascii="Arial Narrow" w:hAnsi="Arial Narrow"/>
              </w:rPr>
              <w:t>daného</w:t>
            </w:r>
            <w:r w:rsidR="000D7FA0" w:rsidRPr="00047B09">
              <w:rPr>
                <w:rFonts w:ascii="Arial Narrow" w:hAnsi="Arial Narrow"/>
              </w:rPr>
              <w:t xml:space="preserve"> kritéria </w:t>
            </w:r>
            <w:r w:rsidR="000D7FA0">
              <w:rPr>
                <w:rFonts w:ascii="Arial Narrow" w:hAnsi="Arial Narrow"/>
              </w:rPr>
              <w:t xml:space="preserve">sa </w:t>
            </w:r>
            <w:r w:rsidR="000D7FA0" w:rsidRPr="00047B09">
              <w:rPr>
                <w:rFonts w:ascii="Arial Narrow" w:hAnsi="Arial Narrow"/>
              </w:rPr>
              <w:t xml:space="preserve">posudzujú </w:t>
            </w:r>
            <w:r w:rsidR="000D7FA0">
              <w:rPr>
                <w:rFonts w:ascii="Arial Narrow" w:hAnsi="Arial Narrow"/>
              </w:rPr>
              <w:t>a hodnotia všetky</w:t>
            </w:r>
            <w:r w:rsidR="000D7FA0" w:rsidRPr="00047B09">
              <w:rPr>
                <w:rFonts w:ascii="Arial Narrow" w:hAnsi="Arial Narrow"/>
              </w:rPr>
              <w:t xml:space="preserve"> aspekty</w:t>
            </w:r>
            <w:r w:rsidR="000D7FA0">
              <w:rPr>
                <w:rFonts w:ascii="Arial Narrow" w:hAnsi="Arial Narrow"/>
              </w:rPr>
              <w:t xml:space="preserve"> štruktúrované v rámci nasledovných častí a) až d):</w:t>
            </w:r>
          </w:p>
          <w:p w14:paraId="3A44E49E" w14:textId="77777777" w:rsidR="00B83F66" w:rsidRDefault="00B83F66" w:rsidP="000D7FA0">
            <w:pPr>
              <w:pStyle w:val="Odsekzoznamu"/>
              <w:spacing w:before="60" w:after="60" w:line="240" w:lineRule="auto"/>
              <w:ind w:left="130" w:right="255"/>
              <w:contextualSpacing w:val="0"/>
              <w:jc w:val="both"/>
              <w:rPr>
                <w:rFonts w:ascii="Arial Narrow" w:hAnsi="Arial Narrow"/>
              </w:rPr>
            </w:pPr>
          </w:p>
          <w:p w14:paraId="35EA467E" w14:textId="482EA336" w:rsidR="000D7FA0" w:rsidRPr="00CC0D83" w:rsidRDefault="000D7FA0" w:rsidP="000D7FA0">
            <w:pPr>
              <w:tabs>
                <w:tab w:val="left" w:pos="1263"/>
              </w:tabs>
              <w:spacing w:before="60" w:after="60"/>
              <w:ind w:right="257" w:firstLine="128"/>
              <w:jc w:val="both"/>
              <w:rPr>
                <w:rFonts w:ascii="Arial Narrow" w:hAnsi="Arial Narrow"/>
                <w:b/>
              </w:rPr>
            </w:pPr>
            <w:r>
              <w:rPr>
                <w:rFonts w:ascii="Arial Narrow" w:hAnsi="Arial Narrow"/>
                <w:b/>
              </w:rPr>
              <w:t>a) kvalita/relevantnosť</w:t>
            </w:r>
            <w:r w:rsidRPr="00CC0D83">
              <w:rPr>
                <w:rFonts w:ascii="Arial Narrow" w:hAnsi="Arial Narrow"/>
                <w:b/>
              </w:rPr>
              <w:t xml:space="preserve"> projektu</w:t>
            </w:r>
            <w:r>
              <w:rPr>
                <w:rFonts w:ascii="Arial Narrow" w:hAnsi="Arial Narrow"/>
                <w:b/>
              </w:rPr>
              <w:t xml:space="preserve"> vo vzťahu k napĺňaniu cieľa </w:t>
            </w:r>
            <w:del w:id="34" w:author="Autor">
              <w:r w:rsidDel="00C448BB">
                <w:rPr>
                  <w:rFonts w:ascii="Arial Narrow" w:hAnsi="Arial Narrow"/>
                  <w:b/>
                </w:rPr>
                <w:delText>výzvy</w:delText>
              </w:r>
            </w:del>
            <w:r w:rsidRPr="00CC0D83">
              <w:rPr>
                <w:rFonts w:ascii="Arial Narrow" w:hAnsi="Arial Narrow"/>
                <w:b/>
              </w:rPr>
              <w:t>:</w:t>
            </w:r>
          </w:p>
          <w:p w14:paraId="6901661C" w14:textId="5413238B" w:rsidR="000D7FA0"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Pr>
                <w:rFonts w:ascii="Arial Narrow" w:hAnsi="Arial Narrow"/>
              </w:rPr>
              <w:t>relevancia projektu a prínos jeho realizácie k oblasti a plneniu cieľa, na ktorý</w:t>
            </w:r>
            <w:r w:rsidRPr="00047B09">
              <w:rPr>
                <w:rFonts w:ascii="Arial Narrow" w:hAnsi="Arial Narrow"/>
              </w:rPr>
              <w:t xml:space="preserve"> </w:t>
            </w:r>
            <w:del w:id="35" w:author="Autor">
              <w:r w:rsidRPr="00047B09" w:rsidDel="00C448BB">
                <w:rPr>
                  <w:rFonts w:ascii="Arial Narrow" w:hAnsi="Arial Narrow"/>
                </w:rPr>
                <w:delText>je výzva zameraná</w:delText>
              </w:r>
              <w:r w:rsidDel="00C448BB">
                <w:rPr>
                  <w:rFonts w:ascii="Arial Narrow" w:hAnsi="Arial Narrow"/>
                </w:rPr>
                <w:delText xml:space="preserve"> – cieľ výzvy</w:delText>
              </w:r>
            </w:del>
            <w:ins w:id="36" w:author="Autor">
              <w:r w:rsidR="00C448BB">
                <w:rPr>
                  <w:rFonts w:ascii="Arial Narrow" w:hAnsi="Arial Narrow"/>
                </w:rPr>
                <w:t>sa zameriava</w:t>
              </w:r>
            </w:ins>
            <w:r>
              <w:rPr>
                <w:rFonts w:ascii="Arial Narrow" w:hAnsi="Arial Narrow"/>
              </w:rPr>
              <w:t xml:space="preserve">; </w:t>
            </w:r>
          </w:p>
          <w:p w14:paraId="33E42AAC" w14:textId="77777777" w:rsidR="00B83F66" w:rsidRDefault="00B83F66" w:rsidP="00B83F66">
            <w:pPr>
              <w:pStyle w:val="Odsekzoznamu"/>
              <w:tabs>
                <w:tab w:val="left" w:pos="1263"/>
              </w:tabs>
              <w:spacing w:before="60" w:after="60"/>
              <w:ind w:left="698" w:right="255"/>
              <w:jc w:val="both"/>
              <w:rPr>
                <w:rFonts w:ascii="Arial Narrow" w:hAnsi="Arial Narrow"/>
              </w:rPr>
            </w:pPr>
          </w:p>
          <w:p w14:paraId="372A714A" w14:textId="3CBB3A38" w:rsidR="000D7FA0" w:rsidRPr="00CC0D83" w:rsidRDefault="000D7FA0" w:rsidP="000D7FA0">
            <w:pPr>
              <w:tabs>
                <w:tab w:val="left" w:pos="1263"/>
              </w:tabs>
              <w:spacing w:before="60" w:after="60"/>
              <w:ind w:left="412" w:right="257" w:hanging="284"/>
              <w:jc w:val="both"/>
              <w:rPr>
                <w:rFonts w:ascii="Arial Narrow" w:hAnsi="Arial Narrow"/>
                <w:b/>
              </w:rPr>
            </w:pPr>
            <w:r>
              <w:rPr>
                <w:rFonts w:ascii="Arial Narrow" w:hAnsi="Arial Narrow"/>
                <w:b/>
              </w:rPr>
              <w:t>b) kvalita/relevantnosť</w:t>
            </w:r>
            <w:r w:rsidRPr="00CC0D83">
              <w:rPr>
                <w:rFonts w:ascii="Arial Narrow" w:hAnsi="Arial Narrow"/>
                <w:b/>
              </w:rPr>
              <w:t xml:space="preserve"> projektu</w:t>
            </w:r>
            <w:r>
              <w:rPr>
                <w:rFonts w:ascii="Arial Narrow" w:hAnsi="Arial Narrow"/>
                <w:b/>
              </w:rPr>
              <w:t xml:space="preserve"> a jeho ambicióznosť vo vzťahu k súčasnému stavu</w:t>
            </w:r>
            <w:r w:rsidRPr="00CC0D83">
              <w:rPr>
                <w:rFonts w:ascii="Arial Narrow" w:hAnsi="Arial Narrow"/>
                <w:b/>
              </w:rPr>
              <w:t>:</w:t>
            </w:r>
          </w:p>
          <w:p w14:paraId="7269C162"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relevantnosť projektu vzhľadom na jeho zameranie a plánované aktivity, existencia dopytu po riešení daného problému/danej oblasti,</w:t>
            </w:r>
          </w:p>
          <w:p w14:paraId="5E2CB653"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existencia komparatívnej výhody riešenia projektu na Slovensku,</w:t>
            </w:r>
          </w:p>
          <w:p w14:paraId="745B7361"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lastRenderedPageBreak/>
              <w:t xml:space="preserve">či, navrhované aktivity idú za rámec existujúcich riešení; navrhovanými aktivitami vznikajú nové koncepty, postupy, služby, spolupráca a pod., </w:t>
            </w:r>
          </w:p>
          <w:p w14:paraId="73663949"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využitie existujúcej alebo z projektu obstaranej výskumnej infraštruktúry alebo dôjde k vylepšeniu existujúcej infraštruktúry,</w:t>
            </w:r>
          </w:p>
          <w:p w14:paraId="33B098D6"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prepojenie a konzistentnosť projektových aktivít s dlhodobými prioritami a</w:t>
            </w:r>
            <w:r w:rsidRPr="00983E4C">
              <w:rPr>
                <w:rFonts w:ascii="Arial" w:hAnsi="Arial" w:cs="Arial"/>
              </w:rPr>
              <w:t> </w:t>
            </w:r>
            <w:r w:rsidRPr="00983E4C">
              <w:rPr>
                <w:rFonts w:ascii="Arial Narrow" w:hAnsi="Arial Narrow"/>
              </w:rPr>
              <w:t>strategickými dokumentmi žiadateľa (a partnerov - ak relevantné), ako je v projekte zdôvodnené prečo by mal byť projekt podporený, prečo ho nie je možné financovať z iných zdrojov,</w:t>
            </w:r>
          </w:p>
          <w:p w14:paraId="0DCC66FD" w14:textId="357AFBE7" w:rsidR="000D7FA0" w:rsidRDefault="000D7FA0" w:rsidP="000D7FA0">
            <w:pPr>
              <w:tabs>
                <w:tab w:val="left" w:pos="1263"/>
              </w:tabs>
              <w:spacing w:before="60" w:after="60"/>
              <w:ind w:right="255" w:firstLine="128"/>
              <w:jc w:val="both"/>
              <w:rPr>
                <w:rFonts w:ascii="Arial Narrow" w:hAnsi="Arial Narrow"/>
                <w:b/>
              </w:rPr>
            </w:pPr>
            <w:r w:rsidRPr="005B1554">
              <w:rPr>
                <w:rFonts w:ascii="Arial Narrow" w:hAnsi="Arial Narrow"/>
                <w:b/>
              </w:rPr>
              <w:t xml:space="preserve">c) </w:t>
            </w:r>
            <w:r>
              <w:rPr>
                <w:rFonts w:ascii="Arial Narrow" w:hAnsi="Arial Narrow"/>
                <w:b/>
              </w:rPr>
              <w:t>r</w:t>
            </w:r>
            <w:r w:rsidRPr="00AE5BCD">
              <w:rPr>
                <w:rFonts w:ascii="Arial Narrow" w:hAnsi="Arial Narrow"/>
                <w:b/>
              </w:rPr>
              <w:t>elevantnosť doteraz realizovaných projektov za žiadateľa/partnerov, v ktorých boli zapojení vo vzťahu k predkladanému projektu</w:t>
            </w:r>
            <w:r>
              <w:rPr>
                <w:rFonts w:ascii="Arial Narrow" w:hAnsi="Arial Narrow"/>
                <w:b/>
              </w:rPr>
              <w:t>:</w:t>
            </w:r>
          </w:p>
          <w:p w14:paraId="6DDA734D" w14:textId="77777777" w:rsidR="000D7FA0" w:rsidRPr="00AE5BCD" w:rsidRDefault="000D7FA0" w:rsidP="000B666B">
            <w:pPr>
              <w:pStyle w:val="Odsekzoznamu"/>
              <w:numPr>
                <w:ilvl w:val="0"/>
                <w:numId w:val="5"/>
              </w:numPr>
              <w:ind w:left="711"/>
              <w:rPr>
                <w:rFonts w:ascii="Arial Narrow" w:hAnsi="Arial Narrow"/>
              </w:rPr>
            </w:pPr>
            <w:r w:rsidRPr="00AE5BCD">
              <w:rPr>
                <w:rFonts w:ascii="Arial Narrow" w:hAnsi="Arial Narrow"/>
              </w:rPr>
              <w:t>relevantnosť existujúcich výstupov z predchádzajúcich projektov vo vzťahu k predkladanému projektu;</w:t>
            </w:r>
          </w:p>
          <w:p w14:paraId="43A1E6AB" w14:textId="77AF3DF1" w:rsidR="000D7FA0" w:rsidRDefault="5F8E6622" w:rsidP="000B666B">
            <w:pPr>
              <w:pStyle w:val="Odsekzoznamu"/>
              <w:numPr>
                <w:ilvl w:val="0"/>
                <w:numId w:val="5"/>
              </w:numPr>
              <w:spacing w:before="60" w:after="60"/>
              <w:ind w:left="696" w:right="257" w:hanging="284"/>
              <w:jc w:val="both"/>
              <w:rPr>
                <w:rFonts w:ascii="Arial Narrow" w:hAnsi="Arial Narrow"/>
              </w:rPr>
            </w:pPr>
            <w:r w:rsidRPr="3B67BB1C">
              <w:rPr>
                <w:rFonts w:ascii="Arial Narrow" w:hAnsi="Arial Narrow"/>
              </w:rPr>
              <w:t xml:space="preserve">potenciál projektu priniesť nové poznatky pre žiadateľa a všetkých partnerov </w:t>
            </w:r>
            <w:commentRangeStart w:id="37"/>
            <w:commentRangeStart w:id="38"/>
            <w:commentRangeStart w:id="39"/>
            <w:commentRangeStart w:id="40"/>
            <w:r w:rsidRPr="3B67BB1C">
              <w:rPr>
                <w:rFonts w:ascii="Arial Narrow" w:hAnsi="Arial Narrow"/>
              </w:rPr>
              <w:t>projektu</w:t>
            </w:r>
            <w:commentRangeEnd w:id="37"/>
            <w:r w:rsidR="000D7FA0">
              <w:rPr>
                <w:rStyle w:val="Odkaznakomentr"/>
              </w:rPr>
              <w:commentReference w:id="37"/>
            </w:r>
            <w:commentRangeEnd w:id="38"/>
            <w:r w:rsidR="000D7FA0">
              <w:rPr>
                <w:rStyle w:val="Odkaznakomentr"/>
              </w:rPr>
              <w:commentReference w:id="38"/>
            </w:r>
            <w:commentRangeEnd w:id="39"/>
            <w:r w:rsidR="000D7FA0">
              <w:rPr>
                <w:rStyle w:val="Odkaznakomentr"/>
              </w:rPr>
              <w:commentReference w:id="39"/>
            </w:r>
            <w:commentRangeEnd w:id="40"/>
            <w:r w:rsidR="00603EEB">
              <w:rPr>
                <w:rStyle w:val="Odkaznakomentr"/>
              </w:rPr>
              <w:commentReference w:id="40"/>
            </w:r>
            <w:r w:rsidRPr="3B67BB1C">
              <w:rPr>
                <w:rFonts w:ascii="Arial Narrow" w:hAnsi="Arial Narrow"/>
              </w:rPr>
              <w:t xml:space="preserve"> </w:t>
            </w:r>
          </w:p>
          <w:p w14:paraId="18E838AB" w14:textId="77777777" w:rsidR="00AA6CAC" w:rsidRPr="00BC15D9" w:rsidRDefault="00AA6CAC" w:rsidP="00AA6CAC">
            <w:pPr>
              <w:pStyle w:val="Odsekzoznamu"/>
              <w:spacing w:before="60" w:after="60"/>
              <w:ind w:left="696" w:right="257"/>
              <w:jc w:val="both"/>
              <w:rPr>
                <w:rFonts w:ascii="Arial Narrow" w:hAnsi="Arial Narrow"/>
              </w:rPr>
            </w:pPr>
          </w:p>
          <w:p w14:paraId="3CF2072B" w14:textId="05B3336E" w:rsidR="000D7FA0" w:rsidRDefault="000D7FA0" w:rsidP="000D7FA0">
            <w:pPr>
              <w:tabs>
                <w:tab w:val="left" w:pos="1263"/>
              </w:tabs>
              <w:spacing w:before="60" w:after="60"/>
              <w:ind w:left="412" w:right="255" w:hanging="284"/>
              <w:jc w:val="both"/>
              <w:rPr>
                <w:rFonts w:ascii="Arial Narrow" w:hAnsi="Arial Narrow"/>
                <w:b/>
              </w:rPr>
            </w:pPr>
            <w:r>
              <w:rPr>
                <w:rFonts w:ascii="Arial Narrow" w:hAnsi="Arial Narrow"/>
                <w:b/>
              </w:rPr>
              <w:t>d</w:t>
            </w:r>
            <w:r w:rsidRPr="005B1554">
              <w:rPr>
                <w:rFonts w:ascii="Arial Narrow" w:hAnsi="Arial Narrow"/>
                <w:b/>
              </w:rPr>
              <w:t xml:space="preserve">) </w:t>
            </w:r>
            <w:r>
              <w:rPr>
                <w:rFonts w:ascii="Arial Narrow" w:hAnsi="Arial Narrow"/>
                <w:b/>
              </w:rPr>
              <w:t xml:space="preserve"> k</w:t>
            </w:r>
            <w:r w:rsidRPr="00AE5BCD">
              <w:rPr>
                <w:rFonts w:ascii="Arial Narrow" w:hAnsi="Arial Narrow"/>
                <w:b/>
              </w:rPr>
              <w:t>valita a</w:t>
            </w:r>
            <w:r w:rsidRPr="00AE5BCD">
              <w:rPr>
                <w:rFonts w:ascii="Arial" w:hAnsi="Arial" w:cs="Arial"/>
                <w:b/>
              </w:rPr>
              <w:t> </w:t>
            </w:r>
            <w:r w:rsidRPr="00AE5BCD">
              <w:rPr>
                <w:rFonts w:ascii="Arial Narrow" w:hAnsi="Arial Narrow"/>
                <w:b/>
              </w:rPr>
              <w:t>vhodnos</w:t>
            </w:r>
            <w:r w:rsidRPr="00AE5BCD">
              <w:rPr>
                <w:rFonts w:ascii="Arial Narrow" w:hAnsi="Arial Narrow" w:cs="Arial Narrow"/>
                <w:b/>
              </w:rPr>
              <w:t>ť</w:t>
            </w:r>
            <w:r w:rsidRPr="00AE5BCD">
              <w:rPr>
                <w:rFonts w:ascii="Arial Narrow" w:hAnsi="Arial Narrow"/>
                <w:b/>
              </w:rPr>
              <w:t xml:space="preserve"> navrhovanej metodiky</w:t>
            </w:r>
            <w:r>
              <w:rPr>
                <w:rFonts w:ascii="Arial Narrow" w:hAnsi="Arial Narrow"/>
                <w:b/>
              </w:rPr>
              <w:t>:</w:t>
            </w:r>
          </w:p>
          <w:p w14:paraId="4F5383DF"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použitá vedecká metóda, jej relevantnosť vo vzťahu k dosiahnutiu cieľov projektu,</w:t>
            </w:r>
          </w:p>
          <w:p w14:paraId="51F6EAFC"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aké sú jednotlivé výskumné aktivity vrátane slabých stránok,</w:t>
            </w:r>
          </w:p>
          <w:p w14:paraId="08A1B1BF"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kvalita a postupy použité v aktivitách projektu, ich prepojenosť, použité modely, navrhované riešenia a interdisciplinárny prístup,</w:t>
            </w:r>
          </w:p>
          <w:p w14:paraId="3E2CAAF4"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či projekt definuje očakávané výzvy projektu vzhľadom na navrhovanú metódu výskumu,</w:t>
            </w:r>
          </w:p>
          <w:p w14:paraId="52A71FD1" w14:textId="5DE7D1ED" w:rsidR="000D7FA0" w:rsidRPr="00AE5BCD" w:rsidDel="00603EEB" w:rsidRDefault="000D7FA0" w:rsidP="000B666B">
            <w:pPr>
              <w:pStyle w:val="Odsekzoznamu"/>
              <w:numPr>
                <w:ilvl w:val="0"/>
                <w:numId w:val="11"/>
              </w:numPr>
              <w:spacing w:after="60" w:line="240" w:lineRule="auto"/>
              <w:ind w:right="142"/>
              <w:contextualSpacing w:val="0"/>
              <w:jc w:val="both"/>
              <w:rPr>
                <w:del w:id="41" w:author="Autor"/>
                <w:rFonts w:ascii="Arial Narrow" w:hAnsi="Arial Narrow"/>
              </w:rPr>
            </w:pPr>
            <w:del w:id="42" w:author="Autor">
              <w:r w:rsidRPr="00AE5BCD" w:rsidDel="00603EEB">
                <w:rPr>
                  <w:rFonts w:ascii="Arial Narrow" w:hAnsi="Arial Narrow"/>
                </w:rPr>
                <w:delText>projekt uvádza ako je v súlade so zásadou DNSH (ak relevantné),</w:delText>
              </w:r>
            </w:del>
          </w:p>
          <w:p w14:paraId="707C7235" w14:textId="216D47DE" w:rsidR="000D7FA0" w:rsidRPr="00AE5BCD" w:rsidDel="00603EEB" w:rsidRDefault="000D7FA0" w:rsidP="000B666B">
            <w:pPr>
              <w:pStyle w:val="Odsekzoznamu"/>
              <w:numPr>
                <w:ilvl w:val="0"/>
                <w:numId w:val="11"/>
              </w:numPr>
              <w:spacing w:after="60" w:line="240" w:lineRule="auto"/>
              <w:ind w:right="142"/>
              <w:contextualSpacing w:val="0"/>
              <w:jc w:val="both"/>
              <w:rPr>
                <w:del w:id="43" w:author="Autor"/>
                <w:rFonts w:ascii="Arial Narrow" w:hAnsi="Arial Narrow"/>
              </w:rPr>
            </w:pPr>
            <w:del w:id="44" w:author="Autor">
              <w:r w:rsidRPr="00AE5BCD" w:rsidDel="00603EEB">
                <w:rPr>
                  <w:rFonts w:ascii="Arial Narrow" w:hAnsi="Arial Narrow"/>
                </w:rPr>
                <w:lastRenderedPageBreak/>
                <w:delText>spôsob využitia, zdieľania a uchovávania výskumných dát v rámci projektu,</w:delText>
              </w:r>
            </w:del>
          </w:p>
          <w:p w14:paraId="377EB65E" w14:textId="34C09DCC" w:rsidR="000D7FA0" w:rsidRPr="00401604" w:rsidRDefault="000D7FA0" w:rsidP="000D7FA0">
            <w:pPr>
              <w:pStyle w:val="Odsekzoznamu"/>
              <w:spacing w:before="60" w:after="60" w:line="240" w:lineRule="auto"/>
              <w:ind w:left="696" w:right="257"/>
              <w:contextualSpacing w:val="0"/>
              <w:jc w:val="both"/>
              <w:rPr>
                <w:rFonts w:eastAsia="Times New Roman" w:cs="Arial"/>
                <w:lang w:eastAsia="sk-SK"/>
              </w:rPr>
            </w:pPr>
            <w:del w:id="45" w:author="Autor">
              <w:r w:rsidRPr="00AE5BCD" w:rsidDel="00603EEB">
                <w:rPr>
                  <w:rFonts w:ascii="Arial Narrow" w:hAnsi="Arial Narrow"/>
                </w:rPr>
                <w:delText>posúdenie multidisciplinárneho a interdisciplinárneho prístupu, princípov otvorenej vedy, FAIR prístupu k výskumným dátam, rodovej rovnosti vo výskume (ak relevantné).</w:delText>
              </w:r>
            </w:del>
          </w:p>
        </w:tc>
        <w:tc>
          <w:tcPr>
            <w:tcW w:w="388" w:type="pct"/>
            <w:shd w:val="clear" w:color="auto" w:fill="auto"/>
            <w:vAlign w:val="center"/>
          </w:tcPr>
          <w:p w14:paraId="4D448972" w14:textId="026D2ECC" w:rsidR="000D7FA0" w:rsidRPr="00E46003" w:rsidRDefault="000D7FA0" w:rsidP="000D7FA0">
            <w:pPr>
              <w:ind w:right="-30"/>
              <w:jc w:val="center"/>
              <w:textAlignment w:val="baseline"/>
              <w:rPr>
                <w:rFonts w:ascii="Arial Narrow" w:hAnsi="Arial Narrow" w:cstheme="minorBidi"/>
              </w:rPr>
            </w:pPr>
            <w:r w:rsidRPr="00E46003">
              <w:rPr>
                <w:rFonts w:ascii="Arial Narrow" w:hAnsi="Arial Narrow" w:cstheme="minorBidi"/>
              </w:rPr>
              <w:lastRenderedPageBreak/>
              <w:t>5 bodov</w:t>
            </w:r>
          </w:p>
        </w:tc>
        <w:tc>
          <w:tcPr>
            <w:tcW w:w="2670" w:type="pct"/>
            <w:shd w:val="clear" w:color="auto" w:fill="auto"/>
          </w:tcPr>
          <w:p w14:paraId="0B8B76BB" w14:textId="7FD27C27" w:rsidR="000D7FA0" w:rsidRPr="000D7FA0" w:rsidRDefault="000D7FA0" w:rsidP="000D7FA0">
            <w:pPr>
              <w:spacing w:after="60"/>
              <w:ind w:left="138" w:right="85"/>
              <w:jc w:val="both"/>
              <w:rPr>
                <w:rFonts w:ascii="Arial Narrow" w:hAnsi="Arial Narrow" w:cs="Arial"/>
                <w:u w:val="single"/>
              </w:rPr>
            </w:pPr>
            <w:r w:rsidRPr="000D7FA0">
              <w:rPr>
                <w:rFonts w:ascii="Arial Narrow" w:hAnsi="Arial Narrow" w:cs="Arial"/>
              </w:rPr>
              <w:t xml:space="preserve">Všetky aspekty hodnotiaceho kritéria sú spracované na </w:t>
            </w:r>
            <w:r w:rsidRPr="006F3B88">
              <w:rPr>
                <w:rFonts w:ascii="Arial Narrow" w:hAnsi="Arial Narrow" w:cs="Arial"/>
              </w:rPr>
              <w:t xml:space="preserve">výbornej úrovni a nevykazujú žiadne </w:t>
            </w:r>
            <w:r w:rsidR="006F3B88" w:rsidRPr="006F3B88">
              <w:rPr>
                <w:rFonts w:ascii="Arial Narrow" w:hAnsi="Arial Narrow" w:cs="Arial"/>
              </w:rPr>
              <w:t>alebo len marginálne nedostatky</w:t>
            </w:r>
            <w:r w:rsidRPr="006F3B88">
              <w:rPr>
                <w:rFonts w:ascii="Arial Narrow" w:hAnsi="Arial Narrow" w:cs="Arial"/>
              </w:rPr>
              <w:t>.</w:t>
            </w:r>
            <w:r w:rsidRPr="000D7FA0">
              <w:rPr>
                <w:rFonts w:ascii="Arial Narrow" w:hAnsi="Arial Narrow" w:cs="Arial"/>
                <w:u w:val="single"/>
              </w:rPr>
              <w:t xml:space="preserve">  </w:t>
            </w:r>
          </w:p>
          <w:p w14:paraId="00569BD6" w14:textId="77777777" w:rsidR="000D7FA0" w:rsidRPr="000D7FA0" w:rsidRDefault="000D7FA0" w:rsidP="000D7FA0">
            <w:pPr>
              <w:spacing w:after="60"/>
              <w:ind w:left="138" w:right="85"/>
              <w:jc w:val="both"/>
              <w:rPr>
                <w:rFonts w:ascii="Arial Narrow" w:hAnsi="Arial Narrow" w:cs="Arial"/>
              </w:rPr>
            </w:pPr>
            <w:r w:rsidRPr="000D7FA0">
              <w:rPr>
                <w:rFonts w:ascii="Arial Narrow" w:hAnsi="Arial Narrow" w:cs="Arial"/>
              </w:rPr>
              <w:t xml:space="preserve">Hodnotiteľ sa vyjadruje ku všetkým  aspektom kritéria  bez výhrad. Objasnenie jednotlivých aspektov je zrozumiteľné, jednoznačné a výstižné. </w:t>
            </w:r>
          </w:p>
          <w:p w14:paraId="15A50130" w14:textId="77777777" w:rsidR="000D7FA0" w:rsidRPr="000D7FA0" w:rsidRDefault="000D7FA0" w:rsidP="000B666B">
            <w:pPr>
              <w:pStyle w:val="Odsekzoznamu"/>
              <w:numPr>
                <w:ilvl w:val="0"/>
                <w:numId w:val="12"/>
              </w:numPr>
              <w:spacing w:after="60"/>
              <w:ind w:right="85"/>
              <w:jc w:val="both"/>
              <w:rPr>
                <w:rFonts w:ascii="Arial Narrow" w:hAnsi="Arial Narrow" w:cs="Arial"/>
              </w:rPr>
            </w:pPr>
            <w:commentRangeStart w:id="46"/>
            <w:commentRangeStart w:id="47"/>
            <w:r w:rsidRPr="000D7FA0">
              <w:rPr>
                <w:rFonts w:ascii="Arial Narrow" w:hAnsi="Arial Narrow" w:cs="Arial"/>
              </w:rPr>
              <w:t xml:space="preserve">Projekt má spracovanú analýzu, z ktorej jednoznačne vyplýva dopyt po  riešení problému. Hodnotiteľ sa stotožňuje s tým, že výstupy projektu sú prepojené na ciele projektu a sú pre dosiahnutie cieľov   relevantné. Plánované výstupy sa dajú kvantifikovať, overiť a sú uskutočniteľné. Popis výstupov je zrozumiteľný a jasný. Projekt jednoznačne popisuje, čo je jeho výsledkom. Požaduje sa, aby ciele projektu boli nastavené metódou SMART, musia byť špecifické (S), merateľné (M), dosiahnuteľné/relevantné /R/ a časovo špecifické (T), k čomu  hodnotiteľ nemá žiadne výhrady; </w:t>
            </w:r>
            <w:commentRangeEnd w:id="46"/>
            <w:r w:rsidR="00D24BD4">
              <w:rPr>
                <w:rStyle w:val="Odkaznakomentr"/>
              </w:rPr>
              <w:commentReference w:id="46"/>
            </w:r>
            <w:commentRangeEnd w:id="47"/>
            <w:r w:rsidR="00C448BB">
              <w:rPr>
                <w:rStyle w:val="Odkaznakomentr"/>
              </w:rPr>
              <w:commentReference w:id="47"/>
            </w:r>
          </w:p>
          <w:p w14:paraId="762B5ADD" w14:textId="3CA0F4D6" w:rsidR="000D7FA0" w:rsidRPr="000D7FA0" w:rsidRDefault="000D7FA0" w:rsidP="000B666B">
            <w:pPr>
              <w:pStyle w:val="Odsekzoznamu"/>
              <w:numPr>
                <w:ilvl w:val="0"/>
                <w:numId w:val="12"/>
              </w:numPr>
              <w:spacing w:after="60"/>
              <w:ind w:right="85"/>
              <w:jc w:val="both"/>
              <w:rPr>
                <w:rFonts w:ascii="Arial Narrow" w:hAnsi="Arial Narrow" w:cs="Arial"/>
              </w:rPr>
            </w:pPr>
            <w:r w:rsidRPr="000D7FA0">
              <w:rPr>
                <w:rFonts w:ascii="Arial Narrow" w:hAnsi="Arial Narrow" w:cs="Arial"/>
              </w:rPr>
              <w:t xml:space="preserve">Z projektu sú jednoznačné zrejmé výskumné otázky a ich previazanosť na výskumný problém. Projekt identifikuje prípadné hypotézy. Výskumný problém ako aj výskumné otázky sú v projekte definované. Z projektu jasne vyplýva označenie výskumného súboru ako aj spôsob výberu predmetu/vzorky skúmania. Z projektu jasne vyplýva, že navrhovaná téma je v súlade s obsahom  domén SK RIS3 2021+. Projekt so svojimi aktivitami má vysokú ambíciu napĺňať ciele </w:t>
            </w:r>
            <w:r>
              <w:rPr>
                <w:rFonts w:ascii="Arial Narrow" w:hAnsi="Arial Narrow" w:cs="Arial"/>
              </w:rPr>
              <w:t xml:space="preserve">vybranej </w:t>
            </w:r>
            <w:r w:rsidRPr="000D7FA0">
              <w:rPr>
                <w:rFonts w:ascii="Arial Narrow" w:hAnsi="Arial Narrow" w:cs="Arial"/>
              </w:rPr>
              <w:t>domén</w:t>
            </w:r>
            <w:r>
              <w:rPr>
                <w:rFonts w:ascii="Arial Narrow" w:hAnsi="Arial Narrow" w:cs="Arial"/>
              </w:rPr>
              <w:t>y</w:t>
            </w:r>
            <w:r w:rsidRPr="000D7FA0">
              <w:rPr>
                <w:rFonts w:ascii="Arial Narrow" w:hAnsi="Arial Narrow" w:cs="Arial"/>
              </w:rPr>
              <w:t xml:space="preserve">  SK RIS3 20231+. Projekt jednoznačne popisuje komparatívnu výhodu riešenia na Slovensku v porovnaní so zahraničím; </w:t>
            </w:r>
          </w:p>
          <w:p w14:paraId="7849C2FB" w14:textId="77777777" w:rsidR="000D7FA0" w:rsidRPr="000D7FA0" w:rsidRDefault="000D7FA0" w:rsidP="000B666B">
            <w:pPr>
              <w:pStyle w:val="Odsekzoznamu"/>
              <w:numPr>
                <w:ilvl w:val="0"/>
                <w:numId w:val="12"/>
              </w:numPr>
              <w:spacing w:after="60"/>
              <w:ind w:right="85"/>
              <w:jc w:val="both"/>
              <w:rPr>
                <w:rFonts w:ascii="Arial Narrow" w:hAnsi="Arial Narrow" w:cs="Arial"/>
              </w:rPr>
            </w:pPr>
            <w:r w:rsidRPr="000D7FA0">
              <w:rPr>
                <w:rFonts w:ascii="Arial Narrow" w:hAnsi="Arial Narrow" w:cs="Arial"/>
              </w:rPr>
              <w:lastRenderedPageBreak/>
              <w:t xml:space="preserve">V projekte je jednoznačne preukázaná </w:t>
            </w:r>
            <w:r w:rsidRPr="000D7FA0">
              <w:rPr>
                <w:rFonts w:ascii="Arial Narrow" w:eastAsia="Times New Roman" w:hAnsi="Arial Narrow" w:cs="Arial"/>
                <w:lang w:eastAsia="sk-SK"/>
              </w:rPr>
              <w:t>r</w:t>
            </w:r>
            <w:r w:rsidRPr="000D7FA0">
              <w:rPr>
                <w:rFonts w:ascii="Arial Narrow" w:eastAsia="Times New Roman" w:hAnsi="Arial Narrow" w:cs="Arial"/>
              </w:rPr>
              <w:t>elevantnosť doteraz realizovaných projektov za žiadateľa/partnerov, v ktorých boli zapojení vo vzťahu k predkladanému projektu</w:t>
            </w:r>
            <w:r w:rsidRPr="000D7FA0">
              <w:rPr>
                <w:rFonts w:ascii="Arial Narrow" w:hAnsi="Arial Narrow" w:cs="Arial"/>
              </w:rPr>
              <w:t xml:space="preserve">. Projekt má spracovanú analýzu dostupných výsledkov a konkrétne (jednoznačne) popisuje, v čom je osobitý od dostupných výsledkov a riešení; </w:t>
            </w:r>
          </w:p>
          <w:p w14:paraId="711B638B" w14:textId="019D0461" w:rsidR="000D7FA0" w:rsidRPr="000D7FA0" w:rsidRDefault="000D7FA0" w:rsidP="000B666B">
            <w:pPr>
              <w:pStyle w:val="Odsekzoznamu"/>
              <w:numPr>
                <w:ilvl w:val="0"/>
                <w:numId w:val="12"/>
              </w:numPr>
              <w:spacing w:after="60"/>
              <w:ind w:right="85"/>
              <w:jc w:val="both"/>
              <w:rPr>
                <w:rFonts w:ascii="Arial Narrow" w:eastAsia="Times New Roman" w:hAnsi="Arial Narrow" w:cs="Arial"/>
                <w:lang w:eastAsia="sk-SK"/>
              </w:rPr>
            </w:pPr>
            <w:r w:rsidRPr="000D7FA0">
              <w:rPr>
                <w:rFonts w:ascii="Arial Narrow" w:hAnsi="Arial Narrow" w:cs="Arial"/>
              </w:rPr>
              <w:t xml:space="preserve">Hodnotiteľ nemá žiadne výhrady k navrhovanej vedeckej metóde, ktorá bude použitá za účelom dosiahnutia cieľov projektov. Projekt vyčerpávajúco definuje slabé stránky výskumných aktivít. Plánované aktivity sú prepojené, navrhované postupy, riešenia vhodné. Hodnotiteľ nemá žiadne výhrady k popisu očakávaných výziev projektu vzhľadom na navrhovanú metódu výskumu a </w:t>
            </w:r>
            <w:proofErr w:type="spellStart"/>
            <w:r w:rsidRPr="000D7FA0">
              <w:rPr>
                <w:rFonts w:ascii="Arial Narrow" w:hAnsi="Arial Narrow" w:cs="Arial"/>
              </w:rPr>
              <w:t>excelentnosti</w:t>
            </w:r>
            <w:commentRangeStart w:id="48"/>
            <w:commentRangeStart w:id="49"/>
            <w:del w:id="50" w:author="Autor">
              <w:r w:rsidRPr="000D7FA0" w:rsidDel="00014DE4">
                <w:rPr>
                  <w:rFonts w:ascii="Arial Narrow" w:hAnsi="Arial Narrow" w:cs="Arial"/>
                </w:rPr>
                <w:delText xml:space="preserve">. </w:delText>
              </w:r>
              <w:r w:rsidRPr="00345896" w:rsidDel="00014DE4">
                <w:rPr>
                  <w:rFonts w:ascii="Arial Narrow" w:hAnsi="Arial Narrow" w:cs="Arial"/>
                </w:rPr>
                <w:delText>Nie je identifikované žiadne riziko, na základe ktorého by navrhované postupy implementácie aktivít projektu mohli ohroziť realizáciu jednotlivých aktivít.</w:delText>
              </w:r>
              <w:commentRangeEnd w:id="48"/>
              <w:r w:rsidR="00E46753" w:rsidDel="00014DE4">
                <w:rPr>
                  <w:rStyle w:val="Odkaznakomentr"/>
                </w:rPr>
                <w:commentReference w:id="48"/>
              </w:r>
              <w:commentRangeEnd w:id="49"/>
              <w:r w:rsidR="00014DE4" w:rsidDel="00014DE4">
                <w:rPr>
                  <w:rStyle w:val="Odkaznakomentr"/>
                </w:rPr>
                <w:commentReference w:id="49"/>
              </w:r>
              <w:r w:rsidRPr="000D7FA0" w:rsidDel="00014DE4">
                <w:rPr>
                  <w:rFonts w:ascii="Arial Narrow" w:hAnsi="Arial Narrow" w:cs="Arial"/>
                </w:rPr>
                <w:delText xml:space="preserve"> </w:delText>
              </w:r>
            </w:del>
            <w:r w:rsidRPr="000D7FA0">
              <w:rPr>
                <w:rFonts w:ascii="Arial Narrow" w:hAnsi="Arial Narrow" w:cs="Arial"/>
              </w:rPr>
              <w:t>Sú</w:t>
            </w:r>
            <w:proofErr w:type="spellEnd"/>
            <w:r w:rsidRPr="000D7FA0">
              <w:rPr>
                <w:rFonts w:ascii="Arial Narrow" w:hAnsi="Arial Narrow" w:cs="Arial"/>
              </w:rPr>
              <w:t xml:space="preserve"> identifikované všetky možné riziká a výzvy v súvislosti s navrhovanou metódou a postupmi výskumu a sú uvedené alternatívne riešenia a postupy v takýchto prípadoch, ku ktorým hodnotiteľ nemá výhrad</w:t>
            </w:r>
            <w:commentRangeStart w:id="51"/>
            <w:commentRangeStart w:id="52"/>
            <w:commentRangeStart w:id="53"/>
            <w:commentRangeStart w:id="54"/>
            <w:r w:rsidRPr="000D7FA0">
              <w:rPr>
                <w:rFonts w:ascii="Arial Narrow" w:hAnsi="Arial Narrow" w:cs="Arial"/>
              </w:rPr>
              <w:t>y.</w:t>
            </w:r>
            <w:commentRangeEnd w:id="51"/>
            <w:r w:rsidR="004B3284">
              <w:rPr>
                <w:rStyle w:val="Odkaznakomentr"/>
              </w:rPr>
              <w:commentReference w:id="51"/>
            </w:r>
            <w:commentRangeEnd w:id="52"/>
            <w:r w:rsidR="00014DE4">
              <w:rPr>
                <w:rStyle w:val="Odkaznakomentr"/>
              </w:rPr>
              <w:commentReference w:id="52"/>
            </w:r>
            <w:commentRangeEnd w:id="53"/>
            <w:r w:rsidR="008C7AD0">
              <w:rPr>
                <w:rStyle w:val="Odkaznakomentr"/>
              </w:rPr>
              <w:commentReference w:id="53"/>
            </w:r>
            <w:commentRangeEnd w:id="54"/>
            <w:r w:rsidR="00603EEB">
              <w:rPr>
                <w:rStyle w:val="Odkaznakomentr"/>
              </w:rPr>
              <w:commentReference w:id="54"/>
            </w:r>
          </w:p>
        </w:tc>
      </w:tr>
      <w:tr w:rsidR="000D7FA0" w:rsidRPr="00401604" w14:paraId="1786B71A" w14:textId="77777777" w:rsidTr="3B67BB1C">
        <w:trPr>
          <w:trHeight w:val="1422"/>
        </w:trPr>
        <w:tc>
          <w:tcPr>
            <w:tcW w:w="1942" w:type="pct"/>
            <w:vMerge/>
            <w:vAlign w:val="center"/>
          </w:tcPr>
          <w:p w14:paraId="0724EFF9" w14:textId="77777777" w:rsidR="000D7FA0" w:rsidRPr="00401604" w:rsidRDefault="000D7FA0" w:rsidP="000D7FA0">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2F16C986" w14:textId="4AAB644C" w:rsidR="000D7FA0" w:rsidRPr="00401604" w:rsidRDefault="000D7FA0" w:rsidP="000D7FA0">
            <w:pPr>
              <w:ind w:right="-30"/>
              <w:jc w:val="center"/>
              <w:textAlignment w:val="baseline"/>
              <w:rPr>
                <w:rFonts w:asciiTheme="minorHAnsi" w:eastAsia="Times New Roman" w:hAnsiTheme="minorHAnsi" w:cs="Arial"/>
                <w:lang w:eastAsia="sk-SK"/>
              </w:rPr>
            </w:pPr>
            <w:r w:rsidRPr="00E46003">
              <w:rPr>
                <w:rFonts w:ascii="Arial Narrow" w:hAnsi="Arial Narrow" w:cstheme="minorBidi"/>
              </w:rPr>
              <w:t>4 body</w:t>
            </w:r>
          </w:p>
        </w:tc>
        <w:tc>
          <w:tcPr>
            <w:tcW w:w="2670" w:type="pct"/>
            <w:shd w:val="clear" w:color="auto" w:fill="auto"/>
          </w:tcPr>
          <w:p w14:paraId="5BAB74FD" w14:textId="64AEB7EC" w:rsidR="000D7FA0" w:rsidRPr="000D7FA0" w:rsidRDefault="000D7FA0" w:rsidP="000D7FA0">
            <w:pPr>
              <w:spacing w:after="60"/>
              <w:ind w:left="138" w:right="85"/>
              <w:jc w:val="both"/>
              <w:rPr>
                <w:rFonts w:ascii="Arial Narrow" w:hAnsi="Arial Narrow" w:cs="Times New Roman"/>
              </w:rPr>
            </w:pPr>
            <w:r w:rsidRPr="000D7FA0">
              <w:rPr>
                <w:rFonts w:ascii="Arial Narrow" w:hAnsi="Arial Narrow" w:cs="Times New Roman"/>
              </w:rPr>
              <w:t>Hodnotené aspekty v rámci kritéria sú spracované na veľmi dobrej úrovni, avšak vykazujú niekoľko drobných nedostatkov.</w:t>
            </w:r>
            <w:r w:rsidRPr="000D7FA0" w:rsidDel="00FA4651">
              <w:rPr>
                <w:rFonts w:ascii="Arial Narrow" w:hAnsi="Arial Narrow" w:cs="Times New Roman"/>
              </w:rPr>
              <w:t xml:space="preserve"> </w:t>
            </w:r>
            <w:r w:rsidRPr="000D7FA0">
              <w:rPr>
                <w:rFonts w:ascii="Arial Narrow" w:hAnsi="Arial Narrow" w:cs="Times New Roman"/>
              </w:rPr>
              <w:t xml:space="preserve">Projekt sa vyjadruje ku všetkým aspektom </w:t>
            </w:r>
            <w:del w:id="55" w:author="Autor">
              <w:r w:rsidRPr="000D7FA0" w:rsidDel="00AF4E31">
                <w:rPr>
                  <w:rFonts w:ascii="Arial Narrow" w:hAnsi="Arial Narrow" w:cs="Times New Roman"/>
                </w:rPr>
                <w:delText>kritériá</w:delText>
              </w:r>
            </w:del>
            <w:ins w:id="56" w:author="Autor">
              <w:r w:rsidR="00AF4E31" w:rsidRPr="000D7FA0">
                <w:rPr>
                  <w:rFonts w:ascii="Arial Narrow" w:hAnsi="Arial Narrow" w:cs="Times New Roman"/>
                </w:rPr>
                <w:t>kritéri</w:t>
              </w:r>
              <w:r w:rsidR="00AF4E31">
                <w:rPr>
                  <w:rFonts w:ascii="Arial Narrow" w:hAnsi="Arial Narrow" w:cs="Times New Roman"/>
                </w:rPr>
                <w:t>a</w:t>
              </w:r>
            </w:ins>
            <w:r w:rsidRPr="000D7FA0">
              <w:rPr>
                <w:rFonts w:ascii="Arial Narrow" w:hAnsi="Arial Narrow" w:cs="Times New Roman"/>
              </w:rPr>
              <w:t xml:space="preserve">. Existujú určité malé nejasnosti vo vyjadreniach k jednotlivým aspektom. </w:t>
            </w:r>
          </w:p>
          <w:p w14:paraId="5BB3E92C" w14:textId="77777777"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t xml:space="preserve">Projekt má spracovanú analýzu dopytu po riešení problému, v ktorej hodnotiteľ identifikuje drobné nedostatky, ktoré nemajú negatívny dopad na existenciu dopytu po riešení daného problému.  Hodnotiteľ má menšie výhrady k zdôvodneniu relevancie výstupov projektu k jeho cieľom, ktoré ale nemajú negatívny dopad na projekt. Hodnotiteľ má malé výhrady voči uskutočniteľnosti a overeniu plánovaných výstupov. Projekt popisuje, čo je jeho výsledkom. Požaduje sa, aby ciele projektu boli nastavené metódou SMART, musia byť špecifické (S), merateľné (M), dosiahnuteľné/relevantné /R/ a časovo špecifické (T), k čomu hodnotiteľ nemá výhrady; </w:t>
            </w:r>
          </w:p>
          <w:p w14:paraId="20051FF8" w14:textId="24FC9C29"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t xml:space="preserve">Výskumný problém ako aj výskumné otázky sú v projekte definované. Z projektu vyplýva označenie výskumného súboru ako aj spôsob výberu predmetu/vzorky skúmania s menšími nedostatkami. Existujú malé nejasnosti a nezrozumiteľnosť v otázke, čo prinesie daný výskum. </w:t>
            </w:r>
            <w:commentRangeStart w:id="57"/>
            <w:commentRangeStart w:id="58"/>
            <w:del w:id="59" w:author="Autor">
              <w:r w:rsidRPr="000D7FA0" w:rsidDel="000B3FA1">
                <w:rPr>
                  <w:rFonts w:ascii="Arial Narrow" w:hAnsi="Arial Narrow" w:cs="Times New Roman"/>
                </w:rPr>
                <w:delText xml:space="preserve">Výskumný tím disponuje výskumnou infraštruktúrou, je však nedostatočná, zastaraná, nefunkčná a pod. alebo bude disponovať požadovanou výskumnou infraštruktúrou. </w:delText>
              </w:r>
              <w:commentRangeEnd w:id="57"/>
              <w:r w:rsidR="00754CFC" w:rsidDel="000B3FA1">
                <w:rPr>
                  <w:rStyle w:val="Odkaznakomentr"/>
                </w:rPr>
                <w:commentReference w:id="57"/>
              </w:r>
              <w:commentRangeEnd w:id="58"/>
              <w:r w:rsidR="000B3FA1" w:rsidDel="000B3FA1">
                <w:rPr>
                  <w:rStyle w:val="Odkaznakomentr"/>
                </w:rPr>
                <w:commentReference w:id="58"/>
              </w:r>
            </w:del>
            <w:r w:rsidRPr="000D7FA0">
              <w:rPr>
                <w:rFonts w:ascii="Arial Narrow" w:hAnsi="Arial Narrow" w:cs="Times New Roman"/>
              </w:rPr>
              <w:t xml:space="preserve">Z projektu jasne vyplýva, že navrhovaná téma je v súlade s obsahom </w:t>
            </w:r>
            <w:r w:rsidR="009C7644">
              <w:rPr>
                <w:rFonts w:ascii="Arial Narrow" w:hAnsi="Arial Narrow" w:cs="Times New Roman"/>
              </w:rPr>
              <w:t xml:space="preserve">vybranej </w:t>
            </w:r>
            <w:r w:rsidRPr="000D7FA0">
              <w:rPr>
                <w:rFonts w:ascii="Arial Narrow" w:hAnsi="Arial Narrow" w:cs="Times New Roman"/>
              </w:rPr>
              <w:t xml:space="preserve">domény  SK RIS3 2021+. Projekt so svojimi aktivitami má ambíciu napĺňať ciele </w:t>
            </w:r>
            <w:r w:rsidR="009C7644">
              <w:rPr>
                <w:rFonts w:ascii="Arial Narrow" w:hAnsi="Arial Narrow" w:cs="Times New Roman"/>
              </w:rPr>
              <w:t xml:space="preserve">danej </w:t>
            </w:r>
            <w:r w:rsidRPr="000D7FA0">
              <w:rPr>
                <w:rFonts w:ascii="Arial Narrow" w:hAnsi="Arial Narrow" w:cs="Times New Roman"/>
              </w:rPr>
              <w:t xml:space="preserve">domény  SK RIS3 20231+;  </w:t>
            </w:r>
          </w:p>
          <w:p w14:paraId="7FA81E8B" w14:textId="77777777"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lastRenderedPageBreak/>
              <w:t xml:space="preserve">V projekte je preukázaná </w:t>
            </w:r>
            <w:r w:rsidRPr="000D7FA0">
              <w:rPr>
                <w:rFonts w:ascii="Arial Narrow" w:eastAsia="Times New Roman" w:hAnsi="Arial Narrow" w:cs="Times New Roman"/>
                <w:lang w:eastAsia="sk-SK"/>
              </w:rPr>
              <w:t>r</w:t>
            </w:r>
            <w:r w:rsidRPr="000D7FA0">
              <w:rPr>
                <w:rFonts w:ascii="Arial Narrow" w:eastAsia="Times New Roman" w:hAnsi="Arial Narrow" w:cs="Times New Roman"/>
              </w:rPr>
              <w:t>elevantnosť doteraz realizovaných projektov za žiadateľa/partnerov, v ktorých boli zapojení vo vzťahu k predkladanému projektu</w:t>
            </w:r>
            <w:r w:rsidRPr="000D7FA0">
              <w:rPr>
                <w:rFonts w:ascii="Arial Narrow" w:hAnsi="Arial Narrow" w:cs="Times New Roman"/>
              </w:rPr>
              <w:t xml:space="preserve">. Projekt má spracovanú analýzu dostupných výsledkov a popisuje, v čom je osobitý od dostupných výsledkov a riešení; </w:t>
            </w:r>
          </w:p>
          <w:p w14:paraId="183DD7A6" w14:textId="0EC45A3E" w:rsidR="000D7FA0" w:rsidRPr="009C7644" w:rsidRDefault="000D7FA0" w:rsidP="000B666B">
            <w:pPr>
              <w:pStyle w:val="Odsekzoznamu"/>
              <w:numPr>
                <w:ilvl w:val="0"/>
                <w:numId w:val="13"/>
              </w:numPr>
              <w:ind w:left="559" w:right="136"/>
              <w:jc w:val="both"/>
              <w:textAlignment w:val="baseline"/>
              <w:rPr>
                <w:rFonts w:ascii="Arial Narrow" w:eastAsia="Times New Roman" w:hAnsi="Arial Narrow" w:cs="Arial"/>
                <w:i/>
                <w:lang w:eastAsia="sk-SK"/>
              </w:rPr>
            </w:pPr>
            <w:r w:rsidRPr="009C7644">
              <w:rPr>
                <w:rFonts w:ascii="Arial Narrow" w:hAnsi="Arial Narrow" w:cs="Times New Roman"/>
              </w:rPr>
              <w:t>Hodnotiteľ má menšie výhrady k relevancii vedeckej metódy navrhnutej k plánovaným cieľom projektu. Projekt definuje slabé stránky výskumných aktivít s malými nedostatkami. Plánované aktivity sú prepojené, navrhované postupy, riešenia v celku vhodné s menšími výhradami hodnotiteľa. Hodnotiteľ má určité výhrady k popisu očakávaných výziev projektu, vzhľadom na navrhovanú metódu výskumu. Sú identifikované všetky riziká a výzvy v súvislosti s navrhovanou metódou a postupmi výskumu a sú uvedené alternatívne riešenia a postupy v takýchto prípadoch, ku ktorým hodnotiteľ má menšie výhrady.</w:t>
            </w:r>
          </w:p>
        </w:tc>
      </w:tr>
      <w:tr w:rsidR="009C7644" w:rsidRPr="00401604" w14:paraId="186799BC" w14:textId="77777777" w:rsidTr="3B67BB1C">
        <w:trPr>
          <w:trHeight w:val="701"/>
        </w:trPr>
        <w:tc>
          <w:tcPr>
            <w:tcW w:w="1942" w:type="pct"/>
            <w:vMerge/>
            <w:vAlign w:val="center"/>
          </w:tcPr>
          <w:p w14:paraId="73AFC26F" w14:textId="77777777" w:rsidR="009C7644" w:rsidRPr="00401604" w:rsidRDefault="009C7644" w:rsidP="009C7644">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8C30958" w14:textId="213607C5" w:rsidR="009C7644" w:rsidRPr="00E46003" w:rsidRDefault="009C7644" w:rsidP="009C7644">
            <w:pPr>
              <w:ind w:right="-30"/>
              <w:jc w:val="center"/>
              <w:textAlignment w:val="baseline"/>
              <w:rPr>
                <w:rFonts w:ascii="Arial Narrow" w:hAnsi="Arial Narrow" w:cstheme="minorBidi"/>
              </w:rPr>
            </w:pPr>
            <w:r w:rsidRPr="00E46003">
              <w:rPr>
                <w:rFonts w:ascii="Arial Narrow" w:hAnsi="Arial Narrow" w:cstheme="minorBidi"/>
              </w:rPr>
              <w:t>3 body</w:t>
            </w:r>
          </w:p>
        </w:tc>
        <w:tc>
          <w:tcPr>
            <w:tcW w:w="2670" w:type="pct"/>
            <w:shd w:val="clear" w:color="auto" w:fill="auto"/>
          </w:tcPr>
          <w:p w14:paraId="783D3D5F" w14:textId="77777777" w:rsidR="009C7644" w:rsidRPr="009C7644" w:rsidRDefault="009C7644" w:rsidP="009C7644">
            <w:pPr>
              <w:spacing w:after="60"/>
              <w:ind w:left="138" w:right="85"/>
              <w:jc w:val="both"/>
              <w:rPr>
                <w:rFonts w:ascii="Arial Narrow" w:hAnsi="Arial Narrow" w:cs="Times New Roman"/>
              </w:rPr>
            </w:pPr>
            <w:r w:rsidRPr="009C7644">
              <w:rPr>
                <w:rFonts w:ascii="Arial Narrow" w:hAnsi="Arial Narrow" w:cs="Times New Roman"/>
              </w:rPr>
              <w:t>Hodnotené aspekty v rámci kritéria sú spracované na priemernej úrovni, vykazujú vyššiu mieru nedostatkov.</w:t>
            </w:r>
          </w:p>
          <w:p w14:paraId="60686483" w14:textId="77777777" w:rsidR="009C7644" w:rsidRPr="009C7644" w:rsidRDefault="009C7644" w:rsidP="009C7644">
            <w:pPr>
              <w:spacing w:after="60"/>
              <w:ind w:left="138" w:right="85"/>
              <w:jc w:val="both"/>
              <w:rPr>
                <w:rFonts w:ascii="Arial Narrow" w:hAnsi="Arial Narrow" w:cs="Times New Roman"/>
              </w:rPr>
            </w:pPr>
            <w:r w:rsidRPr="009C7644">
              <w:rPr>
                <w:rFonts w:ascii="Arial Narrow" w:hAnsi="Arial Narrow" w:cs="Times New Roman"/>
              </w:rPr>
              <w:t xml:space="preserve">Projekt sa nevyjadruje aspoň k trom aspektom kritéria. </w:t>
            </w:r>
          </w:p>
          <w:p w14:paraId="1FE4F14C" w14:textId="77777777" w:rsidR="009C7644" w:rsidRPr="009C7644" w:rsidRDefault="009C7644" w:rsidP="000B666B">
            <w:pPr>
              <w:pStyle w:val="Odsekzoznamu"/>
              <w:numPr>
                <w:ilvl w:val="0"/>
                <w:numId w:val="14"/>
              </w:numPr>
              <w:spacing w:after="60"/>
              <w:ind w:left="563" w:right="85"/>
              <w:jc w:val="both"/>
              <w:rPr>
                <w:rFonts w:ascii="Arial Narrow" w:hAnsi="Arial Narrow" w:cs="Times New Roman"/>
              </w:rPr>
            </w:pPr>
            <w:r w:rsidRPr="009C7644">
              <w:rPr>
                <w:rFonts w:ascii="Arial Narrow" w:hAnsi="Arial Narrow" w:cs="Times New Roman"/>
              </w:rPr>
              <w:t xml:space="preserve">Projekt má spracovanú analýzu dopytu po riešení, hodnotiteľ v nej identifikuje nedostatky, ktoré nemajú negatívny dopad na existenciu dopytu po riešení daného problému. Hodnotiteľ má výhrady voči uskutočniteľnosti a overeniu plánovaných výstupov k cieľom, ktoré ale nemajú zásadný dopad na projekt.  Z projektu je zrejmé, čo je jeho výsledkom. Požaduje sa, aby ciele projektu boli nastavené metódou SMART, musia byť špecifické (S), merateľné (M), dosiahnuteľné/relevantné /R/ a časovo špecifické (T), pričom hodnotiteľ identifikoval väčšie nejasnosti; </w:t>
            </w:r>
          </w:p>
          <w:p w14:paraId="2D09C62E" w14:textId="2F758C77" w:rsidR="009C7644" w:rsidRPr="009C7644" w:rsidRDefault="009C7644" w:rsidP="000B666B">
            <w:pPr>
              <w:pStyle w:val="Odsekzoznamu"/>
              <w:numPr>
                <w:ilvl w:val="0"/>
                <w:numId w:val="14"/>
              </w:numPr>
              <w:spacing w:after="60"/>
              <w:ind w:left="563" w:right="85"/>
              <w:jc w:val="both"/>
              <w:rPr>
                <w:rFonts w:ascii="Arial Narrow" w:hAnsi="Arial Narrow" w:cs="Times New Roman"/>
              </w:rPr>
            </w:pPr>
            <w:r w:rsidRPr="009C7644">
              <w:rPr>
                <w:rFonts w:ascii="Arial Narrow" w:hAnsi="Arial Narrow" w:cs="Times New Roman"/>
              </w:rPr>
              <w:t xml:space="preserve">V projekte sú definované výskumné otázky a ich relevantnosť k výskumnému problému na </w:t>
            </w:r>
            <w:del w:id="60" w:author="Autor">
              <w:r w:rsidRPr="009C7644" w:rsidDel="00A9681B">
                <w:rPr>
                  <w:rFonts w:ascii="Arial Narrow" w:hAnsi="Arial Narrow" w:cs="Times New Roman"/>
                </w:rPr>
                <w:delText>pod</w:delText>
              </w:r>
            </w:del>
            <w:r w:rsidRPr="009C7644">
              <w:rPr>
                <w:rFonts w:ascii="Arial Narrow" w:hAnsi="Arial Narrow" w:cs="Times New Roman"/>
              </w:rPr>
              <w:t xml:space="preserve">priemernej úrovni. Existujú určité nejasnosti a nezrozumiteľnosť v otázke, čo prinesie daný výskum. Priemerná kvalita a vhodnosť navrhovanej metodiky. </w:t>
            </w:r>
            <w:del w:id="61" w:author="Autor">
              <w:r w:rsidRPr="009C7644" w:rsidDel="000B3FA1">
                <w:rPr>
                  <w:rFonts w:ascii="Arial Narrow" w:hAnsi="Arial Narrow" w:cs="Times New Roman"/>
                </w:rPr>
                <w:delText xml:space="preserve">Výskumný tím disponuje výskumnou infraštruktúrou, je však nedostatočná, zastaraná, nefunkčná a pod. alebo bude disponovať požadovanou výskumnou infraštruktúrou. </w:delText>
              </w:r>
            </w:del>
            <w:r w:rsidRPr="009C7644">
              <w:rPr>
                <w:rFonts w:ascii="Arial Narrow" w:hAnsi="Arial Narrow" w:cs="Times New Roman"/>
              </w:rPr>
              <w:t xml:space="preserve">Z projektu vyplýva, že navrhovaná téma je v súlade s obsahom  </w:t>
            </w:r>
            <w:r>
              <w:rPr>
                <w:rFonts w:ascii="Arial Narrow" w:hAnsi="Arial Narrow" w:cs="Times New Roman"/>
              </w:rPr>
              <w:t xml:space="preserve">vybranej </w:t>
            </w:r>
            <w:r w:rsidRPr="009C7644">
              <w:rPr>
                <w:rFonts w:ascii="Arial Narrow" w:hAnsi="Arial Narrow" w:cs="Times New Roman"/>
              </w:rPr>
              <w:t xml:space="preserve">domény SK RIS3 2021+. Projekt so svojimi aktivitami má nižšiu ambíciu napĺňať ciele </w:t>
            </w:r>
            <w:r>
              <w:rPr>
                <w:rFonts w:ascii="Arial Narrow" w:hAnsi="Arial Narrow" w:cs="Times New Roman"/>
              </w:rPr>
              <w:t xml:space="preserve">danej </w:t>
            </w:r>
            <w:r w:rsidRPr="009C7644">
              <w:rPr>
                <w:rFonts w:ascii="Arial Narrow" w:hAnsi="Arial Narrow" w:cs="Times New Roman"/>
              </w:rPr>
              <w:t xml:space="preserve">domény SK RIS3 20231+;  </w:t>
            </w:r>
          </w:p>
          <w:p w14:paraId="6B0496D2" w14:textId="4B3827C8" w:rsidR="009C7644" w:rsidRPr="009C7644" w:rsidRDefault="009C7644" w:rsidP="000B666B">
            <w:pPr>
              <w:pStyle w:val="Odsekzoznamu"/>
              <w:numPr>
                <w:ilvl w:val="0"/>
                <w:numId w:val="14"/>
              </w:numPr>
              <w:spacing w:after="60"/>
              <w:ind w:left="565" w:right="85"/>
              <w:jc w:val="both"/>
              <w:rPr>
                <w:rFonts w:ascii="Arial Narrow" w:hAnsi="Arial Narrow" w:cs="Times New Roman"/>
              </w:rPr>
            </w:pPr>
            <w:r w:rsidRPr="009C7644">
              <w:rPr>
                <w:rFonts w:ascii="Arial Narrow" w:hAnsi="Arial Narrow" w:cs="Times New Roman"/>
              </w:rPr>
              <w:t xml:space="preserve">V projekte je </w:t>
            </w:r>
            <w:del w:id="62" w:author="Autor">
              <w:r w:rsidRPr="009C7644" w:rsidDel="00C51F0D">
                <w:rPr>
                  <w:rFonts w:ascii="Arial Narrow" w:hAnsi="Arial Narrow" w:cs="Times New Roman"/>
                </w:rPr>
                <w:delText xml:space="preserve">dostatočne preukázaná </w:delText>
              </w:r>
            </w:del>
            <w:ins w:id="63" w:author="Autor">
              <w:r w:rsidR="00C51F0D">
                <w:rPr>
                  <w:rFonts w:ascii="Arial Narrow" w:hAnsi="Arial Narrow" w:cs="Times New Roman"/>
                </w:rPr>
                <w:t>naznačená</w:t>
              </w:r>
              <w:r w:rsidR="00C51F0D" w:rsidRPr="009C7644">
                <w:rPr>
                  <w:rFonts w:ascii="Arial Narrow" w:hAnsi="Arial Narrow" w:cs="Times New Roman"/>
                </w:rPr>
                <w:t xml:space="preserve"> </w:t>
              </w:r>
            </w:ins>
            <w:r w:rsidRPr="009C7644">
              <w:rPr>
                <w:rFonts w:ascii="Arial Narrow" w:eastAsia="Times New Roman" w:hAnsi="Arial Narrow" w:cs="Times New Roman"/>
                <w:lang w:eastAsia="sk-SK"/>
              </w:rPr>
              <w:t>r</w:t>
            </w:r>
            <w:r w:rsidRPr="009C7644">
              <w:rPr>
                <w:rFonts w:ascii="Arial Narrow" w:eastAsia="Times New Roman" w:hAnsi="Arial Narrow" w:cs="Times New Roman"/>
              </w:rPr>
              <w:t>elevantnosť doteraz realizovaných projektov za žiadateľa/partnerov, v ktorých boli zapojení vo vzťahu k predkladanému projektu, ale hodnotiteľ má viacero výhrad voči tomuto aspektu kritéria</w:t>
            </w:r>
            <w:r w:rsidRPr="009C7644">
              <w:rPr>
                <w:rFonts w:ascii="Arial Narrow" w:hAnsi="Arial Narrow" w:cs="Times New Roman"/>
              </w:rPr>
              <w:t xml:space="preserve">. Projekt má spracovanú analýzu dostupných výsledkov a popisuje, v čom je osobitý od dostupných </w:t>
            </w:r>
            <w:r w:rsidRPr="009C7644">
              <w:rPr>
                <w:rFonts w:ascii="Arial Narrow" w:hAnsi="Arial Narrow" w:cs="Times New Roman"/>
              </w:rPr>
              <w:lastRenderedPageBreak/>
              <w:t xml:space="preserve">výsledkov a riešení. Podľa hodnotiteľa existujú aj iné výsledky, ktoré však nemajú negatívny vplyv na osobitosť projektu od dostupných výsledkov a riešení;  </w:t>
            </w:r>
          </w:p>
          <w:p w14:paraId="2D4A59E6" w14:textId="5E51F63D" w:rsidR="009C7644" w:rsidRPr="00A762EB" w:rsidRDefault="009C7644" w:rsidP="000B666B">
            <w:pPr>
              <w:pStyle w:val="Odsekzoznamu"/>
              <w:numPr>
                <w:ilvl w:val="0"/>
                <w:numId w:val="14"/>
              </w:numPr>
              <w:ind w:left="559" w:right="136"/>
              <w:jc w:val="both"/>
              <w:textAlignment w:val="baseline"/>
              <w:rPr>
                <w:rFonts w:ascii="Arial Narrow" w:eastAsia="Times New Roman" w:hAnsi="Arial Narrow" w:cs="Arial"/>
                <w:i/>
                <w:lang w:eastAsia="sk-SK"/>
              </w:rPr>
            </w:pPr>
            <w:r w:rsidRPr="00A762EB">
              <w:rPr>
                <w:rFonts w:ascii="Arial Narrow" w:hAnsi="Arial Narrow" w:cs="Times New Roman"/>
              </w:rPr>
              <w:t xml:space="preserve">Hodnotiteľ má </w:t>
            </w:r>
            <w:del w:id="64" w:author="Autor">
              <w:r w:rsidRPr="00A762EB" w:rsidDel="003B349D">
                <w:rPr>
                  <w:rFonts w:ascii="Arial Narrow" w:hAnsi="Arial Narrow" w:cs="Times New Roman"/>
                </w:rPr>
                <w:delText xml:space="preserve">určité </w:delText>
              </w:r>
            </w:del>
            <w:r w:rsidRPr="00A762EB">
              <w:rPr>
                <w:rFonts w:ascii="Arial Narrow" w:hAnsi="Arial Narrow" w:cs="Times New Roman"/>
              </w:rPr>
              <w:t xml:space="preserve">výhrady k relevancii vedeckej metódy navrhnutej k plánovaným cieľom projektu. Projekt definuje slabé stránky výskumných aktivít s väčšími nedostatkami. Prepojenie plánovaných aktivít nie je jednoznačne definované. Voči použitým postupom pri implementácii aktivít má hodnotiteľ výhrady. Sú identifikované všetky možné riziká a výzvy v súvislosti s navrhovanou metódou a postupmi výskumu a sú uvedené alternatívne riešenia a postupy v takýchto prípadoch, ku ktorým hodnotiteľ má určité výhrady. </w:t>
            </w:r>
            <w:r w:rsidRPr="00345896">
              <w:rPr>
                <w:rFonts w:ascii="Arial Narrow" w:hAnsi="Arial Narrow" w:cs="Times New Roman"/>
              </w:rPr>
              <w:t>Existuje určité riziko, že navrhované postupy implementácie aktivít projektu môžu ohroziť realizáciu jednotlivých aktivít</w:t>
            </w:r>
            <w:r w:rsidRPr="00A762EB">
              <w:rPr>
                <w:rFonts w:ascii="Arial Narrow" w:hAnsi="Arial Narrow" w:cs="Times New Roman"/>
              </w:rPr>
              <w:t>. Tieto riziká sú však definované v projekte ako slabé stránky resp. hodnotiteľ ich identifikuje a odporúča v implementácii projektu pozorne sledovať.</w:t>
            </w:r>
          </w:p>
        </w:tc>
      </w:tr>
      <w:tr w:rsidR="00A762EB" w:rsidRPr="00401604" w14:paraId="4872F434" w14:textId="77777777" w:rsidTr="3B67BB1C">
        <w:trPr>
          <w:trHeight w:val="701"/>
        </w:trPr>
        <w:tc>
          <w:tcPr>
            <w:tcW w:w="1942" w:type="pct"/>
            <w:vMerge/>
            <w:vAlign w:val="center"/>
          </w:tcPr>
          <w:p w14:paraId="436FC891"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26E4236" w14:textId="2708D0E6"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2 body</w:t>
            </w:r>
          </w:p>
        </w:tc>
        <w:tc>
          <w:tcPr>
            <w:tcW w:w="2670" w:type="pct"/>
            <w:shd w:val="clear" w:color="auto" w:fill="auto"/>
          </w:tcPr>
          <w:p w14:paraId="38A5619F" w14:textId="073993F2"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Hodnotené aspekty v rámci kritéria sú spracované len všeobecne a vykazujú výrazné nedostatky</w:t>
            </w:r>
            <w:r>
              <w:rPr>
                <w:rFonts w:ascii="Arial Narrow" w:hAnsi="Arial Narrow" w:cs="Times New Roman"/>
              </w:rPr>
              <w:t xml:space="preserve"> – podpriemerná úroveň</w:t>
            </w:r>
            <w:r w:rsidRPr="00A762EB">
              <w:rPr>
                <w:rFonts w:ascii="Arial Narrow" w:hAnsi="Arial Narrow" w:cs="Times New Roman"/>
              </w:rPr>
              <w:t xml:space="preserve">. </w:t>
            </w:r>
          </w:p>
          <w:p w14:paraId="3B9ED2ED"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Projekt skoro vôbec nerieši aspekty kritéria. </w:t>
            </w:r>
          </w:p>
          <w:p w14:paraId="570E907C" w14:textId="77777777" w:rsidR="00A762EB" w:rsidRPr="00A762EB" w:rsidRDefault="00A762EB" w:rsidP="000B666B">
            <w:pPr>
              <w:pStyle w:val="Odsekzoznamu"/>
              <w:numPr>
                <w:ilvl w:val="0"/>
                <w:numId w:val="15"/>
              </w:numPr>
              <w:spacing w:after="60"/>
              <w:ind w:left="563" w:right="85"/>
              <w:jc w:val="both"/>
              <w:rPr>
                <w:rFonts w:ascii="Arial Narrow" w:hAnsi="Arial Narrow" w:cs="Times New Roman"/>
              </w:rPr>
            </w:pPr>
            <w:r w:rsidRPr="00A762EB">
              <w:rPr>
                <w:rFonts w:ascii="Arial Narrow" w:hAnsi="Arial Narrow" w:cs="Times New Roman"/>
              </w:rPr>
              <w:t xml:space="preserve">V projekte je spracovaná analýza dopytu po riešení, obsahovo sa odkláňa od zamerania projektu, analýza je všeobecná alebo projekt nemá spracovanú analýzu dopytu po riešení daného problému. Hodnotiteľ má výhrady k zdôvodneniu relevancie výstupov projektu k jeho cieľom, ktoré majú negatívny dopad na projekt. Nie je vôbec jasné, čo má byť výsledkom projektu. Požiadavka, použiť pri stanovení cieľov metódou SMART nebola použitá alebo identifikuje také závažné nedostatky, ktoré dostatočne predikujú, že ciele projektu nebudú dosiahnuté; </w:t>
            </w:r>
          </w:p>
          <w:p w14:paraId="64C9BC56" w14:textId="22A14D00" w:rsidR="00A762EB" w:rsidRPr="00A762EB" w:rsidRDefault="00A762EB" w:rsidP="000B666B">
            <w:pPr>
              <w:pStyle w:val="Odsekzoznamu"/>
              <w:numPr>
                <w:ilvl w:val="0"/>
                <w:numId w:val="15"/>
              </w:numPr>
              <w:spacing w:after="60"/>
              <w:ind w:left="563" w:right="85"/>
              <w:jc w:val="both"/>
              <w:rPr>
                <w:rFonts w:ascii="Arial Narrow" w:hAnsi="Arial Narrow" w:cs="Times New Roman"/>
              </w:rPr>
            </w:pPr>
            <w:r w:rsidRPr="00A762EB">
              <w:rPr>
                <w:rFonts w:ascii="Arial Narrow" w:hAnsi="Arial Narrow" w:cs="Times New Roman"/>
              </w:rPr>
              <w:t xml:space="preserve">Z projektu nie je vôbec zrejmý výskumný problém alebo je definovaný všeobecne, nie je zrejmé či a aké otázky si kladie výskumný tím pri tomto projekte. Projekt nijakým spôsobom nedefinuje, či výskumný problém prinesie niečo nové, je podpriemerná kvalita navrhovanej metodiky, nie je dostatočne preukázaná excelentnosť. Projekt je len čiastočne v súlade s cieľmi a zameraním </w:t>
            </w:r>
            <w:r>
              <w:rPr>
                <w:rFonts w:ascii="Arial Narrow" w:hAnsi="Arial Narrow" w:cs="Times New Roman"/>
              </w:rPr>
              <w:t xml:space="preserve">vybranej </w:t>
            </w:r>
            <w:r w:rsidRPr="00A762EB">
              <w:rPr>
                <w:rFonts w:ascii="Arial Narrow" w:hAnsi="Arial Narrow" w:cs="Times New Roman"/>
              </w:rPr>
              <w:t xml:space="preserve">domény SK RIS3 2021+. Projekt so svojimi aktivitami má nízku ambíciu napĺňať ciele </w:t>
            </w:r>
            <w:r>
              <w:rPr>
                <w:rFonts w:ascii="Arial Narrow" w:hAnsi="Arial Narrow" w:cs="Times New Roman"/>
              </w:rPr>
              <w:t xml:space="preserve">danej </w:t>
            </w:r>
            <w:r w:rsidRPr="00A762EB">
              <w:rPr>
                <w:rFonts w:ascii="Arial Narrow" w:hAnsi="Arial Narrow" w:cs="Times New Roman"/>
              </w:rPr>
              <w:t xml:space="preserve">domény SK RIS3 20231+. </w:t>
            </w:r>
            <w:del w:id="65" w:author="Autor">
              <w:r w:rsidRPr="00A762EB" w:rsidDel="000B3FA1">
                <w:rPr>
                  <w:rFonts w:ascii="Arial Narrow" w:hAnsi="Arial Narrow" w:cs="Times New Roman"/>
                </w:rPr>
                <w:delText>Výskumný tím nedisponuje výskumnou infraštruktúrou, alebo je nedostatočná, zastaraná, nefunkčná a pod. alebo bude disponovať požadovanou výskumnou infraštruktúrou;</w:delText>
              </w:r>
            </w:del>
          </w:p>
          <w:p w14:paraId="2A4B2089" w14:textId="3E450A2E" w:rsidR="00A762EB" w:rsidRPr="00A762EB" w:rsidRDefault="00A762EB" w:rsidP="000B666B">
            <w:pPr>
              <w:pStyle w:val="Odsekzoznamu"/>
              <w:numPr>
                <w:ilvl w:val="0"/>
                <w:numId w:val="15"/>
              </w:numPr>
              <w:spacing w:after="60"/>
              <w:ind w:left="563" w:right="85"/>
              <w:jc w:val="both"/>
              <w:rPr>
                <w:rFonts w:ascii="Arial Narrow" w:hAnsi="Arial Narrow" w:cs="Times New Roman"/>
              </w:rPr>
            </w:pPr>
            <w:commentRangeStart w:id="66"/>
            <w:commentRangeStart w:id="67"/>
            <w:r w:rsidRPr="00A762EB">
              <w:rPr>
                <w:rFonts w:ascii="Arial Narrow" w:hAnsi="Arial Narrow" w:cs="Times New Roman"/>
              </w:rPr>
              <w:t xml:space="preserve">V projekte je veľmi nejasne preukázaná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elevantnosť doteraz realizovaných projektov za žiadateľa/partnerov</w:t>
            </w:r>
            <w:del w:id="68" w:author="Autor">
              <w:r w:rsidRPr="00A762EB" w:rsidDel="0048519C">
                <w:rPr>
                  <w:rFonts w:ascii="Arial Narrow" w:eastAsia="Times New Roman" w:hAnsi="Arial Narrow" w:cs="Times New Roman"/>
                </w:rPr>
                <w:delText>,</w:delText>
              </w:r>
            </w:del>
            <w:r w:rsidRPr="00A762EB">
              <w:rPr>
                <w:rFonts w:ascii="Arial Narrow" w:eastAsia="Times New Roman" w:hAnsi="Arial Narrow" w:cs="Times New Roman"/>
              </w:rPr>
              <w:t xml:space="preserve"> v ktorých boli zapojení vo vzťahu k predkladanému projektu</w:t>
            </w:r>
            <w:del w:id="69" w:author="Autor">
              <w:r w:rsidRPr="00A762EB" w:rsidDel="0048519C">
                <w:rPr>
                  <w:rFonts w:ascii="Arial Narrow" w:eastAsia="Times New Roman" w:hAnsi="Arial Narrow" w:cs="Times New Roman"/>
                </w:rPr>
                <w:delText xml:space="preserve">, ale </w:delText>
              </w:r>
              <w:r w:rsidRPr="00A762EB" w:rsidDel="0048519C">
                <w:rPr>
                  <w:rFonts w:ascii="Arial Narrow" w:eastAsia="Times New Roman" w:hAnsi="Arial Narrow" w:cs="Times New Roman"/>
                </w:rPr>
                <w:lastRenderedPageBreak/>
                <w:delText>hodnotiteľ má viacero výhrad voči tomuto aspektu</w:delText>
              </w:r>
            </w:del>
            <w:r w:rsidRPr="00A762EB">
              <w:rPr>
                <w:rFonts w:ascii="Arial Narrow" w:eastAsia="Times New Roman" w:hAnsi="Arial Narrow" w:cs="Times New Roman"/>
              </w:rPr>
              <w:t xml:space="preserve">. </w:t>
            </w:r>
            <w:commentRangeEnd w:id="66"/>
            <w:r w:rsidR="00800970">
              <w:rPr>
                <w:rStyle w:val="Odkaznakomentr"/>
              </w:rPr>
              <w:commentReference w:id="66"/>
            </w:r>
            <w:commentRangeEnd w:id="67"/>
            <w:r w:rsidR="0048519C">
              <w:rPr>
                <w:rStyle w:val="Odkaznakomentr"/>
              </w:rPr>
              <w:commentReference w:id="67"/>
            </w:r>
            <w:r w:rsidRPr="00A762EB">
              <w:rPr>
                <w:rFonts w:ascii="Arial Narrow" w:eastAsia="Times New Roman" w:hAnsi="Arial Narrow" w:cs="Times New Roman"/>
              </w:rPr>
              <w:t>Hodnotiteľ má veľa výhrad k plneniu tohto aspektu</w:t>
            </w:r>
            <w:r w:rsidRPr="00A762EB">
              <w:rPr>
                <w:rFonts w:ascii="Arial Narrow" w:hAnsi="Arial Narrow" w:cs="Times New Roman"/>
              </w:rPr>
              <w:t>;</w:t>
            </w:r>
          </w:p>
          <w:p w14:paraId="4AEEDBCC" w14:textId="76B924F4" w:rsidR="00A762EB" w:rsidRPr="00A762EB" w:rsidRDefault="00A762EB" w:rsidP="00A762EB">
            <w:pPr>
              <w:ind w:left="559" w:right="135" w:hanging="426"/>
              <w:jc w:val="both"/>
              <w:textAlignment w:val="baseline"/>
              <w:rPr>
                <w:rFonts w:ascii="Arial Narrow" w:eastAsia="Times New Roman" w:hAnsi="Arial Narrow" w:cs="Arial"/>
                <w:i/>
                <w:lang w:eastAsia="sk-SK"/>
              </w:rPr>
            </w:pPr>
            <w:r>
              <w:rPr>
                <w:rFonts w:ascii="Arial Narrow" w:hAnsi="Arial Narrow" w:cs="Times New Roman"/>
              </w:rPr>
              <w:t xml:space="preserve">d) </w:t>
            </w:r>
            <w:r w:rsidRPr="00A762EB">
              <w:rPr>
                <w:rFonts w:ascii="Arial Narrow" w:hAnsi="Arial Narrow" w:cs="Times New Roman"/>
              </w:rPr>
              <w:t xml:space="preserve">Hodnotiteľ má výhrady k relevancii vedeckej metódy navrhnutej k plánovaným cieľom projektu. Projekt jasne nedefinuje slabé stránky výskumných aktivít s nedostatkami. Prepojenie plánovaných aktivít nie je jednoznačne definované. Voči použitým postupom pri implementácii aktivít má hodnotiteľ väčšie výhrady. Nie sú identifikované všetky možné riziká a výzvy v súvislosti s navrhovanou metódou a postupmi výskumu a sú uvedené alternatívne riešenia a postupy v takýchto prípadoch, ku ktorým hodnotiteľ má výhrady. </w:t>
            </w:r>
            <w:r w:rsidRPr="00345896">
              <w:rPr>
                <w:rFonts w:ascii="Arial Narrow" w:hAnsi="Arial Narrow" w:cs="Times New Roman"/>
              </w:rPr>
              <w:t>Existuje riziko, že navrhované postupy implementácie aktivít projektu môžu ohroziť realizáciu jednotlivých aktivít</w:t>
            </w:r>
            <w:r w:rsidRPr="00A762EB">
              <w:rPr>
                <w:rFonts w:ascii="Arial Narrow" w:hAnsi="Arial Narrow" w:cs="Times New Roman"/>
              </w:rPr>
              <w:t>. Tieto riziká nie sú ani jasne definované v projekte ako slabé stránky.</w:t>
            </w:r>
          </w:p>
        </w:tc>
      </w:tr>
      <w:tr w:rsidR="00A762EB" w:rsidRPr="00401604" w14:paraId="57D79CCB" w14:textId="77777777" w:rsidTr="3B67BB1C">
        <w:trPr>
          <w:trHeight w:val="425"/>
        </w:trPr>
        <w:tc>
          <w:tcPr>
            <w:tcW w:w="1942" w:type="pct"/>
            <w:vMerge/>
            <w:vAlign w:val="center"/>
          </w:tcPr>
          <w:p w14:paraId="59817838"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56EDDBA7" w14:textId="31C6113A"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1 bod</w:t>
            </w:r>
          </w:p>
        </w:tc>
        <w:tc>
          <w:tcPr>
            <w:tcW w:w="2670" w:type="pct"/>
            <w:shd w:val="clear" w:color="auto" w:fill="auto"/>
          </w:tcPr>
          <w:p w14:paraId="65A095BE" w14:textId="1CF12748"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xml:space="preserve"> - slabá úroveň</w:t>
            </w:r>
            <w:r w:rsidRPr="00A762EB">
              <w:rPr>
                <w:rFonts w:ascii="Arial Narrow" w:hAnsi="Arial Narrow" w:cs="Times New Roman"/>
              </w:rPr>
              <w:t xml:space="preserve">.  </w:t>
            </w:r>
          </w:p>
          <w:p w14:paraId="5C9D8A0A" w14:textId="77777777"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V projekte je spracovaná analýza dopytu po riešení, obsahovo sa odkláňa od zamerania projektu alebo projekt nemá spracovanú analýzu dopytu po riešení daného problému. Hodnotiteľ má zásadné výhrady k zdôvodneniu relevancie výstupov projektu k jeho cieľom, ktoré majú negatívny dopad na projekt. V projekte nie sú uvedené výsledky projektu alebo sa im projekt venuje všeobecne. Požiadavka použiť pri stanovení cieľov metódou SMART nebola použitá alebo hodnotiteľ identifikuje také závažné nedostatky, ktoré jednoznačne predikujú, že ciele projektu nebude vôbec dosiahnuté; </w:t>
            </w:r>
          </w:p>
          <w:p w14:paraId="22C590AE" w14:textId="059277E3"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Z projektu nie je vôbec zrejmý výskumný problém alebo je definovaný všeobecne, nie je zrejmé či a aké otázky si kladie výskumný tím pri tomto projekte. Projekt nijakým spôsobom nedefinuje, či výskumný problém prinesie niečo nové, nevhodne navrhnutá metodika. Výskumný tím nedisponuje výskumnou infraštruktúrou, alebo je nedostatočná, zastaraná, nefunkčná a pod. alebo nebude disponovať požadovanou výskumnou infraštruktúrou. Projekt nie je, resp. je len minimálne v súlade s cieľmi a zameraním </w:t>
            </w:r>
            <w:r>
              <w:rPr>
                <w:rFonts w:ascii="Arial Narrow" w:hAnsi="Arial Narrow" w:cs="Times New Roman"/>
              </w:rPr>
              <w:t xml:space="preserve">vybranej </w:t>
            </w:r>
            <w:r w:rsidRPr="00A762EB">
              <w:rPr>
                <w:rFonts w:ascii="Arial Narrow" w:hAnsi="Arial Narrow" w:cs="Times New Roman"/>
              </w:rPr>
              <w:t xml:space="preserve">domény SK RIS3 2021+. Projekt so svojimi aktivitami má veľmi nízku ambíciu napĺňať ciele </w:t>
            </w:r>
            <w:r>
              <w:rPr>
                <w:rFonts w:ascii="Arial Narrow" w:hAnsi="Arial Narrow" w:cs="Times New Roman"/>
              </w:rPr>
              <w:t xml:space="preserve">danej </w:t>
            </w:r>
            <w:r w:rsidRPr="00A762EB">
              <w:rPr>
                <w:rFonts w:ascii="Arial Narrow" w:hAnsi="Arial Narrow" w:cs="Times New Roman"/>
              </w:rPr>
              <w:t>domény SK RIS3 20231+;</w:t>
            </w:r>
          </w:p>
          <w:p w14:paraId="104C1E08" w14:textId="77777777"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V projekte nie je takmer žiadne prepojenie alebo je len všeobecné. Z projektu priamo nevyplýva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elevantnosť doteraz realizovaných projektov za žiadateľa/partnerov, v ktorých boli zapojení vo vzťahu k predkladanému projektu a hodnotiteľ má viacero zásadných pripomienok voči tomuto aspektu;</w:t>
            </w:r>
          </w:p>
          <w:p w14:paraId="7E10714D" w14:textId="273BD2C6" w:rsidR="00A762EB" w:rsidRPr="00A762EB" w:rsidRDefault="00A762EB" w:rsidP="000B666B">
            <w:pPr>
              <w:pStyle w:val="Odsekzoznamu"/>
              <w:numPr>
                <w:ilvl w:val="0"/>
                <w:numId w:val="17"/>
              </w:numPr>
              <w:ind w:left="559" w:right="136"/>
              <w:jc w:val="both"/>
              <w:textAlignment w:val="baseline"/>
              <w:rPr>
                <w:rFonts w:ascii="Arial Narrow" w:eastAsia="Times New Roman" w:hAnsi="Arial Narrow" w:cs="Arial"/>
                <w:b/>
                <w:i/>
                <w:lang w:eastAsia="sk-SK"/>
              </w:rPr>
            </w:pPr>
            <w:r w:rsidRPr="00A762EB">
              <w:rPr>
                <w:rFonts w:ascii="Arial Narrow" w:hAnsi="Arial Narrow" w:cs="Times New Roman"/>
              </w:rPr>
              <w:lastRenderedPageBreak/>
              <w:t>Hodnotiteľ má zásadné výhrady k relevancii vedeckej metódy navrhnutej k plánovaným cieľom projektu. Projekt len minimálne definuje slabé stránky výskumných aktivít s nedostatkami. Prepojenie plánovaných aktivít nie je zadefinované. Voči použitým postupom pri implementácii aktivít má hodnotiteľ zásadné výhrady. Nie sú identifikované všetky možné riziká a výzvy v súvislosti s navrhovanou metódou a postupmi výskumu a nie sú uvedené alternatívne riešenia a postupy v takýchto prípadoch</w:t>
            </w:r>
            <w:r w:rsidRPr="00345896">
              <w:rPr>
                <w:rFonts w:ascii="Arial Narrow" w:hAnsi="Arial Narrow" w:cs="Times New Roman"/>
              </w:rPr>
              <w:t>. Existuje reálne riziko, že navrhované postupy implementácie aktivít projektu ohrozia realizáciu jednotlivých aktivít. Tieto riziká nie sú ani definované v projekte ako slabé stránky.</w:t>
            </w:r>
            <w:r w:rsidRPr="00A762EB">
              <w:rPr>
                <w:rFonts w:ascii="Arial Narrow" w:hAnsi="Arial Narrow" w:cs="Times New Roman"/>
              </w:rPr>
              <w:t xml:space="preserve">  </w:t>
            </w:r>
          </w:p>
        </w:tc>
      </w:tr>
      <w:tr w:rsidR="00A762EB" w:rsidRPr="00401604" w14:paraId="4EEB3B7F" w14:textId="77777777" w:rsidTr="3B67BB1C">
        <w:trPr>
          <w:trHeight w:val="701"/>
        </w:trPr>
        <w:tc>
          <w:tcPr>
            <w:tcW w:w="1942" w:type="pct"/>
            <w:vMerge/>
            <w:vAlign w:val="center"/>
          </w:tcPr>
          <w:p w14:paraId="06265BE0"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tcBorders>
              <w:bottom w:val="single" w:sz="4" w:space="0" w:color="auto"/>
            </w:tcBorders>
            <w:shd w:val="clear" w:color="auto" w:fill="auto"/>
            <w:vAlign w:val="center"/>
          </w:tcPr>
          <w:p w14:paraId="089F41B9" w14:textId="783F9D7F"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0 bodov</w:t>
            </w:r>
          </w:p>
        </w:tc>
        <w:tc>
          <w:tcPr>
            <w:tcW w:w="2670" w:type="pct"/>
            <w:tcBorders>
              <w:bottom w:val="single" w:sz="4" w:space="0" w:color="auto"/>
            </w:tcBorders>
            <w:shd w:val="clear" w:color="auto" w:fill="auto"/>
            <w:vAlign w:val="center"/>
          </w:tcPr>
          <w:p w14:paraId="525D1048"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Hodnotiace kritérium nie je splnené, resp. ho nie je možné vyhodnotiť z dôvodu neúplných informácií. </w:t>
            </w:r>
          </w:p>
          <w:p w14:paraId="57466ED3"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Projekt nijakým spôsobom nerieši aspekty kritéria. </w:t>
            </w:r>
          </w:p>
          <w:p w14:paraId="4416783B" w14:textId="77777777" w:rsidR="00A762EB" w:rsidRPr="00A762EB" w:rsidRDefault="00A762EB" w:rsidP="000B666B">
            <w:pPr>
              <w:pStyle w:val="Odsekzoznamu"/>
              <w:numPr>
                <w:ilvl w:val="0"/>
                <w:numId w:val="16"/>
              </w:numPr>
              <w:spacing w:after="60"/>
              <w:ind w:left="563" w:right="85"/>
              <w:jc w:val="both"/>
              <w:rPr>
                <w:rFonts w:ascii="Arial Narrow" w:hAnsi="Arial Narrow" w:cs="Times New Roman"/>
              </w:rPr>
            </w:pPr>
            <w:r w:rsidRPr="00A762EB">
              <w:rPr>
                <w:rFonts w:ascii="Arial Narrow" w:hAnsi="Arial Narrow" w:cs="Times New Roman"/>
              </w:rPr>
              <w:t>Nie je zrejmá relevantnosť cieľov projektu. Z projektu nie je vôbec zrejmý výskumný problém;</w:t>
            </w:r>
          </w:p>
          <w:p w14:paraId="2D0F58A2" w14:textId="4F8D8DDF" w:rsidR="00A762EB" w:rsidRPr="00A762EB" w:rsidRDefault="00A762EB" w:rsidP="000B666B">
            <w:pPr>
              <w:pStyle w:val="Odsekzoznamu"/>
              <w:numPr>
                <w:ilvl w:val="0"/>
                <w:numId w:val="16"/>
              </w:numPr>
              <w:spacing w:after="60"/>
              <w:ind w:left="563" w:right="85"/>
              <w:jc w:val="both"/>
              <w:rPr>
                <w:rFonts w:ascii="Arial Narrow" w:hAnsi="Arial Narrow" w:cs="Times New Roman"/>
              </w:rPr>
            </w:pPr>
            <w:r w:rsidRPr="00A762EB">
              <w:rPr>
                <w:rFonts w:ascii="Arial Narrow" w:hAnsi="Arial Narrow" w:cs="Times New Roman"/>
              </w:rPr>
              <w:t>Nie je zrejmé či a aké otázky si kladie výskumný tím pri tomto projekte. Projekt nijakým spôsobom nedefinuje, či výskumný problém prinesie niečo nové. Projekt nie je v súlade s cieľmi a</w:t>
            </w:r>
            <w:r>
              <w:rPr>
                <w:rFonts w:ascii="Arial Narrow" w:hAnsi="Arial Narrow" w:cs="Times New Roman"/>
              </w:rPr>
              <w:t> </w:t>
            </w:r>
            <w:r w:rsidRPr="00A762EB">
              <w:rPr>
                <w:rFonts w:ascii="Arial Narrow" w:hAnsi="Arial Narrow" w:cs="Times New Roman"/>
              </w:rPr>
              <w:t>zameraním</w:t>
            </w:r>
            <w:r>
              <w:rPr>
                <w:rFonts w:ascii="Arial Narrow" w:hAnsi="Arial Narrow" w:cs="Times New Roman"/>
              </w:rPr>
              <w:t xml:space="preserve"> vybranej</w:t>
            </w:r>
            <w:r w:rsidRPr="00A762EB">
              <w:rPr>
                <w:rFonts w:ascii="Arial Narrow" w:hAnsi="Arial Narrow" w:cs="Times New Roman"/>
              </w:rPr>
              <w:t xml:space="preserve"> domény SK RIS3 2021+. Projekt so svojimi aktivitami nemá ambíciu napĺňať ciele </w:t>
            </w:r>
            <w:r>
              <w:rPr>
                <w:rFonts w:ascii="Arial Narrow" w:hAnsi="Arial Narrow" w:cs="Times New Roman"/>
              </w:rPr>
              <w:t xml:space="preserve">danej </w:t>
            </w:r>
            <w:r w:rsidRPr="00A762EB">
              <w:rPr>
                <w:rFonts w:ascii="Arial Narrow" w:hAnsi="Arial Narrow" w:cs="Times New Roman"/>
              </w:rPr>
              <w:t xml:space="preserve">domény SK RIS3 20231+;  </w:t>
            </w:r>
          </w:p>
          <w:p w14:paraId="40C81997" w14:textId="77777777" w:rsidR="00A762EB" w:rsidRPr="00A762EB" w:rsidRDefault="00A762EB" w:rsidP="000B666B">
            <w:pPr>
              <w:pStyle w:val="Odsekzoznamu"/>
              <w:numPr>
                <w:ilvl w:val="0"/>
                <w:numId w:val="16"/>
              </w:numPr>
              <w:spacing w:after="60"/>
              <w:ind w:left="563" w:right="85"/>
              <w:jc w:val="both"/>
              <w:rPr>
                <w:rFonts w:ascii="Arial Narrow" w:eastAsia="Times New Roman" w:hAnsi="Arial Narrow" w:cs="Times New Roman"/>
              </w:rPr>
            </w:pPr>
            <w:r w:rsidRPr="00A762EB">
              <w:rPr>
                <w:rFonts w:ascii="Arial Narrow" w:hAnsi="Arial Narrow" w:cs="Times New Roman"/>
              </w:rPr>
              <w:t xml:space="preserve">Nedostatočné, žiadne preukázanie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elevantnosti doteraz realizovaných projektov členmi tímu;</w:t>
            </w:r>
          </w:p>
          <w:p w14:paraId="63B98FD8" w14:textId="77777777" w:rsidR="00A762EB" w:rsidRPr="005D255E" w:rsidRDefault="00A762EB" w:rsidP="000B666B">
            <w:pPr>
              <w:pStyle w:val="Odsekzoznamu"/>
              <w:numPr>
                <w:ilvl w:val="0"/>
                <w:numId w:val="16"/>
              </w:numPr>
              <w:spacing w:after="60"/>
              <w:ind w:left="563" w:right="85"/>
              <w:jc w:val="both"/>
              <w:rPr>
                <w:rFonts w:ascii="Arial Narrow" w:eastAsia="Times New Roman" w:hAnsi="Arial Narrow" w:cs="Arial"/>
                <w:b/>
                <w:i/>
                <w:lang w:eastAsia="sk-SK"/>
              </w:rPr>
            </w:pPr>
            <w:r w:rsidRPr="00A762EB">
              <w:rPr>
                <w:rFonts w:ascii="Arial Narrow" w:hAnsi="Arial Narrow" w:cs="Times New Roman"/>
              </w:rPr>
              <w:t>Nesprávne použitie metódy navrhnutej k plánovaným cieľom projektu. Nie sú identifikované riziká a výzvy v súvislosti s navrhovanou metódou a postupmi výskumu a nie sú uvedené alternatívne riešenia a postupy v takýchto prípadoch.</w:t>
            </w:r>
          </w:p>
          <w:p w14:paraId="60A9032A" w14:textId="4133CDB4" w:rsidR="005D255E" w:rsidRPr="005D255E" w:rsidRDefault="005D255E" w:rsidP="005D255E">
            <w:pPr>
              <w:spacing w:after="60"/>
              <w:ind w:left="203" w:right="85"/>
              <w:jc w:val="both"/>
              <w:rPr>
                <w:rFonts w:ascii="Arial Narrow" w:eastAsia="Times New Roman" w:hAnsi="Arial Narrow" w:cs="Arial"/>
                <w:b/>
                <w:i/>
                <w:lang w:eastAsia="sk-SK"/>
              </w:rPr>
            </w:pPr>
            <w:commentRangeStart w:id="70"/>
            <w:commentRangeStart w:id="71"/>
            <w:del w:id="72" w:author="Autor">
              <w:r w:rsidRPr="005D255E" w:rsidDel="000B3FA1">
                <w:rPr>
                  <w:rFonts w:ascii="Arial Narrow" w:hAnsi="Arial Narrow" w:cs="Times New Roman"/>
                  <w:b/>
                </w:rPr>
                <w:delText>V prípade nulovej hodnoty je žiadosť o NFP vylúčená, aj keď naplní ostatné kritéria.</w:delText>
              </w:r>
              <w:commentRangeEnd w:id="70"/>
              <w:r w:rsidDel="000B3FA1">
                <w:rPr>
                  <w:rStyle w:val="Odkaznakomentr"/>
                </w:rPr>
                <w:commentReference w:id="70"/>
              </w:r>
              <w:commentRangeEnd w:id="71"/>
              <w:r w:rsidR="000B3FA1" w:rsidDel="000B3FA1">
                <w:rPr>
                  <w:rStyle w:val="Odkaznakomentr"/>
                  <w:rFonts w:asciiTheme="minorHAnsi" w:hAnsiTheme="minorHAnsi" w:cstheme="minorBidi"/>
                </w:rPr>
                <w:commentReference w:id="71"/>
              </w:r>
            </w:del>
          </w:p>
        </w:tc>
      </w:tr>
      <w:tr w:rsidR="00A762EB" w:rsidRPr="00401604" w14:paraId="72F03DBF" w14:textId="77777777" w:rsidTr="3B67BB1C">
        <w:trPr>
          <w:trHeight w:val="557"/>
        </w:trPr>
        <w:tc>
          <w:tcPr>
            <w:tcW w:w="5000" w:type="pct"/>
            <w:gridSpan w:val="3"/>
            <w:tcBorders>
              <w:top w:val="single" w:sz="4" w:space="0" w:color="auto"/>
              <w:bottom w:val="single" w:sz="4" w:space="0" w:color="auto"/>
            </w:tcBorders>
            <w:shd w:val="clear" w:color="auto" w:fill="2F5496" w:themeFill="accent5" w:themeFillShade="BF"/>
            <w:vAlign w:val="center"/>
          </w:tcPr>
          <w:p w14:paraId="05A70179" w14:textId="4B70D288" w:rsidR="00A762EB" w:rsidRPr="00044A50" w:rsidRDefault="00C7387E" w:rsidP="00A762EB">
            <w:pPr>
              <w:spacing w:before="120" w:after="120"/>
              <w:ind w:left="272"/>
              <w:jc w:val="both"/>
              <w:rPr>
                <w:rFonts w:ascii="Arial Narrow" w:hAnsi="Arial Narrow" w:cs="Arial"/>
                <w:b/>
                <w:i/>
              </w:rPr>
            </w:pPr>
            <w:ins w:id="73" w:author="Autor">
              <w:del w:id="74" w:author="Autor">
                <w:r w:rsidDel="000B3FA1">
                  <w:rPr>
                    <w:rFonts w:ascii="Arial Narrow" w:hAnsi="Arial Narrow" w:cs="Arial"/>
                    <w:b/>
                    <w:color w:val="FFFFFF" w:themeColor="background1"/>
                    <w:sz w:val="28"/>
                    <w:szCs w:val="28"/>
                  </w:rPr>
                  <w:delText xml:space="preserve">  </w:delText>
                </w:r>
              </w:del>
            </w:ins>
            <w:r w:rsidR="00A762EB" w:rsidRPr="00044A50">
              <w:rPr>
                <w:rFonts w:ascii="Arial Narrow" w:hAnsi="Arial Narrow" w:cs="Arial"/>
                <w:b/>
                <w:color w:val="FFFFFF" w:themeColor="background1"/>
                <w:sz w:val="28"/>
                <w:szCs w:val="28"/>
              </w:rPr>
              <w:t>Bodované kritérium č. 2:  DOPAD  PROJEKTU</w:t>
            </w:r>
          </w:p>
        </w:tc>
      </w:tr>
      <w:tr w:rsidR="00A762EB" w:rsidRPr="00401604" w14:paraId="5F3D96ED" w14:textId="77777777" w:rsidTr="3B67BB1C">
        <w:trPr>
          <w:trHeight w:val="225"/>
        </w:trPr>
        <w:tc>
          <w:tcPr>
            <w:tcW w:w="1942" w:type="pct"/>
            <w:tcBorders>
              <w:top w:val="single" w:sz="4" w:space="0" w:color="auto"/>
            </w:tcBorders>
            <w:shd w:val="clear" w:color="auto" w:fill="DEEAF6" w:themeFill="accent1" w:themeFillTint="33"/>
            <w:vAlign w:val="center"/>
            <w:hideMark/>
          </w:tcPr>
          <w:p w14:paraId="057DAA79" w14:textId="4FE1D193" w:rsidR="00A762EB" w:rsidRPr="00044A50" w:rsidRDefault="00A762EB" w:rsidP="00A762EB">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388" w:type="pct"/>
            <w:tcBorders>
              <w:top w:val="single" w:sz="4" w:space="0" w:color="auto"/>
            </w:tcBorders>
            <w:shd w:val="clear" w:color="auto" w:fill="DEEAF6" w:themeFill="accent1" w:themeFillTint="33"/>
            <w:vAlign w:val="center"/>
            <w:hideMark/>
          </w:tcPr>
          <w:p w14:paraId="41018E97" w14:textId="0448E09C" w:rsidR="00A762EB" w:rsidRPr="00044A50" w:rsidRDefault="00A762EB" w:rsidP="00A762EB">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2670" w:type="pct"/>
            <w:tcBorders>
              <w:top w:val="single" w:sz="4" w:space="0" w:color="auto"/>
            </w:tcBorders>
            <w:shd w:val="clear" w:color="auto" w:fill="DEEAF6" w:themeFill="accent1" w:themeFillTint="33"/>
            <w:vAlign w:val="center"/>
            <w:hideMark/>
          </w:tcPr>
          <w:p w14:paraId="73C81E41" w14:textId="1EEB4E64" w:rsidR="00A762EB" w:rsidRPr="00044A50" w:rsidRDefault="00A762EB" w:rsidP="00A762EB">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A762EB" w:rsidRPr="00401604" w14:paraId="18B3FCF5" w14:textId="77777777" w:rsidTr="3B67BB1C">
        <w:trPr>
          <w:trHeight w:val="1134"/>
        </w:trPr>
        <w:tc>
          <w:tcPr>
            <w:tcW w:w="1942" w:type="pct"/>
            <w:vMerge w:val="restart"/>
            <w:shd w:val="clear" w:color="auto" w:fill="auto"/>
          </w:tcPr>
          <w:p w14:paraId="6F310FC5" w14:textId="7383B807" w:rsidR="00A762EB" w:rsidRDefault="00A762EB" w:rsidP="00A762EB">
            <w:pPr>
              <w:pStyle w:val="Odsekzoznamu"/>
              <w:spacing w:before="60" w:after="60"/>
              <w:ind w:left="128" w:right="257"/>
              <w:contextualSpacing w:val="0"/>
              <w:jc w:val="both"/>
              <w:rPr>
                <w:rFonts w:ascii="Arial Narrow" w:hAnsi="Arial Narrow"/>
              </w:rPr>
            </w:pPr>
            <w:r w:rsidRPr="00047B09">
              <w:rPr>
                <w:rFonts w:ascii="Arial Narrow" w:hAnsi="Arial Narrow"/>
              </w:rPr>
              <w:lastRenderedPageBreak/>
              <w:t xml:space="preserve">V rámci </w:t>
            </w:r>
            <w:r>
              <w:rPr>
                <w:rFonts w:ascii="Arial Narrow" w:hAnsi="Arial Narrow"/>
              </w:rPr>
              <w:t>daného</w:t>
            </w:r>
            <w:r w:rsidRPr="00047B09">
              <w:rPr>
                <w:rFonts w:ascii="Arial Narrow" w:hAnsi="Arial Narrow"/>
              </w:rPr>
              <w:t xml:space="preserve"> kritéria</w:t>
            </w:r>
            <w:r>
              <w:rPr>
                <w:rFonts w:ascii="Arial Narrow" w:hAnsi="Arial Narrow"/>
              </w:rPr>
              <w:t xml:space="preserve"> sa</w:t>
            </w:r>
            <w:r w:rsidRPr="00047B09">
              <w:rPr>
                <w:rFonts w:ascii="Arial Narrow" w:hAnsi="Arial Narrow"/>
              </w:rPr>
              <w:t xml:space="preserve"> posudzujú </w:t>
            </w:r>
            <w:r>
              <w:rPr>
                <w:rFonts w:ascii="Arial Narrow" w:hAnsi="Arial Narrow"/>
              </w:rPr>
              <w:t>a hodnotia všetky</w:t>
            </w:r>
            <w:r w:rsidRPr="00047B09">
              <w:rPr>
                <w:rFonts w:ascii="Arial Narrow" w:hAnsi="Arial Narrow"/>
              </w:rPr>
              <w:t xml:space="preserve"> aspekty</w:t>
            </w:r>
            <w:r>
              <w:rPr>
                <w:rFonts w:ascii="Arial Narrow" w:hAnsi="Arial Narrow"/>
              </w:rPr>
              <w:t xml:space="preserve"> štruktúrované v rámci nasledovných častí a) až </w:t>
            </w:r>
            <w:r w:rsidR="00B83F66">
              <w:rPr>
                <w:rFonts w:ascii="Arial Narrow" w:hAnsi="Arial Narrow"/>
              </w:rPr>
              <w:t>b</w:t>
            </w:r>
            <w:r>
              <w:rPr>
                <w:rFonts w:ascii="Arial Narrow" w:hAnsi="Arial Narrow"/>
              </w:rPr>
              <w:t>):</w:t>
            </w:r>
          </w:p>
          <w:p w14:paraId="1D7F3170" w14:textId="77777777" w:rsidR="00B83F66" w:rsidRDefault="00B83F66" w:rsidP="00A762EB">
            <w:pPr>
              <w:pStyle w:val="Odsekzoznamu"/>
              <w:spacing w:before="60" w:after="60"/>
              <w:ind w:left="128" w:right="257"/>
              <w:contextualSpacing w:val="0"/>
              <w:jc w:val="both"/>
              <w:rPr>
                <w:rFonts w:ascii="Arial Narrow" w:hAnsi="Arial Narrow"/>
              </w:rPr>
            </w:pPr>
          </w:p>
          <w:p w14:paraId="70420FD1" w14:textId="5C29117B" w:rsidR="00A762EB" w:rsidRDefault="00A762EB" w:rsidP="00A762EB">
            <w:pPr>
              <w:tabs>
                <w:tab w:val="left" w:pos="1263"/>
              </w:tabs>
              <w:spacing w:before="60" w:after="60"/>
              <w:ind w:left="412" w:right="255" w:hanging="284"/>
              <w:jc w:val="both"/>
              <w:rPr>
                <w:rFonts w:ascii="Arial Narrow" w:hAnsi="Arial Narrow"/>
                <w:b/>
              </w:rPr>
            </w:pPr>
            <w:r>
              <w:rPr>
                <w:rFonts w:ascii="Arial Narrow" w:hAnsi="Arial Narrow"/>
                <w:b/>
              </w:rPr>
              <w:t>a</w:t>
            </w:r>
            <w:r w:rsidRPr="005B1554">
              <w:rPr>
                <w:rFonts w:ascii="Arial Narrow" w:hAnsi="Arial Narrow"/>
                <w:b/>
              </w:rPr>
              <w:t xml:space="preserve">) </w:t>
            </w:r>
            <w:r>
              <w:rPr>
                <w:rFonts w:ascii="Arial Narrow" w:hAnsi="Arial Narrow"/>
                <w:b/>
              </w:rPr>
              <w:t>dopad realizácie projektu:</w:t>
            </w:r>
          </w:p>
          <w:p w14:paraId="26E9B42C"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očakávaný dopad projektu v strednodobom a dlhodobom hľadisku,</w:t>
            </w:r>
          </w:p>
          <w:p w14:paraId="6EB1B693"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plánovaný rozsah dopadu projektu, adekvátnosť očakávaných výstupov a výsledkov,</w:t>
            </w:r>
          </w:p>
          <w:p w14:paraId="32B62741" w14:textId="6D036542"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 xml:space="preserve">dopad implementácie projektu na rozvoj kariéry </w:t>
            </w:r>
            <w:r>
              <w:rPr>
                <w:rFonts w:ascii="Arial Narrow" w:hAnsi="Arial Narrow"/>
              </w:rPr>
              <w:t>výskumníkov</w:t>
            </w:r>
            <w:r w:rsidRPr="00042D68">
              <w:rPr>
                <w:rFonts w:ascii="Arial Narrow" w:hAnsi="Arial Narrow"/>
              </w:rPr>
              <w:t xml:space="preserve"> a rozvoj zručností,</w:t>
            </w:r>
          </w:p>
          <w:p w14:paraId="30507C0A"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 xml:space="preserve">súlad, rozsah a vhodnosť výberu </w:t>
            </w:r>
            <w:commentRangeStart w:id="75"/>
            <w:commentRangeStart w:id="76"/>
            <w:r w:rsidRPr="00042D68">
              <w:rPr>
                <w:rFonts w:ascii="Arial Narrow" w:hAnsi="Arial Narrow"/>
              </w:rPr>
              <w:t xml:space="preserve">monitorovaných údajov </w:t>
            </w:r>
            <w:commentRangeEnd w:id="75"/>
            <w:r w:rsidR="006A4233">
              <w:rPr>
                <w:rStyle w:val="Odkaznakomentr"/>
              </w:rPr>
              <w:commentReference w:id="75"/>
            </w:r>
            <w:commentRangeEnd w:id="76"/>
            <w:r w:rsidR="0048519C">
              <w:rPr>
                <w:rStyle w:val="Odkaznakomentr"/>
              </w:rPr>
              <w:commentReference w:id="76"/>
            </w:r>
            <w:r w:rsidRPr="00042D68">
              <w:rPr>
                <w:rFonts w:ascii="Arial Narrow" w:hAnsi="Arial Narrow"/>
              </w:rPr>
              <w:t>(monitorované údaje budú špecifikované pre každú výzvu) - očakávané výsledky a dopady aktivít projektu – kvantitatívne a kvalitatívne a merateľné v rámci monitorovaných údajov, zodpovedajú rozsahu projektu, žiadanej výške nenávratného finančného príspevku a stanoveným cieľom projektu,</w:t>
            </w:r>
          </w:p>
          <w:p w14:paraId="1AB35DFB"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či výsledky projektu a jeho dopady sú vedecké a inovačné, ekonomické a technologické a environmentálne,</w:t>
            </w:r>
          </w:p>
          <w:p w14:paraId="6E29318F" w14:textId="1FD2C42D" w:rsid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finančnej udržateľnosti projektu, kde sa overuje, či prijímateľ má potrebné finančné zdroje a mechanizmy na pokrytie nákladov na prevádzku a údržbu,</w:t>
            </w:r>
          </w:p>
          <w:p w14:paraId="73BCB3D5" w14:textId="77777777" w:rsidR="00AA6CAC" w:rsidRPr="00042D68" w:rsidRDefault="00AA6CAC" w:rsidP="00AA6CAC">
            <w:pPr>
              <w:pStyle w:val="Odsekzoznamu"/>
              <w:spacing w:before="60" w:after="60"/>
              <w:ind w:right="257"/>
              <w:jc w:val="both"/>
              <w:rPr>
                <w:rFonts w:ascii="Arial Narrow" w:hAnsi="Arial Narrow"/>
              </w:rPr>
            </w:pPr>
          </w:p>
          <w:p w14:paraId="08D1DFFF" w14:textId="4FB7E06A" w:rsidR="00A762EB" w:rsidRPr="004A3CBB" w:rsidRDefault="00133994" w:rsidP="00A762EB">
            <w:pPr>
              <w:tabs>
                <w:tab w:val="left" w:pos="554"/>
              </w:tabs>
              <w:spacing w:before="60" w:after="60"/>
              <w:ind w:left="128" w:right="257"/>
              <w:jc w:val="both"/>
              <w:rPr>
                <w:rFonts w:ascii="Arial Narrow" w:hAnsi="Arial Narrow"/>
              </w:rPr>
            </w:pPr>
            <w:r>
              <w:rPr>
                <w:rFonts w:ascii="Arial Narrow" w:hAnsi="Arial Narrow"/>
                <w:b/>
              </w:rPr>
              <w:t>b</w:t>
            </w:r>
            <w:r w:rsidR="00A762EB" w:rsidRPr="004A3CBB">
              <w:rPr>
                <w:rFonts w:ascii="Arial Narrow" w:hAnsi="Arial Narrow"/>
                <w:b/>
              </w:rPr>
              <w:t xml:space="preserve">) </w:t>
            </w:r>
            <w:r w:rsidR="00A762EB">
              <w:rPr>
                <w:rFonts w:ascii="Arial Narrow" w:hAnsi="Arial Narrow"/>
                <w:b/>
              </w:rPr>
              <w:t xml:space="preserve"> poznatky žiadateľa</w:t>
            </w:r>
            <w:r w:rsidR="00D03B96">
              <w:rPr>
                <w:rFonts w:ascii="Arial Narrow" w:hAnsi="Arial Narrow"/>
                <w:b/>
              </w:rPr>
              <w:t xml:space="preserve"> /</w:t>
            </w:r>
            <w:r w:rsidR="00A762EB">
              <w:rPr>
                <w:rFonts w:ascii="Arial Narrow" w:hAnsi="Arial Narrow"/>
                <w:b/>
              </w:rPr>
              <w:t xml:space="preserve"> partnerov projektu získané </w:t>
            </w:r>
            <w:r w:rsidR="00A762EB" w:rsidRPr="004A3CBB">
              <w:rPr>
                <w:rFonts w:ascii="Arial Narrow" w:hAnsi="Arial Narrow"/>
                <w:b/>
              </w:rPr>
              <w:t>realizáci</w:t>
            </w:r>
            <w:r w:rsidR="00A762EB">
              <w:rPr>
                <w:rFonts w:ascii="Arial Narrow" w:hAnsi="Arial Narrow"/>
                <w:b/>
              </w:rPr>
              <w:t>ou</w:t>
            </w:r>
            <w:r w:rsidR="00A762EB" w:rsidRPr="004A3CBB">
              <w:rPr>
                <w:rFonts w:ascii="Arial Narrow" w:hAnsi="Arial Narrow"/>
                <w:b/>
              </w:rPr>
              <w:t xml:space="preserve"> projektu:</w:t>
            </w:r>
          </w:p>
          <w:p w14:paraId="2E57233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t xml:space="preserve">opatrenia zamerané na </w:t>
            </w:r>
            <w:proofErr w:type="spellStart"/>
            <w:r w:rsidRPr="000E793E">
              <w:rPr>
                <w:rFonts w:ascii="Arial Narrow" w:hAnsi="Arial Narrow"/>
              </w:rPr>
              <w:t>disemináciu</w:t>
            </w:r>
            <w:proofErr w:type="spellEnd"/>
            <w:r w:rsidRPr="000E793E">
              <w:rPr>
                <w:rFonts w:ascii="Arial Narrow" w:hAnsi="Arial Narrow"/>
              </w:rPr>
              <w:t>, využívanie výsledkov a komunikáciu,</w:t>
            </w:r>
          </w:p>
          <w:p w14:paraId="5FEFD55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t>využitie výskumných dát a iných výskumných výstupov po skončení projektu,</w:t>
            </w:r>
          </w:p>
          <w:p w14:paraId="0ED95AC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lastRenderedPageBreak/>
              <w:t>využitie výskumnej infraštruktúry po skončení projektu.</w:t>
            </w:r>
          </w:p>
          <w:p w14:paraId="55CE33A6" w14:textId="7BBD75A5" w:rsidR="00A762EB" w:rsidRPr="00401604" w:rsidRDefault="00A762EB" w:rsidP="00D03B96">
            <w:pPr>
              <w:pStyle w:val="Odsekzoznamu"/>
              <w:spacing w:before="60" w:after="60" w:line="240" w:lineRule="auto"/>
              <w:ind w:left="696" w:right="257"/>
              <w:contextualSpacing w:val="0"/>
              <w:jc w:val="both"/>
              <w:rPr>
                <w:rFonts w:eastAsia="Times New Roman" w:cs="Arial"/>
                <w:lang w:eastAsia="sk-SK"/>
              </w:rPr>
            </w:pPr>
          </w:p>
        </w:tc>
        <w:tc>
          <w:tcPr>
            <w:tcW w:w="388" w:type="pct"/>
            <w:shd w:val="clear" w:color="auto" w:fill="auto"/>
            <w:vAlign w:val="center"/>
          </w:tcPr>
          <w:p w14:paraId="62A03DB2" w14:textId="0783C724" w:rsidR="00A762EB" w:rsidRPr="008D1877" w:rsidRDefault="00A762EB" w:rsidP="00A762EB">
            <w:pPr>
              <w:ind w:right="-30"/>
              <w:jc w:val="center"/>
              <w:textAlignment w:val="baseline"/>
              <w:rPr>
                <w:rFonts w:ascii="Arial Narrow" w:hAnsi="Arial Narrow" w:cstheme="minorBidi"/>
              </w:rPr>
            </w:pPr>
            <w:r w:rsidRPr="008D1877">
              <w:rPr>
                <w:rFonts w:ascii="Arial Narrow" w:hAnsi="Arial Narrow" w:cstheme="minorBidi"/>
              </w:rPr>
              <w:lastRenderedPageBreak/>
              <w:t>5 bodov</w:t>
            </w:r>
          </w:p>
        </w:tc>
        <w:tc>
          <w:tcPr>
            <w:tcW w:w="2670" w:type="pct"/>
            <w:shd w:val="clear" w:color="auto" w:fill="auto"/>
            <w:vAlign w:val="center"/>
          </w:tcPr>
          <w:p w14:paraId="54AF0AA3" w14:textId="14EB47FE" w:rsidR="00042D68" w:rsidRPr="00042D68" w:rsidRDefault="00042D68" w:rsidP="00042D68">
            <w:pPr>
              <w:spacing w:after="60"/>
              <w:ind w:left="138" w:right="85"/>
              <w:jc w:val="both"/>
              <w:rPr>
                <w:rFonts w:ascii="Arial Narrow" w:hAnsi="Arial Narrow" w:cs="Times New Roman"/>
              </w:rPr>
            </w:pPr>
            <w:r w:rsidRPr="00042D68">
              <w:rPr>
                <w:rFonts w:ascii="Arial Narrow" w:hAnsi="Arial Narrow" w:cs="Times New Roman"/>
              </w:rPr>
              <w:t xml:space="preserve">Všetky aspekty hodnotiaceho kritéria sú spracované na </w:t>
            </w:r>
            <w:r>
              <w:rPr>
                <w:rFonts w:ascii="Arial Narrow" w:hAnsi="Arial Narrow" w:cs="Times New Roman"/>
              </w:rPr>
              <w:t>výbornej</w:t>
            </w:r>
            <w:del w:id="77" w:author="Autor">
              <w:r w:rsidRPr="00042D68" w:rsidDel="00B92302">
                <w:rPr>
                  <w:rFonts w:ascii="Arial Narrow" w:hAnsi="Arial Narrow" w:cs="Times New Roman"/>
                </w:rPr>
                <w:delText>j</w:delText>
              </w:r>
            </w:del>
            <w:r w:rsidRPr="00042D68">
              <w:rPr>
                <w:rFonts w:ascii="Arial Narrow" w:hAnsi="Arial Narrow" w:cs="Times New Roman"/>
              </w:rPr>
              <w:t xml:space="preserve"> úrovni a nevykazujú žiadne </w:t>
            </w:r>
            <w:r w:rsidR="006F3B88" w:rsidRPr="006F3B88">
              <w:rPr>
                <w:rFonts w:ascii="Arial Narrow" w:hAnsi="Arial Narrow" w:cs="Times New Roman"/>
              </w:rPr>
              <w:t>alebo len marginálne nedostatky</w:t>
            </w:r>
            <w:r w:rsidRPr="00042D68">
              <w:rPr>
                <w:rFonts w:ascii="Arial Narrow" w:hAnsi="Arial Narrow" w:cs="Times New Roman"/>
              </w:rPr>
              <w:t xml:space="preserve">.  </w:t>
            </w:r>
          </w:p>
          <w:p w14:paraId="5A37EA1A" w14:textId="6D0DDFC1" w:rsidR="00042D68" w:rsidRPr="00042D68" w:rsidRDefault="00042D68" w:rsidP="00042D68">
            <w:pPr>
              <w:spacing w:after="60"/>
              <w:ind w:left="138" w:right="85"/>
              <w:jc w:val="both"/>
              <w:rPr>
                <w:rFonts w:ascii="Arial Narrow" w:hAnsi="Arial Narrow" w:cs="Times New Roman"/>
              </w:rPr>
            </w:pPr>
            <w:commentRangeStart w:id="78"/>
            <w:commentRangeStart w:id="79"/>
            <w:del w:id="80" w:author="Autor">
              <w:r w:rsidRPr="00042D68" w:rsidDel="0048519C">
                <w:rPr>
                  <w:rFonts w:ascii="Arial Narrow" w:hAnsi="Arial Narrow" w:cs="Times New Roman"/>
                </w:rPr>
                <w:delText>Vyjadrenia k jednotlivým aspektom kritéria majú pozitívny vplyv na dopad výsledkov projektu.</w:delText>
              </w:r>
            </w:del>
            <w:r w:rsidRPr="00042D68">
              <w:rPr>
                <w:rFonts w:ascii="Arial Narrow" w:hAnsi="Arial Narrow" w:cs="Times New Roman"/>
              </w:rPr>
              <w:t xml:space="preserve"> </w:t>
            </w:r>
            <w:commentRangeEnd w:id="78"/>
            <w:r w:rsidR="00192BF2">
              <w:rPr>
                <w:rStyle w:val="Odkaznakomentr"/>
                <w:rFonts w:asciiTheme="minorHAnsi" w:hAnsiTheme="minorHAnsi" w:cstheme="minorBidi"/>
              </w:rPr>
              <w:commentReference w:id="78"/>
            </w:r>
            <w:commentRangeEnd w:id="79"/>
            <w:r w:rsidR="0048519C">
              <w:rPr>
                <w:rStyle w:val="Odkaznakomentr"/>
                <w:rFonts w:asciiTheme="minorHAnsi" w:hAnsiTheme="minorHAnsi" w:cstheme="minorBidi"/>
              </w:rPr>
              <w:commentReference w:id="79"/>
            </w:r>
            <w:r w:rsidRPr="00042D68">
              <w:rPr>
                <w:rFonts w:ascii="Arial Narrow" w:hAnsi="Arial Narrow" w:cs="Times New Roman"/>
              </w:rPr>
              <w:t xml:space="preserve">Hodnotiteľ nemá k spôsobu riešenia aspektov kritéria v projekte žiadne výhrady a doplnenia. </w:t>
            </w:r>
          </w:p>
          <w:p w14:paraId="2E1CCDF3" w14:textId="5965CF59" w:rsidR="00042D68" w:rsidRPr="00042D68" w:rsidRDefault="00042D68" w:rsidP="000B666B">
            <w:pPr>
              <w:pStyle w:val="Odsekzoznamu"/>
              <w:numPr>
                <w:ilvl w:val="2"/>
                <w:numId w:val="18"/>
              </w:numPr>
              <w:spacing w:after="60"/>
              <w:ind w:left="563" w:right="85"/>
              <w:jc w:val="both"/>
              <w:rPr>
                <w:rFonts w:ascii="Arial Narrow" w:hAnsi="Arial Narrow" w:cs="Times New Roman"/>
              </w:rPr>
            </w:pPr>
            <w:r w:rsidRPr="00042D68">
              <w:rPr>
                <w:rFonts w:ascii="Arial Narrow" w:hAnsi="Arial Narrow" w:cs="Times New Roman"/>
              </w:rPr>
              <w:t xml:space="preserve">Hodnotiteľ sa stotožňuje s tým, ako je v projekte vymedzený dopad projektu z jednotlivých aspektov kritéria. Hodnotiteľ pozitívne hodnotí očakávané výstupy a výsledky vo vzťahu k dopadu projektu. Výsledky a dopady aktivít projektu zodpovedajú rozsahu projektu, výške žiadaného príspevku a stanoveným cieľom projektu. Výsledky projekty a jeho dopady majú vedecký význam, ekonomický, technologický alebo environmentálny význam. </w:t>
            </w:r>
            <w:del w:id="81" w:author="Autor">
              <w:r w:rsidRPr="00042D68" w:rsidDel="000D62D8">
                <w:rPr>
                  <w:rFonts w:ascii="Arial Narrow" w:hAnsi="Arial Narrow" w:cs="Times New Roman"/>
                </w:rPr>
                <w:delText xml:space="preserve">Ukazovateľa </w:delText>
              </w:r>
            </w:del>
            <w:ins w:id="82" w:author="Autor">
              <w:r w:rsidR="000D62D8" w:rsidRPr="00042D68">
                <w:rPr>
                  <w:rFonts w:ascii="Arial Narrow" w:hAnsi="Arial Narrow" w:cs="Times New Roman"/>
                </w:rPr>
                <w:t>Ukazovate</w:t>
              </w:r>
              <w:r w:rsidR="000D62D8">
                <w:rPr>
                  <w:rFonts w:ascii="Arial Narrow" w:hAnsi="Arial Narrow" w:cs="Times New Roman"/>
                </w:rPr>
                <w:t>le</w:t>
              </w:r>
              <w:r w:rsidR="000D62D8" w:rsidRPr="00042D68">
                <w:rPr>
                  <w:rFonts w:ascii="Arial Narrow" w:hAnsi="Arial Narrow" w:cs="Times New Roman"/>
                </w:rPr>
                <w:t xml:space="preserve"> </w:t>
              </w:r>
            </w:ins>
            <w:r w:rsidRPr="00042D68">
              <w:rPr>
                <w:rFonts w:ascii="Arial Narrow" w:hAnsi="Arial Narrow" w:cs="Times New Roman"/>
              </w:rPr>
              <w:t xml:space="preserve">dopadu projektu sú nastavené aj na obdobie udržateľnosti, sú merateľné, zodpovedajú rozsahu projektu, výške NFP a cieľom projektu. Projekt je finančne, personálne a materiálno-technicky udržateľný.; </w:t>
            </w:r>
          </w:p>
          <w:p w14:paraId="386BC010" w14:textId="600CACC6" w:rsidR="00A762EB" w:rsidRPr="00042D68" w:rsidRDefault="00042D68" w:rsidP="000B666B">
            <w:pPr>
              <w:pStyle w:val="Odsekzoznamu"/>
              <w:numPr>
                <w:ilvl w:val="1"/>
                <w:numId w:val="18"/>
              </w:numPr>
              <w:ind w:left="559" w:right="136"/>
              <w:jc w:val="both"/>
              <w:textAlignment w:val="baseline"/>
              <w:rPr>
                <w:rFonts w:ascii="Arial Narrow" w:eastAsia="Times New Roman" w:hAnsi="Arial Narrow" w:cs="Arial"/>
                <w:lang w:eastAsia="sk-SK"/>
              </w:rPr>
            </w:pPr>
            <w:r w:rsidRPr="00042D68">
              <w:rPr>
                <w:rFonts w:ascii="Arial Narrow" w:hAnsi="Arial Narrow" w:cs="Times New Roman"/>
              </w:rPr>
              <w:t>Hodnotiteľ sa stotožňuje so spôsobom maximalizácie výsledkov a dopadov projektu ako aj navrhovaným spôsobom rozširovania výsledkov výskumu. Žiadateľ deklaruje využitie výskumnej infraštruktúry na výskum aj po skončení projektu.</w:t>
            </w:r>
          </w:p>
        </w:tc>
      </w:tr>
      <w:tr w:rsidR="00A762EB" w:rsidRPr="00401604" w14:paraId="3B4495BD" w14:textId="77777777" w:rsidTr="3B67BB1C">
        <w:trPr>
          <w:trHeight w:val="1422"/>
        </w:trPr>
        <w:tc>
          <w:tcPr>
            <w:tcW w:w="1942" w:type="pct"/>
            <w:vMerge/>
            <w:vAlign w:val="center"/>
          </w:tcPr>
          <w:p w14:paraId="59C20AAA"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420149F" w14:textId="411B6242" w:rsidR="00A762EB" w:rsidRPr="008D1877" w:rsidRDefault="00A762EB" w:rsidP="00A762EB">
            <w:pPr>
              <w:ind w:right="-30"/>
              <w:jc w:val="center"/>
              <w:textAlignment w:val="baseline"/>
              <w:rPr>
                <w:rFonts w:ascii="Arial Narrow" w:hAnsi="Arial Narrow" w:cstheme="minorBidi"/>
              </w:rPr>
            </w:pPr>
            <w:r w:rsidRPr="008D1877">
              <w:rPr>
                <w:rFonts w:ascii="Arial Narrow" w:hAnsi="Arial Narrow" w:cstheme="minorBidi"/>
              </w:rPr>
              <w:t>4 body</w:t>
            </w:r>
          </w:p>
        </w:tc>
        <w:tc>
          <w:tcPr>
            <w:tcW w:w="2670" w:type="pct"/>
            <w:shd w:val="clear" w:color="auto" w:fill="auto"/>
            <w:vAlign w:val="center"/>
          </w:tcPr>
          <w:p w14:paraId="51C784D3" w14:textId="77777777" w:rsidR="00042D68" w:rsidRPr="00042D68" w:rsidRDefault="00042D68" w:rsidP="00042D68">
            <w:pPr>
              <w:spacing w:after="60"/>
              <w:ind w:left="138" w:right="85"/>
              <w:jc w:val="both"/>
              <w:rPr>
                <w:rFonts w:ascii="Arial Narrow" w:hAnsi="Arial Narrow" w:cs="Arial"/>
              </w:rPr>
            </w:pPr>
            <w:r w:rsidRPr="00042D68">
              <w:rPr>
                <w:rFonts w:ascii="Arial Narrow" w:hAnsi="Arial Narrow" w:cs="Arial"/>
              </w:rPr>
              <w:t xml:space="preserve">Hodnotené aspekty v rámci kritéria sú spracované na veľmi dobrej úrovni, avšak vykazujú niekoľko drobných nedostatkov. </w:t>
            </w:r>
          </w:p>
          <w:p w14:paraId="6E3F7242" w14:textId="0E3CC866" w:rsidR="00042D68" w:rsidRPr="00042D68" w:rsidRDefault="00042D68" w:rsidP="000B666B">
            <w:pPr>
              <w:pStyle w:val="Odsekzoznamu"/>
              <w:numPr>
                <w:ilvl w:val="0"/>
                <w:numId w:val="20"/>
              </w:numPr>
              <w:spacing w:after="60"/>
              <w:ind w:left="567" w:right="85"/>
              <w:jc w:val="both"/>
              <w:rPr>
                <w:rFonts w:ascii="Arial Narrow" w:hAnsi="Arial Narrow" w:cs="Arial"/>
              </w:rPr>
            </w:pPr>
            <w:commentRangeStart w:id="83"/>
            <w:commentRangeStart w:id="84"/>
            <w:del w:id="85" w:author="Autor">
              <w:r w:rsidRPr="00042D68" w:rsidDel="0048519C">
                <w:rPr>
                  <w:rFonts w:ascii="Arial Narrow" w:hAnsi="Arial Narrow" w:cs="Arial"/>
                </w:rPr>
                <w:delText>Vyjadrenia k jednotlivým aspektom majú pozitívny vplyv na dopad výsledkov projektu</w:delText>
              </w:r>
            </w:del>
            <w:r w:rsidRPr="00042D68">
              <w:rPr>
                <w:rFonts w:ascii="Arial Narrow" w:hAnsi="Arial Narrow" w:cs="Arial"/>
              </w:rPr>
              <w:t>.</w:t>
            </w:r>
            <w:ins w:id="86" w:author="Autor">
              <w:r w:rsidR="002374B3">
                <w:t xml:space="preserve"> </w:t>
              </w:r>
              <w:r w:rsidR="002374B3" w:rsidRPr="002374B3">
                <w:rPr>
                  <w:rFonts w:ascii="Arial Narrow" w:hAnsi="Arial Narrow" w:cs="Arial"/>
                </w:rPr>
                <w:t xml:space="preserve">Hodnotiteľ sa stotožňuje s tým, ako je v projekte vymedzený dopad projektu podľa aspektov kritéria. </w:t>
              </w:r>
              <w:r w:rsidR="002374B3">
                <w:rPr>
                  <w:rFonts w:ascii="Arial Narrow" w:hAnsi="Arial Narrow" w:cs="Arial"/>
                </w:rPr>
                <w:t>P</w:t>
              </w:r>
              <w:r w:rsidR="002374B3" w:rsidRPr="002374B3">
                <w:rPr>
                  <w:rFonts w:ascii="Arial Narrow" w:hAnsi="Arial Narrow" w:cs="Arial"/>
                </w:rPr>
                <w:t>ozitívne hodnotí očakávané výstupy a výsledky vo vzťahu k dopadu projektu. Výsledky a dopady aktivít projektu zodpovedajú rozsahu projektu, výške žiadaného príspevku a stanoveným cieľom projektu. Výsledky projekt</w:t>
              </w:r>
              <w:r w:rsidR="002374B3">
                <w:rPr>
                  <w:rFonts w:ascii="Arial Narrow" w:hAnsi="Arial Narrow" w:cs="Arial"/>
                </w:rPr>
                <w:t>u</w:t>
              </w:r>
              <w:r w:rsidR="002374B3" w:rsidRPr="002374B3">
                <w:rPr>
                  <w:rFonts w:ascii="Arial Narrow" w:hAnsi="Arial Narrow" w:cs="Arial"/>
                </w:rPr>
                <w:t xml:space="preserve"> a jeho dopady majú vedecký význam, ekonomický, technologický alebo environmentálny význam.  </w:t>
              </w:r>
            </w:ins>
            <w:r w:rsidRPr="00042D68">
              <w:rPr>
                <w:rFonts w:ascii="Arial Narrow" w:hAnsi="Arial Narrow" w:cs="Arial"/>
              </w:rPr>
              <w:t xml:space="preserve"> </w:t>
            </w:r>
            <w:del w:id="87" w:author="Autor">
              <w:r w:rsidRPr="00042D68" w:rsidDel="00025216">
                <w:rPr>
                  <w:rFonts w:ascii="Arial Narrow" w:hAnsi="Arial Narrow" w:cs="Arial"/>
                </w:rPr>
                <w:delText xml:space="preserve">Ukazovateľa </w:delText>
              </w:r>
            </w:del>
            <w:ins w:id="88" w:author="Autor">
              <w:r w:rsidR="00025216" w:rsidRPr="00042D68">
                <w:rPr>
                  <w:rFonts w:ascii="Arial Narrow" w:hAnsi="Arial Narrow" w:cs="Arial"/>
                </w:rPr>
                <w:t>Ukazovate</w:t>
              </w:r>
              <w:r w:rsidR="00025216">
                <w:rPr>
                  <w:rFonts w:ascii="Arial Narrow" w:hAnsi="Arial Narrow" w:cs="Arial"/>
                </w:rPr>
                <w:t>le</w:t>
              </w:r>
              <w:r w:rsidR="00025216" w:rsidRPr="00042D68">
                <w:rPr>
                  <w:rFonts w:ascii="Arial Narrow" w:hAnsi="Arial Narrow" w:cs="Arial"/>
                </w:rPr>
                <w:t xml:space="preserve"> </w:t>
              </w:r>
            </w:ins>
            <w:r w:rsidRPr="00042D68">
              <w:rPr>
                <w:rFonts w:ascii="Arial Narrow" w:hAnsi="Arial Narrow" w:cs="Arial"/>
              </w:rPr>
              <w:t xml:space="preserve">dopadu projektu sú nastavené aj na obdobie udržateľnosti, sú merateľné, zodpovedajú rozsahu projektu, výške NFP a cieľom projektu. Projekt je finančne, personálne a materiálno-technicky udržateľný; </w:t>
            </w:r>
          </w:p>
          <w:p w14:paraId="130F457E" w14:textId="77777777" w:rsidR="00042D68" w:rsidRPr="00042D68" w:rsidRDefault="00042D68" w:rsidP="000B666B">
            <w:pPr>
              <w:pStyle w:val="Odsekzoznamu"/>
              <w:numPr>
                <w:ilvl w:val="0"/>
                <w:numId w:val="20"/>
              </w:numPr>
              <w:spacing w:after="60"/>
              <w:ind w:left="567" w:right="85"/>
              <w:jc w:val="both"/>
              <w:rPr>
                <w:rFonts w:ascii="Arial Narrow" w:hAnsi="Arial Narrow" w:cs="Arial"/>
              </w:rPr>
            </w:pPr>
            <w:r w:rsidRPr="00042D68">
              <w:rPr>
                <w:rFonts w:ascii="Arial Narrow" w:hAnsi="Arial Narrow" w:cs="Arial"/>
              </w:rPr>
              <w:t xml:space="preserve">Hodnotiteľ má menšie výhrady k niektorým z týchto aspektov: </w:t>
            </w:r>
          </w:p>
          <w:p w14:paraId="4BE99B76"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t>k tomu ako je v projekte vymedzený dopad projektu z jednotlivých aspektov kritéria</w:t>
            </w:r>
          </w:p>
          <w:p w14:paraId="3229C4DF"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t>či výsledky a dopady aktivít projektu zodpovedajú rozsahu projektu, výške žiadaného príspevku a stanoveným cieľom projektu,</w:t>
            </w:r>
          </w:p>
          <w:p w14:paraId="07725DA8"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lastRenderedPageBreak/>
              <w:t>či výsledky projekty a jeho dopady majú vedecký význam, ekonomický, technologický alebo environmentálny dopad;</w:t>
            </w:r>
          </w:p>
          <w:p w14:paraId="5DC3CAB6" w14:textId="497FA3D0" w:rsidR="00A762EB" w:rsidRPr="00042D68" w:rsidRDefault="00042D68" w:rsidP="00042D68">
            <w:pPr>
              <w:pStyle w:val="Odsekzoznamu"/>
              <w:ind w:left="564" w:right="135"/>
              <w:jc w:val="both"/>
              <w:textAlignment w:val="baseline"/>
              <w:rPr>
                <w:rFonts w:ascii="Arial Narrow" w:eastAsia="Times New Roman" w:hAnsi="Arial Narrow" w:cs="Arial"/>
                <w:i/>
                <w:lang w:eastAsia="sk-SK"/>
              </w:rPr>
            </w:pPr>
            <w:r w:rsidRPr="00042D68">
              <w:rPr>
                <w:rFonts w:ascii="Arial Narrow" w:hAnsi="Arial Narrow" w:cs="Arial"/>
              </w:rPr>
              <w:t>K navrhovaným opatreniam prenosu a využívania výsledkov projektu má hodnotiteľ menšie výhrady. Žiadateľ deklaruje využitie výskumnej infraštruktúry na výskum aj po skončení projektu.</w:t>
            </w:r>
            <w:commentRangeEnd w:id="83"/>
            <w:r w:rsidR="00192BF2">
              <w:rPr>
                <w:rStyle w:val="Odkaznakomentr"/>
              </w:rPr>
              <w:commentReference w:id="83"/>
            </w:r>
            <w:commentRangeEnd w:id="84"/>
            <w:r w:rsidR="002374B3">
              <w:rPr>
                <w:rStyle w:val="Odkaznakomentr"/>
              </w:rPr>
              <w:commentReference w:id="84"/>
            </w:r>
          </w:p>
        </w:tc>
      </w:tr>
      <w:tr w:rsidR="00042D68" w:rsidRPr="00401604" w14:paraId="1810D52F" w14:textId="77777777" w:rsidTr="3B67BB1C">
        <w:trPr>
          <w:trHeight w:val="701"/>
        </w:trPr>
        <w:tc>
          <w:tcPr>
            <w:tcW w:w="1942" w:type="pct"/>
            <w:vMerge/>
            <w:vAlign w:val="center"/>
          </w:tcPr>
          <w:p w14:paraId="3F66FABB"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6CADBFA2" w14:textId="5AC44ECF" w:rsidR="00042D68" w:rsidRPr="00401604" w:rsidRDefault="00042D68" w:rsidP="00042D68">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3 body</w:t>
            </w:r>
          </w:p>
        </w:tc>
        <w:tc>
          <w:tcPr>
            <w:tcW w:w="2670" w:type="pct"/>
            <w:shd w:val="clear" w:color="auto" w:fill="auto"/>
          </w:tcPr>
          <w:p w14:paraId="21042F3F" w14:textId="77777777" w:rsidR="00042D68" w:rsidRPr="008545D2" w:rsidRDefault="00042D68" w:rsidP="00042D68">
            <w:pPr>
              <w:spacing w:after="60"/>
              <w:ind w:left="138" w:right="85"/>
              <w:jc w:val="both"/>
              <w:rPr>
                <w:rFonts w:ascii="Arial Narrow" w:hAnsi="Arial Narrow" w:cs="Times New Roman"/>
              </w:rPr>
            </w:pPr>
            <w:r w:rsidRPr="008545D2">
              <w:rPr>
                <w:rFonts w:ascii="Arial Narrow" w:hAnsi="Arial Narrow" w:cs="Times New Roman"/>
              </w:rPr>
              <w:t xml:space="preserve">Hodnotené aspekty v rámci kritéria sú spracované na priemernej úrovni, vykazujú vyššiu mieru nedostatkov.  </w:t>
            </w:r>
          </w:p>
          <w:p w14:paraId="38954BE5" w14:textId="4F1B2233" w:rsidR="00042D68" w:rsidRPr="008545D2" w:rsidRDefault="00042D68" w:rsidP="00042D68">
            <w:pPr>
              <w:spacing w:after="60"/>
              <w:ind w:left="138" w:right="85"/>
              <w:jc w:val="both"/>
              <w:rPr>
                <w:rFonts w:ascii="Arial Narrow" w:hAnsi="Arial Narrow" w:cs="Times New Roman"/>
              </w:rPr>
            </w:pPr>
            <w:r w:rsidRPr="008545D2">
              <w:rPr>
                <w:rFonts w:ascii="Arial Narrow" w:hAnsi="Arial Narrow" w:cs="Times New Roman"/>
              </w:rPr>
              <w:t>V projekte existuje viacero nejasnost</w:t>
            </w:r>
            <w:del w:id="89" w:author="Autor">
              <w:r w:rsidRPr="008545D2" w:rsidDel="000468E1">
                <w:rPr>
                  <w:rFonts w:ascii="Arial Narrow" w:hAnsi="Arial Narrow" w:cs="Times New Roman"/>
                </w:rPr>
                <w:delText>i</w:delText>
              </w:r>
            </w:del>
            <w:ins w:id="90" w:author="Autor">
              <w:r w:rsidR="000468E1">
                <w:rPr>
                  <w:rFonts w:ascii="Arial Narrow" w:hAnsi="Arial Narrow" w:cs="Times New Roman"/>
                </w:rPr>
                <w:t>í</w:t>
              </w:r>
            </w:ins>
            <w:r w:rsidRPr="008545D2">
              <w:rPr>
                <w:rFonts w:ascii="Arial Narrow" w:hAnsi="Arial Narrow" w:cs="Times New Roman"/>
              </w:rPr>
              <w:t>, ktoré môžu tvoriť riziko pre daný projekt.</w:t>
            </w:r>
          </w:p>
          <w:p w14:paraId="528D5905" w14:textId="77777777" w:rsidR="00042D68" w:rsidRPr="008545D2" w:rsidRDefault="00042D68" w:rsidP="000B666B">
            <w:pPr>
              <w:pStyle w:val="Odsekzoznamu"/>
              <w:numPr>
                <w:ilvl w:val="0"/>
                <w:numId w:val="21"/>
              </w:numPr>
              <w:spacing w:after="60"/>
              <w:ind w:right="85"/>
              <w:jc w:val="both"/>
              <w:rPr>
                <w:rFonts w:ascii="Arial Narrow" w:hAnsi="Arial Narrow" w:cs="Times New Roman"/>
              </w:rPr>
            </w:pPr>
            <w:r w:rsidRPr="008545D2">
              <w:rPr>
                <w:rFonts w:ascii="Arial Narrow" w:hAnsi="Arial Narrow" w:cs="Times New Roman"/>
              </w:rPr>
              <w:t>Hodnotiteľ má väčšie výhrady k niektorému aspektu kritéria:</w:t>
            </w:r>
          </w:p>
          <w:p w14:paraId="139D03F0"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k tomu ako je v projekte vymedzený dopad projektu z jednotlivých hľadísk definovaných v rámci kritéria,</w:t>
            </w:r>
          </w:p>
          <w:p w14:paraId="09ACCFFA"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k spôsobu ako sú v projekte zadefinované očakávané výstupy a výsledky vo vzťahu k dopadu projektu,</w:t>
            </w:r>
          </w:p>
          <w:p w14:paraId="0FD21E78"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výsledky a dopady aktivít projektu zodpovedajú rozsahu projektu, výške žiadaného príspevku a stanoveným cieľom projektu,</w:t>
            </w:r>
          </w:p>
          <w:p w14:paraId="0AE7AAA7" w14:textId="6B906E09"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výsledky projekt</w:t>
            </w:r>
            <w:del w:id="91" w:author="Autor">
              <w:r w:rsidRPr="008545D2" w:rsidDel="00BF5AA3">
                <w:rPr>
                  <w:rFonts w:ascii="Arial Narrow" w:hAnsi="Arial Narrow" w:cs="Times New Roman"/>
                </w:rPr>
                <w:delText>y</w:delText>
              </w:r>
            </w:del>
            <w:ins w:id="92" w:author="Autor">
              <w:r w:rsidR="00BF5AA3">
                <w:rPr>
                  <w:rFonts w:ascii="Arial Narrow" w:hAnsi="Arial Narrow" w:cs="Times New Roman"/>
                </w:rPr>
                <w:t>u</w:t>
              </w:r>
            </w:ins>
            <w:r w:rsidRPr="008545D2">
              <w:rPr>
                <w:rFonts w:ascii="Arial Narrow" w:hAnsi="Arial Narrow" w:cs="Times New Roman"/>
              </w:rPr>
              <w:t xml:space="preserve"> a jeho dopady majú vedecký význam, ekonomický, technologický alebo environmentálny dopad,</w:t>
            </w:r>
          </w:p>
          <w:p w14:paraId="748A7FF6"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navrhované ukazovatele dopadu sú napr. naplniteľné a udržateľné počas obdobia udržateľnosti, či zodpovedajú výške NFP, cieľom projektu,</w:t>
            </w:r>
          </w:p>
          <w:p w14:paraId="005C0286"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je projekt finančne, personálne a materiálno-technicky udržateľný;</w:t>
            </w:r>
          </w:p>
          <w:p w14:paraId="609D92AD" w14:textId="4E02C21D" w:rsidR="00042D68" w:rsidRPr="008545D2" w:rsidRDefault="00042D68" w:rsidP="000B666B">
            <w:pPr>
              <w:pStyle w:val="Odsekzoznamu"/>
              <w:numPr>
                <w:ilvl w:val="0"/>
                <w:numId w:val="21"/>
              </w:numPr>
              <w:ind w:right="135"/>
              <w:jc w:val="both"/>
              <w:rPr>
                <w:rFonts w:ascii="Arial Narrow" w:hAnsi="Arial Narrow" w:cs="Arial"/>
                <w:b/>
                <w:i/>
              </w:rPr>
            </w:pPr>
            <w:r w:rsidRPr="008545D2">
              <w:rPr>
                <w:rFonts w:ascii="Arial Narrow" w:hAnsi="Arial Narrow" w:cs="Times New Roman"/>
              </w:rPr>
              <w:t>Projekt sa k jednotlivým aspektom vyjadruje všeobecnejšie. Hodnotiteľ  nepovažuje opatrenia zamerané na rozširovanie výsledkov projektu a ich využívanie za dostatočné. Žiadateľ deklaruje využitie výskumnej infraštruktúry na výskum aj po skončení projektu.</w:t>
            </w:r>
          </w:p>
        </w:tc>
      </w:tr>
      <w:tr w:rsidR="00042D68" w:rsidRPr="00401604" w14:paraId="7280F956" w14:textId="77777777" w:rsidTr="3B67BB1C">
        <w:trPr>
          <w:trHeight w:val="701"/>
        </w:trPr>
        <w:tc>
          <w:tcPr>
            <w:tcW w:w="1942" w:type="pct"/>
            <w:vMerge/>
            <w:vAlign w:val="center"/>
          </w:tcPr>
          <w:p w14:paraId="0558D297"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B93AA2C" w14:textId="38103E68" w:rsidR="00042D68" w:rsidRPr="00401604" w:rsidRDefault="00042D68" w:rsidP="00042D68">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2 body</w:t>
            </w:r>
          </w:p>
        </w:tc>
        <w:tc>
          <w:tcPr>
            <w:tcW w:w="2670" w:type="pct"/>
            <w:shd w:val="clear" w:color="auto" w:fill="auto"/>
            <w:vAlign w:val="center"/>
          </w:tcPr>
          <w:p w14:paraId="527EDBA4" w14:textId="38FD1C0C" w:rsidR="008545D2" w:rsidRPr="008545D2" w:rsidRDefault="008545D2" w:rsidP="008545D2">
            <w:pPr>
              <w:spacing w:after="60"/>
              <w:ind w:left="138" w:right="85"/>
              <w:jc w:val="both"/>
              <w:rPr>
                <w:rFonts w:ascii="Arial Narrow" w:hAnsi="Arial Narrow" w:cs="Times New Roman"/>
                <w:sz w:val="23"/>
                <w:szCs w:val="23"/>
              </w:rPr>
            </w:pPr>
            <w:r w:rsidRPr="008545D2">
              <w:rPr>
                <w:rFonts w:ascii="Arial Narrow" w:hAnsi="Arial Narrow" w:cs="Times New Roman"/>
                <w:sz w:val="23"/>
                <w:szCs w:val="23"/>
              </w:rPr>
              <w:t>Hodnotené aspekty v rámci kritéria sú spracované len všeobecne a vykazujú výrazné nedostatky</w:t>
            </w:r>
            <w:r>
              <w:rPr>
                <w:rFonts w:ascii="Arial Narrow" w:hAnsi="Arial Narrow" w:cs="Times New Roman"/>
                <w:sz w:val="23"/>
                <w:szCs w:val="23"/>
              </w:rPr>
              <w:t xml:space="preserve"> </w:t>
            </w:r>
            <w:r>
              <w:rPr>
                <w:rFonts w:ascii="Arial Narrow" w:hAnsi="Arial Narrow" w:cs="Times New Roman"/>
              </w:rPr>
              <w:t>– podpriemerná úroveň</w:t>
            </w:r>
            <w:r w:rsidRPr="008545D2">
              <w:rPr>
                <w:rFonts w:ascii="Arial Narrow" w:hAnsi="Arial Narrow" w:cs="Times New Roman"/>
                <w:sz w:val="23"/>
                <w:szCs w:val="23"/>
              </w:rPr>
              <w:t xml:space="preserve">.  </w:t>
            </w:r>
          </w:p>
          <w:p w14:paraId="67BCFC6B" w14:textId="0BFCA7E1" w:rsidR="008545D2" w:rsidRPr="008545D2" w:rsidRDefault="008545D2" w:rsidP="008545D2">
            <w:pPr>
              <w:spacing w:after="60"/>
              <w:ind w:left="138" w:right="85"/>
              <w:jc w:val="both"/>
              <w:rPr>
                <w:rFonts w:ascii="Arial Narrow" w:hAnsi="Arial Narrow" w:cs="Times New Roman"/>
                <w:sz w:val="23"/>
                <w:szCs w:val="23"/>
              </w:rPr>
            </w:pPr>
            <w:r w:rsidRPr="008545D2">
              <w:rPr>
                <w:rFonts w:ascii="Arial Narrow" w:hAnsi="Arial Narrow" w:cs="Times New Roman"/>
                <w:sz w:val="23"/>
                <w:szCs w:val="23"/>
              </w:rPr>
              <w:t>V projekte existuje veľa nejasnost</w:t>
            </w:r>
            <w:del w:id="93" w:author="Autor">
              <w:r w:rsidRPr="008545D2" w:rsidDel="00360D4D">
                <w:rPr>
                  <w:rFonts w:ascii="Arial Narrow" w:hAnsi="Arial Narrow" w:cs="Times New Roman"/>
                  <w:sz w:val="23"/>
                  <w:szCs w:val="23"/>
                </w:rPr>
                <w:delText>i</w:delText>
              </w:r>
            </w:del>
            <w:ins w:id="94" w:author="Autor">
              <w:r w:rsidR="00360D4D">
                <w:rPr>
                  <w:rFonts w:ascii="Arial Narrow" w:hAnsi="Arial Narrow" w:cs="Times New Roman"/>
                  <w:sz w:val="23"/>
                  <w:szCs w:val="23"/>
                </w:rPr>
                <w:t>í</w:t>
              </w:r>
            </w:ins>
            <w:r w:rsidRPr="008545D2">
              <w:rPr>
                <w:rFonts w:ascii="Arial Narrow" w:hAnsi="Arial Narrow" w:cs="Times New Roman"/>
                <w:sz w:val="23"/>
                <w:szCs w:val="23"/>
              </w:rPr>
              <w:t xml:space="preserve">, ktoré môžu tvoriť väčšie riziko pre daný projekt. </w:t>
            </w:r>
          </w:p>
          <w:p w14:paraId="582C7201" w14:textId="7142D503" w:rsidR="008545D2" w:rsidRPr="008545D2" w:rsidRDefault="008545D2" w:rsidP="000B666B">
            <w:pPr>
              <w:pStyle w:val="Odsekzoznamu"/>
              <w:numPr>
                <w:ilvl w:val="0"/>
                <w:numId w:val="22"/>
              </w:numPr>
              <w:spacing w:after="60"/>
              <w:ind w:right="85"/>
              <w:jc w:val="both"/>
              <w:rPr>
                <w:rFonts w:ascii="Arial Narrow" w:hAnsi="Arial Narrow" w:cs="Times New Roman"/>
                <w:sz w:val="23"/>
                <w:szCs w:val="23"/>
              </w:rPr>
            </w:pPr>
            <w:r w:rsidRPr="008545D2">
              <w:rPr>
                <w:rFonts w:ascii="Arial Narrow" w:hAnsi="Arial Narrow" w:cs="Times New Roman"/>
                <w:sz w:val="23"/>
                <w:szCs w:val="23"/>
              </w:rPr>
              <w:t>Hodnotiteľ má výhrady k </w:t>
            </w:r>
            <w:del w:id="95" w:author="Autor">
              <w:r w:rsidRPr="008545D2" w:rsidDel="00A9681B">
                <w:rPr>
                  <w:rFonts w:ascii="Arial Narrow" w:hAnsi="Arial Narrow" w:cs="Times New Roman"/>
                  <w:sz w:val="23"/>
                  <w:szCs w:val="23"/>
                </w:rPr>
                <w:delText xml:space="preserve">niektorému </w:delText>
              </w:r>
            </w:del>
            <w:ins w:id="96" w:author="Autor">
              <w:r w:rsidR="00A9681B">
                <w:rPr>
                  <w:rFonts w:ascii="Arial Narrow" w:hAnsi="Arial Narrow" w:cs="Times New Roman"/>
                  <w:sz w:val="23"/>
                  <w:szCs w:val="23"/>
                </w:rPr>
                <w:t xml:space="preserve">minimálne dvom </w:t>
              </w:r>
              <w:r w:rsidR="00A9681B" w:rsidRPr="008545D2">
                <w:rPr>
                  <w:rFonts w:ascii="Arial Narrow" w:hAnsi="Arial Narrow" w:cs="Times New Roman"/>
                  <w:sz w:val="23"/>
                  <w:szCs w:val="23"/>
                </w:rPr>
                <w:t xml:space="preserve"> </w:t>
              </w:r>
            </w:ins>
            <w:r w:rsidRPr="008545D2">
              <w:rPr>
                <w:rFonts w:ascii="Arial Narrow" w:hAnsi="Arial Narrow" w:cs="Times New Roman"/>
                <w:sz w:val="23"/>
                <w:szCs w:val="23"/>
              </w:rPr>
              <w:t>aspekt</w:t>
            </w:r>
            <w:del w:id="97" w:author="Autor">
              <w:r w:rsidRPr="008545D2" w:rsidDel="00A9681B">
                <w:rPr>
                  <w:rFonts w:ascii="Arial Narrow" w:hAnsi="Arial Narrow" w:cs="Times New Roman"/>
                  <w:sz w:val="23"/>
                  <w:szCs w:val="23"/>
                </w:rPr>
                <w:delText>u</w:delText>
              </w:r>
            </w:del>
            <w:ins w:id="98" w:author="Autor">
              <w:r w:rsidR="00A9681B">
                <w:rPr>
                  <w:rFonts w:ascii="Arial Narrow" w:hAnsi="Arial Narrow" w:cs="Times New Roman"/>
                  <w:sz w:val="23"/>
                  <w:szCs w:val="23"/>
                </w:rPr>
                <w:t>om</w:t>
              </w:r>
            </w:ins>
            <w:r w:rsidRPr="008545D2">
              <w:rPr>
                <w:rFonts w:ascii="Arial Narrow" w:hAnsi="Arial Narrow" w:cs="Times New Roman"/>
                <w:sz w:val="23"/>
                <w:szCs w:val="23"/>
              </w:rPr>
              <w:t xml:space="preserve"> kritéria: </w:t>
            </w:r>
          </w:p>
          <w:p w14:paraId="3C1E8819"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k tomu ako je v projekte vymedzený dopad projektu z jednotlivých hľadísk definovaných v rámci kritéria,</w:t>
            </w:r>
          </w:p>
          <w:p w14:paraId="7A580AF5"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lastRenderedPageBreak/>
              <w:t>k spôsobu ako sú v projekte zadefinované očakávané výstupy a výsledky vo vzťahu k dopadu projektu,</w:t>
            </w:r>
          </w:p>
          <w:p w14:paraId="628AEF85" w14:textId="77777777" w:rsidR="008545D2" w:rsidRPr="008545D2" w:rsidRDefault="008545D2" w:rsidP="000B666B">
            <w:pPr>
              <w:pStyle w:val="Odsekzoznamu"/>
              <w:numPr>
                <w:ilvl w:val="0"/>
                <w:numId w:val="19"/>
              </w:numPr>
              <w:spacing w:after="60" w:line="240" w:lineRule="auto"/>
              <w:ind w:left="846" w:right="85" w:hanging="357"/>
              <w:contextualSpacing w:val="0"/>
              <w:jc w:val="both"/>
              <w:rPr>
                <w:rFonts w:ascii="Arial Narrow" w:hAnsi="Arial Narrow" w:cs="Times New Roman"/>
                <w:sz w:val="23"/>
                <w:szCs w:val="23"/>
              </w:rPr>
            </w:pPr>
            <w:r w:rsidRPr="008545D2">
              <w:rPr>
                <w:rFonts w:ascii="Arial Narrow" w:hAnsi="Arial Narrow" w:cs="Times New Roman"/>
                <w:sz w:val="23"/>
                <w:szCs w:val="23"/>
              </w:rPr>
              <w:t>či výsledky a dopady aktivít projektu zodpovedajú rozsahu projektu, výške žiadaného príspevku a stanoveným cieľom projektu,</w:t>
            </w:r>
          </w:p>
          <w:p w14:paraId="07139B62"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či výsledky projekty a jeho dopady majú vedecký význam, ekonomický, technologický alebo environmentálny dopad,</w:t>
            </w:r>
          </w:p>
          <w:p w14:paraId="163CBED1"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či navrhované ukazovatele dopadu sú napr. naplniteľné a udržateľné počas obdobia udržateľnosti, či zodpovedajú výške NFP, cieľom projektu,</w:t>
            </w:r>
          </w:p>
          <w:p w14:paraId="337124F4" w14:textId="77777777" w:rsidR="008545D2" w:rsidRPr="008545D2" w:rsidRDefault="008545D2" w:rsidP="000B666B">
            <w:pPr>
              <w:pStyle w:val="Odsekzoznamu"/>
              <w:numPr>
                <w:ilvl w:val="0"/>
                <w:numId w:val="19"/>
              </w:numPr>
              <w:spacing w:after="60" w:line="240" w:lineRule="auto"/>
              <w:ind w:left="846" w:right="85" w:hanging="357"/>
              <w:contextualSpacing w:val="0"/>
              <w:jc w:val="both"/>
              <w:rPr>
                <w:rFonts w:ascii="Arial Narrow" w:hAnsi="Arial Narrow" w:cs="Times New Roman"/>
                <w:sz w:val="23"/>
                <w:szCs w:val="23"/>
              </w:rPr>
            </w:pPr>
            <w:r w:rsidRPr="008545D2">
              <w:rPr>
                <w:rFonts w:ascii="Arial Narrow" w:hAnsi="Arial Narrow" w:cs="Times New Roman"/>
                <w:sz w:val="23"/>
                <w:szCs w:val="23"/>
              </w:rPr>
              <w:t xml:space="preserve">či je projekt finančne, personálne a materiálno-technicky udržateľný; </w:t>
            </w:r>
          </w:p>
          <w:p w14:paraId="2AF4201E" w14:textId="070A413E" w:rsidR="00042D68" w:rsidRPr="008545D2" w:rsidRDefault="008545D2" w:rsidP="000B666B">
            <w:pPr>
              <w:pStyle w:val="Odsekzoznamu"/>
              <w:numPr>
                <w:ilvl w:val="0"/>
                <w:numId w:val="22"/>
              </w:numPr>
              <w:ind w:right="135"/>
              <w:jc w:val="both"/>
              <w:rPr>
                <w:rFonts w:cs="Arial"/>
                <w:b/>
                <w:i/>
              </w:rPr>
            </w:pPr>
            <w:r w:rsidRPr="008545D2">
              <w:rPr>
                <w:rFonts w:ascii="Arial Narrow" w:hAnsi="Arial Narrow" w:cs="Times New Roman"/>
                <w:sz w:val="24"/>
                <w:szCs w:val="24"/>
              </w:rPr>
              <w:t xml:space="preserve">K navrhovaným opatreniam prenosu a využívania výsledkov projektu má hodnotiteľ </w:t>
            </w:r>
            <w:del w:id="99" w:author="Autor">
              <w:r w:rsidRPr="008545D2" w:rsidDel="00A9681B">
                <w:rPr>
                  <w:rFonts w:ascii="Arial Narrow" w:hAnsi="Arial Narrow" w:cs="Times New Roman"/>
                  <w:sz w:val="24"/>
                  <w:szCs w:val="24"/>
                </w:rPr>
                <w:delText xml:space="preserve">veľké </w:delText>
              </w:r>
            </w:del>
            <w:r w:rsidRPr="008545D2">
              <w:rPr>
                <w:rFonts w:ascii="Arial Narrow" w:hAnsi="Arial Narrow" w:cs="Times New Roman"/>
                <w:sz w:val="24"/>
                <w:szCs w:val="24"/>
              </w:rPr>
              <w:t>výhrady. Žiadateľ deklaruje využitie výskumnej infraštruktúry na výskum aj po skončení projektu len okrajovo.</w:t>
            </w:r>
          </w:p>
        </w:tc>
      </w:tr>
      <w:tr w:rsidR="00042D68" w:rsidRPr="00401604" w14:paraId="3C965CD1" w14:textId="77777777" w:rsidTr="3B67BB1C">
        <w:trPr>
          <w:trHeight w:val="701"/>
        </w:trPr>
        <w:tc>
          <w:tcPr>
            <w:tcW w:w="1942" w:type="pct"/>
            <w:vMerge/>
            <w:vAlign w:val="center"/>
          </w:tcPr>
          <w:p w14:paraId="3DAFCB10"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1C0DF271" w14:textId="3CA02E76" w:rsidR="00042D68" w:rsidRPr="008D1877" w:rsidRDefault="00042D68" w:rsidP="00042D68">
            <w:pPr>
              <w:ind w:right="-30"/>
              <w:jc w:val="center"/>
              <w:textAlignment w:val="baseline"/>
              <w:rPr>
                <w:rFonts w:ascii="Arial Narrow" w:hAnsi="Arial Narrow" w:cstheme="minorBidi"/>
              </w:rPr>
            </w:pPr>
            <w:r w:rsidRPr="008D1877">
              <w:rPr>
                <w:rFonts w:ascii="Arial Narrow" w:hAnsi="Arial Narrow" w:cstheme="minorBidi"/>
              </w:rPr>
              <w:t>1 bod</w:t>
            </w:r>
          </w:p>
        </w:tc>
        <w:tc>
          <w:tcPr>
            <w:tcW w:w="2670" w:type="pct"/>
            <w:shd w:val="clear" w:color="auto" w:fill="auto"/>
            <w:vAlign w:val="center"/>
          </w:tcPr>
          <w:p w14:paraId="75D34204" w14:textId="4C292968"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xml:space="preserve"> – slabá úroveň</w:t>
            </w:r>
            <w:r w:rsidRPr="008545D2">
              <w:rPr>
                <w:rFonts w:ascii="Arial Narrow" w:hAnsi="Arial Narrow" w:cs="Times New Roman"/>
              </w:rPr>
              <w:t xml:space="preserve">.  </w:t>
            </w:r>
          </w:p>
          <w:p w14:paraId="44987B74" w14:textId="77777777" w:rsidR="008545D2" w:rsidRPr="008545D2" w:rsidRDefault="008545D2" w:rsidP="008545D2">
            <w:pPr>
              <w:spacing w:after="60"/>
              <w:ind w:left="136" w:right="85"/>
              <w:jc w:val="both"/>
              <w:rPr>
                <w:rFonts w:ascii="Arial Narrow" w:hAnsi="Arial Narrow" w:cs="Times New Roman"/>
              </w:rPr>
            </w:pPr>
            <w:r w:rsidRPr="008545D2">
              <w:rPr>
                <w:rFonts w:ascii="Arial Narrow" w:hAnsi="Arial Narrow" w:cs="Times New Roman"/>
              </w:rPr>
              <w:t xml:space="preserve">Úroveň vypracovania projektu je veľmi nízka. Existuje veľa nejasnosti a pochybnosti, ktoré tvoria vysoké riziko pre daný projekt. </w:t>
            </w:r>
          </w:p>
          <w:p w14:paraId="28C4EF7A" w14:textId="1E87C1BA" w:rsidR="008545D2" w:rsidRPr="008545D2" w:rsidRDefault="008545D2" w:rsidP="000B666B">
            <w:pPr>
              <w:pStyle w:val="Odsekzoznamu"/>
              <w:numPr>
                <w:ilvl w:val="0"/>
                <w:numId w:val="23"/>
              </w:numPr>
              <w:spacing w:after="60"/>
              <w:ind w:right="85"/>
              <w:jc w:val="both"/>
              <w:rPr>
                <w:rFonts w:ascii="Arial Narrow" w:hAnsi="Arial Narrow" w:cs="Times New Roman"/>
              </w:rPr>
            </w:pPr>
            <w:r w:rsidRPr="008545D2">
              <w:rPr>
                <w:rFonts w:ascii="Arial Narrow" w:hAnsi="Arial Narrow" w:cs="Times New Roman"/>
              </w:rPr>
              <w:t>Hodnotiteľ vzhľadom na nedostatočný spôsob vypracovania, či nezodpovedania základných otázok k dopadu a úplne chýbajúcemu vyjadreniu k maximalizáci</w:t>
            </w:r>
            <w:ins w:id="100" w:author="Autor">
              <w:r w:rsidR="00534D40">
                <w:rPr>
                  <w:rFonts w:ascii="Arial Narrow" w:hAnsi="Arial Narrow" w:cs="Times New Roman"/>
                </w:rPr>
                <w:t>i</w:t>
              </w:r>
            </w:ins>
            <w:del w:id="101" w:author="Autor">
              <w:r w:rsidRPr="008545D2" w:rsidDel="00534D40">
                <w:rPr>
                  <w:rFonts w:ascii="Arial Narrow" w:hAnsi="Arial Narrow" w:cs="Times New Roman"/>
                </w:rPr>
                <w:delText>e</w:delText>
              </w:r>
            </w:del>
            <w:r w:rsidRPr="008545D2">
              <w:rPr>
                <w:rFonts w:ascii="Arial Narrow" w:hAnsi="Arial Narrow" w:cs="Times New Roman"/>
              </w:rPr>
              <w:t xml:space="preserve"> využívania výsledkov projektu, hodnotí tento projekt ako vysoko rizikový a bez vyššej pridanej hodnoty, ktorého ciele nie sú celkom v súlade s cieľmi určenými vo výzve;</w:t>
            </w:r>
          </w:p>
          <w:p w14:paraId="5E1A936B" w14:textId="1588B639" w:rsidR="00042D68" w:rsidRPr="008545D2" w:rsidRDefault="008545D2" w:rsidP="000B666B">
            <w:pPr>
              <w:pStyle w:val="Odsekzoznamu"/>
              <w:numPr>
                <w:ilvl w:val="0"/>
                <w:numId w:val="23"/>
              </w:numPr>
              <w:ind w:right="135"/>
              <w:jc w:val="both"/>
              <w:rPr>
                <w:rFonts w:ascii="Arial Narrow" w:hAnsi="Arial Narrow" w:cs="Arial"/>
                <w:b/>
                <w:i/>
              </w:rPr>
            </w:pPr>
            <w:r w:rsidRPr="008545D2">
              <w:rPr>
                <w:rFonts w:ascii="Arial Narrow" w:hAnsi="Arial Narrow" w:cs="Times New Roman"/>
              </w:rPr>
              <w:t>K navrhovaným opatreniam prenosu a využívania výsledkov projektu má hodnotiteľ zásadné výhrady. Žiadateľ nedeklaruje využitie výskumnej infraštruktúry na výskum aj po skončení projektu.</w:t>
            </w:r>
          </w:p>
        </w:tc>
      </w:tr>
      <w:tr w:rsidR="00042D68" w:rsidRPr="00401604" w14:paraId="7A586EF0" w14:textId="77777777" w:rsidTr="3B67BB1C">
        <w:trPr>
          <w:trHeight w:val="701"/>
        </w:trPr>
        <w:tc>
          <w:tcPr>
            <w:tcW w:w="1942" w:type="pct"/>
            <w:vMerge/>
            <w:vAlign w:val="center"/>
          </w:tcPr>
          <w:p w14:paraId="4AA53D61"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40307FA4" w14:textId="682338C9" w:rsidR="00042D68" w:rsidRPr="008D1877" w:rsidRDefault="00042D68" w:rsidP="00042D68">
            <w:pPr>
              <w:ind w:right="-30"/>
              <w:jc w:val="center"/>
              <w:textAlignment w:val="baseline"/>
              <w:rPr>
                <w:rFonts w:ascii="Arial Narrow" w:hAnsi="Arial Narrow" w:cstheme="minorBidi"/>
              </w:rPr>
            </w:pPr>
            <w:r w:rsidRPr="008D1877">
              <w:rPr>
                <w:rFonts w:ascii="Arial Narrow" w:hAnsi="Arial Narrow" w:cstheme="minorBidi"/>
              </w:rPr>
              <w:t>0 bodov</w:t>
            </w:r>
          </w:p>
        </w:tc>
        <w:tc>
          <w:tcPr>
            <w:tcW w:w="2670" w:type="pct"/>
            <w:shd w:val="clear" w:color="auto" w:fill="auto"/>
            <w:vAlign w:val="center"/>
          </w:tcPr>
          <w:p w14:paraId="1F45F8B4" w14:textId="77777777"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 xml:space="preserve">Hodnotiace kritérium nie je splnené, resp. ho nie je možné vyhodnotiť z dôvodu neúplných informácií. </w:t>
            </w:r>
          </w:p>
          <w:p w14:paraId="5A62C35E" w14:textId="77777777"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 xml:space="preserve">Projekt sa odkláňa od aspektov hodnotiaceho kritéria. </w:t>
            </w:r>
          </w:p>
          <w:p w14:paraId="19EDCCE9" w14:textId="77777777" w:rsidR="008545D2" w:rsidRPr="008545D2" w:rsidRDefault="008545D2" w:rsidP="000B666B">
            <w:pPr>
              <w:pStyle w:val="Odsekzoznamu"/>
              <w:numPr>
                <w:ilvl w:val="0"/>
                <w:numId w:val="24"/>
              </w:numPr>
              <w:spacing w:after="60"/>
              <w:ind w:right="85"/>
              <w:jc w:val="both"/>
              <w:rPr>
                <w:rFonts w:ascii="Arial Narrow" w:hAnsi="Arial Narrow" w:cs="Times New Roman"/>
              </w:rPr>
            </w:pPr>
            <w:r w:rsidRPr="008545D2">
              <w:rPr>
                <w:rFonts w:ascii="Arial Narrow" w:hAnsi="Arial Narrow" w:cs="Times New Roman"/>
              </w:rPr>
              <w:t>Podľa hodnotiteľa očakávané výstupy a výsledky nezodpovedajú plánovanému rozsahu dopadu projektu. Výška žiadaného nenávratného finančného príspevku nezodpovedá očakávaným výsledkom a dopadom projektu;</w:t>
            </w:r>
          </w:p>
          <w:p w14:paraId="6553C2F3" w14:textId="77777777" w:rsidR="005D255E" w:rsidRPr="005D255E" w:rsidRDefault="008545D2" w:rsidP="000B666B">
            <w:pPr>
              <w:pStyle w:val="Odsekzoznamu"/>
              <w:numPr>
                <w:ilvl w:val="0"/>
                <w:numId w:val="24"/>
              </w:numPr>
              <w:ind w:right="136"/>
              <w:jc w:val="both"/>
              <w:rPr>
                <w:rFonts w:cs="Arial"/>
                <w:b/>
                <w:i/>
              </w:rPr>
            </w:pPr>
            <w:r w:rsidRPr="008545D2">
              <w:rPr>
                <w:rFonts w:ascii="Arial Narrow" w:hAnsi="Arial Narrow" w:cs="Times New Roman"/>
              </w:rPr>
              <w:lastRenderedPageBreak/>
              <w:t>Navrhované opatrenia na prenos a maximalizáciu využívania výsledkov projektu sú podľa hodnotiteľa nedostatočné. Žiadateľ explicitne nedeklaruje využitie výskumnej infraštruktúry na výskum aj po skončení projektu.</w:t>
            </w:r>
          </w:p>
          <w:p w14:paraId="1F9D8DDF" w14:textId="29B523AA" w:rsidR="00042D68" w:rsidRPr="005D255E" w:rsidRDefault="005D255E" w:rsidP="005D255E">
            <w:pPr>
              <w:ind w:left="138" w:right="136"/>
              <w:jc w:val="both"/>
              <w:rPr>
                <w:rFonts w:asciiTheme="minorHAnsi" w:hAnsiTheme="minorHAnsi" w:cs="Arial"/>
                <w:b/>
                <w:i/>
              </w:rPr>
            </w:pPr>
            <w:del w:id="102" w:author="Autor">
              <w:r w:rsidRPr="005D255E" w:rsidDel="000B3FA1">
                <w:rPr>
                  <w:rFonts w:ascii="Arial Narrow" w:hAnsi="Arial Narrow" w:cs="Times New Roman"/>
                  <w:b/>
                </w:rPr>
                <w:delText>V prípade nulovej hodnoty je žiadosť o NFP vylúčená, aj keď naplní ostatné kritéria.</w:delText>
              </w:r>
              <w:r w:rsidR="008545D2" w:rsidRPr="005D255E" w:rsidDel="000B3FA1">
                <w:rPr>
                  <w:rFonts w:ascii="Times New Roman" w:hAnsi="Times New Roman" w:cs="Times New Roman"/>
                  <w:sz w:val="32"/>
                  <w:szCs w:val="24"/>
                </w:rPr>
                <w:delText xml:space="preserve">  </w:delText>
              </w:r>
            </w:del>
          </w:p>
        </w:tc>
      </w:tr>
      <w:tr w:rsidR="00042D68" w:rsidRPr="00401604" w14:paraId="72F29711" w14:textId="77777777" w:rsidTr="3B67BB1C">
        <w:trPr>
          <w:trHeight w:val="225"/>
        </w:trPr>
        <w:tc>
          <w:tcPr>
            <w:tcW w:w="5000" w:type="pct"/>
            <w:gridSpan w:val="3"/>
            <w:shd w:val="clear" w:color="auto" w:fill="2F5496" w:themeFill="accent5" w:themeFillShade="BF"/>
            <w:vAlign w:val="center"/>
          </w:tcPr>
          <w:p w14:paraId="5DD9432A" w14:textId="17920982" w:rsidR="00042D68" w:rsidRPr="00044A50" w:rsidRDefault="00042D68" w:rsidP="00042D68">
            <w:pPr>
              <w:pStyle w:val="Odsekzoznamu"/>
              <w:spacing w:before="120" w:after="120" w:line="240" w:lineRule="auto"/>
              <w:ind w:left="272"/>
              <w:contextualSpacing w:val="0"/>
              <w:rPr>
                <w:rFonts w:ascii="Arial Narrow" w:hAnsi="Arial Narrow" w:cs="Arial"/>
                <w:b/>
                <w:color w:val="FFFFFF" w:themeColor="background1"/>
              </w:rPr>
            </w:pPr>
            <w:r w:rsidRPr="00044A50">
              <w:rPr>
                <w:rFonts w:ascii="Arial Narrow" w:hAnsi="Arial Narrow" w:cs="Arial"/>
                <w:b/>
                <w:color w:val="FFFFFF" w:themeColor="background1"/>
                <w:sz w:val="28"/>
                <w:szCs w:val="28"/>
              </w:rPr>
              <w:lastRenderedPageBreak/>
              <w:t>Bodované kritérium č. 3:  IMPLEMENTÁCIA  PROJEKTU</w:t>
            </w:r>
          </w:p>
        </w:tc>
      </w:tr>
      <w:tr w:rsidR="00042D68" w:rsidRPr="00401604" w14:paraId="1E955EBB" w14:textId="77777777" w:rsidTr="3B67BB1C">
        <w:trPr>
          <w:trHeight w:val="225"/>
        </w:trPr>
        <w:tc>
          <w:tcPr>
            <w:tcW w:w="1942" w:type="pct"/>
            <w:shd w:val="clear" w:color="auto" w:fill="DEEAF6" w:themeFill="accent1" w:themeFillTint="33"/>
            <w:vAlign w:val="center"/>
            <w:hideMark/>
          </w:tcPr>
          <w:p w14:paraId="5F9A6E32" w14:textId="65CE9858" w:rsidR="00042D68" w:rsidRPr="00044A50" w:rsidRDefault="00042D68" w:rsidP="00042D68">
            <w:pPr>
              <w:spacing w:before="120" w:after="120"/>
              <w:ind w:left="136" w:right="136"/>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388" w:type="pct"/>
            <w:shd w:val="clear" w:color="auto" w:fill="DEEAF6" w:themeFill="accent1" w:themeFillTint="33"/>
            <w:vAlign w:val="center"/>
            <w:hideMark/>
          </w:tcPr>
          <w:p w14:paraId="42825A4B" w14:textId="2EC06FBC" w:rsidR="00042D68" w:rsidRPr="00044A50" w:rsidRDefault="00042D68" w:rsidP="00042D68">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2670" w:type="pct"/>
            <w:shd w:val="clear" w:color="auto" w:fill="DEEAF6" w:themeFill="accent1" w:themeFillTint="33"/>
            <w:vAlign w:val="center"/>
            <w:hideMark/>
          </w:tcPr>
          <w:p w14:paraId="1DCEB8D4" w14:textId="25524322" w:rsidR="00042D68" w:rsidRPr="00044A50" w:rsidRDefault="00042D68" w:rsidP="00042D68">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FC045A" w:rsidRPr="00401604" w14:paraId="4443699E" w14:textId="77777777" w:rsidTr="3B67BB1C">
        <w:trPr>
          <w:trHeight w:val="567"/>
        </w:trPr>
        <w:tc>
          <w:tcPr>
            <w:tcW w:w="1942" w:type="pct"/>
            <w:vMerge w:val="restart"/>
            <w:shd w:val="clear" w:color="auto" w:fill="auto"/>
          </w:tcPr>
          <w:p w14:paraId="5839F471" w14:textId="51A73B77" w:rsidR="00FC045A" w:rsidRPr="00047B09" w:rsidRDefault="00FC045A" w:rsidP="00FC045A">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 xml:space="preserve">sa </w:t>
            </w:r>
            <w:r w:rsidRPr="00047B09">
              <w:rPr>
                <w:rFonts w:ascii="Arial Narrow" w:hAnsi="Arial Narrow"/>
              </w:rPr>
              <w:t xml:space="preserve">posudzujú </w:t>
            </w:r>
            <w:r>
              <w:rPr>
                <w:rFonts w:ascii="Arial Narrow" w:hAnsi="Arial Narrow"/>
              </w:rPr>
              <w:t>a hodnotia všetky</w:t>
            </w:r>
            <w:r w:rsidRPr="00047B09">
              <w:rPr>
                <w:rFonts w:ascii="Arial Narrow" w:hAnsi="Arial Narrow"/>
              </w:rPr>
              <w:t xml:space="preserve"> aspekty</w:t>
            </w:r>
            <w:r>
              <w:rPr>
                <w:rFonts w:ascii="Arial Narrow" w:hAnsi="Arial Narrow"/>
              </w:rPr>
              <w:t xml:space="preserve"> štruktúrované v rámci nasledovných častí a) až d):</w:t>
            </w:r>
          </w:p>
          <w:p w14:paraId="71EF502C" w14:textId="62F890ED" w:rsidR="00FC045A" w:rsidRPr="00CC0D83" w:rsidRDefault="00FC045A" w:rsidP="00FC045A">
            <w:pPr>
              <w:tabs>
                <w:tab w:val="left" w:pos="1263"/>
              </w:tabs>
              <w:spacing w:before="60" w:after="60"/>
              <w:ind w:right="257" w:firstLine="128"/>
              <w:jc w:val="both"/>
              <w:rPr>
                <w:rFonts w:ascii="Arial Narrow" w:hAnsi="Arial Narrow"/>
                <w:b/>
              </w:rPr>
            </w:pPr>
            <w:r>
              <w:rPr>
                <w:rFonts w:ascii="Arial Narrow" w:hAnsi="Arial Narrow"/>
                <w:b/>
              </w:rPr>
              <w:t xml:space="preserve">a) </w:t>
            </w:r>
            <w:r w:rsidRPr="00CC0D83">
              <w:rPr>
                <w:rFonts w:ascii="Arial Narrow" w:hAnsi="Arial Narrow"/>
                <w:b/>
              </w:rPr>
              <w:t>plán realizácie projektu</w:t>
            </w:r>
            <w:r>
              <w:rPr>
                <w:rFonts w:ascii="Arial Narrow" w:hAnsi="Arial Narrow"/>
                <w:b/>
              </w:rPr>
              <w:t xml:space="preserve"> a výstupy</w:t>
            </w:r>
            <w:r w:rsidRPr="00CC0D83">
              <w:rPr>
                <w:rFonts w:ascii="Arial Narrow" w:hAnsi="Arial Narrow"/>
                <w:b/>
              </w:rPr>
              <w:t>:</w:t>
            </w:r>
          </w:p>
          <w:p w14:paraId="653D5575" w14:textId="45B4F811" w:rsidR="00FC045A" w:rsidRPr="00BC15D9" w:rsidRDefault="00FC045A" w:rsidP="00FC045A">
            <w:pPr>
              <w:pStyle w:val="Odsekzoznamu"/>
              <w:numPr>
                <w:ilvl w:val="0"/>
                <w:numId w:val="4"/>
              </w:numPr>
              <w:spacing w:before="60" w:after="60"/>
              <w:ind w:right="255"/>
              <w:jc w:val="both"/>
              <w:rPr>
                <w:rFonts w:ascii="Arial Narrow" w:hAnsi="Arial Narrow"/>
              </w:rPr>
            </w:pPr>
            <w:r>
              <w:rPr>
                <w:rFonts w:ascii="Arial Narrow" w:hAnsi="Arial Narrow"/>
              </w:rPr>
              <w:t xml:space="preserve">popis predpokladaného priebehu realizácie projektu, </w:t>
            </w:r>
            <w:r w:rsidRPr="00CC2806">
              <w:rPr>
                <w:rFonts w:ascii="Arial Narrow" w:hAnsi="Arial Narrow"/>
              </w:rPr>
              <w:t>časový plán implementácie projektu, uskutočniteľnosť</w:t>
            </w:r>
            <w:r>
              <w:rPr>
                <w:rFonts w:ascii="Arial Narrow" w:hAnsi="Arial Narrow"/>
              </w:rPr>
              <w:t>;</w:t>
            </w:r>
          </w:p>
          <w:p w14:paraId="0E7F29FF" w14:textId="5A7972DC" w:rsidR="00FC045A" w:rsidRPr="006955A6" w:rsidRDefault="00FC045A" w:rsidP="00FC045A">
            <w:pPr>
              <w:pStyle w:val="Odsekzoznamu"/>
              <w:numPr>
                <w:ilvl w:val="0"/>
                <w:numId w:val="4"/>
              </w:numPr>
              <w:tabs>
                <w:tab w:val="left" w:pos="1263"/>
              </w:tabs>
              <w:spacing w:before="60" w:after="60"/>
              <w:ind w:right="257"/>
              <w:jc w:val="both"/>
              <w:rPr>
                <w:rFonts w:ascii="Arial Narrow" w:hAnsi="Arial Narrow"/>
              </w:rPr>
            </w:pPr>
            <w:r w:rsidRPr="00CC2806">
              <w:rPr>
                <w:rFonts w:ascii="Arial Narrow" w:hAnsi="Arial Narrow"/>
              </w:rPr>
              <w:t>navrhnutý spôsob zapojenia každého subjektu v každom pracovnom balíku a</w:t>
            </w:r>
            <w:r w:rsidRPr="00CC2806">
              <w:rPr>
                <w:rFonts w:ascii="Arial" w:hAnsi="Arial" w:cs="Arial"/>
              </w:rPr>
              <w:t> </w:t>
            </w:r>
            <w:r w:rsidRPr="00CC2806">
              <w:rPr>
                <w:rFonts w:ascii="Arial Narrow" w:hAnsi="Arial Narrow"/>
              </w:rPr>
              <w:t>opodstatnenos</w:t>
            </w:r>
            <w:r w:rsidRPr="00CC2806">
              <w:rPr>
                <w:rFonts w:ascii="Arial Narrow" w:hAnsi="Arial Narrow" w:cs="Arial Narrow"/>
              </w:rPr>
              <w:t>ť</w:t>
            </w:r>
            <w:r w:rsidRPr="00CC2806">
              <w:rPr>
                <w:rFonts w:ascii="Arial Narrow" w:hAnsi="Arial Narrow"/>
              </w:rPr>
              <w:t xml:space="preserve"> alokovanej sumy</w:t>
            </w:r>
            <w:r>
              <w:rPr>
                <w:rFonts w:ascii="Arial Narrow" w:hAnsi="Arial Narrow"/>
              </w:rPr>
              <w:t xml:space="preserve"> (ak relevantné)</w:t>
            </w:r>
            <w:r w:rsidRPr="006955A6">
              <w:rPr>
                <w:rFonts w:ascii="Arial Narrow" w:hAnsi="Arial Narrow"/>
              </w:rPr>
              <w:t>;</w:t>
            </w:r>
          </w:p>
          <w:p w14:paraId="5EC32BCC" w14:textId="5D070474"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rozdelenie projektu do j</w:t>
            </w:r>
            <w:r>
              <w:rPr>
                <w:rFonts w:ascii="Arial Narrow" w:hAnsi="Arial Narrow"/>
              </w:rPr>
              <w:t>ednotlivých pracovných balíkov;</w:t>
            </w:r>
          </w:p>
          <w:p w14:paraId="29EC9940" w14:textId="77777777"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popis obsahovej náplne </w:t>
            </w:r>
            <w:r w:rsidRPr="00A546EF">
              <w:rPr>
                <w:rFonts w:ascii="Arial Narrow" w:hAnsi="Arial Narrow"/>
              </w:rPr>
              <w:t>j</w:t>
            </w:r>
            <w:r>
              <w:rPr>
                <w:rFonts w:ascii="Arial Narrow" w:hAnsi="Arial Narrow"/>
              </w:rPr>
              <w:t>ednotlivých pracovných balíkov;</w:t>
            </w:r>
          </w:p>
          <w:p w14:paraId="7C18AFB4" w14:textId="0D6E3A83"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vzájomná previazanosť j</w:t>
            </w:r>
            <w:r>
              <w:rPr>
                <w:rFonts w:ascii="Arial Narrow" w:hAnsi="Arial Narrow"/>
              </w:rPr>
              <w:t>ednotlivých pracovných balíkov</w:t>
            </w:r>
            <w:r w:rsidRPr="00A546EF">
              <w:rPr>
                <w:rFonts w:ascii="Arial Narrow" w:hAnsi="Arial Narrow"/>
              </w:rPr>
              <w:t xml:space="preserve"> a</w:t>
            </w:r>
            <w:r>
              <w:rPr>
                <w:rFonts w:ascii="Arial Narrow" w:hAnsi="Arial Narrow"/>
              </w:rPr>
              <w:t xml:space="preserve"> ich </w:t>
            </w:r>
            <w:r w:rsidRPr="00A546EF">
              <w:rPr>
                <w:rFonts w:ascii="Arial Narrow" w:hAnsi="Arial Narrow"/>
              </w:rPr>
              <w:t xml:space="preserve">logická a časová </w:t>
            </w:r>
            <w:r>
              <w:rPr>
                <w:rFonts w:ascii="Arial Narrow" w:hAnsi="Arial Narrow"/>
              </w:rPr>
              <w:t>nadväznosť;</w:t>
            </w:r>
          </w:p>
          <w:p w14:paraId="2ED75DCB" w14:textId="4BFCB291"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predpokladaný objem prác (vyjadrený v počte </w:t>
            </w:r>
            <w:proofErr w:type="spellStart"/>
            <w:r>
              <w:rPr>
                <w:rFonts w:ascii="Arial Narrow" w:hAnsi="Arial Narrow"/>
              </w:rPr>
              <w:t>osobo</w:t>
            </w:r>
            <w:proofErr w:type="spellEnd"/>
            <w:r>
              <w:rPr>
                <w:rFonts w:ascii="Arial Narrow" w:hAnsi="Arial Narrow"/>
              </w:rPr>
              <w:t xml:space="preserve">/mesiacov) určený na realizáciu </w:t>
            </w:r>
            <w:r w:rsidRPr="00A546EF">
              <w:rPr>
                <w:rFonts w:ascii="Arial Narrow" w:hAnsi="Arial Narrow"/>
              </w:rPr>
              <w:t>j</w:t>
            </w:r>
            <w:r>
              <w:rPr>
                <w:rFonts w:ascii="Arial Narrow" w:hAnsi="Arial Narrow"/>
              </w:rPr>
              <w:t>ednotlivých pracovných balíkov;</w:t>
            </w:r>
          </w:p>
          <w:p w14:paraId="4DA19371" w14:textId="3907E47F"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v</w:t>
            </w:r>
            <w:r w:rsidRPr="00A546EF">
              <w:rPr>
                <w:rFonts w:ascii="Arial Narrow" w:hAnsi="Arial Narrow"/>
              </w:rPr>
              <w:t>ýška oprávnených výdavkov projektu určených na realizáciu j</w:t>
            </w:r>
            <w:r>
              <w:rPr>
                <w:rFonts w:ascii="Arial Narrow" w:hAnsi="Arial Narrow"/>
              </w:rPr>
              <w:t>ednotlivých pracovných balíkov;</w:t>
            </w:r>
          </w:p>
          <w:p w14:paraId="4942F862" w14:textId="0088A28B" w:rsidR="00FC045A" w:rsidRDefault="00FC045A" w:rsidP="00FC045A">
            <w:pPr>
              <w:pStyle w:val="Odsekzoznamu"/>
              <w:numPr>
                <w:ilvl w:val="0"/>
                <w:numId w:val="4"/>
              </w:numPr>
              <w:tabs>
                <w:tab w:val="left" w:pos="1744"/>
              </w:tabs>
              <w:spacing w:before="60" w:after="60"/>
              <w:ind w:right="255"/>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mci stanovených pracovn</w:t>
            </w:r>
            <w:r w:rsidRPr="006955A6">
              <w:rPr>
                <w:rFonts w:ascii="Arial Narrow" w:hAnsi="Arial Narrow" w:cs="Arial Narrow"/>
              </w:rPr>
              <w:t>ý</w:t>
            </w:r>
            <w:r w:rsidRPr="006955A6">
              <w:rPr>
                <w:rFonts w:ascii="Arial Narrow" w:hAnsi="Arial Narrow"/>
              </w:rPr>
              <w:t>ch bal</w:t>
            </w:r>
            <w:r w:rsidRPr="006955A6">
              <w:rPr>
                <w:rFonts w:ascii="Arial Narrow" w:hAnsi="Arial Narrow" w:cs="Arial Narrow"/>
              </w:rPr>
              <w:t>í</w:t>
            </w:r>
            <w:r w:rsidRPr="006955A6">
              <w:rPr>
                <w:rFonts w:ascii="Arial Narrow" w:hAnsi="Arial Narrow"/>
              </w:rPr>
              <w:t xml:space="preserve">kov medzi jednotlivých </w:t>
            </w:r>
            <w:r>
              <w:rPr>
                <w:rFonts w:ascii="Arial Narrow" w:hAnsi="Arial Narrow"/>
              </w:rPr>
              <w:t>členov partnerstva projektu(ak relevantné);</w:t>
            </w:r>
          </w:p>
          <w:p w14:paraId="19795D10" w14:textId="77777777" w:rsidR="00FC045A" w:rsidRPr="00FC045A" w:rsidRDefault="00FC045A" w:rsidP="00FC045A">
            <w:pPr>
              <w:pStyle w:val="Odsekzoznamu"/>
              <w:numPr>
                <w:ilvl w:val="0"/>
                <w:numId w:val="4"/>
              </w:numPr>
              <w:spacing w:after="60" w:line="240" w:lineRule="auto"/>
              <w:ind w:right="142"/>
              <w:contextualSpacing w:val="0"/>
              <w:jc w:val="both"/>
              <w:rPr>
                <w:rFonts w:ascii="Arial Narrow" w:hAnsi="Arial Narrow" w:cs="Times New Roman"/>
              </w:rPr>
            </w:pPr>
            <w:r w:rsidRPr="00FC045A">
              <w:rPr>
                <w:rFonts w:ascii="Arial Narrow" w:hAnsi="Arial Narrow" w:cs="Times New Roman"/>
              </w:rPr>
              <w:t xml:space="preserve">či sú očakávané výstupy vo vzťahu k cieľom projektu relevantné, či plánované výstupy sú kvantifikovateľné, dajú </w:t>
            </w:r>
            <w:r w:rsidRPr="00FC045A">
              <w:rPr>
                <w:rFonts w:ascii="Arial Narrow" w:hAnsi="Arial Narrow" w:cs="Times New Roman"/>
              </w:rPr>
              <w:lastRenderedPageBreak/>
              <w:t>sa overiť, či sú uskutočniteľné a či jednotlivé výstupy sú zrozumiteľné,</w:t>
            </w:r>
          </w:p>
          <w:p w14:paraId="5FEEDBA1" w14:textId="77777777" w:rsidR="00FC045A" w:rsidRDefault="00FC045A" w:rsidP="00FC045A">
            <w:pPr>
              <w:pStyle w:val="Odsekzoznamu"/>
              <w:tabs>
                <w:tab w:val="left" w:pos="1744"/>
              </w:tabs>
              <w:spacing w:before="60" w:after="60"/>
              <w:ind w:left="772" w:right="255"/>
              <w:jc w:val="both"/>
              <w:rPr>
                <w:rFonts w:ascii="Arial Narrow" w:hAnsi="Arial Narrow"/>
              </w:rPr>
            </w:pPr>
          </w:p>
          <w:p w14:paraId="24A4B5B8" w14:textId="31437302" w:rsidR="00FC045A" w:rsidRPr="00CC0D83" w:rsidRDefault="00FC045A" w:rsidP="00FC045A">
            <w:pPr>
              <w:pStyle w:val="Odsekzoznamu"/>
              <w:tabs>
                <w:tab w:val="left" w:pos="412"/>
              </w:tabs>
              <w:spacing w:before="60" w:after="60"/>
              <w:ind w:left="412" w:right="255" w:hanging="284"/>
              <w:jc w:val="both"/>
              <w:rPr>
                <w:rFonts w:ascii="Arial Narrow" w:hAnsi="Arial Narrow"/>
                <w:b/>
              </w:rPr>
            </w:pPr>
            <w:r>
              <w:rPr>
                <w:rFonts w:ascii="Arial Narrow" w:hAnsi="Arial Narrow"/>
                <w:b/>
              </w:rPr>
              <w:t xml:space="preserve">b) </w:t>
            </w:r>
            <w:r w:rsidRPr="00CC0D83">
              <w:rPr>
                <w:rFonts w:ascii="Arial Narrow" w:hAnsi="Arial Narrow"/>
                <w:b/>
              </w:rPr>
              <w:t>podmienky realizácie projektu:</w:t>
            </w:r>
          </w:p>
          <w:p w14:paraId="7EE5C69B" w14:textId="4AE6338E"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personálne kapacity žiadateľa a všetkých partnerov projektu určené na realizáciu projektu</w:t>
            </w:r>
            <w:r>
              <w:rPr>
                <w:rFonts w:ascii="Arial Narrow" w:hAnsi="Arial Narrow"/>
              </w:rPr>
              <w:t xml:space="preserve"> v súvislosti s činnosťami</w:t>
            </w:r>
            <w:r w:rsidRPr="00CC0D83">
              <w:rPr>
                <w:rFonts w:ascii="Arial Narrow" w:hAnsi="Arial Narrow"/>
              </w:rPr>
              <w:t>/aktivit</w:t>
            </w:r>
            <w:r>
              <w:rPr>
                <w:rFonts w:ascii="Arial Narrow" w:hAnsi="Arial Narrow"/>
              </w:rPr>
              <w:t>ami, ktoré budú</w:t>
            </w:r>
            <w:r w:rsidRPr="00CC0D83">
              <w:rPr>
                <w:rFonts w:ascii="Arial Narrow" w:hAnsi="Arial Narrow"/>
              </w:rPr>
              <w:t xml:space="preserve"> </w:t>
            </w:r>
            <w:r>
              <w:rPr>
                <w:rFonts w:ascii="Arial Narrow" w:hAnsi="Arial Narrow"/>
              </w:rPr>
              <w:t xml:space="preserve">dané </w:t>
            </w:r>
            <w:r w:rsidRPr="00CC0D83">
              <w:rPr>
                <w:rFonts w:ascii="Arial Narrow" w:hAnsi="Arial Narrow"/>
              </w:rPr>
              <w:t>kapacit</w:t>
            </w:r>
            <w:r>
              <w:rPr>
                <w:rFonts w:ascii="Arial Narrow" w:hAnsi="Arial Narrow"/>
              </w:rPr>
              <w:t>y</w:t>
            </w:r>
            <w:r w:rsidRPr="00CC0D83">
              <w:rPr>
                <w:rFonts w:ascii="Arial Narrow" w:hAnsi="Arial Narrow"/>
              </w:rPr>
              <w:t xml:space="preserve"> v rámci realizácie projektu vykonávať a </w:t>
            </w:r>
            <w:r>
              <w:rPr>
                <w:rFonts w:ascii="Arial Narrow" w:hAnsi="Arial Narrow"/>
              </w:rPr>
              <w:t>ú</w:t>
            </w:r>
            <w:r w:rsidRPr="00CC0D83">
              <w:rPr>
                <w:rFonts w:ascii="Arial Narrow" w:hAnsi="Arial Narrow"/>
              </w:rPr>
              <w:t>loh</w:t>
            </w:r>
            <w:r>
              <w:rPr>
                <w:rFonts w:ascii="Arial Narrow" w:hAnsi="Arial Narrow"/>
              </w:rPr>
              <w:t>, za plnenie ktorých budú</w:t>
            </w:r>
            <w:r w:rsidRPr="00CC0D83">
              <w:rPr>
                <w:rFonts w:ascii="Arial Narrow" w:hAnsi="Arial Narrow"/>
              </w:rPr>
              <w:t xml:space="preserve"> kapacit</w:t>
            </w:r>
            <w:r>
              <w:rPr>
                <w:rFonts w:ascii="Arial Narrow" w:hAnsi="Arial Narrow"/>
              </w:rPr>
              <w:t>y zodpovedné</w:t>
            </w:r>
            <w:r w:rsidRPr="00CC0D83">
              <w:rPr>
                <w:rFonts w:ascii="Arial Narrow" w:hAnsi="Arial Narrow"/>
              </w:rPr>
              <w:t xml:space="preserve">; </w:t>
            </w:r>
          </w:p>
          <w:p w14:paraId="42C4409F" w14:textId="07977B6E"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materiálno-technické vybavenie žiadateľa a všetkých partnerov projektu určené na realizáciu projektu</w:t>
            </w:r>
            <w:r>
              <w:rPr>
                <w:rFonts w:ascii="Arial Narrow" w:hAnsi="Arial Narrow"/>
              </w:rPr>
              <w:t xml:space="preserve">; </w:t>
            </w:r>
          </w:p>
          <w:p w14:paraId="5AD7BBB4" w14:textId="77777777" w:rsidR="00FC045A" w:rsidRPr="00CC0D83" w:rsidRDefault="00FC045A" w:rsidP="00FC045A">
            <w:pPr>
              <w:pStyle w:val="Odsekzoznamu"/>
              <w:numPr>
                <w:ilvl w:val="0"/>
                <w:numId w:val="4"/>
              </w:numPr>
              <w:spacing w:before="60" w:after="60"/>
              <w:jc w:val="both"/>
              <w:rPr>
                <w:rFonts w:ascii="Arial Narrow" w:hAnsi="Arial Narrow"/>
              </w:rPr>
            </w:pPr>
            <w:commentRangeStart w:id="103"/>
            <w:commentRangeStart w:id="104"/>
            <w:commentRangeStart w:id="105"/>
            <w:commentRangeStart w:id="106"/>
            <w:r w:rsidRPr="00CC0D83">
              <w:rPr>
                <w:rFonts w:ascii="Arial Narrow" w:hAnsi="Arial Narrow"/>
              </w:rPr>
              <w:t>zdôvodnenie výberu jednotlivých partnerov proj</w:t>
            </w:r>
            <w:r>
              <w:rPr>
                <w:rFonts w:ascii="Arial Narrow" w:hAnsi="Arial Narrow"/>
              </w:rPr>
              <w:t>ektu;</w:t>
            </w:r>
            <w:commentRangeEnd w:id="103"/>
            <w:r w:rsidR="00D17003">
              <w:rPr>
                <w:rStyle w:val="Odkaznakomentr"/>
              </w:rPr>
              <w:commentReference w:id="103"/>
            </w:r>
            <w:commentRangeEnd w:id="104"/>
            <w:r w:rsidR="008C2D98">
              <w:rPr>
                <w:rStyle w:val="Odkaznakomentr"/>
              </w:rPr>
              <w:commentReference w:id="104"/>
            </w:r>
            <w:commentRangeEnd w:id="105"/>
            <w:r w:rsidR="004A3F5C">
              <w:rPr>
                <w:rStyle w:val="Odkaznakomentr"/>
              </w:rPr>
              <w:commentReference w:id="105"/>
            </w:r>
            <w:commentRangeEnd w:id="106"/>
            <w:r w:rsidR="00216959">
              <w:rPr>
                <w:rStyle w:val="Odkaznakomentr"/>
              </w:rPr>
              <w:commentReference w:id="106"/>
            </w:r>
          </w:p>
          <w:p w14:paraId="67C7639C" w14:textId="1BCDD72B"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predošlé skúsenosti žiadateľa a každého z partnerov s realizáciou porovnateľných projektov, ako aj s realizáciou výskumno-vývojovo-inovačných </w:t>
            </w:r>
            <w:r>
              <w:rPr>
                <w:rFonts w:ascii="Arial Narrow" w:hAnsi="Arial Narrow"/>
              </w:rPr>
              <w:t>aktivít;</w:t>
            </w:r>
          </w:p>
          <w:p w14:paraId="5FC118FD" w14:textId="0901D602"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identifikácia a špecifikácia prekážok a rizík (interného, ako aj externého charakteru), ktoré potenciálne môžu ohroziť, prípadne spomaliť proces implementácie projektu a dosiahnutia jeho </w:t>
            </w:r>
            <w:r>
              <w:rPr>
                <w:rFonts w:ascii="Arial Narrow" w:hAnsi="Arial Narrow"/>
              </w:rPr>
              <w:t>cieľov</w:t>
            </w:r>
            <w:r w:rsidRPr="00CC0D83">
              <w:rPr>
                <w:rFonts w:ascii="Arial Narrow" w:hAnsi="Arial Narrow"/>
              </w:rPr>
              <w:t xml:space="preserve"> a výstupov;</w:t>
            </w:r>
          </w:p>
          <w:p w14:paraId="67454537" w14:textId="0D4F2551"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popis opatrení navrhovaných na minimalizáciu alebo elimináciu negatívneho pôsobenia identifikovaných prekážok a</w:t>
            </w:r>
            <w:r>
              <w:rPr>
                <w:rFonts w:ascii="Arial Narrow" w:hAnsi="Arial Narrow"/>
              </w:rPr>
              <w:t> </w:t>
            </w:r>
            <w:r w:rsidRPr="00CC0D83">
              <w:rPr>
                <w:rFonts w:ascii="Arial Narrow" w:hAnsi="Arial Narrow"/>
              </w:rPr>
              <w:t>rizík</w:t>
            </w:r>
            <w:r>
              <w:rPr>
                <w:rFonts w:ascii="Arial Narrow" w:hAnsi="Arial Narrow"/>
              </w:rPr>
              <w:t xml:space="preserve">; </w:t>
            </w:r>
          </w:p>
          <w:p w14:paraId="4CE84E9B" w14:textId="77777777" w:rsidR="00FC045A" w:rsidRPr="00CC0D83" w:rsidRDefault="00FC045A" w:rsidP="00FC045A">
            <w:pPr>
              <w:pStyle w:val="Odsekzoznamu"/>
              <w:tabs>
                <w:tab w:val="left" w:pos="6930"/>
              </w:tabs>
              <w:spacing w:before="60" w:after="60" w:line="240" w:lineRule="auto"/>
              <w:ind w:left="772" w:right="257"/>
              <w:contextualSpacing w:val="0"/>
              <w:jc w:val="both"/>
              <w:rPr>
                <w:rFonts w:ascii="Arial Narrow" w:hAnsi="Arial Narrow"/>
              </w:rPr>
            </w:pPr>
          </w:p>
          <w:p w14:paraId="6196B4D0" w14:textId="7B738B52" w:rsidR="00FC045A" w:rsidRPr="00FC045A" w:rsidRDefault="00FC045A" w:rsidP="000B666B">
            <w:pPr>
              <w:pStyle w:val="Odsekzoznamu"/>
              <w:numPr>
                <w:ilvl w:val="0"/>
                <w:numId w:val="24"/>
              </w:numPr>
              <w:tabs>
                <w:tab w:val="left" w:pos="426"/>
              </w:tabs>
              <w:spacing w:before="60" w:after="60"/>
              <w:jc w:val="both"/>
              <w:rPr>
                <w:rFonts w:ascii="Arial Narrow" w:hAnsi="Arial Narrow"/>
              </w:rPr>
            </w:pPr>
            <w:r w:rsidRPr="00FC045A">
              <w:rPr>
                <w:rFonts w:ascii="Arial Narrow" w:hAnsi="Arial Narrow"/>
                <w:b/>
              </w:rPr>
              <w:t>podmienky riadenia projektu:</w:t>
            </w:r>
          </w:p>
          <w:p w14:paraId="7BB28CC8" w14:textId="1164BAC3" w:rsidR="00FC045A" w:rsidRPr="002638D2" w:rsidRDefault="00FC045A" w:rsidP="00FC045A">
            <w:pPr>
              <w:pStyle w:val="Odsekzoznamu"/>
              <w:numPr>
                <w:ilvl w:val="0"/>
                <w:numId w:val="4"/>
              </w:numPr>
              <w:tabs>
                <w:tab w:val="left" w:pos="1744"/>
              </w:tabs>
              <w:spacing w:before="60" w:after="60"/>
              <w:ind w:right="257"/>
              <w:jc w:val="both"/>
              <w:rPr>
                <w:rFonts w:ascii="Arial Narrow" w:hAnsi="Arial Narrow"/>
              </w:rPr>
            </w:pPr>
            <w:r w:rsidRPr="002638D2">
              <w:rPr>
                <w:rFonts w:ascii="Arial Narrow" w:hAnsi="Arial Narrow"/>
              </w:rPr>
              <w:t xml:space="preserve">personálne kapacity žiadateľa a všetkých partnerov projektu určené na riadenie projektu v súvislosti s činnosťami/aktivitami, ktoré budú dané kapacity v rámci riadenia projektu vykonávať a úloh, za plnenie ktorých budú kapacity zodpovedné; </w:t>
            </w:r>
          </w:p>
          <w:p w14:paraId="3C90AB6A" w14:textId="18A77213"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materiálno-technické vybavenie žiadateľa a všetkých partnerov projektu určené na </w:t>
            </w:r>
            <w:r>
              <w:rPr>
                <w:rFonts w:ascii="Arial Narrow" w:hAnsi="Arial Narrow"/>
              </w:rPr>
              <w:t>implem</w:t>
            </w:r>
            <w:ins w:id="107" w:author="Autor">
              <w:r w:rsidR="00194141">
                <w:rPr>
                  <w:rFonts w:ascii="Arial Narrow" w:hAnsi="Arial Narrow"/>
                </w:rPr>
                <w:t>e</w:t>
              </w:r>
            </w:ins>
            <w:r>
              <w:rPr>
                <w:rFonts w:ascii="Arial Narrow" w:hAnsi="Arial Narrow"/>
              </w:rPr>
              <w:t>ntáciu</w:t>
            </w:r>
            <w:r w:rsidRPr="00CC0D83">
              <w:rPr>
                <w:rFonts w:ascii="Arial Narrow" w:hAnsi="Arial Narrow"/>
              </w:rPr>
              <w:t xml:space="preserve"> projektu</w:t>
            </w:r>
            <w:r>
              <w:rPr>
                <w:rFonts w:ascii="Arial Narrow" w:hAnsi="Arial Narrow"/>
              </w:rPr>
              <w:t xml:space="preserve">; </w:t>
            </w:r>
          </w:p>
          <w:p w14:paraId="66F6C37E" w14:textId="3E1E102C"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lastRenderedPageBreak/>
              <w:t>spôsob a</w:t>
            </w:r>
            <w:r>
              <w:rPr>
                <w:rFonts w:ascii="Arial Narrow" w:hAnsi="Arial Narrow"/>
              </w:rPr>
              <w:t xml:space="preserve"> miera </w:t>
            </w:r>
            <w:r w:rsidRPr="00CC0D83">
              <w:rPr>
                <w:rFonts w:ascii="Arial Narrow" w:hAnsi="Arial Narrow"/>
              </w:rPr>
              <w:t>efektívnos</w:t>
            </w:r>
            <w:r>
              <w:rPr>
                <w:rFonts w:ascii="Arial Narrow" w:hAnsi="Arial Narrow"/>
              </w:rPr>
              <w:t>ti</w:t>
            </w:r>
            <w:r w:rsidRPr="00CC0D83">
              <w:rPr>
                <w:rFonts w:ascii="Arial Narrow" w:hAnsi="Arial Narrow"/>
              </w:rPr>
              <w:t xml:space="preserve"> koordin</w:t>
            </w:r>
            <w:r w:rsidRPr="00CC0D83">
              <w:rPr>
                <w:rFonts w:ascii="Arial Narrow" w:hAnsi="Arial Narrow" w:cs="Arial Narrow"/>
              </w:rPr>
              <w:t>á</w:t>
            </w:r>
            <w:r w:rsidRPr="00CC0D83">
              <w:rPr>
                <w:rFonts w:ascii="Arial Narrow" w:hAnsi="Arial Narrow"/>
              </w:rPr>
              <w:t>cie</w:t>
            </w:r>
            <w:r>
              <w:rPr>
                <w:rFonts w:ascii="Arial Narrow" w:hAnsi="Arial Narrow"/>
              </w:rPr>
              <w:t>, zodpovednosti</w:t>
            </w:r>
            <w:r w:rsidRPr="00CC0D83">
              <w:rPr>
                <w:rFonts w:ascii="Arial Narrow" w:hAnsi="Arial Narrow"/>
              </w:rPr>
              <w:t xml:space="preserve"> a riadenia činnosti jednotliv</w:t>
            </w:r>
            <w:r w:rsidRPr="00CC0D83">
              <w:rPr>
                <w:rFonts w:ascii="Arial Narrow" w:hAnsi="Arial Narrow" w:cs="Arial Narrow"/>
              </w:rPr>
              <w:t>ý</w:t>
            </w:r>
            <w:r w:rsidRPr="00CC0D83">
              <w:rPr>
                <w:rFonts w:ascii="Arial Narrow" w:hAnsi="Arial Narrow"/>
              </w:rPr>
              <w:t>ch členov partnerstva</w:t>
            </w:r>
            <w:r>
              <w:rPr>
                <w:rFonts w:ascii="Arial Narrow" w:hAnsi="Arial Narrow"/>
              </w:rPr>
              <w:t>;</w:t>
            </w:r>
          </w:p>
          <w:p w14:paraId="22196EAC" w14:textId="77777777" w:rsidR="00FC045A" w:rsidRDefault="00FC045A" w:rsidP="00FC045A">
            <w:pPr>
              <w:pStyle w:val="Odsekzoznamu"/>
              <w:tabs>
                <w:tab w:val="left" w:pos="1744"/>
              </w:tabs>
              <w:spacing w:before="60" w:after="60"/>
              <w:ind w:left="772" w:right="257"/>
              <w:jc w:val="both"/>
              <w:rPr>
                <w:rFonts w:ascii="Arial Narrow" w:hAnsi="Arial Narrow"/>
              </w:rPr>
            </w:pPr>
          </w:p>
          <w:p w14:paraId="1CFDBE73" w14:textId="794FE546" w:rsidR="00FC045A" w:rsidRPr="00FC045A" w:rsidRDefault="00FC045A" w:rsidP="000B666B">
            <w:pPr>
              <w:pStyle w:val="Odsekzoznamu"/>
              <w:numPr>
                <w:ilvl w:val="0"/>
                <w:numId w:val="24"/>
              </w:numPr>
              <w:spacing w:before="60" w:after="60"/>
              <w:jc w:val="both"/>
              <w:rPr>
                <w:rFonts w:ascii="Arial Narrow" w:hAnsi="Arial Narrow"/>
              </w:rPr>
            </w:pPr>
            <w:r w:rsidRPr="00FC045A">
              <w:rPr>
                <w:rFonts w:ascii="Arial Narrow" w:hAnsi="Arial Narrow"/>
                <w:b/>
              </w:rPr>
              <w:t>výdavky projektu:</w:t>
            </w:r>
          </w:p>
          <w:p w14:paraId="38D16ACA" w14:textId="5E0EA296" w:rsidR="00FC045A" w:rsidRPr="00FC045A" w:rsidDel="00216959" w:rsidRDefault="00FC045A" w:rsidP="00FC045A">
            <w:pPr>
              <w:pStyle w:val="Odsekzoznamu"/>
              <w:numPr>
                <w:ilvl w:val="0"/>
                <w:numId w:val="4"/>
              </w:numPr>
              <w:spacing w:before="60" w:after="60"/>
              <w:ind w:right="257"/>
              <w:jc w:val="both"/>
              <w:rPr>
                <w:del w:id="108" w:author="Autor"/>
                <w:rFonts w:ascii="Arial Narrow" w:hAnsi="Arial Narrow"/>
              </w:rPr>
            </w:pPr>
            <w:del w:id="109" w:author="Autor">
              <w:r w:rsidRPr="00FC045A" w:rsidDel="00216959">
                <w:rPr>
                  <w:rFonts w:ascii="Arial Narrow" w:hAnsi="Arial Narrow"/>
                </w:rPr>
                <w:delText xml:space="preserve">položky rozpočtu zodpovedajú cenám v danom mieste a čase, </w:delText>
              </w:r>
              <w:commentRangeStart w:id="110"/>
              <w:commentRangeStart w:id="111"/>
              <w:commentRangeStart w:id="112"/>
              <w:r w:rsidRPr="00FC045A" w:rsidDel="00216959">
                <w:rPr>
                  <w:rFonts w:ascii="Arial Narrow" w:hAnsi="Arial Narrow"/>
                </w:rPr>
                <w:delText>čo žiadateľ preukazuje napr. zrealizovaním verejného obstarávania (ak bolo vykonané pred podaním ŽoNFP), prieskumom trhu, znaleckým posudkom, vyhotovením rozpočtu odborne spôsobilou osobou alebo ďalšími nástrojmi na overenie hospodárnosti a efektívnosti výdavkov (napr. znalecký posudok); aspekt sa overuje vo vzťahu ku každej samostatne funkčnej položke/súboru/stavebnému objektu/celku.</w:delText>
              </w:r>
              <w:commentRangeEnd w:id="110"/>
              <w:r w:rsidR="009A6E04" w:rsidDel="00216959">
                <w:rPr>
                  <w:rStyle w:val="Odkaznakomentr"/>
                </w:rPr>
                <w:commentReference w:id="110"/>
              </w:r>
              <w:commentRangeEnd w:id="111"/>
              <w:r w:rsidR="004E6C3C" w:rsidDel="00216959">
                <w:rPr>
                  <w:rStyle w:val="Odkaznakomentr"/>
                </w:rPr>
                <w:commentReference w:id="111"/>
              </w:r>
              <w:commentRangeEnd w:id="112"/>
              <w:r w:rsidR="007761FD" w:rsidDel="00216959">
                <w:rPr>
                  <w:rStyle w:val="Odkaznakomentr"/>
                </w:rPr>
                <w:commentReference w:id="112"/>
              </w:r>
            </w:del>
          </w:p>
          <w:p w14:paraId="54FAA711"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nevyhnutnosť výdavkov pre dosiahnutie očakávaných cieľov, výsledkov a aktivít projektu,</w:t>
            </w:r>
          </w:p>
          <w:p w14:paraId="2EE80F4B"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nevyhnutnosť výdavkov na danú aktivitou,</w:t>
            </w:r>
          </w:p>
          <w:p w14:paraId="179F7B1A"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jednoznačné priradenie výdavku k danej aktivite,</w:t>
            </w:r>
          </w:p>
          <w:p w14:paraId="71C25D07" w14:textId="22A7C8CB" w:rsidR="00FC045A" w:rsidRPr="00401604" w:rsidRDefault="00FC045A" w:rsidP="00FC045A">
            <w:pPr>
              <w:pStyle w:val="Odsekzoznamu"/>
              <w:numPr>
                <w:ilvl w:val="0"/>
                <w:numId w:val="4"/>
              </w:numPr>
              <w:spacing w:before="60" w:after="60"/>
              <w:ind w:right="257"/>
              <w:jc w:val="both"/>
              <w:rPr>
                <w:rFonts w:eastAsia="Times New Roman" w:cs="Arial"/>
                <w:lang w:eastAsia="sk-SK"/>
              </w:rPr>
            </w:pPr>
            <w:del w:id="113" w:author="Autor">
              <w:r w:rsidRPr="00FC045A" w:rsidDel="00216959">
                <w:rPr>
                  <w:rFonts w:ascii="Arial Narrow" w:hAnsi="Arial Narrow"/>
                </w:rPr>
                <w:delText xml:space="preserve">vecnej </w:delText>
              </w:r>
            </w:del>
            <w:commentRangeStart w:id="114"/>
            <w:commentRangeStart w:id="115"/>
            <w:commentRangeStart w:id="116"/>
            <w:ins w:id="117" w:author="Autor">
              <w:del w:id="118" w:author="Autor">
                <w:r w:rsidR="00B30224" w:rsidRPr="00FC045A" w:rsidDel="00216959">
                  <w:rPr>
                    <w:rFonts w:ascii="Arial Narrow" w:hAnsi="Arial Narrow"/>
                  </w:rPr>
                  <w:delText>vecn</w:delText>
                </w:r>
                <w:r w:rsidR="00B30224" w:rsidDel="00216959">
                  <w:rPr>
                    <w:rFonts w:ascii="Arial Narrow" w:hAnsi="Arial Narrow"/>
                  </w:rPr>
                  <w:delText>á</w:delText>
                </w:r>
                <w:r w:rsidR="00B30224" w:rsidRPr="00FC045A" w:rsidDel="00216959">
                  <w:rPr>
                    <w:rFonts w:ascii="Arial Narrow" w:hAnsi="Arial Narrow"/>
                  </w:rPr>
                  <w:delText xml:space="preserve"> </w:delText>
                </w:r>
              </w:del>
            </w:ins>
            <w:del w:id="119" w:author="Autor">
              <w:r w:rsidRPr="00FC045A" w:rsidDel="00216959">
                <w:rPr>
                  <w:rFonts w:ascii="Arial Narrow" w:hAnsi="Arial Narrow"/>
                </w:rPr>
                <w:delText>oprávnenost</w:delText>
              </w:r>
            </w:del>
            <w:ins w:id="120" w:author="Autor">
              <w:del w:id="121" w:author="Autor">
                <w:r w:rsidR="000510BB" w:rsidDel="00216959">
                  <w:rPr>
                    <w:rFonts w:ascii="Arial Narrow" w:hAnsi="Arial Narrow"/>
                  </w:rPr>
                  <w:delText>ť</w:delText>
                </w:r>
              </w:del>
            </w:ins>
            <w:del w:id="122" w:author="Autor">
              <w:r w:rsidRPr="00FC045A" w:rsidDel="00216959">
                <w:rPr>
                  <w:rFonts w:ascii="Arial Narrow" w:hAnsi="Arial Narrow"/>
                </w:rPr>
                <w:delText>i výdavkov podľa zoznamu oprávnených výdavkov vzťahujúcich sa na výzvu na predkladanie žiadosti.</w:delText>
              </w:r>
              <w:commentRangeEnd w:id="114"/>
              <w:r w:rsidR="00CC6026" w:rsidDel="00216959">
                <w:rPr>
                  <w:rStyle w:val="Odkaznakomentr"/>
                </w:rPr>
                <w:commentReference w:id="114"/>
              </w:r>
              <w:commentRangeEnd w:id="115"/>
              <w:r w:rsidR="00BC1527" w:rsidDel="00216959">
                <w:rPr>
                  <w:rStyle w:val="Odkaznakomentr"/>
                </w:rPr>
                <w:commentReference w:id="115"/>
              </w:r>
              <w:commentRangeEnd w:id="116"/>
              <w:r w:rsidR="00FC39D8" w:rsidDel="00216959">
                <w:rPr>
                  <w:rStyle w:val="Odkaznakomentr"/>
                </w:rPr>
                <w:commentReference w:id="116"/>
              </w:r>
            </w:del>
          </w:p>
        </w:tc>
        <w:tc>
          <w:tcPr>
            <w:tcW w:w="388" w:type="pct"/>
            <w:shd w:val="clear" w:color="auto" w:fill="auto"/>
            <w:vAlign w:val="center"/>
          </w:tcPr>
          <w:p w14:paraId="4877C496" w14:textId="78A99D24" w:rsidR="00FC045A" w:rsidRPr="00401604" w:rsidRDefault="00FC045A" w:rsidP="00FC045A">
            <w:pPr>
              <w:ind w:right="-30"/>
              <w:jc w:val="center"/>
              <w:textAlignment w:val="baseline"/>
              <w:rPr>
                <w:rFonts w:asciiTheme="minorHAnsi" w:eastAsia="Times New Roman" w:hAnsiTheme="minorHAnsi" w:cs="Arial"/>
                <w:lang w:eastAsia="sk-SK"/>
              </w:rPr>
            </w:pPr>
            <w:r w:rsidRPr="008D1877">
              <w:rPr>
                <w:rFonts w:ascii="Arial Narrow" w:hAnsi="Arial Narrow" w:cstheme="minorBidi"/>
              </w:rPr>
              <w:lastRenderedPageBreak/>
              <w:t>5 bodov</w:t>
            </w:r>
          </w:p>
        </w:tc>
        <w:tc>
          <w:tcPr>
            <w:tcW w:w="2670" w:type="pct"/>
            <w:shd w:val="clear" w:color="auto" w:fill="auto"/>
          </w:tcPr>
          <w:p w14:paraId="52810089" w14:textId="6C492721" w:rsidR="00FC045A" w:rsidRPr="00FC045A" w:rsidRDefault="00FC045A" w:rsidP="00FC045A">
            <w:pPr>
              <w:spacing w:after="60"/>
              <w:ind w:left="138" w:right="85"/>
              <w:jc w:val="both"/>
              <w:rPr>
                <w:rFonts w:ascii="Arial Narrow" w:hAnsi="Arial Narrow" w:cs="Times New Roman"/>
              </w:rPr>
            </w:pPr>
            <w:r w:rsidRPr="00FC045A">
              <w:rPr>
                <w:rFonts w:ascii="Arial Narrow" w:hAnsi="Arial Narrow" w:cs="Times New Roman"/>
              </w:rPr>
              <w:t xml:space="preserve">Všetky aspekty hodnotiaceho kritéria sú spracované na </w:t>
            </w:r>
            <w:r>
              <w:rPr>
                <w:rFonts w:ascii="Arial Narrow" w:hAnsi="Arial Narrow" w:cs="Times New Roman"/>
              </w:rPr>
              <w:t>výborne</w:t>
            </w:r>
            <w:r w:rsidRPr="00FC045A">
              <w:rPr>
                <w:rFonts w:ascii="Arial Narrow" w:hAnsi="Arial Narrow" w:cs="Times New Roman"/>
              </w:rPr>
              <w:t xml:space="preserve">j úrovni a nevykazujú žiadne </w:t>
            </w:r>
            <w:r w:rsidR="006F3B88" w:rsidRPr="006F3B88">
              <w:rPr>
                <w:rFonts w:ascii="Arial Narrow" w:hAnsi="Arial Narrow" w:cs="Times New Roman"/>
              </w:rPr>
              <w:t>alebo len marginálne nedostatky</w:t>
            </w:r>
            <w:r w:rsidRPr="00FC045A">
              <w:rPr>
                <w:rFonts w:ascii="Arial Narrow" w:hAnsi="Arial Narrow" w:cs="Times New Roman"/>
              </w:rPr>
              <w:t xml:space="preserve">.  </w:t>
            </w:r>
          </w:p>
          <w:p w14:paraId="39FE5E2A" w14:textId="49359A69" w:rsidR="00FC045A" w:rsidRDefault="00FC045A"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Pracovný plán definuje čiastkové míľniky, je postavený realisticky. Nastavenie jednotlivých pracovných úloh pracovné</w:t>
            </w:r>
            <w:ins w:id="123" w:author="Autor">
              <w:r w:rsidR="006A6632">
                <w:rPr>
                  <w:rFonts w:ascii="Arial Narrow" w:hAnsi="Arial Narrow" w:cs="Times New Roman"/>
                </w:rPr>
                <w:t>ho</w:t>
              </w:r>
            </w:ins>
            <w:r w:rsidRPr="00FC045A">
              <w:rPr>
                <w:rFonts w:ascii="Arial Narrow" w:hAnsi="Arial Narrow" w:cs="Times New Roman"/>
              </w:rPr>
              <w:t xml:space="preserve"> plánu je predpokladom pre úspešnú realizáciu projektu. Zaoberá sa možnosťou zmeny úloh pracovného plánu nadväzne na smerovanie výskumnej práce. Predložený pracovný plán má vysokú vypovedaciu schopnosť. Úlohy v pracovnom pláne sú v súlade s časovým plánom implementácie projektu. Časový plán zodpovedá dĺžke realizácie projektu, zohľadňuje prípadné sklzy v plnení úloh. Jeho nastavenie je uskutočniteľné. Na základe informácii z projektu je predpoklad dodržania projektového plánu podľa projektu. Výskumné kapacity sú k pracovným úlohám a časovému plánu priradené jednoznačne. Počet výskumných kapacít na projektový plán je adekvátny. Projekt popisuje akým spôsobom získava/bude získavať povolenia spojené s realizáciou výskumu/informovaný súhlas (ak relevantné); </w:t>
            </w:r>
          </w:p>
          <w:p w14:paraId="5CE06AEA" w14:textId="472BCE66" w:rsidR="006F3B88" w:rsidRPr="00FC045A" w:rsidRDefault="006F3B88"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 xml:space="preserve">Výskumný tím je zložený z nasledovných pracovných pozícií: garant/vedúci/kľúčový vedecko-výskumný pracovník, vedecko-výskumný, výskumný pracovník a technický a iný pomocný pracovník. Pracovníci na jednotlivých pozíciách spĺňajú odborné požiadavky. </w:t>
            </w:r>
            <w:commentRangeStart w:id="124"/>
            <w:commentRangeStart w:id="125"/>
            <w:r w:rsidRPr="00FC045A">
              <w:rPr>
                <w:rFonts w:ascii="Arial Narrow" w:hAnsi="Arial Narrow" w:cs="Times New Roman"/>
              </w:rPr>
              <w:t>Výskumný tím disponuje výskumnou infraštruktúrou</w:t>
            </w:r>
            <w:ins w:id="126" w:author="Autor">
              <w:r w:rsidR="008C2D98">
                <w:rPr>
                  <w:rFonts w:ascii="Arial Narrow" w:hAnsi="Arial Narrow" w:cs="Times New Roman"/>
                </w:rPr>
                <w:t xml:space="preserve"> je jasne zadefinovaná v projekte</w:t>
              </w:r>
            </w:ins>
            <w:del w:id="127" w:author="Autor">
              <w:r w:rsidRPr="00FC045A" w:rsidDel="008C2D98">
                <w:rPr>
                  <w:rFonts w:ascii="Arial Narrow" w:hAnsi="Arial Narrow" w:cs="Times New Roman"/>
                </w:rPr>
                <w:delText>, je však nedostatočná, zastaraná, nefunkčná a pod</w:delText>
              </w:r>
            </w:del>
            <w:r w:rsidRPr="00FC045A">
              <w:rPr>
                <w:rFonts w:ascii="Arial Narrow" w:hAnsi="Arial Narrow" w:cs="Times New Roman"/>
              </w:rPr>
              <w:t>.</w:t>
            </w:r>
            <w:ins w:id="128" w:author="Autor">
              <w:r w:rsidR="008C2D98">
                <w:rPr>
                  <w:rFonts w:ascii="Arial Narrow" w:hAnsi="Arial Narrow" w:cs="Times New Roman"/>
                </w:rPr>
                <w:t>,</w:t>
              </w:r>
            </w:ins>
            <w:r w:rsidRPr="00FC045A">
              <w:rPr>
                <w:rFonts w:ascii="Arial Narrow" w:hAnsi="Arial Narrow" w:cs="Times New Roman"/>
              </w:rPr>
              <w:t xml:space="preserve"> alebo bude disponovať požadovanou výskumnou infraštruktúrou</w:t>
            </w:r>
            <w:commentRangeEnd w:id="124"/>
            <w:r w:rsidR="009C5893">
              <w:rPr>
                <w:rStyle w:val="Odkaznakomentr"/>
              </w:rPr>
              <w:commentReference w:id="124"/>
            </w:r>
            <w:ins w:id="129" w:author="Autor">
              <w:r w:rsidR="008C2D98">
                <w:rPr>
                  <w:rFonts w:ascii="Arial Narrow" w:hAnsi="Arial Narrow" w:cs="Times New Roman"/>
                </w:rPr>
                <w:t xml:space="preserve"> je uvedená v projekte</w:t>
              </w:r>
            </w:ins>
            <w:commentRangeEnd w:id="125"/>
            <w:r w:rsidR="002374B3">
              <w:rPr>
                <w:rStyle w:val="Odkaznakomentr"/>
              </w:rPr>
              <w:commentReference w:id="125"/>
            </w:r>
            <w:r w:rsidRPr="00FC045A">
              <w:rPr>
                <w:rFonts w:ascii="Arial Narrow" w:hAnsi="Arial Narrow" w:cs="Times New Roman"/>
              </w:rPr>
              <w:t xml:space="preserve">. Výber partnerov zodpovedá cieľom projektu, ich účasť na projekte je opodstatnená. Spolupráca partnerov je dostatočne popísaná. Úlohy medzi partnermi sú jasne vymedzené; </w:t>
            </w:r>
          </w:p>
          <w:p w14:paraId="6E6F354A" w14:textId="0239CCD8" w:rsidR="00FC045A" w:rsidRPr="00FC045A" w:rsidRDefault="00FC045A"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 xml:space="preserve">Administratívne a odborné kapacity žiadateľa sú dostatočné z hľadiska ich počtu, odborných znalostí a skúseností. Jednotlivé kompetencie v rámci projektového tímu sú </w:t>
            </w:r>
            <w:r w:rsidRPr="00FC045A">
              <w:rPr>
                <w:rFonts w:ascii="Arial Narrow" w:hAnsi="Arial Narrow" w:cs="Times New Roman"/>
              </w:rPr>
              <w:lastRenderedPageBreak/>
              <w:t xml:space="preserve">zadefinované komplexne a vytvárajú predpoklad pre správne riadenie a implementáciu projektu. Žiadateľ má zabezpečené, </w:t>
            </w:r>
            <w:r w:rsidR="006F3B88">
              <w:rPr>
                <w:rFonts w:ascii="Arial Narrow" w:hAnsi="Arial Narrow" w:cs="Times New Roman"/>
              </w:rPr>
              <w:t>prípadne</w:t>
            </w:r>
            <w:r w:rsidRPr="00FC045A">
              <w:rPr>
                <w:rFonts w:ascii="Arial Narrow" w:hAnsi="Arial Narrow" w:cs="Times New Roman"/>
              </w:rPr>
              <w:t xml:space="preserve"> deklaruje zabezpečenie riadenia projektu: - internými kapacitami primeranými rozsahu projektu, ktoré majú skúsenosti v oblasti riadenia obdobných/porovnateľných projektov, alebo - externými kapacitami so skúsenosťami. Projekt má jednoznačne zadefinované riziká implementačného cyklu; </w:t>
            </w:r>
          </w:p>
          <w:p w14:paraId="35BD8FD3" w14:textId="44D98545" w:rsidR="00FC045A" w:rsidRPr="006F3B88" w:rsidRDefault="00FC045A" w:rsidP="000B666B">
            <w:pPr>
              <w:pStyle w:val="Odsekzoznamu"/>
              <w:numPr>
                <w:ilvl w:val="0"/>
                <w:numId w:val="26"/>
              </w:numPr>
              <w:ind w:left="564" w:right="135"/>
              <w:jc w:val="both"/>
              <w:textAlignment w:val="baseline"/>
              <w:rPr>
                <w:rFonts w:ascii="Arial Narrow" w:eastAsia="Times New Roman" w:hAnsi="Arial Narrow" w:cs="Arial"/>
                <w:i/>
                <w:lang w:eastAsia="sk-SK"/>
              </w:rPr>
            </w:pPr>
            <w:r w:rsidRPr="006F3B88">
              <w:rPr>
                <w:rFonts w:ascii="Arial Narrow" w:hAnsi="Arial Narrow" w:cs="Times New Roman"/>
              </w:rPr>
              <w:t xml:space="preserve">Všetky výdavky projektu sú nevyhnutné na dosahovanie cieľov, výsledkov projektu a jeho aktivity, </w:t>
            </w:r>
            <w:del w:id="130" w:author="Autor">
              <w:r w:rsidRPr="006F3B88" w:rsidDel="00216959">
                <w:rPr>
                  <w:rFonts w:ascii="Arial Narrow" w:hAnsi="Arial Narrow" w:cs="Times New Roman"/>
                </w:rPr>
                <w:delText>resp. len minimálne množstvo výdavkov je neoprávnených, a to maximálne vo finančnom objeme vo výške maximálne do 5 % (vrátane) celkových oprávnených výdavkov projektu. Výdavky sú vecne oprávnené a sú v súlade so zoznamom oprávnených výdavkov, ktorý je prílohou zverejnenej výzvy na predkladanie žiadosti o NFP. V projekte je preukázané, že pri nastavovaní rozpočtu projektu a jednotlivých výdavkov sa pristupovalo hospodárne a efektívne v plnej miere a v plnom rozsahu.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w:delText>
              </w:r>
            </w:del>
          </w:p>
        </w:tc>
      </w:tr>
      <w:tr w:rsidR="006F3B88" w:rsidRPr="00401604" w14:paraId="4BE8DF46" w14:textId="77777777" w:rsidTr="3B67BB1C">
        <w:trPr>
          <w:trHeight w:val="1422"/>
        </w:trPr>
        <w:tc>
          <w:tcPr>
            <w:tcW w:w="1942" w:type="pct"/>
            <w:vMerge/>
            <w:vAlign w:val="center"/>
          </w:tcPr>
          <w:p w14:paraId="2610D949" w14:textId="77777777" w:rsidR="006F3B88" w:rsidRPr="00401604" w:rsidRDefault="006F3B88" w:rsidP="006F3B8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6F6C7DB7" w14:textId="3FEF2B9B" w:rsidR="006F3B88" w:rsidRPr="008D1877" w:rsidRDefault="006F3B88" w:rsidP="006F3B88">
            <w:pPr>
              <w:ind w:right="-30"/>
              <w:jc w:val="center"/>
              <w:textAlignment w:val="baseline"/>
              <w:rPr>
                <w:rFonts w:ascii="Arial Narrow" w:hAnsi="Arial Narrow" w:cstheme="minorBidi"/>
              </w:rPr>
            </w:pPr>
            <w:r w:rsidRPr="008D1877">
              <w:rPr>
                <w:rFonts w:ascii="Arial Narrow" w:hAnsi="Arial Narrow" w:cstheme="minorBidi"/>
              </w:rPr>
              <w:t>4 body</w:t>
            </w:r>
          </w:p>
        </w:tc>
        <w:tc>
          <w:tcPr>
            <w:tcW w:w="2670" w:type="pct"/>
            <w:shd w:val="clear" w:color="auto" w:fill="auto"/>
          </w:tcPr>
          <w:p w14:paraId="70E75866" w14:textId="77777777" w:rsidR="005A43C6" w:rsidRPr="005A43C6" w:rsidRDefault="006F3B88" w:rsidP="005A43C6">
            <w:pPr>
              <w:spacing w:after="60"/>
              <w:ind w:right="85"/>
              <w:jc w:val="both"/>
              <w:rPr>
                <w:rFonts w:ascii="Arial Narrow" w:hAnsi="Arial Narrow" w:cs="Times New Roman"/>
              </w:rPr>
            </w:pPr>
            <w:r w:rsidRPr="005A43C6">
              <w:rPr>
                <w:rFonts w:ascii="Arial Narrow" w:hAnsi="Arial Narrow" w:cs="Times New Roman"/>
              </w:rPr>
              <w:t>Hodnotené aspekty v rámci kritéria sú spracované na veľmi dobrej úrovni, avšak vykazujú niekoľko drobných nedostatkov.</w:t>
            </w:r>
            <w:r w:rsidRPr="005A43C6" w:rsidDel="00FA4651">
              <w:rPr>
                <w:rFonts w:ascii="Arial Narrow" w:hAnsi="Arial Narrow" w:cs="Times New Roman"/>
              </w:rPr>
              <w:t xml:space="preserve"> </w:t>
            </w:r>
          </w:p>
          <w:p w14:paraId="094358F5" w14:textId="42667D72" w:rsidR="006F3B88" w:rsidRPr="005A43C6" w:rsidRDefault="006F3B88" w:rsidP="000B666B">
            <w:pPr>
              <w:pStyle w:val="Odsekzoznamu"/>
              <w:numPr>
                <w:ilvl w:val="0"/>
                <w:numId w:val="27"/>
              </w:numPr>
              <w:spacing w:after="60"/>
              <w:ind w:right="85"/>
              <w:jc w:val="both"/>
              <w:rPr>
                <w:rFonts w:ascii="Arial Narrow" w:hAnsi="Arial Narrow" w:cs="Times New Roman"/>
              </w:rPr>
            </w:pPr>
            <w:r w:rsidRPr="005A43C6">
              <w:rPr>
                <w:rFonts w:ascii="Arial Narrow" w:hAnsi="Arial Narrow" w:cs="Times New Roman"/>
              </w:rPr>
              <w:t>Pracovný plán definuje úlohy a míľniky, ktoré sú stanovené v mierne väčšom časovom rozpätí, čo môže pri implementácii spôsobiť mierny tlak na plnenie pracovných úloh výskumných pracovníkov. Zaoberá sa možnosťou zmeny úloh pracovného plánu nadväzne na smerovanie výskumnej práce. Predložený pracovný plán má primeranú vypovedaciu schopnosť. Úlohy v pracovnom pláne sú v súlade s časovým plánom implementácie projektu s drobnými odchýlkami;</w:t>
            </w:r>
          </w:p>
          <w:p w14:paraId="2F794AF9" w14:textId="368328B6" w:rsidR="006F3B88" w:rsidRPr="005A43C6" w:rsidRDefault="006F3B88" w:rsidP="000B666B">
            <w:pPr>
              <w:pStyle w:val="Odsekzoznamu"/>
              <w:numPr>
                <w:ilvl w:val="0"/>
                <w:numId w:val="27"/>
              </w:numPr>
              <w:spacing w:after="60"/>
              <w:ind w:right="85"/>
              <w:jc w:val="both"/>
              <w:rPr>
                <w:rFonts w:ascii="Arial Narrow" w:hAnsi="Arial Narrow" w:cs="Times New Roman"/>
              </w:rPr>
            </w:pPr>
            <w:r w:rsidRPr="005A43C6">
              <w:rPr>
                <w:rFonts w:ascii="Arial Narrow" w:hAnsi="Arial Narrow" w:cs="Times New Roman"/>
              </w:rPr>
              <w:t xml:space="preserve">Výskumný tím je zložený z nasledovných pracovných pozícií: garant/vedúci/kľúčový vedecko-výskumný pracovník, vedecko-výskumný, </w:t>
            </w:r>
            <w:del w:id="131" w:author="Autor">
              <w:r w:rsidRPr="005A43C6" w:rsidDel="009372C8">
                <w:rPr>
                  <w:rFonts w:ascii="Arial Narrow" w:hAnsi="Arial Narrow" w:cs="Times New Roman"/>
                </w:rPr>
                <w:delText xml:space="preserve">výskumný </w:delText>
              </w:r>
            </w:del>
            <w:ins w:id="132" w:author="Autor">
              <w:r w:rsidR="009372C8" w:rsidRPr="005A43C6">
                <w:rPr>
                  <w:rFonts w:ascii="Arial Narrow" w:hAnsi="Arial Narrow" w:cs="Times New Roman"/>
                </w:rPr>
                <w:t>výskumn</w:t>
              </w:r>
              <w:r w:rsidR="009372C8">
                <w:rPr>
                  <w:rFonts w:ascii="Arial Narrow" w:hAnsi="Arial Narrow" w:cs="Times New Roman"/>
                </w:rPr>
                <w:t>í</w:t>
              </w:r>
              <w:r w:rsidR="009372C8" w:rsidRPr="005A43C6">
                <w:rPr>
                  <w:rFonts w:ascii="Arial Narrow" w:hAnsi="Arial Narrow" w:cs="Times New Roman"/>
                </w:rPr>
                <w:t xml:space="preserve"> </w:t>
              </w:r>
            </w:ins>
            <w:r w:rsidRPr="005A43C6">
              <w:rPr>
                <w:rFonts w:ascii="Arial Narrow" w:hAnsi="Arial Narrow" w:cs="Times New Roman"/>
              </w:rPr>
              <w:t>pracovníci a </w:t>
            </w:r>
            <w:del w:id="133" w:author="Autor">
              <w:r w:rsidRPr="005A43C6" w:rsidDel="00F22940">
                <w:rPr>
                  <w:rFonts w:ascii="Arial Narrow" w:hAnsi="Arial Narrow" w:cs="Times New Roman"/>
                </w:rPr>
                <w:delText xml:space="preserve">technický </w:delText>
              </w:r>
            </w:del>
            <w:ins w:id="134" w:author="Autor">
              <w:r w:rsidR="00F22940" w:rsidRPr="005A43C6">
                <w:rPr>
                  <w:rFonts w:ascii="Arial Narrow" w:hAnsi="Arial Narrow" w:cs="Times New Roman"/>
                </w:rPr>
                <w:t>technick</w:t>
              </w:r>
              <w:r w:rsidR="00F22940">
                <w:rPr>
                  <w:rFonts w:ascii="Arial Narrow" w:hAnsi="Arial Narrow" w:cs="Times New Roman"/>
                </w:rPr>
                <w:t>í</w:t>
              </w:r>
              <w:r w:rsidR="00F22940" w:rsidRPr="005A43C6">
                <w:rPr>
                  <w:rFonts w:ascii="Arial Narrow" w:hAnsi="Arial Narrow" w:cs="Times New Roman"/>
                </w:rPr>
                <w:t xml:space="preserve"> </w:t>
              </w:r>
            </w:ins>
            <w:r w:rsidRPr="005A43C6">
              <w:rPr>
                <w:rFonts w:ascii="Arial Narrow" w:hAnsi="Arial Narrow" w:cs="Times New Roman"/>
              </w:rPr>
              <w:t>a </w:t>
            </w:r>
            <w:del w:id="135" w:author="Autor">
              <w:r w:rsidRPr="005A43C6" w:rsidDel="00F22940">
                <w:rPr>
                  <w:rFonts w:ascii="Arial Narrow" w:hAnsi="Arial Narrow" w:cs="Times New Roman"/>
                </w:rPr>
                <w:delText xml:space="preserve">iný </w:delText>
              </w:r>
            </w:del>
            <w:ins w:id="136" w:author="Autor">
              <w:r w:rsidR="00F22940" w:rsidRPr="005A43C6">
                <w:rPr>
                  <w:rFonts w:ascii="Arial Narrow" w:hAnsi="Arial Narrow" w:cs="Times New Roman"/>
                </w:rPr>
                <w:t>in</w:t>
              </w:r>
              <w:r w:rsidR="00F22940">
                <w:rPr>
                  <w:rFonts w:ascii="Arial Narrow" w:hAnsi="Arial Narrow" w:cs="Times New Roman"/>
                </w:rPr>
                <w:t>í</w:t>
              </w:r>
              <w:r w:rsidR="00F22940" w:rsidRPr="005A43C6">
                <w:rPr>
                  <w:rFonts w:ascii="Arial Narrow" w:hAnsi="Arial Narrow" w:cs="Times New Roman"/>
                </w:rPr>
                <w:t xml:space="preserve"> </w:t>
              </w:r>
            </w:ins>
            <w:r w:rsidRPr="005A43C6">
              <w:rPr>
                <w:rFonts w:ascii="Arial Narrow" w:hAnsi="Arial Narrow" w:cs="Times New Roman"/>
              </w:rPr>
              <w:t xml:space="preserve">pomocní pracovníci. Pracovníci na jednotlivých pozíciách spĺňajú odborné požiadavky. Členovia výskumného tímu preukázali, že majú dostatočné skúsenosti s realizáciou projektov, ktoré boli relevantné k predloženému projektu alebo realizovali také projekty, ktorých výstupy sú relevantné k predloženému projektu, avšak existujú malé výhrady tejto relevancie. </w:t>
            </w:r>
            <w:commentRangeStart w:id="137"/>
            <w:commentRangeStart w:id="138"/>
            <w:ins w:id="139" w:author="Autor">
              <w:r w:rsidR="008C2D98" w:rsidRPr="00FC045A">
                <w:rPr>
                  <w:rFonts w:ascii="Arial Narrow" w:hAnsi="Arial Narrow" w:cs="Times New Roman"/>
                </w:rPr>
                <w:t>Výskumný tím disponuje výskumnou infraštruktúrou</w:t>
              </w:r>
              <w:r w:rsidR="008C2D98">
                <w:rPr>
                  <w:rFonts w:ascii="Arial Narrow" w:hAnsi="Arial Narrow" w:cs="Times New Roman"/>
                </w:rPr>
                <w:t xml:space="preserve"> je širšie zadefinovaná v projekte,</w:t>
              </w:r>
              <w:r w:rsidR="008C2D98" w:rsidRPr="00FC045A">
                <w:rPr>
                  <w:rFonts w:ascii="Arial Narrow" w:hAnsi="Arial Narrow" w:cs="Times New Roman"/>
                </w:rPr>
                <w:t xml:space="preserve"> alebo bude disponovať požadovanou výskumnou infraštruktúrou</w:t>
              </w:r>
              <w:commentRangeEnd w:id="137"/>
              <w:r w:rsidR="008C2D98">
                <w:rPr>
                  <w:rStyle w:val="Odkaznakomentr"/>
                </w:rPr>
                <w:commentReference w:id="137"/>
              </w:r>
              <w:r w:rsidR="008C2D98">
                <w:rPr>
                  <w:rFonts w:ascii="Arial Narrow" w:hAnsi="Arial Narrow" w:cs="Times New Roman"/>
                </w:rPr>
                <w:t xml:space="preserve"> je uvedená v </w:t>
              </w:r>
              <w:proofErr w:type="spellStart"/>
              <w:r w:rsidR="008C2D98">
                <w:rPr>
                  <w:rFonts w:ascii="Arial Narrow" w:hAnsi="Arial Narrow" w:cs="Times New Roman"/>
                </w:rPr>
                <w:t>projekte</w:t>
              </w:r>
              <w:commentRangeEnd w:id="138"/>
              <w:r w:rsidR="008C2D98">
                <w:rPr>
                  <w:rStyle w:val="Odkaznakomentr"/>
                </w:rPr>
                <w:commentReference w:id="138"/>
              </w:r>
            </w:ins>
            <w:commentRangeStart w:id="140"/>
            <w:commentRangeStart w:id="141"/>
            <w:commentRangeStart w:id="142"/>
            <w:commentRangeStart w:id="143"/>
            <w:r w:rsidRPr="005A43C6">
              <w:rPr>
                <w:rFonts w:ascii="Arial Narrow" w:hAnsi="Arial Narrow" w:cs="Times New Roman"/>
              </w:rPr>
              <w:t>Výber</w:t>
            </w:r>
            <w:proofErr w:type="spellEnd"/>
            <w:r w:rsidRPr="005A43C6">
              <w:rPr>
                <w:rFonts w:ascii="Arial Narrow" w:hAnsi="Arial Narrow" w:cs="Times New Roman"/>
              </w:rPr>
              <w:t xml:space="preserve"> partnerov zodpovedá cieľom projektu, ich účasť </w:t>
            </w:r>
            <w:r w:rsidRPr="005A43C6">
              <w:rPr>
                <w:rFonts w:ascii="Arial Narrow" w:hAnsi="Arial Narrow" w:cs="Times New Roman"/>
              </w:rPr>
              <w:lastRenderedPageBreak/>
              <w:t xml:space="preserve">na projekte je opodstatnená. </w:t>
            </w:r>
            <w:commentRangeEnd w:id="140"/>
            <w:r w:rsidR="001F2620">
              <w:rPr>
                <w:rStyle w:val="Odkaznakomentr"/>
              </w:rPr>
              <w:commentReference w:id="140"/>
            </w:r>
            <w:commentRangeEnd w:id="141"/>
            <w:r w:rsidR="008C2D98">
              <w:rPr>
                <w:rStyle w:val="Odkaznakomentr"/>
              </w:rPr>
              <w:commentReference w:id="141"/>
            </w:r>
            <w:commentRangeEnd w:id="142"/>
            <w:r w:rsidR="001E566E">
              <w:rPr>
                <w:rStyle w:val="Odkaznakomentr"/>
              </w:rPr>
              <w:commentReference w:id="142"/>
            </w:r>
            <w:commentRangeEnd w:id="143"/>
            <w:r w:rsidR="00216959">
              <w:rPr>
                <w:rStyle w:val="Odkaznakomentr"/>
              </w:rPr>
              <w:commentReference w:id="143"/>
            </w:r>
            <w:r w:rsidRPr="005A43C6">
              <w:rPr>
                <w:rFonts w:ascii="Arial Narrow" w:hAnsi="Arial Narrow" w:cs="Times New Roman"/>
              </w:rPr>
              <w:t>Spolupráca partnerov je dostatočne popísaná. Úlohy medzi partnermi sú dobre vymedzené;</w:t>
            </w:r>
          </w:p>
          <w:p w14:paraId="77B863D3" w14:textId="65708C08" w:rsidR="006F3B88" w:rsidRPr="005A43C6" w:rsidRDefault="006F3B88" w:rsidP="000B666B">
            <w:pPr>
              <w:pStyle w:val="Odsekzoznamu"/>
              <w:numPr>
                <w:ilvl w:val="0"/>
                <w:numId w:val="27"/>
              </w:numPr>
              <w:ind w:right="142"/>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dostato</w:t>
            </w:r>
            <w:r w:rsidRPr="005A43C6">
              <w:rPr>
                <w:rFonts w:ascii="Arial Narrow" w:hAnsi="Arial Narrow" w:cs="Arial Narrow"/>
              </w:rPr>
              <w:t>č</w:t>
            </w:r>
            <w:r w:rsidRPr="005A43C6">
              <w:rPr>
                <w:rFonts w:ascii="Arial Narrow" w:hAnsi="Arial Narrow" w:cs="Times New Roman"/>
              </w:rPr>
              <w:t>n</w:t>
            </w:r>
            <w:r w:rsidRPr="005A43C6">
              <w:rPr>
                <w:rFonts w:ascii="Arial Narrow" w:hAnsi="Arial Narrow" w:cs="Arial Narrow"/>
              </w:rPr>
              <w:t>é</w:t>
            </w:r>
            <w:r w:rsidRPr="005A43C6">
              <w:rPr>
                <w:rFonts w:ascii="Arial Narrow" w:hAnsi="Arial Narrow" w:cs="Times New Roman"/>
              </w:rPr>
              <w:t xml:space="preserve"> z h</w:t>
            </w:r>
            <w:r w:rsidRPr="005A43C6">
              <w:rPr>
                <w:rFonts w:ascii="Arial Narrow" w:hAnsi="Arial Narrow" w:cs="Arial Narrow"/>
              </w:rPr>
              <w:t>ľ</w:t>
            </w:r>
            <w:r w:rsidRPr="005A43C6">
              <w:rPr>
                <w:rFonts w:ascii="Arial Narrow" w:hAnsi="Arial Narrow" w:cs="Times New Roman"/>
              </w:rPr>
              <w:t>adiska ich po</w:t>
            </w:r>
            <w:r w:rsidRPr="005A43C6">
              <w:rPr>
                <w:rFonts w:ascii="Arial Narrow" w:hAnsi="Arial Narrow" w:cs="Arial Narrow"/>
              </w:rPr>
              <w:t>č</w:t>
            </w:r>
            <w:r w:rsidRPr="005A43C6">
              <w:rPr>
                <w:rFonts w:ascii="Arial Narrow" w:hAnsi="Arial Narrow" w:cs="Times New Roman"/>
              </w:rPr>
              <w:t>tu, odborn</w:t>
            </w:r>
            <w:r w:rsidRPr="005A43C6">
              <w:rPr>
                <w:rFonts w:ascii="Arial Narrow" w:hAnsi="Arial Narrow" w:cs="Arial Narrow"/>
              </w:rPr>
              <w:t>ý</w:t>
            </w:r>
            <w:r w:rsidRPr="005A43C6">
              <w:rPr>
                <w:rFonts w:ascii="Arial Narrow" w:hAnsi="Arial Narrow" w:cs="Times New Roman"/>
              </w:rPr>
              <w:t>ch znalost</w:t>
            </w:r>
            <w:r w:rsidRPr="005A43C6">
              <w:rPr>
                <w:rFonts w:ascii="Arial Narrow" w:hAnsi="Arial Narrow" w:cs="Arial Narrow"/>
              </w:rPr>
              <w:t>í</w:t>
            </w:r>
            <w:r w:rsidRPr="005A43C6">
              <w:rPr>
                <w:rFonts w:ascii="Arial Narrow" w:hAnsi="Arial Narrow" w:cs="Times New Roman"/>
              </w:rPr>
              <w:t xml:space="preserve">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w:t>
            </w:r>
            <w:r w:rsidRPr="005A43C6">
              <w:rPr>
                <w:rFonts w:ascii="Arial Narrow" w:hAnsi="Arial Narrow" w:cs="Arial Narrow"/>
              </w:rPr>
              <w:t>í</w:t>
            </w:r>
            <w:r w:rsidRPr="005A43C6">
              <w:rPr>
                <w:rFonts w:ascii="Arial Narrow" w:hAnsi="Arial Narrow" w:cs="Times New Roman"/>
              </w:rPr>
              <w:t>m porovnate</w:t>
            </w:r>
            <w:r w:rsidRPr="005A43C6">
              <w:rPr>
                <w:rFonts w:ascii="Arial Narrow" w:hAnsi="Arial Narrow" w:cs="Arial Narrow"/>
              </w:rPr>
              <w:t>ľ</w:t>
            </w:r>
            <w:r w:rsidRPr="005A43C6">
              <w:rPr>
                <w:rFonts w:ascii="Arial Narrow" w:hAnsi="Arial Narrow" w:cs="Times New Roman"/>
              </w:rPr>
              <w:t>n</w:t>
            </w:r>
            <w:r w:rsidRPr="005A43C6">
              <w:rPr>
                <w:rFonts w:ascii="Arial Narrow" w:hAnsi="Arial Narrow" w:cs="Arial Narrow"/>
              </w:rPr>
              <w:t>ý</w:t>
            </w:r>
            <w:r w:rsidRPr="005A43C6">
              <w:rPr>
                <w:rFonts w:ascii="Arial Narrow" w:hAnsi="Arial Narrow" w:cs="Times New Roman"/>
              </w:rPr>
              <w:t xml:space="preserve">ch projektov.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 xml:space="preserve"> m</w:t>
            </w:r>
            <w:r w:rsidRPr="005A43C6">
              <w:rPr>
                <w:rFonts w:ascii="Arial Narrow" w:hAnsi="Arial Narrow" w:cs="Arial Narrow"/>
              </w:rPr>
              <w:t>á</w:t>
            </w:r>
            <w:r w:rsidRPr="005A43C6">
              <w:rPr>
                <w:rFonts w:ascii="Arial Narrow" w:hAnsi="Arial Narrow" w:cs="Times New Roman"/>
              </w:rPr>
              <w:t xml:space="preserve"> zabezpe</w:t>
            </w:r>
            <w:r w:rsidRPr="005A43C6">
              <w:rPr>
                <w:rFonts w:ascii="Arial Narrow" w:hAnsi="Arial Narrow" w:cs="Arial Narrow"/>
              </w:rPr>
              <w:t>č</w:t>
            </w:r>
            <w:r w:rsidRPr="005A43C6">
              <w:rPr>
                <w:rFonts w:ascii="Arial Narrow" w:hAnsi="Arial Narrow" w:cs="Times New Roman"/>
              </w:rPr>
              <w:t>ené, prípadne deklaruje zabezpečenie riadenia projektu internými alebo externými kapacitami, avšak v niektorej z</w:t>
            </w:r>
            <w:r w:rsidRPr="005A43C6">
              <w:rPr>
                <w:rFonts w:ascii="Arial" w:hAnsi="Arial" w:cs="Arial"/>
              </w:rPr>
              <w:t> </w:t>
            </w:r>
            <w:r w:rsidRPr="005A43C6">
              <w:rPr>
                <w:rFonts w:ascii="Arial Narrow" w:hAnsi="Arial Narrow" w:cs="Times New Roman"/>
              </w:rPr>
              <w:t>oblast</w:t>
            </w:r>
            <w:r w:rsidRPr="005A43C6">
              <w:rPr>
                <w:rFonts w:ascii="Arial Narrow" w:hAnsi="Arial Narrow" w:cs="Arial Narrow"/>
              </w:rPr>
              <w:t>í</w:t>
            </w:r>
            <w:r w:rsidRPr="005A43C6">
              <w:rPr>
                <w:rFonts w:ascii="Arial Narrow" w:hAnsi="Arial Narrow" w:cs="Times New Roman"/>
              </w:rPr>
              <w:t xml:space="preserve"> ako napr. po</w:t>
            </w:r>
            <w:r w:rsidRPr="005A43C6">
              <w:rPr>
                <w:rFonts w:ascii="Arial Narrow" w:hAnsi="Arial Narrow" w:cs="Arial Narrow"/>
              </w:rPr>
              <w:t>č</w:t>
            </w:r>
            <w:r w:rsidRPr="005A43C6">
              <w:rPr>
                <w:rFonts w:ascii="Arial Narrow" w:hAnsi="Arial Narrow" w:cs="Times New Roman"/>
              </w:rPr>
              <w:t>et administrat</w:t>
            </w:r>
            <w:r w:rsidRPr="005A43C6">
              <w:rPr>
                <w:rFonts w:ascii="Arial Narrow" w:hAnsi="Arial Narrow" w:cs="Arial Narrow"/>
              </w:rPr>
              <w:t>í</w:t>
            </w:r>
            <w:r w:rsidRPr="005A43C6">
              <w:rPr>
                <w:rFonts w:ascii="Arial Narrow" w:hAnsi="Arial Narrow" w:cs="Times New Roman"/>
              </w:rPr>
              <w:t>vnych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ý</w:t>
            </w:r>
            <w:r w:rsidRPr="005A43C6">
              <w:rPr>
                <w:rFonts w:ascii="Arial Narrow" w:hAnsi="Arial Narrow" w:cs="Times New Roman"/>
              </w:rPr>
              <w:t>ch kapac</w:t>
            </w:r>
            <w:r w:rsidRPr="005A43C6">
              <w:rPr>
                <w:rFonts w:ascii="Arial Narrow" w:hAnsi="Arial Narrow" w:cs="Arial Narrow"/>
              </w:rPr>
              <w:t>í</w:t>
            </w:r>
            <w:r w:rsidRPr="005A43C6">
              <w:rPr>
                <w:rFonts w:ascii="Arial Narrow" w:hAnsi="Arial Narrow" w:cs="Times New Roman"/>
              </w:rPr>
              <w:t>t, zadefinovanie jednotliv</w:t>
            </w:r>
            <w:r w:rsidRPr="005A43C6">
              <w:rPr>
                <w:rFonts w:ascii="Arial Narrow" w:hAnsi="Arial Narrow" w:cs="Arial Narrow"/>
              </w:rPr>
              <w:t>ý</w:t>
            </w:r>
            <w:r w:rsidRPr="005A43C6">
              <w:rPr>
                <w:rFonts w:ascii="Arial Narrow" w:hAnsi="Arial Narrow" w:cs="Times New Roman"/>
              </w:rPr>
              <w:t>ch kompetenci</w:t>
            </w:r>
            <w:r w:rsidRPr="005A43C6">
              <w:rPr>
                <w:rFonts w:ascii="Arial Narrow" w:hAnsi="Arial Narrow" w:cs="Arial Narrow"/>
              </w:rPr>
              <w:t>í</w:t>
            </w:r>
            <w:r w:rsidRPr="005A43C6">
              <w:rPr>
                <w:rFonts w:ascii="Arial Narrow" w:hAnsi="Arial Narrow" w:cs="Times New Roman"/>
              </w:rPr>
              <w:t xml:space="preserve"> v</w:t>
            </w:r>
            <w:r w:rsidRPr="005A43C6">
              <w:rPr>
                <w:rFonts w:ascii="Arial" w:hAnsi="Arial" w:cs="Arial"/>
              </w:rPr>
              <w:t> </w:t>
            </w:r>
            <w:r w:rsidRPr="005A43C6">
              <w:rPr>
                <w:rFonts w:ascii="Arial Narrow" w:hAnsi="Arial Narrow" w:cs="Times New Roman"/>
              </w:rPr>
              <w:t>r</w:t>
            </w:r>
            <w:r w:rsidRPr="005A43C6">
              <w:rPr>
                <w:rFonts w:ascii="Arial Narrow" w:hAnsi="Arial Narrow" w:cs="Arial Narrow"/>
              </w:rPr>
              <w:t>á</w:t>
            </w:r>
            <w:r w:rsidRPr="005A43C6">
              <w:rPr>
                <w:rFonts w:ascii="Arial Narrow" w:hAnsi="Arial Narrow" w:cs="Times New Roman"/>
              </w:rPr>
              <w:t>mci projektov</w:t>
            </w:r>
            <w:r w:rsidRPr="005A43C6">
              <w:rPr>
                <w:rFonts w:ascii="Arial Narrow" w:hAnsi="Arial Narrow" w:cs="Arial Narrow"/>
              </w:rPr>
              <w:t>é</w:t>
            </w:r>
            <w:r w:rsidRPr="005A43C6">
              <w:rPr>
                <w:rFonts w:ascii="Arial Narrow" w:hAnsi="Arial Narrow" w:cs="Times New Roman"/>
              </w:rPr>
              <w:t>ho t</w:t>
            </w:r>
            <w:r w:rsidRPr="005A43C6">
              <w:rPr>
                <w:rFonts w:ascii="Arial Narrow" w:hAnsi="Arial Narrow" w:cs="Arial Narrow"/>
              </w:rPr>
              <w:t>í</w:t>
            </w:r>
            <w:r w:rsidRPr="005A43C6">
              <w:rPr>
                <w:rFonts w:ascii="Arial Narrow" w:hAnsi="Arial Narrow" w:cs="Times New Roman"/>
              </w:rPr>
              <w:t>mu a</w:t>
            </w:r>
            <w:r w:rsidRPr="005A43C6">
              <w:rPr>
                <w:rFonts w:ascii="Arial" w:hAnsi="Arial" w:cs="Arial"/>
              </w:rPr>
              <w:t> </w:t>
            </w:r>
            <w:r w:rsidRPr="005A43C6">
              <w:rPr>
                <w:rFonts w:ascii="Arial Narrow" w:hAnsi="Arial Narrow" w:cs="Times New Roman"/>
              </w:rPr>
              <w:t>pod. sa objavuj</w:t>
            </w:r>
            <w:r w:rsidRPr="005A43C6">
              <w:rPr>
                <w:rFonts w:ascii="Arial Narrow" w:hAnsi="Arial Narrow" w:cs="Arial Narrow"/>
              </w:rPr>
              <w:t>ú</w:t>
            </w:r>
            <w:r w:rsidRPr="005A43C6">
              <w:rPr>
                <w:rFonts w:ascii="Arial Narrow" w:hAnsi="Arial Narrow" w:cs="Times New Roman"/>
              </w:rPr>
              <w:t xml:space="preserve"> nedostatky, ktoré však nemajú rozhodujúci vplyv na správne riadenie a</w:t>
            </w:r>
            <w:r w:rsidRPr="005A43C6">
              <w:rPr>
                <w:rFonts w:ascii="Arial" w:hAnsi="Arial" w:cs="Arial"/>
              </w:rPr>
              <w:t> </w:t>
            </w:r>
            <w:r w:rsidRPr="005A43C6">
              <w:rPr>
                <w:rFonts w:ascii="Arial Narrow" w:hAnsi="Arial Narrow" w:cs="Times New Roman"/>
              </w:rPr>
              <w:t>implement</w:t>
            </w:r>
            <w:r w:rsidRPr="005A43C6">
              <w:rPr>
                <w:rFonts w:ascii="Arial Narrow" w:hAnsi="Arial Narrow" w:cs="Arial Narrow"/>
              </w:rPr>
              <w:t>á</w:t>
            </w:r>
            <w:r w:rsidRPr="005A43C6">
              <w:rPr>
                <w:rFonts w:ascii="Arial Narrow" w:hAnsi="Arial Narrow" w:cs="Times New Roman"/>
              </w:rPr>
              <w:t>ciu projektu. Projekt má dostatočne zadefinované riziká implementačného cyklu;</w:t>
            </w:r>
          </w:p>
          <w:p w14:paraId="301FB82A" w14:textId="00CACB50" w:rsidR="006F3B88" w:rsidRPr="005A43C6" w:rsidRDefault="005A43C6" w:rsidP="000B666B">
            <w:pPr>
              <w:pStyle w:val="Odsekzoznamu"/>
              <w:numPr>
                <w:ilvl w:val="0"/>
                <w:numId w:val="27"/>
              </w:numPr>
              <w:ind w:right="135"/>
              <w:jc w:val="both"/>
              <w:textAlignment w:val="baseline"/>
              <w:rPr>
                <w:rFonts w:ascii="Arial Narrow" w:eastAsia="Times New Roman" w:hAnsi="Arial Narrow" w:cs="Arial"/>
                <w:i/>
                <w:lang w:eastAsia="sk-SK"/>
              </w:rPr>
            </w:pPr>
            <w:r w:rsidRPr="005A43C6">
              <w:rPr>
                <w:rFonts w:ascii="Arial Narrow" w:hAnsi="Arial Narrow" w:cs="Times New Roman"/>
              </w:rPr>
              <w:t>Takmer všetky výdavky projektu sú nevyhnutné na dosahovanie cieľov, výsledkov projektu a jeho aktivity a z toho dôvodu je potrebné znížiť rozpočet o konkrétne položky rozpočtu projektu (výdavky)  resp. ich množstvo (počet)</w:t>
            </w:r>
            <w:del w:id="144" w:author="Autor">
              <w:r w:rsidRPr="005A43C6" w:rsidDel="00216959">
                <w:rPr>
                  <w:rFonts w:ascii="Arial Narrow" w:hAnsi="Arial Narrow" w:cs="Times New Roman"/>
                </w:rPr>
                <w:delText xml:space="preserve"> a to maximálne vo finančnom objeme vo výške maximálne viac ako 5 % do 15 % (vrátane) celkových oprávnených výdavkov projektu</w:delText>
              </w:r>
            </w:del>
            <w:r w:rsidRPr="005A43C6">
              <w:rPr>
                <w:rFonts w:ascii="Arial Narrow" w:hAnsi="Arial Narrow" w:cs="Times New Roman"/>
              </w:rPr>
              <w:t xml:space="preserve">. </w:t>
            </w:r>
            <w:del w:id="145" w:author="Autor">
              <w:r w:rsidRPr="005A43C6" w:rsidDel="00216959">
                <w:rPr>
                  <w:rFonts w:ascii="Arial Narrow" w:hAnsi="Arial Narrow" w:cs="Times New Roman"/>
                </w:rPr>
                <w:delText xml:space="preserve">Výdavky sú vecne oprávnené a sú v súlade so zoznamom oprávnených výdavkov, ktorý je prílohou zverejnenej výzvy na predkladanie žiadosti o NFP. V projekte je preukázané, že pri nastavovaní rozpočtu projektu a jednotlivých výdavkov sa pristupovalo hospodárne a efektívne. </w:delText>
              </w:r>
            </w:del>
            <w:r w:rsidRPr="005A43C6">
              <w:rPr>
                <w:rFonts w:ascii="Arial Narrow" w:hAnsi="Arial Narrow" w:cs="Times New Roman"/>
              </w:rPr>
              <w:t>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w:t>
            </w:r>
          </w:p>
        </w:tc>
      </w:tr>
      <w:tr w:rsidR="005A43C6" w:rsidRPr="00401604" w14:paraId="5F03A917" w14:textId="77777777" w:rsidTr="3B67BB1C">
        <w:trPr>
          <w:trHeight w:val="701"/>
        </w:trPr>
        <w:tc>
          <w:tcPr>
            <w:tcW w:w="1942" w:type="pct"/>
            <w:vMerge/>
            <w:vAlign w:val="center"/>
          </w:tcPr>
          <w:p w14:paraId="32A8799C"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44E148A" w14:textId="4815D04A"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3 body</w:t>
            </w:r>
          </w:p>
        </w:tc>
        <w:tc>
          <w:tcPr>
            <w:tcW w:w="2670" w:type="pct"/>
            <w:shd w:val="clear" w:color="auto" w:fill="auto"/>
          </w:tcPr>
          <w:p w14:paraId="2A306DB1" w14:textId="77777777" w:rsidR="005A43C6" w:rsidRPr="005A43C6" w:rsidRDefault="005A43C6" w:rsidP="005A43C6">
            <w:pPr>
              <w:spacing w:after="60"/>
              <w:ind w:left="138" w:right="85"/>
              <w:jc w:val="both"/>
              <w:rPr>
                <w:rFonts w:ascii="Arial Narrow" w:hAnsi="Arial Narrow" w:cs="Times New Roman"/>
              </w:rPr>
            </w:pPr>
            <w:r w:rsidRPr="005A43C6">
              <w:rPr>
                <w:rFonts w:ascii="Arial Narrow" w:hAnsi="Arial Narrow" w:cs="Times New Roman"/>
              </w:rPr>
              <w:t xml:space="preserve">Hodnotené aspekty v rámci kritéria sú spracované na priemernej úrovni, vykazujú vyššiu mieru nedostatkov. </w:t>
            </w:r>
          </w:p>
          <w:p w14:paraId="1EECDA46" w14:textId="045B365C" w:rsidR="005A43C6" w:rsidRPr="005A43C6" w:rsidRDefault="005A43C6" w:rsidP="000B666B">
            <w:pPr>
              <w:pStyle w:val="Odsekzoznamu"/>
              <w:numPr>
                <w:ilvl w:val="0"/>
                <w:numId w:val="28"/>
              </w:numPr>
              <w:spacing w:after="60"/>
              <w:ind w:left="421" w:right="85"/>
              <w:jc w:val="both"/>
              <w:rPr>
                <w:rFonts w:ascii="Arial Narrow" w:hAnsi="Arial Narrow" w:cs="Times New Roman"/>
              </w:rPr>
            </w:pPr>
            <w:r w:rsidRPr="005A43C6">
              <w:rPr>
                <w:rFonts w:ascii="Arial Narrow" w:hAnsi="Arial Narrow" w:cs="Times New Roman"/>
              </w:rPr>
              <w:t xml:space="preserve">Pracovný plán definuje úlohy a míľniky, ktoré sú stanovené na väčšie časti, čo pri implementácii určite spôsobí tlak na plnenie pracovných úloh výskumných pracovníkov. </w:t>
            </w:r>
            <w:del w:id="146" w:author="Autor">
              <w:r w:rsidRPr="005A43C6" w:rsidDel="000A05F6">
                <w:rPr>
                  <w:rFonts w:ascii="Arial Narrow" w:hAnsi="Arial Narrow" w:cs="Times New Roman"/>
                </w:rPr>
                <w:delText>Omnoho menej sa zaoberá</w:delText>
              </w:r>
            </w:del>
            <w:ins w:id="147" w:author="Autor">
              <w:r w:rsidR="000A05F6">
                <w:rPr>
                  <w:rFonts w:ascii="Arial Narrow" w:hAnsi="Arial Narrow" w:cs="Times New Roman"/>
                </w:rPr>
                <w:t>Okrajovo rieši</w:t>
              </w:r>
            </w:ins>
            <w:r w:rsidRPr="005A43C6">
              <w:rPr>
                <w:rFonts w:ascii="Arial Narrow" w:hAnsi="Arial Narrow" w:cs="Times New Roman"/>
              </w:rPr>
              <w:t xml:space="preserve"> možnosť</w:t>
            </w:r>
            <w:del w:id="148" w:author="Autor">
              <w:r w:rsidRPr="005A43C6" w:rsidDel="000A05F6">
                <w:rPr>
                  <w:rFonts w:ascii="Arial Narrow" w:hAnsi="Arial Narrow" w:cs="Times New Roman"/>
                </w:rPr>
                <w:delText>ou</w:delText>
              </w:r>
            </w:del>
            <w:r w:rsidRPr="005A43C6">
              <w:rPr>
                <w:rFonts w:ascii="Arial Narrow" w:hAnsi="Arial Narrow" w:cs="Times New Roman"/>
              </w:rPr>
              <w:t xml:space="preserve"> zmeny úloh pracovného plánu nadväzne na smerovanie výskumnej práce. Predložený pracovný plán má malú vypovedaciu schopnosť. Úlohy v pracovnom pláne sú v miernom nesúlade s časovým plánom implementácie projektu. 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plánu priradené nejednoznačne. </w:t>
            </w:r>
            <w:r w:rsidRPr="005A43C6">
              <w:rPr>
                <w:rFonts w:ascii="Arial Narrow" w:hAnsi="Arial Narrow" w:cs="Times New Roman"/>
              </w:rPr>
              <w:lastRenderedPageBreak/>
              <w:t xml:space="preserve">Počet výskumných kapacít na projektový plán je adekvátny. Projekt popisuje akým spôsobom získava/bude získavať povolenia spojené s realizáciu výskumu/informovaný súhlas (ak relevantné); </w:t>
            </w:r>
          </w:p>
          <w:p w14:paraId="7AD376BB" w14:textId="6BF636A2" w:rsidR="005A43C6" w:rsidRPr="005A43C6" w:rsidRDefault="005A43C6" w:rsidP="000B666B">
            <w:pPr>
              <w:pStyle w:val="Odsekzoznamu"/>
              <w:numPr>
                <w:ilvl w:val="0"/>
                <w:numId w:val="28"/>
              </w:numPr>
              <w:spacing w:after="60"/>
              <w:ind w:left="421" w:right="85"/>
              <w:jc w:val="both"/>
              <w:rPr>
                <w:rFonts w:ascii="Arial Narrow" w:hAnsi="Arial Narrow" w:cs="Times New Roman"/>
              </w:rPr>
            </w:pPr>
            <w:r w:rsidRPr="005A43C6">
              <w:rPr>
                <w:rFonts w:ascii="Arial Narrow" w:hAnsi="Arial Narrow" w:cs="Times New Roman"/>
              </w:rPr>
              <w:t xml:space="preserve">Výskumný tím je vo väčšine zložený z nasledovných pracovných pozícií: garant/vedúci/kľúčový vedecko-výskumný pracovník, vedecko-výskumný, výskumný pracovník a technický a iný pomocný pracovník. Pracovníci na jednotlivých pozíciách spĺňajú odborné požiadavky v nižšej kvalite. Výskumný tím disponuje </w:t>
            </w:r>
            <w:del w:id="149" w:author="Autor">
              <w:r w:rsidRPr="005A43C6" w:rsidDel="008C2D98">
                <w:rPr>
                  <w:rFonts w:ascii="Arial Narrow" w:hAnsi="Arial Narrow" w:cs="Times New Roman"/>
                </w:rPr>
                <w:delText xml:space="preserve">určitou </w:delText>
              </w:r>
            </w:del>
            <w:r w:rsidRPr="005A43C6">
              <w:rPr>
                <w:rFonts w:ascii="Arial Narrow" w:hAnsi="Arial Narrow" w:cs="Times New Roman"/>
              </w:rPr>
              <w:t>výskumnou infraštruktúrou</w:t>
            </w:r>
            <w:ins w:id="150" w:author="Autor">
              <w:r w:rsidR="008C2D98">
                <w:rPr>
                  <w:rFonts w:ascii="Arial Narrow" w:hAnsi="Arial Narrow" w:cs="Times New Roman"/>
                </w:rPr>
                <w:t xml:space="preserve">, ktorú všeobecne popísal </w:t>
              </w:r>
            </w:ins>
            <w:r w:rsidRPr="005A43C6">
              <w:rPr>
                <w:rFonts w:ascii="Arial Narrow" w:hAnsi="Arial Narrow" w:cs="Times New Roman"/>
              </w:rPr>
              <w:t>,</w:t>
            </w:r>
            <w:del w:id="151" w:author="Autor">
              <w:r w:rsidRPr="005A43C6" w:rsidDel="008C2D98">
                <w:rPr>
                  <w:rFonts w:ascii="Arial Narrow" w:hAnsi="Arial Narrow" w:cs="Times New Roman"/>
                </w:rPr>
                <w:delText xml:space="preserve"> ktorá je však nedostatočná, zastaraná, nefunkčná a </w:delText>
              </w:r>
            </w:del>
            <w:ins w:id="152" w:author="Autor">
              <w:r w:rsidR="008C2D98">
                <w:rPr>
                  <w:rFonts w:ascii="Arial Narrow" w:hAnsi="Arial Narrow" w:cs="Times New Roman"/>
                </w:rPr>
                <w:t> </w:t>
              </w:r>
            </w:ins>
            <w:del w:id="153" w:author="Autor">
              <w:r w:rsidRPr="005A43C6" w:rsidDel="008C2D98">
                <w:rPr>
                  <w:rFonts w:ascii="Arial Narrow" w:hAnsi="Arial Narrow" w:cs="Times New Roman"/>
                </w:rPr>
                <w:delText>pod</w:delText>
              </w:r>
            </w:del>
            <w:ins w:id="154" w:author="Autor">
              <w:r w:rsidR="008C2D98">
                <w:rPr>
                  <w:rFonts w:ascii="Arial Narrow" w:hAnsi="Arial Narrow" w:cs="Times New Roman"/>
                </w:rPr>
                <w:t>,</w:t>
              </w:r>
            </w:ins>
            <w:r w:rsidRPr="005A43C6">
              <w:rPr>
                <w:rFonts w:ascii="Arial Narrow" w:hAnsi="Arial Narrow" w:cs="Times New Roman"/>
              </w:rPr>
              <w:t>. alebo bude disponovať požadovanou výskumnou infraštruktúrou</w:t>
            </w:r>
            <w:ins w:id="155" w:author="Autor">
              <w:r w:rsidR="00482A94">
                <w:rPr>
                  <w:rFonts w:ascii="Arial Narrow" w:hAnsi="Arial Narrow" w:cs="Times New Roman"/>
                </w:rPr>
                <w:t>.</w:t>
              </w:r>
            </w:ins>
            <w:r w:rsidRPr="005A43C6">
              <w:rPr>
                <w:rFonts w:ascii="Arial Narrow" w:hAnsi="Arial Narrow" w:cs="Times New Roman"/>
              </w:rPr>
              <w:t xml:space="preserve"> Výber partnerov zodpovedá cieľom projektu, ich účasť na projekte je z časti opodstatnená. Spolupráca partnerov je dostatočne popísaná. Úlohy medzi partnermi sú vymedzené s určitými nedostatkami;</w:t>
            </w:r>
          </w:p>
          <w:p w14:paraId="7F7E6107" w14:textId="77777777" w:rsidR="005A43C6" w:rsidRPr="005A43C6" w:rsidRDefault="005A43C6" w:rsidP="000B666B">
            <w:pPr>
              <w:pStyle w:val="Odsekzoznamu"/>
              <w:numPr>
                <w:ilvl w:val="0"/>
                <w:numId w:val="28"/>
              </w:numPr>
              <w:ind w:left="421" w:right="142"/>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na minimálnej úrovni z hľadiska ich počtu, odborných znalostí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w:t>
            </w:r>
            <w:r w:rsidRPr="005A43C6">
              <w:rPr>
                <w:rFonts w:ascii="Arial Narrow" w:hAnsi="Arial Narrow" w:cs="Arial Narrow"/>
              </w:rPr>
              <w:t>í</w:t>
            </w:r>
            <w:r w:rsidRPr="005A43C6">
              <w:rPr>
                <w:rFonts w:ascii="Arial Narrow" w:hAnsi="Arial Narrow" w:cs="Times New Roman"/>
              </w:rPr>
              <w:t>m porovnate</w:t>
            </w:r>
            <w:r w:rsidRPr="005A43C6">
              <w:rPr>
                <w:rFonts w:ascii="Arial Narrow" w:hAnsi="Arial Narrow" w:cs="Arial Narrow"/>
              </w:rPr>
              <w:t>ľ</w:t>
            </w:r>
            <w:r w:rsidRPr="005A43C6">
              <w:rPr>
                <w:rFonts w:ascii="Arial Narrow" w:hAnsi="Arial Narrow" w:cs="Times New Roman"/>
              </w:rPr>
              <w:t>n</w:t>
            </w:r>
            <w:r w:rsidRPr="005A43C6">
              <w:rPr>
                <w:rFonts w:ascii="Arial Narrow" w:hAnsi="Arial Narrow" w:cs="Arial Narrow"/>
              </w:rPr>
              <w:t>ý</w:t>
            </w:r>
            <w:r w:rsidRPr="005A43C6">
              <w:rPr>
                <w:rFonts w:ascii="Arial Narrow" w:hAnsi="Arial Narrow" w:cs="Times New Roman"/>
              </w:rPr>
              <w:t xml:space="preserve">ch projektov.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 xml:space="preserve"> deklaruje zabezpečenie riadenia projektu internými alebo externými kapacitami, avšak v niektorej z</w:t>
            </w:r>
            <w:r w:rsidRPr="005A43C6">
              <w:rPr>
                <w:rFonts w:ascii="Arial" w:hAnsi="Arial" w:cs="Arial"/>
              </w:rPr>
              <w:t> </w:t>
            </w:r>
            <w:r w:rsidRPr="005A43C6">
              <w:rPr>
                <w:rFonts w:ascii="Arial Narrow" w:hAnsi="Arial Narrow" w:cs="Times New Roman"/>
              </w:rPr>
              <w:t>oblast</w:t>
            </w:r>
            <w:r w:rsidRPr="005A43C6">
              <w:rPr>
                <w:rFonts w:ascii="Arial Narrow" w:hAnsi="Arial Narrow" w:cs="Arial Narrow"/>
              </w:rPr>
              <w:t>í</w:t>
            </w:r>
            <w:r w:rsidRPr="005A43C6">
              <w:rPr>
                <w:rFonts w:ascii="Arial Narrow" w:hAnsi="Arial Narrow" w:cs="Times New Roman"/>
              </w:rPr>
              <w:t xml:space="preserve"> ako napr. po</w:t>
            </w:r>
            <w:r w:rsidRPr="005A43C6">
              <w:rPr>
                <w:rFonts w:ascii="Arial Narrow" w:hAnsi="Arial Narrow" w:cs="Arial Narrow"/>
              </w:rPr>
              <w:t>č</w:t>
            </w:r>
            <w:r w:rsidRPr="005A43C6">
              <w:rPr>
                <w:rFonts w:ascii="Arial Narrow" w:hAnsi="Arial Narrow" w:cs="Times New Roman"/>
              </w:rPr>
              <w:t>et administrat</w:t>
            </w:r>
            <w:r w:rsidRPr="005A43C6">
              <w:rPr>
                <w:rFonts w:ascii="Arial Narrow" w:hAnsi="Arial Narrow" w:cs="Arial Narrow"/>
              </w:rPr>
              <w:t>í</w:t>
            </w:r>
            <w:r w:rsidRPr="005A43C6">
              <w:rPr>
                <w:rFonts w:ascii="Arial Narrow" w:hAnsi="Arial Narrow" w:cs="Times New Roman"/>
              </w:rPr>
              <w:t>vnych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ý</w:t>
            </w:r>
            <w:r w:rsidRPr="005A43C6">
              <w:rPr>
                <w:rFonts w:ascii="Arial Narrow" w:hAnsi="Arial Narrow" w:cs="Times New Roman"/>
              </w:rPr>
              <w:t>ch kapac</w:t>
            </w:r>
            <w:r w:rsidRPr="005A43C6">
              <w:rPr>
                <w:rFonts w:ascii="Arial Narrow" w:hAnsi="Arial Narrow" w:cs="Arial Narrow"/>
              </w:rPr>
              <w:t>í</w:t>
            </w:r>
            <w:r w:rsidRPr="005A43C6">
              <w:rPr>
                <w:rFonts w:ascii="Arial Narrow" w:hAnsi="Arial Narrow" w:cs="Times New Roman"/>
              </w:rPr>
              <w:t>t, zadefinovanie jednotliv</w:t>
            </w:r>
            <w:r w:rsidRPr="005A43C6">
              <w:rPr>
                <w:rFonts w:ascii="Arial Narrow" w:hAnsi="Arial Narrow" w:cs="Arial Narrow"/>
              </w:rPr>
              <w:t>ý</w:t>
            </w:r>
            <w:r w:rsidRPr="005A43C6">
              <w:rPr>
                <w:rFonts w:ascii="Arial Narrow" w:hAnsi="Arial Narrow" w:cs="Times New Roman"/>
              </w:rPr>
              <w:t>ch kompetenci</w:t>
            </w:r>
            <w:r w:rsidRPr="005A43C6">
              <w:rPr>
                <w:rFonts w:ascii="Arial Narrow" w:hAnsi="Arial Narrow" w:cs="Arial Narrow"/>
              </w:rPr>
              <w:t>í</w:t>
            </w:r>
            <w:r w:rsidRPr="005A43C6">
              <w:rPr>
                <w:rFonts w:ascii="Arial Narrow" w:hAnsi="Arial Narrow" w:cs="Times New Roman"/>
              </w:rPr>
              <w:t xml:space="preserve"> v</w:t>
            </w:r>
            <w:r w:rsidRPr="005A43C6">
              <w:rPr>
                <w:rFonts w:ascii="Arial" w:hAnsi="Arial" w:cs="Arial"/>
              </w:rPr>
              <w:t> </w:t>
            </w:r>
            <w:r w:rsidRPr="005A43C6">
              <w:rPr>
                <w:rFonts w:ascii="Arial Narrow" w:hAnsi="Arial Narrow" w:cs="Times New Roman"/>
              </w:rPr>
              <w:t>r</w:t>
            </w:r>
            <w:r w:rsidRPr="005A43C6">
              <w:rPr>
                <w:rFonts w:ascii="Arial Narrow" w:hAnsi="Arial Narrow" w:cs="Arial Narrow"/>
              </w:rPr>
              <w:t>á</w:t>
            </w:r>
            <w:r w:rsidRPr="005A43C6">
              <w:rPr>
                <w:rFonts w:ascii="Arial Narrow" w:hAnsi="Arial Narrow" w:cs="Times New Roman"/>
              </w:rPr>
              <w:t>mci projektov</w:t>
            </w:r>
            <w:r w:rsidRPr="005A43C6">
              <w:rPr>
                <w:rFonts w:ascii="Arial Narrow" w:hAnsi="Arial Narrow" w:cs="Arial Narrow"/>
              </w:rPr>
              <w:t>é</w:t>
            </w:r>
            <w:r w:rsidRPr="005A43C6">
              <w:rPr>
                <w:rFonts w:ascii="Arial Narrow" w:hAnsi="Arial Narrow" w:cs="Times New Roman"/>
              </w:rPr>
              <w:t>ho t</w:t>
            </w:r>
            <w:r w:rsidRPr="005A43C6">
              <w:rPr>
                <w:rFonts w:ascii="Arial Narrow" w:hAnsi="Arial Narrow" w:cs="Arial Narrow"/>
              </w:rPr>
              <w:t>í</w:t>
            </w:r>
            <w:r w:rsidRPr="005A43C6">
              <w:rPr>
                <w:rFonts w:ascii="Arial Narrow" w:hAnsi="Arial Narrow" w:cs="Times New Roman"/>
              </w:rPr>
              <w:t>mu a</w:t>
            </w:r>
            <w:r w:rsidRPr="005A43C6">
              <w:rPr>
                <w:rFonts w:ascii="Arial" w:hAnsi="Arial" w:cs="Arial"/>
              </w:rPr>
              <w:t> </w:t>
            </w:r>
            <w:r w:rsidRPr="005A43C6">
              <w:rPr>
                <w:rFonts w:ascii="Arial Narrow" w:hAnsi="Arial Narrow" w:cs="Times New Roman"/>
              </w:rPr>
              <w:t>pod. sa objavuj</w:t>
            </w:r>
            <w:r w:rsidRPr="005A43C6">
              <w:rPr>
                <w:rFonts w:ascii="Arial Narrow" w:hAnsi="Arial Narrow" w:cs="Arial Narrow"/>
              </w:rPr>
              <w:t>ú</w:t>
            </w:r>
            <w:r w:rsidRPr="005A43C6">
              <w:rPr>
                <w:rFonts w:ascii="Arial Narrow" w:hAnsi="Arial Narrow" w:cs="Times New Roman"/>
              </w:rPr>
              <w:t xml:space="preserve"> nedostatky, ktoré však nemajú rozhodujúci vplyv na správne riadenie a</w:t>
            </w:r>
            <w:r w:rsidRPr="005A43C6">
              <w:rPr>
                <w:rFonts w:ascii="Arial" w:hAnsi="Arial" w:cs="Arial"/>
              </w:rPr>
              <w:t> </w:t>
            </w:r>
            <w:r w:rsidRPr="005A43C6">
              <w:rPr>
                <w:rFonts w:ascii="Arial Narrow" w:hAnsi="Arial Narrow" w:cs="Times New Roman"/>
              </w:rPr>
              <w:t>implement</w:t>
            </w:r>
            <w:r w:rsidRPr="005A43C6">
              <w:rPr>
                <w:rFonts w:ascii="Arial Narrow" w:hAnsi="Arial Narrow" w:cs="Arial Narrow"/>
              </w:rPr>
              <w:t>á</w:t>
            </w:r>
            <w:r w:rsidRPr="005A43C6">
              <w:rPr>
                <w:rFonts w:ascii="Arial Narrow" w:hAnsi="Arial Narrow" w:cs="Times New Roman"/>
              </w:rPr>
              <w:t>ciu projektu. Hodnotiteľ má výhrady k  dostatočne zadefinovaným rizikám implementačného cyklu projektu;</w:t>
            </w:r>
          </w:p>
          <w:p w14:paraId="4276B4D2" w14:textId="2E8ECCFE" w:rsidR="005A43C6" w:rsidRPr="005A43C6" w:rsidRDefault="005A43C6" w:rsidP="000B666B">
            <w:pPr>
              <w:pStyle w:val="Odsekzoznamu"/>
              <w:numPr>
                <w:ilvl w:val="0"/>
                <w:numId w:val="28"/>
              </w:numPr>
              <w:ind w:left="422" w:right="136"/>
              <w:jc w:val="both"/>
              <w:textAlignment w:val="baseline"/>
              <w:rPr>
                <w:rFonts w:ascii="Arial Narrow" w:hAnsi="Arial Narrow"/>
              </w:rPr>
            </w:pPr>
            <w:del w:id="156" w:author="Autor">
              <w:r w:rsidRPr="005A43C6" w:rsidDel="0017710A">
                <w:rPr>
                  <w:rFonts w:ascii="Arial Narrow" w:hAnsi="Arial Narrow" w:cs="Times New Roman"/>
                </w:rPr>
                <w:delText>Výdavky projektu nedosahujú maximálnu mieru hospodárnosti, čím znižujú efektivitu projektu. Hodnotiteľ navrhuje zníženie rozpočtu projektu uvedením konkrétnych výdavkov (položiek rozpočtu projektu). Hodnotiteľ pri tom zohľadňuje, či sa v projekte nachádza zdôvodnenie, na základe akých podkladov bol vypracovaný rozpočet a jednotlivé položky rozpočtu. Hodnotiteľ navrhne zníženie rozpočtu v rozpätí viac ako</w:delText>
              </w:r>
            </w:del>
            <w:ins w:id="157" w:author="Autor">
              <w:r w:rsidR="0017710A">
                <w:rPr>
                  <w:rFonts w:ascii="Arial Narrow" w:hAnsi="Arial Narrow" w:cs="Times New Roman"/>
                </w:rPr>
                <w:t>Maximálne</w:t>
              </w:r>
            </w:ins>
            <w:r w:rsidRPr="005A43C6">
              <w:rPr>
                <w:rFonts w:ascii="Arial Narrow" w:hAnsi="Arial Narrow" w:cs="Times New Roman"/>
              </w:rPr>
              <w:t xml:space="preserve"> </w:t>
            </w:r>
            <w:r>
              <w:rPr>
                <w:rFonts w:ascii="Arial Narrow" w:hAnsi="Arial Narrow" w:cs="Times New Roman"/>
              </w:rPr>
              <w:t>15</w:t>
            </w:r>
            <w:r w:rsidRPr="005A43C6">
              <w:rPr>
                <w:rFonts w:ascii="Arial Narrow" w:hAnsi="Arial Narrow" w:cs="Times New Roman"/>
              </w:rPr>
              <w:t xml:space="preserve"> % </w:t>
            </w:r>
            <w:del w:id="158" w:author="Autor">
              <w:r w:rsidRPr="005A43C6" w:rsidDel="0017710A">
                <w:rPr>
                  <w:rFonts w:ascii="Arial Narrow" w:hAnsi="Arial Narrow" w:cs="Times New Roman"/>
                </w:rPr>
                <w:delText xml:space="preserve">do 25 % </w:delText>
              </w:r>
            </w:del>
            <w:r w:rsidRPr="005A43C6">
              <w:rPr>
                <w:rFonts w:ascii="Arial Narrow" w:hAnsi="Arial Narrow" w:cs="Times New Roman"/>
              </w:rPr>
              <w:t xml:space="preserve">(vrátane) celkových oprávnených výdavkov </w:t>
            </w:r>
            <w:ins w:id="159" w:author="Autor">
              <w:r w:rsidR="0017710A">
                <w:rPr>
                  <w:rFonts w:ascii="Arial Narrow" w:hAnsi="Arial Narrow" w:cs="Times New Roman"/>
                </w:rPr>
                <w:t>nie je</w:t>
              </w:r>
              <w:r w:rsidR="0017710A" w:rsidRPr="005A43C6">
                <w:rPr>
                  <w:rFonts w:ascii="Arial Narrow" w:hAnsi="Arial Narrow" w:cs="Times New Roman"/>
                </w:rPr>
                <w:t xml:space="preserve"> nevyhnutn</w:t>
              </w:r>
              <w:r w:rsidR="0017710A">
                <w:rPr>
                  <w:rFonts w:ascii="Arial Narrow" w:hAnsi="Arial Narrow" w:cs="Times New Roman"/>
                </w:rPr>
                <w:t>ých</w:t>
              </w:r>
              <w:r w:rsidR="0017710A"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ins>
            <w:del w:id="160" w:author="Autor">
              <w:r w:rsidRPr="005A43C6" w:rsidDel="0017710A">
                <w:rPr>
                  <w:rFonts w:ascii="Arial Narrow" w:hAnsi="Arial Narrow" w:cs="Times New Roman"/>
                </w:rPr>
                <w:delText>projektu z dôvodu nehospodárnosti a neefektívnosti rozpočtu projektu</w:delText>
              </w:r>
            </w:del>
            <w:r w:rsidRPr="005A43C6">
              <w:rPr>
                <w:rFonts w:ascii="Arial Narrow" w:hAnsi="Arial Narrow" w:cs="Times New Roman"/>
              </w:rPr>
              <w:t xml:space="preserve">. Odborný hodnotiteľ uvedie konkrétnu položku rozpočtu, ktorú navrhuje znížiť vrátane zníženia jednotkovej ceny aj spolu s odôvodnením. Poskytovateľ následne skráti rozpočet/položky rozpočtu v súlade s odporúčaním odborného hodnotiteľa.  </w:t>
            </w:r>
          </w:p>
        </w:tc>
      </w:tr>
      <w:tr w:rsidR="005A43C6" w:rsidRPr="00401604" w14:paraId="7E48B5B4" w14:textId="77777777" w:rsidTr="3B67BB1C">
        <w:trPr>
          <w:trHeight w:val="701"/>
        </w:trPr>
        <w:tc>
          <w:tcPr>
            <w:tcW w:w="1942" w:type="pct"/>
            <w:vMerge/>
            <w:vAlign w:val="center"/>
          </w:tcPr>
          <w:p w14:paraId="251DFDD6"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A9FD2A3" w14:textId="07E485F8"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2 body</w:t>
            </w:r>
          </w:p>
        </w:tc>
        <w:tc>
          <w:tcPr>
            <w:tcW w:w="2670" w:type="pct"/>
            <w:shd w:val="clear" w:color="auto" w:fill="auto"/>
            <w:vAlign w:val="center"/>
          </w:tcPr>
          <w:p w14:paraId="51DB3D41" w14:textId="161E3A11" w:rsidR="005A43C6" w:rsidRPr="005A43C6" w:rsidRDefault="005A43C6" w:rsidP="005A43C6">
            <w:pPr>
              <w:ind w:left="142" w:right="136"/>
              <w:jc w:val="both"/>
              <w:textAlignment w:val="baseline"/>
              <w:rPr>
                <w:rFonts w:ascii="Arial Narrow" w:hAnsi="Arial Narrow" w:cs="Times New Roman"/>
              </w:rPr>
            </w:pPr>
            <w:r w:rsidRPr="005A43C6">
              <w:rPr>
                <w:rFonts w:ascii="Arial Narrow" w:hAnsi="Arial Narrow" w:cs="Times New Roman"/>
              </w:rPr>
              <w:t>Hodnotené aspekty v rámci kritéria sú spracované len všeobecne a vykazujú výrazné nedostatky– podpriemerná úroveň.</w:t>
            </w:r>
          </w:p>
          <w:p w14:paraId="62C9D6A1" w14:textId="58915727" w:rsid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Časový plán nezodpovedá dĺžke realizácie projektu, je nastavený na dlhé časové obdobia a zároveň výskumné kapacity nie sú k pracovným úlohám a časovému plánu priradené jednoznačne, čo vnáša do projektu pochybnosti o nastavených úloh</w:t>
            </w:r>
            <w:ins w:id="161" w:author="Autor">
              <w:r w:rsidR="00D45FAD">
                <w:rPr>
                  <w:rFonts w:ascii="Arial Narrow" w:hAnsi="Arial Narrow" w:cs="Times New Roman"/>
                </w:rPr>
                <w:t>ách</w:t>
              </w:r>
            </w:ins>
            <w:del w:id="162" w:author="Autor">
              <w:r w:rsidRPr="005A43C6" w:rsidDel="00D45FAD">
                <w:rPr>
                  <w:rFonts w:ascii="Arial Narrow" w:hAnsi="Arial Narrow" w:cs="Times New Roman"/>
                </w:rPr>
                <w:delText>a</w:delText>
              </w:r>
            </w:del>
            <w:r w:rsidRPr="005A43C6">
              <w:rPr>
                <w:rFonts w:ascii="Arial Narrow" w:hAnsi="Arial Narrow" w:cs="Times New Roman"/>
              </w:rPr>
              <w:t xml:space="preserve"> a spôsobe realizácie projektu, nie je zrejmé, kto, čo a kedy má robiť a jeho zodpovednosť;</w:t>
            </w:r>
          </w:p>
          <w:p w14:paraId="13AA0F93" w14:textId="0B0CDD78" w:rsidR="005A43C6" w:rsidRP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 xml:space="preserve">Výskumný tím takmer nemá požadované zloženie, resp. jeho úroveň je </w:t>
            </w:r>
            <w:del w:id="163" w:author="Autor">
              <w:r w:rsidRPr="005A43C6" w:rsidDel="00E92A2F">
                <w:rPr>
                  <w:rFonts w:ascii="Arial Narrow" w:hAnsi="Arial Narrow" w:cs="Times New Roman"/>
                </w:rPr>
                <w:delText xml:space="preserve">veľmi </w:delText>
              </w:r>
            </w:del>
            <w:r w:rsidRPr="005A43C6">
              <w:rPr>
                <w:rFonts w:ascii="Arial Narrow" w:hAnsi="Arial Narrow" w:cs="Times New Roman"/>
              </w:rPr>
              <w:t xml:space="preserve">nízka. Výskumný tím nedisponuje žiadnou výskumnou infraštruktúrou, alebo je nedostatočná, zastaraná, nefunkčná a pod. alebo bude disponovať požadovanou výskumnou infraštruktúrou iba v obmedzenom rozsahu; </w:t>
            </w:r>
          </w:p>
          <w:p w14:paraId="743BCD87" w14:textId="77777777" w:rsidR="005A43C6" w:rsidRP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na veľmi nízkej úrovni z hľadiska ich počtu, odborných znalostí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riadením porovnateľných projektov. Hodnotiteľ má zásadné výhrady k dostatočne zadefinovaným rizikám implementačného cyklu projektu;</w:t>
            </w:r>
          </w:p>
          <w:p w14:paraId="30606D2A" w14:textId="734D93CD" w:rsidR="005A43C6" w:rsidRPr="005A43C6" w:rsidRDefault="005A43C6" w:rsidP="000B666B">
            <w:pPr>
              <w:pStyle w:val="Odsekzoznamu"/>
              <w:numPr>
                <w:ilvl w:val="0"/>
                <w:numId w:val="29"/>
              </w:numPr>
              <w:ind w:right="136"/>
              <w:jc w:val="both"/>
              <w:textAlignment w:val="baseline"/>
              <w:rPr>
                <w:rFonts w:ascii="Arial Narrow" w:hAnsi="Arial Narrow"/>
              </w:rPr>
            </w:pPr>
            <w:del w:id="164" w:author="Autor">
              <w:r w:rsidRPr="005A43C6" w:rsidDel="0017710A">
                <w:rPr>
                  <w:rFonts w:ascii="Arial Narrow" w:hAnsi="Arial Narrow" w:cs="Times New Roman"/>
                </w:rPr>
                <w:delText>Zároveň mnohé z výdavkov projektu sú v rozpore s princípom hospodárnosti a efektívnosti ak pri jeho posudzovaní odborný hodnotiteľ navrhuje zníženie rozpočtu o viac ako 25 % z celkových oprávnených výdavkov z dôvodu nehospodárnosti a neefektívnosti rozpočtu projektu</w:delText>
              </w:r>
            </w:del>
            <w:ins w:id="165" w:author="Autor">
              <w:r w:rsidR="0017710A">
                <w:rPr>
                  <w:rFonts w:ascii="Arial Narrow" w:hAnsi="Arial Narrow" w:cs="Times New Roman"/>
                </w:rPr>
                <w:t xml:space="preserve"> Maximálne 25</w:t>
              </w:r>
              <w:r w:rsidR="0017710A">
                <w:rPr>
                  <w:rFonts w:ascii="Arial Narrow" w:hAnsi="Arial Narrow" w:cs="Times New Roman"/>
                  <w:lang w:val="en-US"/>
                </w:rPr>
                <w:t>% (</w:t>
              </w:r>
              <w:proofErr w:type="spellStart"/>
              <w:r w:rsidR="0017710A">
                <w:rPr>
                  <w:rFonts w:ascii="Arial Narrow" w:hAnsi="Arial Narrow" w:cs="Times New Roman"/>
                  <w:lang w:val="en-US"/>
                </w:rPr>
                <w:t>vrátane</w:t>
              </w:r>
              <w:proofErr w:type="spellEnd"/>
              <w:r w:rsidR="0017710A">
                <w:rPr>
                  <w:rFonts w:ascii="Arial Narrow" w:hAnsi="Arial Narrow" w:cs="Times New Roman"/>
                  <w:lang w:val="en-US"/>
                </w:rPr>
                <w:t xml:space="preserve">) </w:t>
              </w:r>
              <w:r w:rsidR="0017710A" w:rsidRPr="005A43C6">
                <w:rPr>
                  <w:rFonts w:ascii="Arial Narrow" w:hAnsi="Arial Narrow" w:cs="Times New Roman"/>
                </w:rPr>
                <w:t xml:space="preserve">celkových oprávnených výdavkov </w:t>
              </w:r>
              <w:r w:rsidR="0017710A">
                <w:rPr>
                  <w:rFonts w:ascii="Arial Narrow" w:hAnsi="Arial Narrow" w:cs="Times New Roman"/>
                </w:rPr>
                <w:t>nie je</w:t>
              </w:r>
              <w:r w:rsidR="0017710A" w:rsidRPr="005A43C6">
                <w:rPr>
                  <w:rFonts w:ascii="Arial Narrow" w:hAnsi="Arial Narrow" w:cs="Times New Roman"/>
                </w:rPr>
                <w:t xml:space="preserve"> nevyhnutn</w:t>
              </w:r>
              <w:r w:rsidR="0017710A">
                <w:rPr>
                  <w:rFonts w:ascii="Arial Narrow" w:hAnsi="Arial Narrow" w:cs="Times New Roman"/>
                </w:rPr>
                <w:t>ých</w:t>
              </w:r>
              <w:r w:rsidR="0017710A"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ins>
            <w:r w:rsidRPr="005A43C6">
              <w:rPr>
                <w:rFonts w:ascii="Arial Narrow" w:hAnsi="Arial Narrow" w:cs="Times New Roman"/>
              </w:rPr>
              <w:t>. Odborný hodnotiteľ identifikuje všetky položky rozpočtu a navrhne skrátiť alebo vypustiť tie položky rozpočtu, ktoré nie sú nevyhnutné a</w:t>
            </w:r>
            <w:ins w:id="166" w:author="Autor">
              <w:r w:rsidR="00D55988">
                <w:rPr>
                  <w:rFonts w:ascii="Arial Narrow" w:hAnsi="Arial Narrow" w:cs="Times New Roman"/>
                </w:rPr>
                <w:t xml:space="preserve"> sú</w:t>
              </w:r>
            </w:ins>
            <w:r w:rsidRPr="005A43C6">
              <w:rPr>
                <w:rFonts w:ascii="Arial Narrow" w:hAnsi="Arial Narrow" w:cs="Times New Roman"/>
              </w:rPr>
              <w:t xml:space="preserve"> teda nepotrebné aj spolu s odôvodnením. Poskytovateľ následne skráti výdavky v súlade s odporúčaním odborného hodnotiteľa.   </w:t>
            </w:r>
          </w:p>
        </w:tc>
      </w:tr>
      <w:tr w:rsidR="005A43C6" w:rsidRPr="00401604" w14:paraId="4F3E2069" w14:textId="77777777" w:rsidTr="3B67BB1C">
        <w:trPr>
          <w:trHeight w:val="701"/>
        </w:trPr>
        <w:tc>
          <w:tcPr>
            <w:tcW w:w="1942" w:type="pct"/>
            <w:vMerge/>
            <w:vAlign w:val="center"/>
          </w:tcPr>
          <w:p w14:paraId="43220031"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A6E3F81" w14:textId="64F441D3"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1 bod</w:t>
            </w:r>
          </w:p>
        </w:tc>
        <w:tc>
          <w:tcPr>
            <w:tcW w:w="2670" w:type="pct"/>
            <w:shd w:val="clear" w:color="auto" w:fill="auto"/>
            <w:vAlign w:val="center"/>
          </w:tcPr>
          <w:p w14:paraId="1C5868A6" w14:textId="4266DAB6" w:rsidR="003E61E8" w:rsidRPr="003E61E8" w:rsidRDefault="003E61E8" w:rsidP="003E61E8">
            <w:pPr>
              <w:spacing w:after="60"/>
              <w:ind w:left="138" w:right="85"/>
              <w:jc w:val="both"/>
              <w:rPr>
                <w:rFonts w:ascii="Arial Narrow" w:hAnsi="Arial Narrow" w:cs="Times New Roman"/>
              </w:rPr>
            </w:pPr>
            <w:r w:rsidRPr="003E61E8">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slabá úroveň</w:t>
            </w:r>
            <w:r w:rsidRPr="008545D2">
              <w:rPr>
                <w:rFonts w:ascii="Arial Narrow" w:hAnsi="Arial Narrow" w:cs="Times New Roman"/>
              </w:rPr>
              <w:t xml:space="preserve">.  </w:t>
            </w:r>
          </w:p>
          <w:p w14:paraId="06B366F3" w14:textId="0C82AB37"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t>Časový plán nezodpovedá dĺžke realizácie projektu, je nastavený na dlhé časové obdobia a zároveň výskumné kapacity nie sú k pracovným úlohám a časovému plánu priradené jednoznačne, čo vnáša do projektu pochybnosti o nastavených úloh</w:t>
            </w:r>
            <w:del w:id="167" w:author="Autor">
              <w:r w:rsidRPr="003E61E8" w:rsidDel="00C06CD5">
                <w:rPr>
                  <w:rFonts w:ascii="Arial Narrow" w:hAnsi="Arial Narrow" w:cs="Times New Roman"/>
                </w:rPr>
                <w:delText>a</w:delText>
              </w:r>
            </w:del>
            <w:ins w:id="168" w:author="Autor">
              <w:r w:rsidR="00C06CD5">
                <w:rPr>
                  <w:rFonts w:ascii="Arial Narrow" w:hAnsi="Arial Narrow" w:cs="Times New Roman"/>
                </w:rPr>
                <w:t>ách</w:t>
              </w:r>
            </w:ins>
            <w:r w:rsidRPr="003E61E8">
              <w:rPr>
                <w:rFonts w:ascii="Arial Narrow" w:hAnsi="Arial Narrow" w:cs="Times New Roman"/>
              </w:rPr>
              <w:t xml:space="preserve"> a spôsobe realizácie projektu, nie je zrejmé, kto, čo a kedy má robiť a jeho zodpovednosť;</w:t>
            </w:r>
          </w:p>
          <w:p w14:paraId="4D7CA0B4" w14:textId="22394B5C"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t xml:space="preserve">Výskumný tím </w:t>
            </w:r>
            <w:del w:id="169" w:author="Autor">
              <w:r w:rsidRPr="003E61E8" w:rsidDel="00E92A2F">
                <w:rPr>
                  <w:rFonts w:ascii="Arial Narrow" w:hAnsi="Arial Narrow" w:cs="Times New Roman"/>
                </w:rPr>
                <w:delText>takmer</w:delText>
              </w:r>
            </w:del>
            <w:r w:rsidRPr="003E61E8">
              <w:rPr>
                <w:rFonts w:ascii="Arial Narrow" w:hAnsi="Arial Narrow" w:cs="Times New Roman"/>
              </w:rPr>
              <w:t xml:space="preserve"> nemá požadované zloženie, resp. jeho úroveň je veľmi nízka. Výskumný tím nedisponuje žiadnou výskumnou infraštruktúrou, alebo je nedostatočná, zastaraná, nefunkčná a pod. alebo bude disponovať požadovanou výskumnou infraštruktúrou iba v obmedzenom rozsahu; </w:t>
            </w:r>
          </w:p>
          <w:p w14:paraId="2B81260F" w14:textId="77777777"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lastRenderedPageBreak/>
              <w:t>Administratívne a</w:t>
            </w:r>
            <w:r w:rsidRPr="003E61E8">
              <w:rPr>
                <w:rFonts w:ascii="Arial" w:hAnsi="Arial" w:cs="Arial"/>
              </w:rPr>
              <w:t> </w:t>
            </w:r>
            <w:r w:rsidRPr="003E61E8">
              <w:rPr>
                <w:rFonts w:ascii="Arial Narrow" w:hAnsi="Arial Narrow" w:cs="Times New Roman"/>
              </w:rPr>
              <w:t>odborné kapacity žiadateľa sú na veľmi nízkej úrovni z hľadiska ich počtu, odborných znalostí a</w:t>
            </w:r>
            <w:r w:rsidRPr="003E61E8">
              <w:rPr>
                <w:rFonts w:ascii="Arial" w:hAnsi="Arial" w:cs="Arial"/>
              </w:rPr>
              <w:t> </w:t>
            </w:r>
            <w:r w:rsidRPr="003E61E8">
              <w:rPr>
                <w:rFonts w:ascii="Arial Narrow" w:hAnsi="Arial Narrow" w:cs="Times New Roman"/>
              </w:rPr>
              <w:t>sk</w:t>
            </w:r>
            <w:r w:rsidRPr="003E61E8">
              <w:rPr>
                <w:rFonts w:ascii="Arial Narrow" w:hAnsi="Arial Narrow" w:cs="Arial Narrow"/>
              </w:rPr>
              <w:t>ú</w:t>
            </w:r>
            <w:r w:rsidRPr="003E61E8">
              <w:rPr>
                <w:rFonts w:ascii="Arial Narrow" w:hAnsi="Arial Narrow" w:cs="Times New Roman"/>
              </w:rPr>
              <w:t>senost</w:t>
            </w:r>
            <w:r w:rsidRPr="003E61E8">
              <w:rPr>
                <w:rFonts w:ascii="Arial Narrow" w:hAnsi="Arial Narrow" w:cs="Arial Narrow"/>
              </w:rPr>
              <w:t>í</w:t>
            </w:r>
            <w:r w:rsidRPr="003E61E8">
              <w:rPr>
                <w:rFonts w:ascii="Arial Narrow" w:hAnsi="Arial Narrow" w:cs="Times New Roman"/>
              </w:rPr>
              <w:t xml:space="preserve"> s</w:t>
            </w:r>
            <w:r w:rsidRPr="003E61E8">
              <w:rPr>
                <w:rFonts w:ascii="Arial" w:hAnsi="Arial" w:cs="Arial"/>
              </w:rPr>
              <w:t> </w:t>
            </w:r>
            <w:r w:rsidRPr="003E61E8">
              <w:rPr>
                <w:rFonts w:ascii="Arial Narrow" w:hAnsi="Arial Narrow" w:cs="Times New Roman"/>
              </w:rPr>
              <w:t>riaden</w:t>
            </w:r>
            <w:r w:rsidRPr="003E61E8">
              <w:rPr>
                <w:rFonts w:ascii="Arial Narrow" w:hAnsi="Arial Narrow" w:cs="Arial Narrow"/>
              </w:rPr>
              <w:t>í</w:t>
            </w:r>
            <w:r w:rsidRPr="003E61E8">
              <w:rPr>
                <w:rFonts w:ascii="Arial Narrow" w:hAnsi="Arial Narrow" w:cs="Times New Roman"/>
              </w:rPr>
              <w:t>m porovnate</w:t>
            </w:r>
            <w:r w:rsidRPr="003E61E8">
              <w:rPr>
                <w:rFonts w:ascii="Arial Narrow" w:hAnsi="Arial Narrow" w:cs="Arial Narrow"/>
              </w:rPr>
              <w:t>ľ</w:t>
            </w:r>
            <w:r w:rsidRPr="003E61E8">
              <w:rPr>
                <w:rFonts w:ascii="Arial Narrow" w:hAnsi="Arial Narrow" w:cs="Times New Roman"/>
              </w:rPr>
              <w:t>n</w:t>
            </w:r>
            <w:r w:rsidRPr="003E61E8">
              <w:rPr>
                <w:rFonts w:ascii="Arial Narrow" w:hAnsi="Arial Narrow" w:cs="Arial Narrow"/>
              </w:rPr>
              <w:t>ý</w:t>
            </w:r>
            <w:r w:rsidRPr="003E61E8">
              <w:rPr>
                <w:rFonts w:ascii="Arial Narrow" w:hAnsi="Arial Narrow" w:cs="Times New Roman"/>
              </w:rPr>
              <w:t>ch projektov. Projekt nemá dostatočne alebo vôbec zadefinované riziká implementačného cyklu;</w:t>
            </w:r>
          </w:p>
          <w:p w14:paraId="4286FA53" w14:textId="0420E055" w:rsidR="005A43C6" w:rsidRPr="003E61E8" w:rsidRDefault="0017710A" w:rsidP="000B666B">
            <w:pPr>
              <w:pStyle w:val="Odsekzoznamu"/>
              <w:numPr>
                <w:ilvl w:val="0"/>
                <w:numId w:val="30"/>
              </w:numPr>
              <w:ind w:left="564" w:right="136"/>
              <w:jc w:val="both"/>
              <w:textAlignment w:val="baseline"/>
              <w:rPr>
                <w:rFonts w:ascii="Arial Narrow" w:hAnsi="Arial Narrow"/>
              </w:rPr>
            </w:pPr>
            <w:ins w:id="170" w:author="Autor">
              <w:r>
                <w:rPr>
                  <w:rFonts w:ascii="Arial Narrow" w:hAnsi="Arial Narrow" w:cs="Times New Roman"/>
                </w:rPr>
                <w:t xml:space="preserve">Maximálne </w:t>
              </w:r>
              <w:r>
                <w:rPr>
                  <w:rFonts w:ascii="Arial Narrow" w:hAnsi="Arial Narrow" w:cs="Times New Roman"/>
                </w:rPr>
                <w:t>40</w:t>
              </w:r>
              <w:r>
                <w:rPr>
                  <w:rFonts w:ascii="Arial Narrow" w:hAnsi="Arial Narrow" w:cs="Times New Roman"/>
                  <w:lang w:val="en-US"/>
                </w:rPr>
                <w:t>% (</w:t>
              </w:r>
              <w:proofErr w:type="spellStart"/>
              <w:r>
                <w:rPr>
                  <w:rFonts w:ascii="Arial Narrow" w:hAnsi="Arial Narrow" w:cs="Times New Roman"/>
                  <w:lang w:val="en-US"/>
                </w:rPr>
                <w:t>vrátane</w:t>
              </w:r>
              <w:proofErr w:type="spellEnd"/>
              <w:r>
                <w:rPr>
                  <w:rFonts w:ascii="Arial Narrow" w:hAnsi="Arial Narrow" w:cs="Times New Roman"/>
                  <w:lang w:val="en-US"/>
                </w:rPr>
                <w:t xml:space="preserve">) </w:t>
              </w:r>
              <w:r w:rsidRPr="005A43C6">
                <w:rPr>
                  <w:rFonts w:ascii="Arial Narrow" w:hAnsi="Arial Narrow" w:cs="Times New Roman"/>
                </w:rPr>
                <w:t xml:space="preserve">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ins>
            <w:del w:id="171" w:author="Autor">
              <w:r w:rsidR="003E61E8" w:rsidRPr="003E61E8" w:rsidDel="0017710A">
                <w:rPr>
                  <w:rFonts w:ascii="Arial Narrow" w:hAnsi="Arial Narrow" w:cs="Times New Roman"/>
                </w:rPr>
                <w:delText>Zároveň výrazné množstvo výdavkov</w:delText>
              </w:r>
              <w:r w:rsidR="003E61E8" w:rsidDel="0017710A">
                <w:rPr>
                  <w:rFonts w:ascii="Arial Narrow" w:hAnsi="Arial Narrow" w:cs="Times New Roman"/>
                </w:rPr>
                <w:delText xml:space="preserve"> (viac ako 50</w:delText>
              </w:r>
              <w:r w:rsidR="003E61E8" w:rsidRPr="00B05765" w:rsidDel="0017710A">
                <w:rPr>
                  <w:rFonts w:ascii="Arial Narrow" w:hAnsi="Arial Narrow" w:cs="Times New Roman"/>
                </w:rPr>
                <w:delText>%)</w:delText>
              </w:r>
              <w:r w:rsidR="003E61E8" w:rsidRPr="003E61E8" w:rsidDel="0017710A">
                <w:rPr>
                  <w:rFonts w:ascii="Arial Narrow" w:hAnsi="Arial Narrow" w:cs="Times New Roman"/>
                </w:rPr>
                <w:delText xml:space="preserve"> projektu je v rozpore s princípom hospodárnosti a efektívnosti ak pri jeho posudzovaní odborný hodnotiteľ navrhuje zníženie rozpočtu o viac ako </w:delText>
              </w:r>
              <w:r w:rsidR="003E61E8" w:rsidDel="0017710A">
                <w:rPr>
                  <w:rFonts w:ascii="Arial Narrow" w:hAnsi="Arial Narrow" w:cs="Times New Roman"/>
                </w:rPr>
                <w:delText>4</w:delText>
              </w:r>
              <w:r w:rsidR="003E61E8" w:rsidRPr="003E61E8" w:rsidDel="0017710A">
                <w:rPr>
                  <w:rFonts w:ascii="Arial Narrow" w:hAnsi="Arial Narrow" w:cs="Times New Roman"/>
                </w:rPr>
                <w:delText>5 % z celkových oprávnených výdavkov z dôvodu nehospodárnosti a neefektívnosti rozpočtu projektu</w:delText>
              </w:r>
            </w:del>
            <w:r w:rsidR="003E61E8" w:rsidRPr="003E61E8">
              <w:rPr>
                <w:rFonts w:ascii="Arial Narrow" w:hAnsi="Arial Narrow" w:cs="Times New Roman"/>
              </w:rPr>
              <w:t xml:space="preserve">.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       </w:t>
            </w:r>
          </w:p>
        </w:tc>
      </w:tr>
      <w:tr w:rsidR="003E61E8" w:rsidRPr="00401604" w14:paraId="22BD3CCB" w14:textId="77777777" w:rsidTr="3B67BB1C">
        <w:trPr>
          <w:trHeight w:val="701"/>
        </w:trPr>
        <w:tc>
          <w:tcPr>
            <w:tcW w:w="1942" w:type="pct"/>
            <w:vMerge/>
            <w:vAlign w:val="center"/>
          </w:tcPr>
          <w:p w14:paraId="1BF0E470" w14:textId="77777777" w:rsidR="003E61E8" w:rsidRPr="00401604" w:rsidRDefault="003E61E8" w:rsidP="003E61E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37853D7" w14:textId="098E277A" w:rsidR="003E61E8" w:rsidRPr="008D1877" w:rsidRDefault="003E61E8" w:rsidP="003E61E8">
            <w:pPr>
              <w:ind w:right="-30"/>
              <w:jc w:val="center"/>
              <w:textAlignment w:val="baseline"/>
              <w:rPr>
                <w:rFonts w:ascii="Arial Narrow" w:hAnsi="Arial Narrow" w:cstheme="minorBidi"/>
              </w:rPr>
            </w:pPr>
            <w:r w:rsidRPr="008D1877">
              <w:rPr>
                <w:rFonts w:ascii="Arial Narrow" w:hAnsi="Arial Narrow" w:cstheme="minorBidi"/>
              </w:rPr>
              <w:t>0 bodov</w:t>
            </w:r>
          </w:p>
        </w:tc>
        <w:tc>
          <w:tcPr>
            <w:tcW w:w="2670" w:type="pct"/>
            <w:shd w:val="clear" w:color="auto" w:fill="auto"/>
          </w:tcPr>
          <w:p w14:paraId="3FD7B108" w14:textId="77777777" w:rsidR="003E61E8" w:rsidRPr="003E61E8" w:rsidRDefault="003E61E8" w:rsidP="003E61E8">
            <w:pPr>
              <w:spacing w:after="60"/>
              <w:ind w:left="138" w:right="85"/>
              <w:jc w:val="both"/>
              <w:rPr>
                <w:rFonts w:ascii="Arial Narrow" w:hAnsi="Arial Narrow" w:cs="Times New Roman"/>
              </w:rPr>
            </w:pPr>
            <w:r w:rsidRPr="003E61E8">
              <w:rPr>
                <w:rFonts w:ascii="Arial Narrow" w:hAnsi="Arial Narrow" w:cs="Times New Roman"/>
              </w:rPr>
              <w:t>Hodnotiace kritérium nie je splnené, resp. ho nie je možné vyhodnotiť z dôvodu neúplných informácií.</w:t>
            </w:r>
          </w:p>
          <w:p w14:paraId="50AF5F11" w14:textId="1B509E05" w:rsidR="003E61E8" w:rsidRDefault="003E61E8" w:rsidP="000B666B">
            <w:pPr>
              <w:pStyle w:val="Odsekzoznamu"/>
              <w:numPr>
                <w:ilvl w:val="0"/>
                <w:numId w:val="31"/>
              </w:numPr>
              <w:ind w:right="142"/>
              <w:jc w:val="both"/>
              <w:rPr>
                <w:rFonts w:ascii="Arial Narrow" w:hAnsi="Arial Narrow" w:cs="Times New Roman"/>
              </w:rPr>
            </w:pPr>
            <w:r w:rsidRPr="003E61E8">
              <w:rPr>
                <w:rFonts w:ascii="Arial Narrow" w:hAnsi="Arial Narrow" w:cs="Times New Roman"/>
              </w:rPr>
              <w:t xml:space="preserve">Časový plán nemá vytýčené míľniky alebo sú nezrozumiteľné. Na základe informácií z projektu nie je možné posúdiť, či daný projekt a jeho pracovné úlohy sú uskutočniteľné. Sú identifikované rozdiely medzi pracovným plánom a časovým harmonogramom. Časový plán nerieši prípadné sklzy v plnení úloh pracovného plánu. Jeho nastavenie je uskutočniteľné. Výskumné kapacity sú vo vzťahu k pracovným úlohám </w:t>
            </w:r>
            <w:proofErr w:type="spellStart"/>
            <w:r w:rsidRPr="003E61E8">
              <w:rPr>
                <w:rFonts w:ascii="Arial Narrow" w:hAnsi="Arial Narrow" w:cs="Times New Roman"/>
              </w:rPr>
              <w:t>naddimenzované</w:t>
            </w:r>
            <w:proofErr w:type="spellEnd"/>
            <w:r w:rsidRPr="003E61E8">
              <w:rPr>
                <w:rFonts w:ascii="Arial Narrow" w:hAnsi="Arial Narrow" w:cs="Times New Roman"/>
              </w:rPr>
              <w:t xml:space="preserve">. Projekt neuvádza, akým spôsobom získava/bude získavať povolenia spojené s realizáciou výskumu –informovaný súhlas (ak relevantné). Kvalita projektového plánu je na veľmi nízkej úrovni;  </w:t>
            </w:r>
          </w:p>
          <w:p w14:paraId="4A3ABEAC" w14:textId="275186B7" w:rsidR="005D255E" w:rsidRPr="003E61E8" w:rsidRDefault="005D255E" w:rsidP="000B666B">
            <w:pPr>
              <w:pStyle w:val="Odsekzoznamu"/>
              <w:numPr>
                <w:ilvl w:val="0"/>
                <w:numId w:val="31"/>
              </w:numPr>
              <w:spacing w:after="60"/>
              <w:ind w:right="85"/>
              <w:jc w:val="both"/>
              <w:rPr>
                <w:rFonts w:ascii="Arial Narrow" w:hAnsi="Arial Narrow" w:cs="Times New Roman"/>
              </w:rPr>
            </w:pPr>
            <w:r w:rsidRPr="003E61E8">
              <w:rPr>
                <w:rFonts w:ascii="Arial Narrow" w:hAnsi="Arial Narrow" w:cs="Times New Roman"/>
              </w:rPr>
              <w:t xml:space="preserve">Výskumný tím </w:t>
            </w:r>
            <w:commentRangeStart w:id="172"/>
            <w:commentRangeStart w:id="173"/>
            <w:del w:id="174" w:author="Autor">
              <w:r w:rsidRPr="003E61E8" w:rsidDel="00B05765">
                <w:rPr>
                  <w:rFonts w:ascii="Arial Narrow" w:hAnsi="Arial Narrow" w:cs="Times New Roman"/>
                </w:rPr>
                <w:delText>je/</w:delText>
              </w:r>
              <w:commentRangeEnd w:id="172"/>
              <w:r w:rsidR="00436D87" w:rsidDel="00B05765">
                <w:rPr>
                  <w:rStyle w:val="Odkaznakomentr"/>
                </w:rPr>
                <w:commentReference w:id="172"/>
              </w:r>
              <w:commentRangeEnd w:id="173"/>
              <w:r w:rsidR="00B05765" w:rsidDel="00B05765">
                <w:rPr>
                  <w:rStyle w:val="Odkaznakomentr"/>
                </w:rPr>
                <w:commentReference w:id="173"/>
              </w:r>
            </w:del>
            <w:r w:rsidRPr="003E61E8">
              <w:rPr>
                <w:rFonts w:ascii="Arial Narrow" w:hAnsi="Arial Narrow" w:cs="Times New Roman"/>
              </w:rPr>
              <w:t xml:space="preserve">nie je zložený z nasledovných pracovných pozícií: garant/vedúci/kľúčový vedecko-výskumný pracovník, vedecko-výskumný, </w:t>
            </w:r>
            <w:del w:id="175" w:author="Autor">
              <w:r w:rsidRPr="003E61E8" w:rsidDel="00126C67">
                <w:rPr>
                  <w:rFonts w:ascii="Arial Narrow" w:hAnsi="Arial Narrow" w:cs="Times New Roman"/>
                </w:rPr>
                <w:delText xml:space="preserve">výskumný </w:delText>
              </w:r>
            </w:del>
            <w:ins w:id="176" w:author="Autor">
              <w:r w:rsidR="00126C67" w:rsidRPr="003E61E8">
                <w:rPr>
                  <w:rFonts w:ascii="Arial Narrow" w:hAnsi="Arial Narrow" w:cs="Times New Roman"/>
                </w:rPr>
                <w:t>výskumn</w:t>
              </w:r>
              <w:r w:rsidR="00126C67">
                <w:rPr>
                  <w:rFonts w:ascii="Arial Narrow" w:hAnsi="Arial Narrow" w:cs="Times New Roman"/>
                </w:rPr>
                <w:t>í</w:t>
              </w:r>
              <w:r w:rsidR="00126C67" w:rsidRPr="003E61E8">
                <w:rPr>
                  <w:rFonts w:ascii="Arial Narrow" w:hAnsi="Arial Narrow" w:cs="Times New Roman"/>
                </w:rPr>
                <w:t xml:space="preserve"> </w:t>
              </w:r>
            </w:ins>
            <w:r w:rsidRPr="003E61E8">
              <w:rPr>
                <w:rFonts w:ascii="Arial Narrow" w:hAnsi="Arial Narrow" w:cs="Times New Roman"/>
              </w:rPr>
              <w:t>pracovníci a </w:t>
            </w:r>
            <w:del w:id="177" w:author="Autor">
              <w:r w:rsidRPr="003E61E8" w:rsidDel="00126C67">
                <w:rPr>
                  <w:rFonts w:ascii="Arial Narrow" w:hAnsi="Arial Narrow" w:cs="Times New Roman"/>
                </w:rPr>
                <w:delText xml:space="preserve">technický </w:delText>
              </w:r>
            </w:del>
            <w:ins w:id="178" w:author="Autor">
              <w:r w:rsidR="00126C67" w:rsidRPr="003E61E8">
                <w:rPr>
                  <w:rFonts w:ascii="Arial Narrow" w:hAnsi="Arial Narrow" w:cs="Times New Roman"/>
                </w:rPr>
                <w:t>technick</w:t>
              </w:r>
              <w:r w:rsidR="00126C67">
                <w:rPr>
                  <w:rFonts w:ascii="Arial Narrow" w:hAnsi="Arial Narrow" w:cs="Times New Roman"/>
                </w:rPr>
                <w:t>í</w:t>
              </w:r>
              <w:r w:rsidR="00126C67" w:rsidRPr="003E61E8">
                <w:rPr>
                  <w:rFonts w:ascii="Arial Narrow" w:hAnsi="Arial Narrow" w:cs="Times New Roman"/>
                </w:rPr>
                <w:t xml:space="preserve"> </w:t>
              </w:r>
            </w:ins>
            <w:r w:rsidRPr="003E61E8">
              <w:rPr>
                <w:rFonts w:ascii="Arial Narrow" w:hAnsi="Arial Narrow" w:cs="Times New Roman"/>
              </w:rPr>
              <w:t>a </w:t>
            </w:r>
            <w:del w:id="179" w:author="Autor">
              <w:r w:rsidRPr="003E61E8" w:rsidDel="00126C67">
                <w:rPr>
                  <w:rFonts w:ascii="Arial Narrow" w:hAnsi="Arial Narrow" w:cs="Times New Roman"/>
                </w:rPr>
                <w:delText xml:space="preserve">iný </w:delText>
              </w:r>
            </w:del>
            <w:ins w:id="180" w:author="Autor">
              <w:r w:rsidR="00126C67" w:rsidRPr="003E61E8">
                <w:rPr>
                  <w:rFonts w:ascii="Arial Narrow" w:hAnsi="Arial Narrow" w:cs="Times New Roman"/>
                </w:rPr>
                <w:t>in</w:t>
              </w:r>
              <w:r w:rsidR="00126C67">
                <w:rPr>
                  <w:rFonts w:ascii="Arial Narrow" w:hAnsi="Arial Narrow" w:cs="Times New Roman"/>
                </w:rPr>
                <w:t>í</w:t>
              </w:r>
              <w:r w:rsidR="00126C67" w:rsidRPr="003E61E8">
                <w:rPr>
                  <w:rFonts w:ascii="Arial Narrow" w:hAnsi="Arial Narrow" w:cs="Times New Roman"/>
                </w:rPr>
                <w:t xml:space="preserve"> </w:t>
              </w:r>
            </w:ins>
            <w:r w:rsidRPr="003E61E8">
              <w:rPr>
                <w:rFonts w:ascii="Arial Narrow" w:hAnsi="Arial Narrow" w:cs="Times New Roman"/>
              </w:rPr>
              <w:t xml:space="preserve">pomocní pracovníci. Pracovníci na jednotlivých pozíciách nespĺňajú odborné požiadavky. Členovia výskumného tímu dostatočne nepreukázali, že majú skúsenosti s realizáciou projektov, ktoré boli relevantné k predloženému projektu alebo realizovali také projekty, ktorých výstupy sú relevantné k predloženému projektu. Výskumný tím nedisponuje výskumnou infraštruktúrou, resp. je nedostatočná, zastaraná, nefunkčná a pod. alebo bude disponovať požadovanou výskumnou infraštruktúrou iba </w:t>
            </w:r>
            <w:r w:rsidRPr="003E61E8">
              <w:rPr>
                <w:rFonts w:ascii="Arial Narrow" w:hAnsi="Arial Narrow" w:cs="Times New Roman"/>
              </w:rPr>
              <w:lastRenderedPageBreak/>
              <w:t xml:space="preserve">v minimálnej miere. </w:t>
            </w:r>
            <w:commentRangeStart w:id="181"/>
            <w:commentRangeStart w:id="182"/>
            <w:r w:rsidRPr="003E61E8">
              <w:rPr>
                <w:rFonts w:ascii="Arial Narrow" w:hAnsi="Arial Narrow" w:cs="Times New Roman"/>
              </w:rPr>
              <w:t>Výber partnerov nezodpovedá cieľom projektu, ich účasť na projekte nie je opodstatnená;</w:t>
            </w:r>
            <w:commentRangeEnd w:id="181"/>
            <w:r w:rsidR="00887323">
              <w:rPr>
                <w:rStyle w:val="Odkaznakomentr"/>
              </w:rPr>
              <w:commentReference w:id="181"/>
            </w:r>
            <w:commentRangeEnd w:id="182"/>
            <w:r w:rsidR="00B05765">
              <w:rPr>
                <w:rStyle w:val="Odkaznakomentr"/>
              </w:rPr>
              <w:commentReference w:id="182"/>
            </w:r>
          </w:p>
          <w:p w14:paraId="72DEDCE0" w14:textId="77777777" w:rsidR="003E61E8" w:rsidRPr="003E61E8" w:rsidRDefault="003E61E8" w:rsidP="000B666B">
            <w:pPr>
              <w:pStyle w:val="Odsekzoznamu"/>
              <w:numPr>
                <w:ilvl w:val="0"/>
                <w:numId w:val="31"/>
              </w:numPr>
              <w:ind w:right="142"/>
              <w:jc w:val="both"/>
              <w:rPr>
                <w:rFonts w:ascii="Arial Narrow" w:hAnsi="Arial Narrow" w:cs="Times New Roman"/>
              </w:rPr>
            </w:pPr>
            <w:r w:rsidRPr="003E61E8">
              <w:rPr>
                <w:rFonts w:ascii="Arial Narrow" w:hAnsi="Arial Narrow" w:cs="Times New Roman"/>
              </w:rPr>
              <w:t>Administratívne a odborné kapacity žiadateľa (zabezpečené buď interne alebo externe) sú nedostatočné v minimálne jednom z nasledovných hľadísk: počet, odborné znalosti a skúsenosti  s riadením porovnateľných projektov, nekompletný projektový tím. Nedostatky administratívnych kapacít vytvárajú ohrozenie pre správne riadenie a implementáciu projektu. Projekt nemá vôbec zadefinované riziká implementačného cyklu;</w:t>
            </w:r>
          </w:p>
          <w:p w14:paraId="3E4E72BA" w14:textId="23CDD049" w:rsidR="003E61E8" w:rsidRPr="003E61E8" w:rsidRDefault="0017710A" w:rsidP="000B666B">
            <w:pPr>
              <w:pStyle w:val="Odsekzoznamu"/>
              <w:numPr>
                <w:ilvl w:val="0"/>
                <w:numId w:val="31"/>
              </w:numPr>
              <w:spacing w:after="60"/>
              <w:ind w:right="85"/>
              <w:jc w:val="both"/>
              <w:rPr>
                <w:rFonts w:ascii="Arial Narrow" w:hAnsi="Arial Narrow" w:cs="Times New Roman"/>
              </w:rPr>
            </w:pPr>
            <w:ins w:id="183" w:author="Autor">
              <w:r>
                <w:rPr>
                  <w:rFonts w:ascii="Arial Narrow" w:hAnsi="Arial Narrow" w:cs="Times New Roman"/>
                </w:rPr>
                <w:t>Viac ako</w:t>
              </w:r>
              <w:r>
                <w:rPr>
                  <w:rFonts w:ascii="Arial Narrow" w:hAnsi="Arial Narrow" w:cs="Times New Roman"/>
                </w:rPr>
                <w:t xml:space="preserve"> 40</w:t>
              </w:r>
              <w:r>
                <w:rPr>
                  <w:rFonts w:ascii="Arial Narrow" w:hAnsi="Arial Narrow" w:cs="Times New Roman"/>
                  <w:lang w:val="en-US"/>
                </w:rPr>
                <w:t xml:space="preserve">% </w:t>
              </w:r>
              <w:r w:rsidRPr="005A43C6">
                <w:rPr>
                  <w:rFonts w:ascii="Arial Narrow" w:hAnsi="Arial Narrow" w:cs="Times New Roman"/>
                </w:rPr>
                <w:t xml:space="preserve">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ins>
            <w:del w:id="184" w:author="Autor">
              <w:r w:rsidR="003E61E8" w:rsidRPr="003E61E8" w:rsidDel="0017710A">
                <w:rPr>
                  <w:rFonts w:ascii="Arial Narrow" w:hAnsi="Arial Narrow" w:cs="Times New Roman"/>
                </w:rPr>
                <w:delText xml:space="preserve">Zároveň výrazné množstvo výdavkov </w:delText>
              </w:r>
              <w:r w:rsidR="005D255E" w:rsidDel="0017710A">
                <w:rPr>
                  <w:rFonts w:ascii="Arial Narrow" w:hAnsi="Arial Narrow" w:cs="Times New Roman"/>
                </w:rPr>
                <w:delText>(viac ako 50</w:delText>
              </w:r>
              <w:r w:rsidR="005D255E" w:rsidRPr="00B05765" w:rsidDel="0017710A">
                <w:rPr>
                  <w:rFonts w:ascii="Arial Narrow" w:hAnsi="Arial Narrow" w:cs="Times New Roman"/>
                </w:rPr>
                <w:delText>%)</w:delText>
              </w:r>
              <w:r w:rsidR="005D255E" w:rsidRPr="003E61E8" w:rsidDel="0017710A">
                <w:rPr>
                  <w:rFonts w:ascii="Arial Narrow" w:hAnsi="Arial Narrow" w:cs="Times New Roman"/>
                </w:rPr>
                <w:delText xml:space="preserve"> </w:delText>
              </w:r>
              <w:r w:rsidR="003E61E8" w:rsidRPr="003E61E8" w:rsidDel="0017710A">
                <w:rPr>
                  <w:rFonts w:ascii="Arial Narrow" w:hAnsi="Arial Narrow" w:cs="Times New Roman"/>
                </w:rPr>
                <w:delText xml:space="preserve">projektu je v rozpore s princípom hospodárnosti a efektívnosti ak pri jeho posudzovaní odborný hodnotiteľ navrhuje zníženie rozpočtu o viac ako </w:delText>
              </w:r>
              <w:r w:rsidR="005D255E" w:rsidDel="0017710A">
                <w:rPr>
                  <w:rFonts w:ascii="Arial Narrow" w:hAnsi="Arial Narrow" w:cs="Times New Roman"/>
                </w:rPr>
                <w:delText>4</w:delText>
              </w:r>
              <w:r w:rsidR="003E61E8" w:rsidRPr="003E61E8" w:rsidDel="0017710A">
                <w:rPr>
                  <w:rFonts w:ascii="Arial Narrow" w:hAnsi="Arial Narrow" w:cs="Times New Roman"/>
                </w:rPr>
                <w:delText>5 % z celkových oprávnených výdavkov z dôvodu nehospodárnosti a neefektívnosti rozpočtu projektu.</w:delText>
              </w:r>
            </w:del>
            <w:r w:rsidR="003E61E8" w:rsidRPr="003E61E8">
              <w:rPr>
                <w:rFonts w:ascii="Arial Narrow" w:hAnsi="Arial Narrow" w:cs="Times New Roman"/>
              </w:rPr>
              <w:t xml:space="preserve">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      </w:t>
            </w:r>
          </w:p>
          <w:p w14:paraId="3A351D99" w14:textId="49863B64" w:rsidR="003E61E8" w:rsidRPr="005D255E" w:rsidRDefault="003E61E8" w:rsidP="003E61E8">
            <w:pPr>
              <w:ind w:left="142" w:right="136"/>
              <w:jc w:val="both"/>
              <w:textAlignment w:val="baseline"/>
              <w:rPr>
                <w:rFonts w:ascii="Arial Narrow" w:hAnsi="Arial Narrow" w:cstheme="minorBidi"/>
                <w:b/>
              </w:rPr>
            </w:pPr>
            <w:del w:id="185" w:author="Autor">
              <w:r w:rsidRPr="005D255E" w:rsidDel="002374B3">
                <w:rPr>
                  <w:rFonts w:ascii="Arial Narrow" w:hAnsi="Arial Narrow" w:cs="Times New Roman"/>
                  <w:b/>
                </w:rPr>
                <w:delText>V prípade nulovej hodnoty je žiadosť o NFP vylúčená, aj keď naplní ostatné kritéria.</w:delText>
              </w:r>
            </w:del>
          </w:p>
        </w:tc>
      </w:tr>
    </w:tbl>
    <w:p w14:paraId="2369CB72" w14:textId="77777777" w:rsidR="00975417" w:rsidRPr="00522FCD" w:rsidRDefault="00975417" w:rsidP="00975417">
      <w:pPr>
        <w:rPr>
          <w:rFonts w:ascii="Arial" w:hAnsi="Arial" w:cs="Arial"/>
          <w:b/>
          <w:caps/>
        </w:rPr>
      </w:pPr>
    </w:p>
    <w:p w14:paraId="06B49023" w14:textId="6E448D1D" w:rsidR="00090142" w:rsidRDefault="00090142" w:rsidP="001C4B7F">
      <w:pPr>
        <w:spacing w:after="240"/>
        <w:rPr>
          <w:rFonts w:asciiTheme="minorHAnsi" w:hAnsiTheme="minorHAnsi" w:cstheme="minorHAnsi"/>
          <w:b/>
          <w:caps/>
          <w:sz w:val="24"/>
        </w:rPr>
      </w:pPr>
    </w:p>
    <w:p w14:paraId="56E67184" w14:textId="619DC904" w:rsidR="005D255E" w:rsidRDefault="005D255E" w:rsidP="001C4B7F">
      <w:pPr>
        <w:spacing w:after="240"/>
        <w:rPr>
          <w:rFonts w:asciiTheme="minorHAnsi" w:hAnsiTheme="minorHAnsi" w:cstheme="minorHAnsi"/>
          <w:b/>
          <w:caps/>
          <w:sz w:val="24"/>
        </w:rPr>
      </w:pPr>
    </w:p>
    <w:p w14:paraId="7D358627" w14:textId="09686EFF" w:rsidR="005D255E" w:rsidRDefault="005D255E" w:rsidP="001C4B7F">
      <w:pPr>
        <w:spacing w:after="240"/>
        <w:rPr>
          <w:rFonts w:asciiTheme="minorHAnsi" w:hAnsiTheme="minorHAnsi" w:cstheme="minorHAnsi"/>
          <w:b/>
          <w:caps/>
          <w:sz w:val="24"/>
        </w:rPr>
      </w:pPr>
    </w:p>
    <w:p w14:paraId="0676E49D" w14:textId="1A2D0273" w:rsidR="005D255E" w:rsidRDefault="005D255E" w:rsidP="001C4B7F">
      <w:pPr>
        <w:spacing w:after="240"/>
        <w:rPr>
          <w:rFonts w:asciiTheme="minorHAnsi" w:hAnsiTheme="minorHAnsi" w:cstheme="minorHAnsi"/>
          <w:b/>
          <w:caps/>
          <w:sz w:val="24"/>
        </w:rPr>
      </w:pPr>
    </w:p>
    <w:p w14:paraId="4BC3BE15" w14:textId="2F601055" w:rsidR="005D255E" w:rsidRDefault="005D255E" w:rsidP="001C4B7F">
      <w:pPr>
        <w:spacing w:after="240"/>
        <w:rPr>
          <w:rFonts w:asciiTheme="minorHAnsi" w:hAnsiTheme="minorHAnsi" w:cstheme="minorHAnsi"/>
          <w:b/>
          <w:caps/>
          <w:sz w:val="24"/>
        </w:rPr>
      </w:pPr>
    </w:p>
    <w:p w14:paraId="135F6B84" w14:textId="77777777" w:rsidR="005D255E" w:rsidRDefault="005D255E" w:rsidP="001C4B7F">
      <w:pPr>
        <w:spacing w:after="240"/>
        <w:rPr>
          <w:rFonts w:asciiTheme="minorHAnsi" w:hAnsiTheme="minorHAnsi" w:cstheme="minorHAnsi"/>
          <w:b/>
          <w:caps/>
          <w:sz w:val="24"/>
        </w:rPr>
      </w:pPr>
    </w:p>
    <w:p w14:paraId="4A1628E6" w14:textId="01B2938D" w:rsidR="001C4B7F" w:rsidRPr="00887680" w:rsidRDefault="00AB65BD" w:rsidP="00C95EB6">
      <w:pPr>
        <w:pStyle w:val="Odsekzoznamu"/>
        <w:numPr>
          <w:ilvl w:val="0"/>
          <w:numId w:val="3"/>
        </w:numPr>
        <w:ind w:left="0" w:hanging="284"/>
        <w:rPr>
          <w:rFonts w:ascii="Arial Narrow" w:hAnsi="Arial Narrow" w:cs="Arial"/>
          <w:b/>
          <w:caps/>
          <w:sz w:val="26"/>
          <w:szCs w:val="26"/>
        </w:rPr>
      </w:pPr>
      <w:r w:rsidRPr="00887680">
        <w:rPr>
          <w:rFonts w:ascii="Arial Narrow" w:hAnsi="Arial Narrow" w:cs="Arial"/>
          <w:b/>
          <w:color w:val="000000" w:themeColor="text1"/>
          <w:sz w:val="26"/>
          <w:szCs w:val="26"/>
        </w:rPr>
        <w:t>ROZLIŠOVACIE KRITÉRIÁ</w:t>
      </w:r>
    </w:p>
    <w:p w14:paraId="138A42AD" w14:textId="1EDCD18D" w:rsidR="0048457C" w:rsidRPr="0048457C" w:rsidRDefault="0048457C" w:rsidP="0048457C">
      <w:pPr>
        <w:spacing w:line="254" w:lineRule="auto"/>
        <w:jc w:val="both"/>
        <w:rPr>
          <w:rFonts w:ascii="Arial Narrow" w:hAnsi="Arial Narrow" w:cstheme="minorBidi"/>
        </w:rPr>
      </w:pPr>
      <w:r w:rsidRPr="0048457C">
        <w:rPr>
          <w:rFonts w:ascii="Arial Narrow" w:hAnsi="Arial Narrow" w:cstheme="minorBidi"/>
        </w:rPr>
        <w:lastRenderedPageBreak/>
        <w:t>Rozlišovacie kritériá sa použijú v prípade, ak žiadosti o NFP sú schvaľované na základe zostupného zoradenia od žiadosti o NFP s najvyšším počtom pridelených bodov po najnižší počet pridelených bodov a zároveň disponibilná alokácia výzvy je nižšia ako celková výška žiadaného nenávratného finančného príspevku za žiadosti, ktoré dosiahli minimálny požadovaný počet bodov, pričom je potrebné určiť poradie žiadosti o NFP s rovnakým počtom dosiahnutých bodov, ktoré sa nachádzajú na hranici disponibilnej alokácie.</w:t>
      </w:r>
    </w:p>
    <w:p w14:paraId="185FCC6A" w14:textId="77777777" w:rsidR="0048457C" w:rsidRPr="0048457C" w:rsidRDefault="0048457C" w:rsidP="0048457C">
      <w:pPr>
        <w:spacing w:line="254" w:lineRule="auto"/>
        <w:jc w:val="both"/>
        <w:rPr>
          <w:rFonts w:ascii="Arial Narrow" w:hAnsi="Arial Narrow" w:cstheme="minorBidi"/>
        </w:rPr>
      </w:pPr>
    </w:p>
    <w:p w14:paraId="3A2C9C92" w14:textId="77777777" w:rsidR="0048457C" w:rsidRPr="0048457C" w:rsidRDefault="0048457C" w:rsidP="0048457C">
      <w:pPr>
        <w:autoSpaceDE w:val="0"/>
        <w:autoSpaceDN w:val="0"/>
        <w:adjustRightInd w:val="0"/>
        <w:spacing w:after="11"/>
        <w:jc w:val="both"/>
        <w:rPr>
          <w:rFonts w:ascii="Arial Narrow" w:hAnsi="Arial Narrow" w:cstheme="minorBidi"/>
        </w:rPr>
      </w:pPr>
      <w:r w:rsidRPr="0048457C">
        <w:rPr>
          <w:rFonts w:ascii="Arial Narrow" w:hAnsi="Arial Narrow" w:cstheme="minorBidi"/>
        </w:rPr>
        <w:t xml:space="preserve">Poradie na základe rozlišovacích kritérií sa určí podľa dosiahnutého celkového počtu bodov pre dané bodované kritériá z odborného hodnotenia od najvyššieho počtu po najnižší počet bodov, a to tak, ako je uvedené v tabuľke nižšie: </w:t>
      </w:r>
    </w:p>
    <w:p w14:paraId="5C33F751" w14:textId="77777777" w:rsidR="0048457C" w:rsidRDefault="0048457C" w:rsidP="004F6E8B">
      <w:pPr>
        <w:spacing w:after="240" w:line="256" w:lineRule="auto"/>
        <w:jc w:val="both"/>
        <w:rPr>
          <w:rFonts w:ascii="Arial Narrow" w:hAnsi="Arial Narrow"/>
        </w:rPr>
      </w:pPr>
    </w:p>
    <w:tbl>
      <w:tblPr>
        <w:tblW w:w="5210" w:type="pct"/>
        <w:tblInd w:w="-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8"/>
        <w:gridCol w:w="7449"/>
      </w:tblGrid>
      <w:tr w:rsidR="001C4B7F" w:rsidRPr="00522FCD" w14:paraId="5F9630FE" w14:textId="77777777" w:rsidTr="3B67BB1C">
        <w:trPr>
          <w:trHeight w:val="301"/>
        </w:trPr>
        <w:tc>
          <w:tcPr>
            <w:tcW w:w="5000" w:type="pct"/>
            <w:gridSpan w:val="2"/>
            <w:tcBorders>
              <w:top w:val="single" w:sz="8" w:space="0" w:color="auto"/>
              <w:bottom w:val="single" w:sz="4" w:space="0" w:color="auto"/>
            </w:tcBorders>
            <w:shd w:val="clear" w:color="auto" w:fill="2F5496" w:themeFill="accent5" w:themeFillShade="BF"/>
            <w:vAlign w:val="center"/>
          </w:tcPr>
          <w:p w14:paraId="4F2BD4F9" w14:textId="597D67C7" w:rsidR="001C4B7F" w:rsidRPr="00392978" w:rsidRDefault="001C4B7F" w:rsidP="00334718">
            <w:pPr>
              <w:spacing w:before="120" w:after="120"/>
              <w:ind w:left="357"/>
              <w:jc w:val="center"/>
              <w:rPr>
                <w:rFonts w:ascii="Arial Narrow" w:hAnsi="Arial Narrow" w:cs="Arial"/>
                <w:b/>
              </w:rPr>
            </w:pPr>
            <w:r w:rsidRPr="00392978">
              <w:rPr>
                <w:rFonts w:ascii="Arial Narrow" w:hAnsi="Arial Narrow" w:cs="Arial"/>
                <w:b/>
                <w:color w:val="FFFFFF" w:themeColor="background1"/>
                <w:sz w:val="28"/>
                <w:szCs w:val="28"/>
              </w:rPr>
              <w:t>Rozlišovacie</w:t>
            </w:r>
            <w:r w:rsidR="009970C9" w:rsidRPr="00392978">
              <w:rPr>
                <w:rFonts w:ascii="Arial Narrow" w:hAnsi="Arial Narrow" w:cs="Arial"/>
                <w:b/>
                <w:color w:val="FFFFFF" w:themeColor="background1"/>
                <w:sz w:val="28"/>
                <w:szCs w:val="28"/>
              </w:rPr>
              <w:t xml:space="preserve"> kritériá a spôsob ich aplikácie</w:t>
            </w:r>
          </w:p>
        </w:tc>
      </w:tr>
      <w:tr w:rsidR="009970C9" w:rsidRPr="00522FCD" w14:paraId="7382533A" w14:textId="77777777" w:rsidTr="3B67BB1C">
        <w:trPr>
          <w:trHeight w:val="301"/>
        </w:trPr>
        <w:tc>
          <w:tcPr>
            <w:tcW w:w="2500" w:type="pct"/>
            <w:tcBorders>
              <w:top w:val="single" w:sz="4" w:space="0" w:color="auto"/>
            </w:tcBorders>
            <w:shd w:val="clear" w:color="auto" w:fill="DEEAF6" w:themeFill="accent1" w:themeFillTint="33"/>
            <w:vAlign w:val="center"/>
            <w:hideMark/>
          </w:tcPr>
          <w:p w14:paraId="37A6CA63" w14:textId="2CC04ED3"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Rozlišovacie kritérium</w:t>
            </w:r>
          </w:p>
        </w:tc>
        <w:tc>
          <w:tcPr>
            <w:tcW w:w="2500" w:type="pct"/>
            <w:tcBorders>
              <w:top w:val="single" w:sz="4" w:space="0" w:color="auto"/>
            </w:tcBorders>
            <w:shd w:val="clear" w:color="auto" w:fill="DEEAF6" w:themeFill="accent1" w:themeFillTint="33"/>
            <w:vAlign w:val="center"/>
            <w:hideMark/>
          </w:tcPr>
          <w:p w14:paraId="176E0A00" w14:textId="75B9F19F"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Spôsob aplikácie rozlišovacieho kritéria</w:t>
            </w:r>
          </w:p>
        </w:tc>
      </w:tr>
      <w:tr w:rsidR="004F6E8B" w:rsidRPr="00746C97" w14:paraId="0C6ABB0C" w14:textId="77777777" w:rsidTr="3B67BB1C">
        <w:trPr>
          <w:trHeight w:val="1074"/>
        </w:trPr>
        <w:tc>
          <w:tcPr>
            <w:tcW w:w="2500" w:type="pct"/>
            <w:shd w:val="clear" w:color="auto" w:fill="auto"/>
            <w:vAlign w:val="center"/>
          </w:tcPr>
          <w:p w14:paraId="3AC543C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1 </w:t>
            </w:r>
          </w:p>
          <w:p w14:paraId="1C4C1B1E" w14:textId="53FA3A59" w:rsidR="004F6E8B" w:rsidRPr="004F6E8B" w:rsidRDefault="00887680"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sidR="0099596D">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sidR="0099596D">
              <w:rPr>
                <w:rFonts w:ascii="Arial Narrow" w:eastAsia="Times New Roman" w:hAnsi="Arial Narrow" w:cs="Arial"/>
                <w:b/>
                <w:lang w:eastAsia="sk-SK"/>
              </w:rPr>
              <w:t>„</w:t>
            </w:r>
            <w:r w:rsidRPr="0099596D">
              <w:rPr>
                <w:rFonts w:ascii="Arial Narrow" w:eastAsia="Times New Roman" w:hAnsi="Arial Narrow" w:cs="Arial"/>
                <w:b/>
                <w:i/>
                <w:lang w:eastAsia="sk-SK"/>
              </w:rPr>
              <w:t>Dopad projektu</w:t>
            </w:r>
            <w:r w:rsidR="0099596D">
              <w:rPr>
                <w:rFonts w:ascii="Arial Narrow" w:eastAsia="Times New Roman" w:hAnsi="Arial Narrow" w:cs="Arial"/>
                <w:b/>
                <w:lang w:eastAsia="sk-SK"/>
              </w:rPr>
              <w:t>“</w:t>
            </w:r>
          </w:p>
        </w:tc>
        <w:tc>
          <w:tcPr>
            <w:tcW w:w="2500" w:type="pct"/>
            <w:shd w:val="clear" w:color="auto" w:fill="auto"/>
            <w:vAlign w:val="center"/>
          </w:tcPr>
          <w:p w14:paraId="2EB90E6A" w14:textId="0D43D8A3" w:rsidR="004F6E8B" w:rsidRPr="004F6E8B" w:rsidRDefault="0048457C" w:rsidP="009E5AAC">
            <w:pPr>
              <w:spacing w:before="120" w:after="120"/>
              <w:ind w:left="57" w:right="57"/>
              <w:jc w:val="both"/>
              <w:textAlignment w:val="baseline"/>
              <w:rPr>
                <w:rFonts w:ascii="Arial Narrow" w:eastAsia="Times New Roman" w:hAnsi="Arial Narrow" w:cs="Arial"/>
                <w:lang w:eastAsia="sk-SK"/>
              </w:rPr>
            </w:pPr>
            <w:r w:rsidRPr="0048457C">
              <w:rPr>
                <w:rFonts w:ascii="Arial Narrow" w:eastAsia="Times New Roman" w:hAnsi="Arial Narrow" w:cs="Arial"/>
                <w:lang w:eastAsia="sk-SK"/>
              </w:rPr>
              <w:t>Aplikuje sa na zoradenie žiadostí o NFP s rovnakým počtom bodov na hranici zostatku nerozdelenej alokácie vyhlásenej výzvy na predkladanie žiadosti o NFP. Podporená (schválená) bude  žiadosť o NFP s najvyšším počtom dosiahnutých bodov podľa hodnotenia kritéria „Dopad výsledkov projektu a ich využitie a udržateľnosť projektu“. V prípade rovnosti bodov medzi žiadosťami s najvyšším počtom bodov podľa rozlišovacieho kritéria 1 sa na tieto žiadosti o NFP uplatní rozlišovacie kritérium č. 2.</w:t>
            </w:r>
          </w:p>
        </w:tc>
      </w:tr>
      <w:tr w:rsidR="004F6E8B" w:rsidRPr="00746C97" w14:paraId="006BF459" w14:textId="77777777" w:rsidTr="3B67BB1C">
        <w:trPr>
          <w:trHeight w:val="1074"/>
        </w:trPr>
        <w:tc>
          <w:tcPr>
            <w:tcW w:w="2500" w:type="pct"/>
            <w:shd w:val="clear" w:color="auto" w:fill="auto"/>
            <w:vAlign w:val="center"/>
          </w:tcPr>
          <w:p w14:paraId="75967A3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2 </w:t>
            </w:r>
          </w:p>
          <w:p w14:paraId="28DBC5C2" w14:textId="7ADA8C5C" w:rsidR="004F6E8B" w:rsidRPr="004F6E8B" w:rsidRDefault="0099596D"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Pr>
                <w:rFonts w:ascii="Arial Narrow" w:eastAsia="Times New Roman" w:hAnsi="Arial Narrow" w:cs="Arial"/>
                <w:b/>
                <w:lang w:eastAsia="sk-SK"/>
              </w:rPr>
              <w:t>„</w:t>
            </w:r>
            <w:r w:rsidRPr="0099596D">
              <w:rPr>
                <w:rFonts w:ascii="Arial Narrow" w:eastAsia="Times New Roman" w:hAnsi="Arial Narrow" w:cs="Arial"/>
                <w:b/>
                <w:i/>
                <w:lang w:eastAsia="sk-SK"/>
              </w:rPr>
              <w:t>Excelentnosť projektu</w:t>
            </w:r>
            <w:r>
              <w:rPr>
                <w:rFonts w:ascii="Arial Narrow" w:eastAsia="Times New Roman" w:hAnsi="Arial Narrow" w:cs="Arial"/>
                <w:b/>
                <w:lang w:eastAsia="sk-SK"/>
              </w:rPr>
              <w:t>“</w:t>
            </w:r>
          </w:p>
        </w:tc>
        <w:tc>
          <w:tcPr>
            <w:tcW w:w="2500" w:type="pct"/>
            <w:shd w:val="clear" w:color="auto" w:fill="auto"/>
            <w:vAlign w:val="center"/>
          </w:tcPr>
          <w:p w14:paraId="123E706E" w14:textId="1066ACD9" w:rsidR="004F6E8B" w:rsidRPr="004F6E8B" w:rsidRDefault="0048457C" w:rsidP="009E5AAC">
            <w:pPr>
              <w:spacing w:before="120" w:after="120"/>
              <w:ind w:left="57" w:right="57"/>
              <w:jc w:val="both"/>
              <w:textAlignment w:val="baseline"/>
              <w:rPr>
                <w:rFonts w:ascii="Arial Narrow" w:eastAsia="Times New Roman" w:hAnsi="Arial Narrow" w:cs="Arial"/>
                <w:lang w:eastAsia="sk-SK"/>
              </w:rPr>
            </w:pPr>
            <w:r w:rsidRPr="0048457C">
              <w:rPr>
                <w:rFonts w:ascii="Arial Narrow" w:hAnsi="Arial Narrow"/>
              </w:rPr>
              <w:t>Žiadosti o NFP sa zoradia podľa počtu bodov získaných pri hodnotení kritéria „Excelentnosť projektu“. Podporená (schválená) bude žiadosť o NFP s najvyšším počtom dosiahnutých bodov aplikovaním rozlišovacieho kritéria č. 2. V prípade rovnosti bodov medzi žiadosťami podľa rozlišovacieho kritéria 2 sa na tieto žiadosti o NFP uplatní rozlišovacie kritérium č. 3.</w:t>
            </w:r>
          </w:p>
        </w:tc>
      </w:tr>
      <w:tr w:rsidR="004F6E8B" w:rsidRPr="00746C97" w14:paraId="18F33E99" w14:textId="77777777" w:rsidTr="3B67BB1C">
        <w:trPr>
          <w:trHeight w:val="481"/>
        </w:trPr>
        <w:tc>
          <w:tcPr>
            <w:tcW w:w="2500" w:type="pct"/>
            <w:shd w:val="clear" w:color="auto" w:fill="auto"/>
            <w:vAlign w:val="center"/>
          </w:tcPr>
          <w:p w14:paraId="48899947" w14:textId="37F0C3F2" w:rsidR="004F6E8B" w:rsidRPr="004F6E8B" w:rsidRDefault="7F659293" w:rsidP="3B67BB1C">
            <w:pPr>
              <w:ind w:left="57" w:right="57"/>
              <w:jc w:val="both"/>
              <w:textAlignment w:val="baseline"/>
              <w:rPr>
                <w:rFonts w:ascii="Arial Narrow" w:eastAsia="Times New Roman" w:hAnsi="Arial Narrow" w:cs="Arial"/>
                <w:b/>
                <w:bCs/>
                <w:lang w:eastAsia="sk-SK"/>
              </w:rPr>
            </w:pPr>
            <w:commentRangeStart w:id="186"/>
            <w:commentRangeStart w:id="187"/>
            <w:commentRangeStart w:id="188"/>
            <w:commentRangeStart w:id="189"/>
            <w:r w:rsidRPr="3B67BB1C">
              <w:rPr>
                <w:rFonts w:ascii="Arial Narrow" w:eastAsia="Times New Roman" w:hAnsi="Arial Narrow" w:cs="Arial"/>
                <w:b/>
                <w:bCs/>
                <w:lang w:eastAsia="sk-SK"/>
              </w:rPr>
              <w:t xml:space="preserve">Rozlišovacie  kritérium č. </w:t>
            </w:r>
            <w:r w:rsidR="35846D3A" w:rsidRPr="3B67BB1C">
              <w:rPr>
                <w:rFonts w:ascii="Arial Narrow" w:eastAsia="Times New Roman" w:hAnsi="Arial Narrow" w:cs="Arial"/>
                <w:b/>
                <w:bCs/>
                <w:lang w:eastAsia="sk-SK"/>
              </w:rPr>
              <w:t>3</w:t>
            </w:r>
            <w:r w:rsidRPr="3B67BB1C">
              <w:rPr>
                <w:rFonts w:ascii="Arial Narrow" w:eastAsia="Times New Roman" w:hAnsi="Arial Narrow" w:cs="Arial"/>
                <w:b/>
                <w:bCs/>
                <w:lang w:eastAsia="sk-SK"/>
              </w:rPr>
              <w:t xml:space="preserve"> </w:t>
            </w:r>
          </w:p>
          <w:p w14:paraId="61CA134E" w14:textId="6E676B99" w:rsidR="004F6E8B" w:rsidRPr="004F6E8B" w:rsidRDefault="34318F9C" w:rsidP="3B67BB1C">
            <w:pPr>
              <w:ind w:left="57" w:right="57"/>
              <w:jc w:val="both"/>
              <w:textAlignment w:val="baseline"/>
              <w:rPr>
                <w:rFonts w:ascii="Arial Narrow" w:eastAsia="Times New Roman" w:hAnsi="Arial Narrow" w:cs="Arial"/>
                <w:b/>
                <w:bCs/>
                <w:lang w:eastAsia="sk-SK"/>
              </w:rPr>
            </w:pPr>
            <w:r w:rsidRPr="3B67BB1C">
              <w:rPr>
                <w:rFonts w:ascii="Arial Narrow" w:hAnsi="Arial Narrow" w:cstheme="minorBidi"/>
                <w:b/>
                <w:bCs/>
                <w:color w:val="000000" w:themeColor="text1"/>
              </w:rPr>
              <w:t>m</w:t>
            </w:r>
            <w:r w:rsidR="7F659293" w:rsidRPr="3B67BB1C">
              <w:rPr>
                <w:rFonts w:ascii="Arial Narrow" w:hAnsi="Arial Narrow" w:cstheme="minorBidi"/>
                <w:b/>
                <w:bCs/>
                <w:color w:val="000000" w:themeColor="text1"/>
              </w:rPr>
              <w:t xml:space="preserve">oment doručenia úplnej </w:t>
            </w:r>
            <w:proofErr w:type="spellStart"/>
            <w:r w:rsidR="7F659293" w:rsidRPr="3B67BB1C">
              <w:rPr>
                <w:rFonts w:ascii="Arial Narrow" w:hAnsi="Arial Narrow" w:cstheme="minorBidi"/>
                <w:b/>
                <w:bCs/>
                <w:color w:val="000000" w:themeColor="text1"/>
              </w:rPr>
              <w:t>ŽoNFP</w:t>
            </w:r>
            <w:proofErr w:type="spellEnd"/>
            <w:r w:rsidR="7F659293" w:rsidRPr="3B67BB1C">
              <w:rPr>
                <w:rFonts w:ascii="Arial Narrow" w:hAnsi="Arial Narrow" w:cstheme="minorBidi"/>
                <w:b/>
                <w:bCs/>
                <w:color w:val="000000" w:themeColor="text1"/>
              </w:rPr>
              <w:t xml:space="preserve"> do ITMS</w:t>
            </w:r>
            <w:commentRangeEnd w:id="186"/>
            <w:r w:rsidR="00307258">
              <w:rPr>
                <w:rStyle w:val="Odkaznakomentr"/>
              </w:rPr>
              <w:commentReference w:id="186"/>
            </w:r>
            <w:commentRangeEnd w:id="187"/>
            <w:r w:rsidR="00307258">
              <w:rPr>
                <w:rStyle w:val="Odkaznakomentr"/>
              </w:rPr>
              <w:commentReference w:id="187"/>
            </w:r>
            <w:commentRangeEnd w:id="188"/>
            <w:r w:rsidR="00307258">
              <w:rPr>
                <w:rStyle w:val="Odkaznakomentr"/>
              </w:rPr>
              <w:commentReference w:id="188"/>
            </w:r>
            <w:commentRangeEnd w:id="189"/>
            <w:r w:rsidR="00346E71">
              <w:rPr>
                <w:rStyle w:val="Odkaznakomentr"/>
                <w:rFonts w:asciiTheme="minorHAnsi" w:hAnsiTheme="minorHAnsi" w:cstheme="minorBidi"/>
              </w:rPr>
              <w:commentReference w:id="189"/>
            </w:r>
          </w:p>
        </w:tc>
        <w:tc>
          <w:tcPr>
            <w:tcW w:w="2500" w:type="pct"/>
            <w:shd w:val="clear" w:color="auto" w:fill="auto"/>
            <w:vAlign w:val="center"/>
          </w:tcPr>
          <w:p w14:paraId="20538CD3" w14:textId="35B50C93"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r w:rsidR="005C00F8">
              <w:rPr>
                <w:rFonts w:ascii="Arial Narrow" w:eastAsia="Times New Roman" w:hAnsi="Arial Narrow" w:cs="Arial"/>
                <w:lang w:eastAsia="sk-SK"/>
              </w:rPr>
              <w:t>ak</w:t>
            </w:r>
            <w:r w:rsidRPr="004F6E8B">
              <w:rPr>
                <w:rFonts w:ascii="Arial Narrow" w:eastAsia="Times New Roman" w:hAnsi="Arial Narrow" w:cs="Arial"/>
                <w:lang w:eastAsia="sk-SK"/>
              </w:rPr>
              <w:t xml:space="preserve"> dve</w:t>
            </w:r>
            <w:r w:rsidR="005C00F8">
              <w:rPr>
                <w:rFonts w:ascii="Arial Narrow" w:eastAsia="Times New Roman" w:hAnsi="Arial Narrow" w:cs="Arial"/>
                <w:lang w:eastAsia="sk-SK"/>
              </w:rPr>
              <w:t>,</w:t>
            </w:r>
            <w:r w:rsidRPr="004F6E8B">
              <w:rPr>
                <w:rFonts w:ascii="Arial Narrow" w:eastAsia="Times New Roman" w:hAnsi="Arial Narrow" w:cs="Arial"/>
                <w:lang w:eastAsia="sk-SK"/>
              </w:rPr>
              <w:t xml:space="preserve"> alebo viac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bude dosahovať rovnaké umiestnenie v</w:t>
            </w:r>
            <w:r w:rsidR="005C00F8">
              <w:rPr>
                <w:rFonts w:ascii="Arial Narrow" w:eastAsia="Times New Roman" w:hAnsi="Arial Narrow" w:cs="Arial"/>
                <w:lang w:eastAsia="sk-SK"/>
              </w:rPr>
              <w:t> </w:t>
            </w:r>
            <w:r w:rsidRPr="004F6E8B">
              <w:rPr>
                <w:rFonts w:ascii="Arial Narrow" w:eastAsia="Times New Roman" w:hAnsi="Arial Narrow" w:cs="Arial"/>
                <w:lang w:eastAsia="sk-SK"/>
              </w:rPr>
              <w:t>poradí</w:t>
            </w:r>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zostavenom na základe rozlišovacieho kritéria č. </w:t>
            </w:r>
            <w:r w:rsidR="00666D50">
              <w:rPr>
                <w:rFonts w:ascii="Arial Narrow" w:eastAsia="Times New Roman" w:hAnsi="Arial Narrow" w:cs="Arial"/>
                <w:lang w:eastAsia="sk-SK"/>
              </w:rPr>
              <w:t>2</w:t>
            </w:r>
            <w:r w:rsidRPr="004F6E8B">
              <w:rPr>
                <w:rFonts w:ascii="Arial Narrow" w:eastAsia="Times New Roman" w:hAnsi="Arial Narrow" w:cs="Arial"/>
                <w:lang w:eastAsia="sk-SK"/>
              </w:rPr>
              <w:t xml:space="preserve"> a výška finančných prostriedkov určených na vyčerpanie vo výzve nepostačuje na schválenie všetkých takýchto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uplatní sa v rámci tejto skupiny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rozlišovacie kritérium </w:t>
            </w:r>
            <w:r w:rsidR="005C00F8">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w:t>
            </w:r>
            <w:r w:rsidR="005C00F8">
              <w:rPr>
                <w:rFonts w:ascii="Arial Narrow" w:eastAsia="Times New Roman" w:hAnsi="Arial Narrow" w:cs="Arial"/>
                <w:lang w:eastAsia="sk-SK"/>
              </w:rPr>
              <w:t>m</w:t>
            </w:r>
            <w:r w:rsidRPr="004F6E8B">
              <w:rPr>
                <w:rFonts w:ascii="Arial Narrow" w:eastAsia="Times New Roman" w:hAnsi="Arial Narrow" w:cs="Arial"/>
                <w:lang w:eastAsia="sk-SK"/>
              </w:rPr>
              <w:t xml:space="preserve">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w:t>
            </w:r>
          </w:p>
          <w:p w14:paraId="404E4D4C" w14:textId="366F04C1"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toto rozlišovacie kritérium uplatňuje ako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w:t>
            </w:r>
          </w:p>
          <w:p w14:paraId="16F843DD" w14:textId="0198E424" w:rsidR="004F6E8B" w:rsidRDefault="004F6E8B" w:rsidP="000D29F5">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neboli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za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považuje dĺžka lehoty, ktorá je určená od momentu </w:t>
            </w:r>
            <w:r w:rsidRPr="004F6E8B">
              <w:rPr>
                <w:rFonts w:ascii="Arial Narrow" w:eastAsia="Times New Roman" w:hAnsi="Arial Narrow" w:cs="Arial"/>
                <w:lang w:eastAsia="sk-SK"/>
              </w:rPr>
              <w:lastRenderedPageBreak/>
              <w:t xml:space="preserve">doručenia výzvy na doplnenie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zo strany </w:t>
            </w:r>
            <w:r w:rsidR="0048457C">
              <w:rPr>
                <w:rFonts w:ascii="Arial Narrow" w:eastAsia="Times New Roman" w:hAnsi="Arial Narrow" w:cs="Arial"/>
                <w:lang w:eastAsia="sk-SK"/>
              </w:rPr>
              <w:t>poskytovateľa</w:t>
            </w:r>
            <w:r w:rsidRPr="004F6E8B">
              <w:rPr>
                <w:rFonts w:ascii="Arial Narrow" w:eastAsia="Times New Roman" w:hAnsi="Arial Narrow" w:cs="Arial"/>
                <w:lang w:eastAsia="sk-SK"/>
              </w:rPr>
              <w:t xml:space="preserve"> po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zo strany žiadateľa. </w:t>
            </w:r>
          </w:p>
          <w:p w14:paraId="1C6E037F" w14:textId="77777777" w:rsidR="0066616C" w:rsidRPr="004F6E8B" w:rsidRDefault="0066616C" w:rsidP="0066616C">
            <w:pPr>
              <w:spacing w:before="120" w:after="120"/>
              <w:ind w:left="57" w:right="57"/>
              <w:jc w:val="both"/>
              <w:textAlignment w:val="baseline"/>
              <w:rPr>
                <w:rFonts w:ascii="Arial Narrow" w:eastAsia="Times New Roman" w:hAnsi="Arial Narrow" w:cs="Arial"/>
                <w:lang w:eastAsia="sk-SK"/>
              </w:rPr>
            </w:pPr>
            <w:r w:rsidRPr="00F03F9D">
              <w:rPr>
                <w:rFonts w:ascii="Arial Narrow" w:eastAsia="Times New Roman" w:hAnsi="Arial Narrow" w:cs="Arial"/>
                <w:lang w:eastAsia="sk-SK"/>
              </w:rPr>
              <w:t>Ak z prevádzkových alebo technických dôvodov nie je možné predložiť</w:t>
            </w:r>
            <w:r>
              <w:rPr>
                <w:rFonts w:ascii="Arial Narrow" w:eastAsia="Times New Roman" w:hAnsi="Arial Narrow" w:cs="Arial"/>
                <w:lang w:eastAsia="sk-SK"/>
              </w:rPr>
              <w:t xml:space="preserve"> chýbajúce náležitosti </w:t>
            </w:r>
            <w:r w:rsidRPr="00F03F9D">
              <w:rPr>
                <w:rFonts w:ascii="Arial Narrow" w:eastAsia="Times New Roman" w:hAnsi="Arial Narrow" w:cs="Arial"/>
                <w:lang w:eastAsia="sk-SK"/>
              </w:rPr>
              <w:t xml:space="preserve">prostredníctvom ITMS, považuje sa za moment doručenia úplnej </w:t>
            </w:r>
            <w:proofErr w:type="spellStart"/>
            <w:r w:rsidRPr="00F03F9D">
              <w:rPr>
                <w:rFonts w:ascii="Arial Narrow" w:eastAsia="Times New Roman" w:hAnsi="Arial Narrow" w:cs="Arial"/>
                <w:lang w:eastAsia="sk-SK"/>
              </w:rPr>
              <w:t>ŽoNFP</w:t>
            </w:r>
            <w:proofErr w:type="spellEnd"/>
            <w:r w:rsidRPr="00F03F9D">
              <w:rPr>
                <w:rFonts w:ascii="Arial Narrow" w:eastAsia="Times New Roman" w:hAnsi="Arial Narrow" w:cs="Arial"/>
                <w:lang w:eastAsia="sk-SK"/>
              </w:rPr>
              <w:t xml:space="preserve"> moment doručenia </w:t>
            </w:r>
            <w:r>
              <w:rPr>
                <w:rFonts w:ascii="Arial Narrow" w:eastAsia="Times New Roman" w:hAnsi="Arial Narrow" w:cs="Arial"/>
                <w:lang w:eastAsia="sk-SK"/>
              </w:rPr>
              <w:t>chýbajúcich náležitosti</w:t>
            </w:r>
            <w:r w:rsidRPr="00F03F9D">
              <w:rPr>
                <w:rFonts w:ascii="Arial Narrow" w:eastAsia="Times New Roman" w:hAnsi="Arial Narrow" w:cs="Arial"/>
                <w:lang w:eastAsia="sk-SK"/>
              </w:rPr>
              <w:t xml:space="preserve"> do elektronickej schránky poskytovateľa (ak </w:t>
            </w:r>
            <w:r>
              <w:rPr>
                <w:rFonts w:ascii="Arial Narrow" w:eastAsia="Times New Roman" w:hAnsi="Arial Narrow" w:cs="Arial"/>
                <w:lang w:eastAsia="sk-SK"/>
              </w:rPr>
              <w:t>sú doručené</w:t>
            </w:r>
            <w:r w:rsidRPr="00F03F9D">
              <w:rPr>
                <w:rFonts w:ascii="Arial Narrow" w:eastAsia="Times New Roman" w:hAnsi="Arial Narrow" w:cs="Arial"/>
                <w:lang w:eastAsia="sk-SK"/>
              </w:rPr>
              <w:t xml:space="preserve"> prostredníctvom elektronickej schránky) alebo moment odovzdania listinnej podoby </w:t>
            </w:r>
            <w:r>
              <w:rPr>
                <w:rFonts w:ascii="Arial Narrow" w:eastAsia="Times New Roman" w:hAnsi="Arial Narrow" w:cs="Arial"/>
                <w:lang w:eastAsia="sk-SK"/>
              </w:rPr>
              <w:t xml:space="preserve">chýbajúcich náležitostí </w:t>
            </w:r>
            <w:r w:rsidRPr="00F03F9D">
              <w:rPr>
                <w:rFonts w:ascii="Arial Narrow" w:eastAsia="Times New Roman" w:hAnsi="Arial Narrow" w:cs="Arial"/>
                <w:lang w:eastAsia="sk-SK"/>
              </w:rPr>
              <w:t>na p</w:t>
            </w:r>
            <w:r>
              <w:rPr>
                <w:rFonts w:ascii="Arial Narrow" w:eastAsia="Times New Roman" w:hAnsi="Arial Narrow" w:cs="Arial"/>
                <w:lang w:eastAsia="sk-SK"/>
              </w:rPr>
              <w:t>repravu (ak sú doručené</w:t>
            </w:r>
            <w:r w:rsidRPr="00F03F9D">
              <w:rPr>
                <w:rFonts w:ascii="Arial Narrow" w:eastAsia="Times New Roman" w:hAnsi="Arial Narrow" w:cs="Arial"/>
                <w:lang w:eastAsia="sk-SK"/>
              </w:rPr>
              <w:t xml:space="preserve"> poštou alebo kuriérskou službou).</w:t>
            </w:r>
            <w:r w:rsidRPr="0066616C">
              <w:rPr>
                <w:rFonts w:ascii="Arial Narrow" w:eastAsia="Times New Roman" w:hAnsi="Arial Narrow" w:cs="Arial"/>
                <w:lang w:eastAsia="sk-SK"/>
              </w:rPr>
              <w:t xml:space="preserve"> </w:t>
            </w:r>
          </w:p>
          <w:p w14:paraId="4D50344D" w14:textId="68DE331D" w:rsidR="004F6E8B" w:rsidRPr="004F6E8B" w:rsidRDefault="004F6E8B" w:rsidP="0066616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Aplikáciou rozlišovacieho kritéria </w:t>
            </w:r>
            <w:r w:rsidR="000D29F5">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0D29F5">
              <w:rPr>
                <w:rFonts w:ascii="Arial Narrow" w:eastAsia="Times New Roman" w:hAnsi="Arial Narrow" w:cs="Arial"/>
                <w:lang w:eastAsia="sk-SK"/>
              </w:rPr>
              <w:t xml:space="preserve"> </w:t>
            </w:r>
            <w:r w:rsidR="0048457C">
              <w:rPr>
                <w:rFonts w:ascii="Arial Narrow" w:eastAsia="Times New Roman" w:hAnsi="Arial Narrow" w:cs="Arial"/>
                <w:lang w:eastAsia="sk-SK"/>
              </w:rPr>
              <w:t>pos</w:t>
            </w:r>
            <w:ins w:id="190" w:author="Autor">
              <w:r w:rsidR="00046C38">
                <w:rPr>
                  <w:rFonts w:ascii="Arial Narrow" w:eastAsia="Times New Roman" w:hAnsi="Arial Narrow" w:cs="Arial"/>
                  <w:lang w:eastAsia="sk-SK"/>
                </w:rPr>
                <w:t>k</w:t>
              </w:r>
            </w:ins>
            <w:r w:rsidR="0048457C">
              <w:rPr>
                <w:rFonts w:ascii="Arial Narrow" w:eastAsia="Times New Roman" w:hAnsi="Arial Narrow" w:cs="Arial"/>
                <w:lang w:eastAsia="sk-SK"/>
              </w:rPr>
              <w:t>y</w:t>
            </w:r>
            <w:del w:id="191" w:author="Autor">
              <w:r w:rsidR="0048457C" w:rsidDel="00046C38">
                <w:rPr>
                  <w:rFonts w:ascii="Arial Narrow" w:eastAsia="Times New Roman" w:hAnsi="Arial Narrow" w:cs="Arial"/>
                  <w:lang w:eastAsia="sk-SK"/>
                </w:rPr>
                <w:delText>k</w:delText>
              </w:r>
            </w:del>
            <w:r w:rsidR="0048457C">
              <w:rPr>
                <w:rFonts w:ascii="Arial Narrow" w:eastAsia="Times New Roman" w:hAnsi="Arial Narrow" w:cs="Arial"/>
                <w:lang w:eastAsia="sk-SK"/>
              </w:rPr>
              <w:t>tovateľ</w:t>
            </w:r>
            <w:r w:rsidRPr="004F6E8B">
              <w:rPr>
                <w:rFonts w:ascii="Arial Narrow" w:eastAsia="Times New Roman" w:hAnsi="Arial Narrow" w:cs="Arial"/>
                <w:lang w:eastAsia="sk-SK"/>
              </w:rPr>
              <w:t xml:space="preserve"> vytvorí poradie žiadateľov, pričom ako prvé v poradí budú podľa tohto rozlišovacieho kritéria zoradené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w:t>
            </w:r>
            <w:r w:rsidR="00B75541">
              <w:rPr>
                <w:rFonts w:ascii="Arial Narrow" w:eastAsia="Times New Roman" w:hAnsi="Arial Narrow" w:cs="Arial"/>
                <w:lang w:eastAsia="sk-SK"/>
              </w:rPr>
              <w:t>(</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 xml:space="preserve">poradie </w:t>
            </w:r>
            <w:r w:rsidR="00666D50">
              <w:rPr>
                <w:rFonts w:ascii="Arial Narrow" w:eastAsia="Times New Roman" w:hAnsi="Arial Narrow" w:cs="Arial"/>
                <w:lang w:eastAsia="sk-SK"/>
              </w:rPr>
              <w:t xml:space="preserve">bude vytvorené </w:t>
            </w:r>
            <w:r w:rsidR="008C04AD">
              <w:rPr>
                <w:rFonts w:ascii="Arial Narrow" w:eastAsia="Times New Roman" w:hAnsi="Arial Narrow" w:cs="Arial"/>
                <w:lang w:eastAsia="sk-SK"/>
              </w:rPr>
              <w:t xml:space="preserve">počnúc </w:t>
            </w:r>
            <w:r w:rsidR="00B75541">
              <w:rPr>
                <w:rFonts w:ascii="Arial Narrow" w:eastAsia="Times New Roman" w:hAnsi="Arial Narrow" w:cs="Arial"/>
                <w:lang w:eastAsia="sk-SK"/>
              </w:rPr>
              <w:t>od najskoršie doruč</w:t>
            </w:r>
            <w:r w:rsidR="00666D50">
              <w:rPr>
                <w:rFonts w:ascii="Arial Narrow" w:eastAsia="Times New Roman" w:hAnsi="Arial Narrow" w:cs="Arial"/>
                <w:lang w:eastAsia="sk-SK"/>
              </w:rPr>
              <w:t>e</w:t>
            </w:r>
            <w:r w:rsidR="00B75541">
              <w:rPr>
                <w:rFonts w:ascii="Arial Narrow" w:eastAsia="Times New Roman" w:hAnsi="Arial Narrow" w:cs="Arial"/>
                <w:lang w:eastAsia="sk-SK"/>
              </w:rPr>
              <w:t>nej</w:t>
            </w:r>
            <w:r w:rsidR="00666D50">
              <w:rPr>
                <w:rFonts w:ascii="Arial Narrow" w:eastAsia="Times New Roman" w:hAnsi="Arial Narrow" w:cs="Arial"/>
                <w:lang w:eastAsia="sk-SK"/>
              </w:rPr>
              <w:t xml:space="preserve"> úplnej</w:t>
            </w:r>
            <w:r w:rsidR="00B75541">
              <w:rPr>
                <w:rFonts w:ascii="Arial Narrow" w:eastAsia="Times New Roman" w:hAnsi="Arial Narrow" w:cs="Arial"/>
                <w:lang w:eastAsia="sk-SK"/>
              </w:rPr>
              <w:t xml:space="preserve"> </w:t>
            </w:r>
            <w:proofErr w:type="spellStart"/>
            <w:r w:rsidR="00B75541">
              <w:rPr>
                <w:rFonts w:ascii="Arial Narrow" w:eastAsia="Times New Roman" w:hAnsi="Arial Narrow" w:cs="Arial"/>
                <w:lang w:eastAsia="sk-SK"/>
              </w:rPr>
              <w:t>ŽoNFP</w:t>
            </w:r>
            <w:proofErr w:type="spellEnd"/>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a následne budú podľa tohto rozlišovacieho kritéria zoradené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neboli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w:t>
            </w:r>
            <w:r w:rsidR="00B75541">
              <w:rPr>
                <w:rFonts w:ascii="Arial Narrow" w:eastAsia="Times New Roman" w:hAnsi="Arial Narrow" w:cs="Arial"/>
                <w:lang w:eastAsia="sk-SK"/>
              </w:rPr>
              <w:t xml:space="preserve"> (</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porad</w:t>
            </w:r>
            <w:r w:rsidR="00666D50">
              <w:rPr>
                <w:rFonts w:ascii="Arial Narrow" w:eastAsia="Times New Roman" w:hAnsi="Arial Narrow" w:cs="Arial"/>
                <w:lang w:eastAsia="sk-SK"/>
              </w:rPr>
              <w:t>i</w:t>
            </w:r>
            <w:r w:rsidR="00B75541">
              <w:rPr>
                <w:rFonts w:ascii="Arial Narrow" w:eastAsia="Times New Roman" w:hAnsi="Arial Narrow" w:cs="Arial"/>
                <w:lang w:eastAsia="sk-SK"/>
              </w:rPr>
              <w:t>e</w:t>
            </w:r>
            <w:r w:rsidR="00666D50">
              <w:rPr>
                <w:rFonts w:ascii="Arial Narrow" w:eastAsia="Times New Roman" w:hAnsi="Arial Narrow" w:cs="Arial"/>
                <w:lang w:eastAsia="sk-SK"/>
              </w:rPr>
              <w:t xml:space="preserve"> bude vytvorené </w:t>
            </w:r>
            <w:r w:rsidR="008C04AD">
              <w:rPr>
                <w:rFonts w:ascii="Arial Narrow" w:eastAsia="Times New Roman" w:hAnsi="Arial Narrow" w:cs="Arial"/>
                <w:lang w:eastAsia="sk-SK"/>
              </w:rPr>
              <w:t xml:space="preserve">počnúc </w:t>
            </w:r>
            <w:r w:rsidR="00666D50">
              <w:rPr>
                <w:rFonts w:ascii="Arial Narrow" w:eastAsia="Times New Roman" w:hAnsi="Arial Narrow" w:cs="Arial"/>
                <w:lang w:eastAsia="sk-SK"/>
              </w:rPr>
              <w:t xml:space="preserve">od </w:t>
            </w:r>
            <w:proofErr w:type="spellStart"/>
            <w:r w:rsidR="00666D50">
              <w:rPr>
                <w:rFonts w:ascii="Arial Narrow" w:eastAsia="Times New Roman" w:hAnsi="Arial Narrow" w:cs="Arial"/>
                <w:lang w:eastAsia="sk-SK"/>
              </w:rPr>
              <w:t>ŽoNFP</w:t>
            </w:r>
            <w:proofErr w:type="spellEnd"/>
            <w:r w:rsidR="00666D50">
              <w:rPr>
                <w:rFonts w:ascii="Arial Narrow" w:eastAsia="Times New Roman" w:hAnsi="Arial Narrow" w:cs="Arial"/>
                <w:lang w:eastAsia="sk-SK"/>
              </w:rPr>
              <w:t xml:space="preserve"> s</w:t>
            </w:r>
            <w:r w:rsidR="00B75541">
              <w:rPr>
                <w:rFonts w:ascii="Arial Narrow" w:eastAsia="Times New Roman" w:hAnsi="Arial Narrow" w:cs="Arial"/>
                <w:lang w:eastAsia="sk-SK"/>
              </w:rPr>
              <w:t xml:space="preserve"> najkratš</w:t>
            </w:r>
            <w:r w:rsidR="00666D50">
              <w:rPr>
                <w:rFonts w:ascii="Arial Narrow" w:eastAsia="Times New Roman" w:hAnsi="Arial Narrow" w:cs="Arial"/>
                <w:lang w:eastAsia="sk-SK"/>
              </w:rPr>
              <w:t>ou dĺžkou</w:t>
            </w:r>
            <w:r w:rsidR="00B75541">
              <w:rPr>
                <w:rFonts w:ascii="Arial Narrow" w:eastAsia="Times New Roman" w:hAnsi="Arial Narrow" w:cs="Arial"/>
                <w:lang w:eastAsia="sk-SK"/>
              </w:rPr>
              <w:t xml:space="preserve"> lehoty</w:t>
            </w:r>
            <w:r w:rsidR="00666D50">
              <w:rPr>
                <w:rFonts w:ascii="Arial Narrow" w:eastAsia="Times New Roman" w:hAnsi="Arial Narrow" w:cs="Arial"/>
                <w:lang w:eastAsia="sk-SK"/>
              </w:rPr>
              <w:t xml:space="preserve"> určenej</w:t>
            </w:r>
            <w:r w:rsidR="00666D50" w:rsidRPr="004F6E8B">
              <w:rPr>
                <w:rFonts w:ascii="Arial Narrow" w:eastAsia="Times New Roman" w:hAnsi="Arial Narrow" w:cs="Arial"/>
                <w:lang w:eastAsia="sk-SK"/>
              </w:rPr>
              <w:t xml:space="preserve"> od momentu doručenia výzvy na doplnenie </w:t>
            </w:r>
            <w:proofErr w:type="spellStart"/>
            <w:r w:rsidR="00666D50" w:rsidRPr="004F6E8B">
              <w:rPr>
                <w:rFonts w:ascii="Arial Narrow" w:eastAsia="Times New Roman" w:hAnsi="Arial Narrow" w:cs="Arial"/>
                <w:lang w:eastAsia="sk-SK"/>
              </w:rPr>
              <w:t>ŽoNFP</w:t>
            </w:r>
            <w:proofErr w:type="spellEnd"/>
            <w:r w:rsidR="00666D50" w:rsidRPr="004F6E8B">
              <w:rPr>
                <w:rFonts w:ascii="Arial Narrow" w:eastAsia="Times New Roman" w:hAnsi="Arial Narrow" w:cs="Arial"/>
                <w:lang w:eastAsia="sk-SK"/>
              </w:rPr>
              <w:t xml:space="preserve"> zo strany </w:t>
            </w:r>
            <w:r w:rsidR="0048457C">
              <w:rPr>
                <w:rFonts w:ascii="Arial Narrow" w:eastAsia="Times New Roman" w:hAnsi="Arial Narrow" w:cs="Arial"/>
                <w:lang w:eastAsia="sk-SK"/>
              </w:rPr>
              <w:t>poskytovateľa</w:t>
            </w:r>
            <w:r w:rsidR="00666D50" w:rsidRPr="004F6E8B">
              <w:rPr>
                <w:rFonts w:ascii="Arial Narrow" w:eastAsia="Times New Roman" w:hAnsi="Arial Narrow" w:cs="Arial"/>
                <w:lang w:eastAsia="sk-SK"/>
              </w:rPr>
              <w:t xml:space="preserve"> po moment doručenia úplnej </w:t>
            </w:r>
            <w:proofErr w:type="spellStart"/>
            <w:r w:rsidR="00666D50" w:rsidRPr="004F6E8B">
              <w:rPr>
                <w:rFonts w:ascii="Arial Narrow" w:eastAsia="Times New Roman" w:hAnsi="Arial Narrow" w:cs="Arial"/>
                <w:lang w:eastAsia="sk-SK"/>
              </w:rPr>
              <w:t>ŽoNFP</w:t>
            </w:r>
            <w:proofErr w:type="spellEnd"/>
            <w:r w:rsidR="00666D50" w:rsidRPr="004F6E8B">
              <w:rPr>
                <w:rFonts w:ascii="Arial Narrow" w:eastAsia="Times New Roman" w:hAnsi="Arial Narrow" w:cs="Arial"/>
                <w:lang w:eastAsia="sk-SK"/>
              </w:rPr>
              <w:t xml:space="preserve"> zo strany žiadateľa</w:t>
            </w:r>
            <w:r w:rsidR="008C04AD">
              <w:rPr>
                <w:rFonts w:ascii="Arial Narrow" w:eastAsia="Times New Roman" w:hAnsi="Arial Narrow" w:cs="Arial"/>
                <w:lang w:eastAsia="sk-SK"/>
              </w:rPr>
              <w:t>)</w:t>
            </w:r>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w:t>
            </w:r>
          </w:p>
        </w:tc>
      </w:tr>
    </w:tbl>
    <w:p w14:paraId="07EE4D0B" w14:textId="77777777" w:rsidR="001C4B7F" w:rsidRPr="001C4B7F" w:rsidRDefault="001C4B7F" w:rsidP="002B09F5">
      <w:pPr>
        <w:spacing w:after="240"/>
        <w:ind w:hanging="284"/>
        <w:rPr>
          <w:rFonts w:asciiTheme="minorHAnsi" w:hAnsiTheme="minorHAnsi" w:cstheme="minorHAnsi"/>
          <w:sz w:val="24"/>
        </w:rPr>
      </w:pPr>
    </w:p>
    <w:sectPr w:rsidR="001C4B7F" w:rsidRPr="001C4B7F" w:rsidSect="002B09F5">
      <w:pgSz w:w="16838" w:h="11906" w:orient="landscape"/>
      <w:pgMar w:top="1418" w:right="1103"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or" w:initials="A">
    <w:p w14:paraId="1087F5AD" w14:textId="7C0D091B" w:rsidR="00346E71" w:rsidRDefault="00346E71">
      <w:pPr>
        <w:pStyle w:val="Textkomentra"/>
      </w:pPr>
      <w:r>
        <w:rPr>
          <w:rStyle w:val="Odkaznakomentr"/>
        </w:rPr>
        <w:annotationRef/>
      </w:r>
      <w:r>
        <w:t>Vypustené, aby nebolo potrebné upravovať v prípade aktualizácie a iných zmien v názvoch domén.</w:t>
      </w:r>
    </w:p>
  </w:comment>
  <w:comment w:id="19" w:author="Autor" w:initials="A">
    <w:p w14:paraId="0044747D" w14:textId="439F1760" w:rsidR="00346E71" w:rsidRDefault="00346E71">
      <w:pPr>
        <w:pStyle w:val="Textkomentra"/>
      </w:pPr>
      <w:r>
        <w:rPr>
          <w:rStyle w:val="Odkaznakomentr"/>
        </w:rPr>
        <w:annotationRef/>
      </w:r>
      <w:r>
        <w:t>Je potrebné posudzovať s cieľom výzvy (ktorá by mala zohľadňovať špecifický cieľ).</w:t>
      </w:r>
    </w:p>
  </w:comment>
  <w:comment w:id="20" w:author="Autor" w:initials="A">
    <w:p w14:paraId="7874439D" w14:textId="30CB3BC9" w:rsidR="00346E71" w:rsidRDefault="00346E71">
      <w:pPr>
        <w:pStyle w:val="Textkomentra"/>
      </w:pPr>
      <w:r>
        <w:rPr>
          <w:rStyle w:val="Odkaznakomentr"/>
        </w:rPr>
        <w:annotationRef/>
      </w:r>
      <w:r>
        <w:t>Akceptované, upravená textácia</w:t>
      </w:r>
    </w:p>
  </w:comment>
  <w:comment w:id="23" w:author="Autor" w:initials="A">
    <w:p w14:paraId="786E6C1E" w14:textId="7B863D02" w:rsidR="00346E71" w:rsidRDefault="00346E71">
      <w:pPr>
        <w:pStyle w:val="Textkomentra"/>
      </w:pPr>
      <w:r>
        <w:t>V prípade, že sú kritériá pripravované pre viacero výziev, kde sa využije odlišný počet hodnotiteľov, je potrebné doplniť kľúč, podľa ktorého sa použije ten-ktorý režim (dvojica alebo trojica hodnotiteľov).</w:t>
      </w:r>
      <w:r>
        <w:rPr>
          <w:rStyle w:val="Odkaznakomentr"/>
        </w:rPr>
        <w:annotationRef/>
      </w:r>
    </w:p>
  </w:comment>
  <w:comment w:id="24" w:author="Autor" w:initials="A">
    <w:p w14:paraId="57146BFE" w14:textId="182CE871" w:rsidR="00346E71" w:rsidRDefault="00346E71">
      <w:pPr>
        <w:pStyle w:val="Textkomentra"/>
      </w:pPr>
      <w:r>
        <w:rPr>
          <w:rStyle w:val="Odkaznakomentr"/>
        </w:rPr>
        <w:annotationRef/>
      </w:r>
      <w:r>
        <w:t xml:space="preserve">Doplnené do poznámky </w:t>
      </w:r>
      <w:proofErr w:type="spellStart"/>
      <w:r>
        <w:t>podčiarou</w:t>
      </w:r>
      <w:proofErr w:type="spellEnd"/>
    </w:p>
  </w:comment>
  <w:comment w:id="25" w:author="Autor" w:initials="A">
    <w:p w14:paraId="5DD6804C" w14:textId="1C490BCF" w:rsidR="00346E71" w:rsidRDefault="00346E71">
      <w:pPr>
        <w:pStyle w:val="Textkomentra"/>
      </w:pPr>
      <w:r>
        <w:t>Pre jednoznačnosť navrhujeme znenie poznámky pod čiarou upraviť. Možný návrh úpravy je zapracovaný priamo do textu.</w:t>
      </w:r>
      <w:r>
        <w:rPr>
          <w:rStyle w:val="Odkaznakomentr"/>
        </w:rPr>
        <w:annotationRef/>
      </w:r>
    </w:p>
  </w:comment>
  <w:comment w:id="37" w:author="Autor" w:initials="A">
    <w:p w14:paraId="585B91C5" w14:textId="77777777" w:rsidR="00346E71" w:rsidRDefault="00346E71">
      <w:pPr>
        <w:pStyle w:val="Textkomentra"/>
      </w:pPr>
      <w:r>
        <w:rPr>
          <w:rStyle w:val="Odkaznakomentr"/>
        </w:rPr>
        <w:annotationRef/>
      </w:r>
      <w:r>
        <w:t xml:space="preserve">V závislosti od výziev, na ktoré sa budú tieto kritériá uplatňovať navrhujeme zváženie doplnenia aspektu: </w:t>
      </w:r>
    </w:p>
    <w:p w14:paraId="5FCA1F88" w14:textId="77777777" w:rsidR="00346E71" w:rsidRDefault="00346E71">
      <w:pPr>
        <w:pStyle w:val="Textkomentra"/>
      </w:pPr>
      <w:r>
        <w:t xml:space="preserve">- Excelentnosť žiadateľa (partnerov - ak relevantné) </w:t>
      </w:r>
    </w:p>
    <w:p w14:paraId="4BF404EA" w14:textId="09D231B8" w:rsidR="00346E71" w:rsidRDefault="00346E71">
      <w:pPr>
        <w:pStyle w:val="Textkomentra"/>
      </w:pPr>
      <w:r>
        <w:t>- Expertíza žiadateľa (partnerov) a súlad ich expertízy s projektom, prínos jednotlivých partnerov do projektu</w:t>
      </w:r>
    </w:p>
    <w:p w14:paraId="225D6E76" w14:textId="218DE413" w:rsidR="00346E71" w:rsidRDefault="00346E71" w:rsidP="005E2F0A">
      <w:pPr>
        <w:pStyle w:val="Textkomentra"/>
      </w:pPr>
      <w:r>
        <w:t>- synergie medzi partnermi, zdôvodnenie vytvorenia partnerstva v danom zložení</w:t>
      </w:r>
    </w:p>
  </w:comment>
  <w:comment w:id="38" w:author="Autor" w:initials="A">
    <w:p w14:paraId="361F0464" w14:textId="6EF72DFF" w:rsidR="00346E71" w:rsidRDefault="00346E71">
      <w:pPr>
        <w:pStyle w:val="Textkomentra"/>
      </w:pPr>
      <w:r>
        <w:rPr>
          <w:rStyle w:val="Odkaznakomentr"/>
        </w:rPr>
        <w:annotationRef/>
      </w:r>
      <w:r>
        <w:t>Aktuálne nastavenie považujeme za dostatočné.</w:t>
      </w:r>
    </w:p>
  </w:comment>
  <w:comment w:id="39" w:author="Autor" w:initials="A">
    <w:p w14:paraId="4551E554" w14:textId="4D7A17AC" w:rsidR="00346E71" w:rsidRDefault="00346E71" w:rsidP="3B67BB1C">
      <w:pPr>
        <w:pStyle w:val="Textkomentra"/>
      </w:pPr>
      <w:r>
        <w:rPr>
          <w:rStyle w:val="Odkaznakomentr"/>
        </w:rPr>
        <w:annotationRef/>
      </w:r>
      <w:r w:rsidRPr="3B67BB1C">
        <w:rPr>
          <w:b/>
          <w:bCs/>
          <w:highlight w:val="yellow"/>
        </w:rPr>
        <w:t>VAIA:</w:t>
      </w:r>
      <w:r w:rsidRPr="3B67BB1C">
        <w:rPr>
          <w:highlight w:val="yellow"/>
        </w:rPr>
        <w:t xml:space="preserve"> zotrvávame na názore, že uvedené aspekty by sa mali zohľadniť v rámci tohto kritéria</w:t>
      </w:r>
      <w:r>
        <w:rPr>
          <w:rStyle w:val="Odkaznakomentr"/>
        </w:rPr>
        <w:annotationRef/>
      </w:r>
    </w:p>
  </w:comment>
  <w:comment w:id="40" w:author="Autor" w:initials="A">
    <w:p w14:paraId="7D3A158E" w14:textId="47F965FC" w:rsidR="00603EEB" w:rsidRDefault="00603EEB">
      <w:pPr>
        <w:pStyle w:val="Textkomentra"/>
      </w:pPr>
      <w:r>
        <w:rPr>
          <w:rStyle w:val="Odkaznakomentr"/>
        </w:rPr>
        <w:annotationRef/>
      </w:r>
      <w:r>
        <w:t>Možné prediskutovať na stretnutí.</w:t>
      </w:r>
    </w:p>
  </w:comment>
  <w:comment w:id="46" w:author="Autor" w:initials="A">
    <w:p w14:paraId="4F6E8F9A" w14:textId="57876647" w:rsidR="00346E71" w:rsidRDefault="00346E71">
      <w:pPr>
        <w:pStyle w:val="Textkomentra"/>
      </w:pPr>
      <w:r>
        <w:rPr>
          <w:rStyle w:val="Odkaznakomentr"/>
        </w:rPr>
        <w:annotationRef/>
      </w:r>
      <w:r>
        <w:t>Uvedený popis nie je jednoznačne prepojený s aspektom a) a jeho popisom v prvom stĺpci tabuľky.</w:t>
      </w:r>
    </w:p>
  </w:comment>
  <w:comment w:id="47" w:author="Autor" w:initials="A">
    <w:p w14:paraId="724AE716" w14:textId="3403750C" w:rsidR="00346E71" w:rsidRDefault="00346E71">
      <w:pPr>
        <w:pStyle w:val="Textkomentra"/>
      </w:pPr>
      <w:r>
        <w:rPr>
          <w:rStyle w:val="Odkaznakomentr"/>
        </w:rPr>
        <w:annotationRef/>
      </w:r>
      <w:r>
        <w:t>Opravené, myslený bol projekt .</w:t>
      </w:r>
    </w:p>
  </w:comment>
  <w:comment w:id="48" w:author="Autor" w:initials="A">
    <w:p w14:paraId="7D2D5569" w14:textId="5BB1B576" w:rsidR="00346E71" w:rsidRDefault="00346E71" w:rsidP="005E2F0A">
      <w:pPr>
        <w:pStyle w:val="Textkomentra"/>
      </w:pPr>
      <w:r>
        <w:rPr>
          <w:rStyle w:val="Odkaznakomentr"/>
        </w:rPr>
        <w:annotationRef/>
      </w:r>
      <w:r>
        <w:t>Ak sú týmto myslené implementačné riziká, tak to by malo byť v časti 3.</w:t>
      </w:r>
    </w:p>
  </w:comment>
  <w:comment w:id="49" w:author="Autor" w:initials="A">
    <w:p w14:paraId="3D4C5F05" w14:textId="3309D9C5" w:rsidR="00346E71" w:rsidRDefault="00346E71">
      <w:pPr>
        <w:pStyle w:val="Textkomentra"/>
      </w:pPr>
      <w:r>
        <w:rPr>
          <w:rStyle w:val="Odkaznakomentr"/>
        </w:rPr>
        <w:annotationRef/>
      </w:r>
      <w:r>
        <w:t>Vypustené. Text podrobnejšie rozvádzal vetu predchádzajúcu.</w:t>
      </w:r>
    </w:p>
  </w:comment>
  <w:comment w:id="51" w:author="Autor" w:initials="A">
    <w:p w14:paraId="36FB62CC" w14:textId="77777777" w:rsidR="00346E71" w:rsidRDefault="00346E71">
      <w:pPr>
        <w:pStyle w:val="Textkomentra"/>
      </w:pPr>
      <w:r>
        <w:rPr>
          <w:rStyle w:val="Odkaznakomentr"/>
        </w:rPr>
        <w:annotationRef/>
      </w:r>
      <w:r>
        <w:t>V tejto časti chýba popis k:</w:t>
      </w:r>
    </w:p>
    <w:p w14:paraId="6509F490" w14:textId="77777777" w:rsidR="00346E71" w:rsidRDefault="00346E71">
      <w:pPr>
        <w:pStyle w:val="Textkomentra"/>
      </w:pPr>
    </w:p>
    <w:p w14:paraId="52E78265" w14:textId="521C5DDE" w:rsidR="00346E71" w:rsidRDefault="00346E71" w:rsidP="005E2F0A">
      <w:pPr>
        <w:pStyle w:val="Textkomentra"/>
        <w:numPr>
          <w:ilvl w:val="0"/>
          <w:numId w:val="33"/>
        </w:numPr>
      </w:pPr>
      <w:r>
        <w:t xml:space="preserve"> popis súladu s DNSH (ak relevantné)</w:t>
      </w:r>
    </w:p>
    <w:p w14:paraId="469FC18C" w14:textId="3D2B8F57" w:rsidR="00346E71" w:rsidRDefault="00346E71" w:rsidP="005E2F0A">
      <w:pPr>
        <w:pStyle w:val="Textkomentra"/>
        <w:numPr>
          <w:ilvl w:val="0"/>
          <w:numId w:val="33"/>
        </w:numPr>
      </w:pPr>
      <w:r>
        <w:t xml:space="preserve"> spôsob využitia, zdieľania a uchovávania výskumných dát v rámci projektu,</w:t>
      </w:r>
    </w:p>
    <w:p w14:paraId="12CDE3AD" w14:textId="3B98302D" w:rsidR="00346E71" w:rsidRDefault="00346E71" w:rsidP="005E2F0A">
      <w:pPr>
        <w:pStyle w:val="Textkomentra"/>
        <w:numPr>
          <w:ilvl w:val="0"/>
          <w:numId w:val="33"/>
        </w:numPr>
      </w:pPr>
      <w:r>
        <w:t xml:space="preserve"> posúdenie multidisciplinárneho a interdisciplinárneho prístupu, princípov otvorenej vedy, FAIR prístupu k výskumným dátam, rodovej rovnosti vo výskume (ak relevantné).</w:t>
      </w:r>
    </w:p>
    <w:p w14:paraId="587D0C88" w14:textId="6B330768" w:rsidR="00346E71" w:rsidRDefault="00346E71" w:rsidP="00D24BD4">
      <w:pPr>
        <w:pStyle w:val="Textkomentra"/>
      </w:pPr>
      <w:r>
        <w:t>Uvedené sa nachádza v popise aspektu d) v prvom stĺpci tabuľky.</w:t>
      </w:r>
    </w:p>
    <w:p w14:paraId="1FB01D50" w14:textId="6DB5B131" w:rsidR="00346E71" w:rsidRDefault="00346E71" w:rsidP="00D24BD4">
      <w:pPr>
        <w:pStyle w:val="Textkomentra"/>
      </w:pPr>
      <w:r>
        <w:t>Komentár sa vzťahuje k popisu všetkých bodových hodnotení v tomto kritériu.</w:t>
      </w:r>
    </w:p>
  </w:comment>
  <w:comment w:id="52" w:author="Autor" w:initials="A">
    <w:p w14:paraId="1BF43AC7" w14:textId="16B2D265" w:rsidR="00346E71" w:rsidRDefault="00346E71">
      <w:pPr>
        <w:pStyle w:val="Textkomentra"/>
      </w:pPr>
      <w:r>
        <w:rPr>
          <w:rStyle w:val="Odkaznakomentr"/>
        </w:rPr>
        <w:annotationRef/>
      </w:r>
      <w:r>
        <w:t>Nerozumiem, poprosím o špecifikovanie problému.</w:t>
      </w:r>
    </w:p>
  </w:comment>
  <w:comment w:id="53" w:author="Autor" w:initials="A">
    <w:p w14:paraId="3D13AFE5" w14:textId="77777777" w:rsidR="00346E71" w:rsidRDefault="00346E71">
      <w:pPr>
        <w:pStyle w:val="Textkomentra"/>
      </w:pPr>
      <w:r>
        <w:rPr>
          <w:rStyle w:val="Odkaznakomentr"/>
        </w:rPr>
        <w:annotationRef/>
      </w:r>
      <w:r>
        <w:rPr>
          <w:b/>
          <w:bCs/>
        </w:rPr>
        <w:t xml:space="preserve">VAIA: </w:t>
      </w:r>
      <w:r>
        <w:t xml:space="preserve"> </w:t>
      </w:r>
      <w:r>
        <w:rPr>
          <w:highlight w:val="yellow"/>
        </w:rPr>
        <w:t>v bode d) v stĺpci predmet posúdenia kritéria sa uvádzajú aj body:</w:t>
      </w:r>
    </w:p>
    <w:p w14:paraId="374FBF15" w14:textId="77777777" w:rsidR="00346E71" w:rsidRDefault="00346E71">
      <w:pPr>
        <w:pStyle w:val="Textkomentra"/>
        <w:numPr>
          <w:ilvl w:val="0"/>
          <w:numId w:val="36"/>
        </w:numPr>
      </w:pPr>
      <w:r>
        <w:rPr>
          <w:highlight w:val="yellow"/>
        </w:rPr>
        <w:t xml:space="preserve">projekt uvádza ako je v súlade so zásadou DNSH </w:t>
      </w:r>
    </w:p>
    <w:p w14:paraId="096248C5" w14:textId="77777777" w:rsidR="00346E71" w:rsidRDefault="00346E71">
      <w:pPr>
        <w:pStyle w:val="Textkomentra"/>
        <w:numPr>
          <w:ilvl w:val="0"/>
          <w:numId w:val="36"/>
        </w:numPr>
      </w:pPr>
      <w:r>
        <w:rPr>
          <w:highlight w:val="yellow"/>
        </w:rPr>
        <w:t xml:space="preserve"> spôsob využitia, zdieľania a uchovávania výskumných dát v rámci projektu,</w:t>
      </w:r>
    </w:p>
    <w:p w14:paraId="1A8E73A1" w14:textId="77777777" w:rsidR="00346E71" w:rsidRDefault="00346E71">
      <w:pPr>
        <w:pStyle w:val="Textkomentra"/>
        <w:numPr>
          <w:ilvl w:val="0"/>
          <w:numId w:val="36"/>
        </w:numPr>
      </w:pPr>
      <w:r>
        <w:rPr>
          <w:highlight w:val="yellow"/>
        </w:rPr>
        <w:t xml:space="preserve"> posúdenie multidisciplinárneho a interdisciplinárneho prístupu, princípov otvorenej vedy, FAIR prístupu k výskumným dátam, rodovej rovnosti vo výskume (ak relevantné).</w:t>
      </w:r>
    </w:p>
    <w:p w14:paraId="65F69498" w14:textId="77777777" w:rsidR="00346E71" w:rsidRDefault="00346E71">
      <w:pPr>
        <w:pStyle w:val="Textkomentra"/>
      </w:pPr>
    </w:p>
    <w:p w14:paraId="1BB965D8" w14:textId="77777777" w:rsidR="00346E71" w:rsidRDefault="00346E71" w:rsidP="003F18E4">
      <w:pPr>
        <w:pStyle w:val="Textkomentra"/>
      </w:pPr>
      <w:r>
        <w:rPr>
          <w:highlight w:val="yellow"/>
        </w:rPr>
        <w:t xml:space="preserve">- uvedené sa nachádza v popise aspektu d) v prvom stĺpci tabuľky, ale v spôsobe aplikácie kritéria to už nie je rozpísané. </w:t>
      </w:r>
    </w:p>
  </w:comment>
  <w:comment w:id="54" w:author="Autor" w:initials="A">
    <w:p w14:paraId="5C7259F9" w14:textId="751D39AA" w:rsidR="00603EEB" w:rsidRDefault="00603EEB">
      <w:pPr>
        <w:pStyle w:val="Textkomentra"/>
      </w:pPr>
      <w:r>
        <w:rPr>
          <w:rStyle w:val="Odkaznakomentr"/>
        </w:rPr>
        <w:annotationRef/>
      </w:r>
      <w:r>
        <w:t>vypustené</w:t>
      </w:r>
    </w:p>
  </w:comment>
  <w:comment w:id="57" w:author="Autor" w:initials="A">
    <w:p w14:paraId="3440D664" w14:textId="48C46B1A" w:rsidR="00346E71" w:rsidRDefault="00346E71">
      <w:pPr>
        <w:pStyle w:val="Textkomentra"/>
      </w:pPr>
      <w:r>
        <w:rPr>
          <w:rStyle w:val="Odkaznakomentr"/>
        </w:rPr>
        <w:annotationRef/>
      </w:r>
      <w:r>
        <w:t xml:space="preserve">Je duplicitné s tým, čo je v bode 3 - implementácia. V časti Excelentnosť by malo byť popísané, ako bude využívaná existujúca alebo obstarávaná infraštruktúra priamo vo výskumných aktivitách projektu, mala by byť zdôvodnená potreba prípadného obstarania infraštruktúry pre výskumné aktivity projektu. </w:t>
      </w:r>
    </w:p>
    <w:p w14:paraId="366D9538" w14:textId="77777777" w:rsidR="00346E71" w:rsidRDefault="00346E71">
      <w:pPr>
        <w:pStyle w:val="Textkomentra"/>
      </w:pPr>
    </w:p>
    <w:p w14:paraId="67F9C887" w14:textId="77777777" w:rsidR="00346E71" w:rsidRDefault="00346E71" w:rsidP="005E2F0A">
      <w:pPr>
        <w:pStyle w:val="Textkomentra"/>
      </w:pPr>
      <w:r>
        <w:t xml:space="preserve">V časti 3 Implementácia by malo byť v štruktúrovanej forme uvedené, aká je dostupná infraštruktúra, ktorú žiadateľ/partneri majú a je relevantná pre implementáciu projektu a preukazuje ich kapacitu realizovať projekt. </w:t>
      </w:r>
    </w:p>
  </w:comment>
  <w:comment w:id="58" w:author="Autor" w:initials="A">
    <w:p w14:paraId="2525FA57" w14:textId="3D683795" w:rsidR="00346E71" w:rsidRDefault="00346E71">
      <w:pPr>
        <w:pStyle w:val="Textkomentra"/>
      </w:pPr>
      <w:r>
        <w:rPr>
          <w:rStyle w:val="Odkaznakomentr"/>
        </w:rPr>
        <w:annotationRef/>
      </w:r>
      <w:r>
        <w:t>Presunuté do časti 3.</w:t>
      </w:r>
    </w:p>
  </w:comment>
  <w:comment w:id="66" w:author="Autor" w:initials="A">
    <w:p w14:paraId="588356A4" w14:textId="5FA2EC70" w:rsidR="00346E71" w:rsidRDefault="00346E71" w:rsidP="005E2F0A">
      <w:pPr>
        <w:pStyle w:val="Textkomentra"/>
      </w:pPr>
      <w:r>
        <w:rPr>
          <w:rStyle w:val="Odkaznakomentr"/>
        </w:rPr>
        <w:annotationRef/>
      </w:r>
      <w:r>
        <w:t>Potrebné upraviť túto vetu, nedáva zmysel. Zároveň koliduje s ďalšou vetou za tým.</w:t>
      </w:r>
    </w:p>
  </w:comment>
  <w:comment w:id="67" w:author="Autor" w:initials="A">
    <w:p w14:paraId="59F175FE" w14:textId="577BF581" w:rsidR="00346E71" w:rsidRDefault="00346E71">
      <w:pPr>
        <w:pStyle w:val="Textkomentra"/>
      </w:pPr>
      <w:r>
        <w:rPr>
          <w:rStyle w:val="Odkaznakomentr"/>
        </w:rPr>
        <w:annotationRef/>
      </w:r>
      <w:r>
        <w:t xml:space="preserve">Upravené. </w:t>
      </w:r>
      <w:proofErr w:type="spellStart"/>
      <w:r>
        <w:t>redudancia</w:t>
      </w:r>
      <w:proofErr w:type="spellEnd"/>
    </w:p>
  </w:comment>
  <w:comment w:id="70" w:author="Autor" w:initials="A">
    <w:p w14:paraId="7EB5AF54" w14:textId="33B8A8F5" w:rsidR="00346E71" w:rsidRDefault="00346E71">
      <w:pPr>
        <w:pStyle w:val="Textkomentra"/>
      </w:pPr>
      <w:r>
        <w:t>Navrhujeme vypustiť alebo doplniť informáciu, či odchýlne od inštrukcie v úvode, kde sú definované podmienky pre kladné celkové hodnotenie, by pridelenie 0 čo i len od jedného hodnotiteľa znamenalo nesplnenie kritéria, keďže v tejto časti sú inštrukcie pre individuálne hodnotenie kritérií (pri zohľadnení jednotlivých aspektov).</w:t>
      </w:r>
      <w:r>
        <w:rPr>
          <w:rStyle w:val="Odkaznakomentr"/>
        </w:rPr>
        <w:annotationRef/>
      </w:r>
    </w:p>
  </w:comment>
  <w:comment w:id="71" w:author="Autor" w:initials="A">
    <w:p w14:paraId="42498C10" w14:textId="5F0C9E86" w:rsidR="00346E71" w:rsidRDefault="00346E71">
      <w:pPr>
        <w:pStyle w:val="Textkomentra"/>
      </w:pPr>
      <w:r>
        <w:rPr>
          <w:rStyle w:val="Odkaznakomentr"/>
        </w:rPr>
        <w:annotationRef/>
      </w:r>
      <w:r>
        <w:t>Presunuté k bodovým kritériám.</w:t>
      </w:r>
    </w:p>
  </w:comment>
  <w:comment w:id="75" w:author="Autor" w:initials="A">
    <w:p w14:paraId="49FF6C7D" w14:textId="77777777" w:rsidR="00346E71" w:rsidRDefault="00346E71" w:rsidP="005E2F0A">
      <w:pPr>
        <w:pStyle w:val="Textkomentra"/>
      </w:pPr>
      <w:r>
        <w:rPr>
          <w:rStyle w:val="Odkaznakomentr"/>
        </w:rPr>
        <w:annotationRef/>
      </w:r>
      <w:r>
        <w:t xml:space="preserve">V spôsobe aplikácie bodovaného kritéria sa monitorované údaje nespomínajú, sú tým myslené (iba) ukazovatele dopadu projektu? </w:t>
      </w:r>
    </w:p>
  </w:comment>
  <w:comment w:id="76" w:author="Autor" w:initials="A">
    <w:p w14:paraId="1B79D263" w14:textId="55BB2520" w:rsidR="00346E71" w:rsidRDefault="00346E71">
      <w:pPr>
        <w:pStyle w:val="Textkomentra"/>
      </w:pPr>
      <w:r>
        <w:rPr>
          <w:rStyle w:val="Odkaznakomentr"/>
        </w:rPr>
        <w:annotationRef/>
      </w:r>
      <w:proofErr w:type="spellStart"/>
      <w:r>
        <w:t>ANo</w:t>
      </w:r>
      <w:proofErr w:type="spellEnd"/>
      <w:r>
        <w:t>.</w:t>
      </w:r>
    </w:p>
  </w:comment>
  <w:comment w:id="78" w:author="Autor" w:initials="A">
    <w:p w14:paraId="675DA691" w14:textId="78332550" w:rsidR="00346E71" w:rsidRDefault="00346E71">
      <w:pPr>
        <w:pStyle w:val="Textkomentra"/>
      </w:pPr>
      <w:r>
        <w:rPr>
          <w:rStyle w:val="Odkaznakomentr"/>
        </w:rPr>
        <w:annotationRef/>
      </w:r>
      <w:r>
        <w:t>Čo znamená uvedená veta?</w:t>
      </w:r>
    </w:p>
  </w:comment>
  <w:comment w:id="79" w:author="Autor" w:initials="A">
    <w:p w14:paraId="484DD10B" w14:textId="725AABB2" w:rsidR="00346E71" w:rsidRDefault="00346E71">
      <w:pPr>
        <w:pStyle w:val="Textkomentra"/>
      </w:pPr>
      <w:r>
        <w:rPr>
          <w:rStyle w:val="Odkaznakomentr"/>
        </w:rPr>
        <w:annotationRef/>
      </w:r>
      <w:r>
        <w:t>odstránené</w:t>
      </w:r>
    </w:p>
  </w:comment>
  <w:comment w:id="83" w:author="Autor" w:initials="A">
    <w:p w14:paraId="056AED08" w14:textId="2C8A7A1F" w:rsidR="00346E71" w:rsidRDefault="00346E71">
      <w:pPr>
        <w:pStyle w:val="Textkomentra"/>
      </w:pPr>
      <w:r>
        <w:rPr>
          <w:rStyle w:val="Odkaznakomentr"/>
        </w:rPr>
        <w:annotationRef/>
      </w:r>
      <w:r>
        <w:t>Popis nesedí s popisom aspektov v prvom stĺpci tabuľky.</w:t>
      </w:r>
    </w:p>
  </w:comment>
  <w:comment w:id="84" w:author="Autor" w:initials="A">
    <w:p w14:paraId="4CE0BC35" w14:textId="6CFE816B" w:rsidR="00346E71" w:rsidRDefault="00346E71">
      <w:pPr>
        <w:pStyle w:val="Textkomentra"/>
      </w:pPr>
      <w:r>
        <w:rPr>
          <w:rStyle w:val="Odkaznakomentr"/>
        </w:rPr>
        <w:annotationRef/>
      </w:r>
      <w:r>
        <w:t>Doplnené.</w:t>
      </w:r>
    </w:p>
  </w:comment>
  <w:comment w:id="103" w:author="Autor" w:initials="A">
    <w:p w14:paraId="6BE9B9CC" w14:textId="7F0B8D04" w:rsidR="00346E71" w:rsidRDefault="00346E71" w:rsidP="005E2F0A">
      <w:pPr>
        <w:pStyle w:val="Textkomentra"/>
      </w:pPr>
      <w:r>
        <w:rPr>
          <w:rStyle w:val="Odkaznakomentr"/>
        </w:rPr>
        <w:annotationRef/>
      </w:r>
      <w:r>
        <w:t xml:space="preserve">Tento bod by sme navrhovali v časti 1 - v rámci opisu  </w:t>
      </w:r>
      <w:proofErr w:type="spellStart"/>
      <w:r>
        <w:t>excelentosti</w:t>
      </w:r>
      <w:proofErr w:type="spellEnd"/>
      <w:r>
        <w:t xml:space="preserve"> partnerov.</w:t>
      </w:r>
    </w:p>
  </w:comment>
  <w:comment w:id="104" w:author="Autor" w:initials="A">
    <w:p w14:paraId="265E7FE8" w14:textId="17BBA6AC" w:rsidR="00346E71" w:rsidRDefault="00346E71">
      <w:pPr>
        <w:pStyle w:val="Textkomentra"/>
      </w:pPr>
      <w:r>
        <w:rPr>
          <w:rStyle w:val="Odkaznakomentr"/>
        </w:rPr>
        <w:annotationRef/>
      </w:r>
      <w:r>
        <w:t>Ponechané, vytvára to ucelený celok vo vzťahu k implementácii.</w:t>
      </w:r>
    </w:p>
  </w:comment>
  <w:comment w:id="105" w:author="Autor" w:initials="A">
    <w:p w14:paraId="0AA0CC51" w14:textId="77777777" w:rsidR="00346E71" w:rsidRDefault="00346E71">
      <w:pPr>
        <w:pStyle w:val="Textkomentra"/>
      </w:pPr>
      <w:r>
        <w:rPr>
          <w:rStyle w:val="Odkaznakomentr"/>
        </w:rPr>
        <w:annotationRef/>
      </w:r>
      <w:r>
        <w:rPr>
          <w:b/>
          <w:bCs/>
          <w:highlight w:val="yellow"/>
        </w:rPr>
        <w:t>VAIA:</w:t>
      </w:r>
      <w:r>
        <w:rPr>
          <w:highlight w:val="yellow"/>
        </w:rPr>
        <w:t xml:space="preserve"> Zdôvodnenie a výber partnerov z hľadiska schopnosti a kapacity implementácie patrí do tohto kritériá, ak však ide o zdôvodnenie výberu jednotlivých partnerov a ich kvality (</w:t>
      </w:r>
      <w:proofErr w:type="spellStart"/>
      <w:r>
        <w:rPr>
          <w:highlight w:val="yellow"/>
        </w:rPr>
        <w:t>excelentnosti</w:t>
      </w:r>
      <w:proofErr w:type="spellEnd"/>
      <w:r>
        <w:rPr>
          <w:highlight w:val="yellow"/>
        </w:rPr>
        <w:t xml:space="preserve">) pre výskumný zámer projektu na čo nadväzuje spôsob aplikácie bodového kritéria, konkrétne: </w:t>
      </w:r>
      <w:r>
        <w:rPr>
          <w:i/>
          <w:iCs/>
          <w:highlight w:val="yellow"/>
        </w:rPr>
        <w:t xml:space="preserve">Výber partnerov zodpovedá cieľom projektu, ich účasť na projekte je opodstatnená. </w:t>
      </w:r>
      <w:r>
        <w:rPr>
          <w:highlight w:val="yellow"/>
        </w:rPr>
        <w:t>- tak to  spadá to do kritéria excelentnosť (ide o ciele projektu a zdôvodnenie partnerov pre naplnenie cieľov projektu).</w:t>
      </w:r>
    </w:p>
    <w:p w14:paraId="55CAEDBB" w14:textId="77777777" w:rsidR="00346E71" w:rsidRDefault="00346E71">
      <w:pPr>
        <w:pStyle w:val="Textkomentra"/>
      </w:pPr>
    </w:p>
    <w:p w14:paraId="70521FC8" w14:textId="77777777" w:rsidR="00346E71" w:rsidRDefault="00346E71" w:rsidP="00CD465D">
      <w:pPr>
        <w:pStyle w:val="Textkomentra"/>
      </w:pPr>
    </w:p>
  </w:comment>
  <w:comment w:id="106" w:author="Autor" w:initials="A">
    <w:p w14:paraId="195B2344" w14:textId="0FA61ACC" w:rsidR="00216959" w:rsidRDefault="00216959">
      <w:pPr>
        <w:pStyle w:val="Textkomentra"/>
      </w:pPr>
      <w:r>
        <w:rPr>
          <w:rStyle w:val="Odkaznakomentr"/>
        </w:rPr>
        <w:annotationRef/>
      </w:r>
      <w:r>
        <w:t>V rámci uvedeného kritéria hodnotíme partnerov z hľadiska schopnosti a kapacity riešiť projekt/výskum.</w:t>
      </w:r>
    </w:p>
  </w:comment>
  <w:comment w:id="110" w:author="Autor" w:initials="A">
    <w:p w14:paraId="49015BEC" w14:textId="2BD9AEEC" w:rsidR="00346E71" w:rsidRDefault="00346E71">
      <w:pPr>
        <w:pStyle w:val="Textkomentra"/>
      </w:pPr>
      <w:r>
        <w:rPr>
          <w:rStyle w:val="Odkaznakomentr"/>
        </w:rPr>
        <w:annotationRef/>
      </w:r>
      <w:r>
        <w:t>Uvedené navrhujeme odstrániť z odborného hodnotenia a presunúť do administratívneho posudzovania. Ad 1) by sa takýmto spôsobom enormne zväčšila dokumentácia, ktorú by mal odborný hodnotiteľ posudzovať, ad 2) odborný hodnotiteľ nemá expertízu ani kapacitu posudzovať hospodárnosť každej jednej položky na základe predloženej dokumentácie, ad 3) pri zahraničných odborných hodnotiteľoch by bolo nevyhnutné celú dokumentáciu prekladať do angličtiny.</w:t>
      </w:r>
    </w:p>
    <w:p w14:paraId="6A93ABAB" w14:textId="2DB17562" w:rsidR="00346E71" w:rsidRDefault="00346E71">
      <w:pPr>
        <w:pStyle w:val="Textkomentra"/>
      </w:pPr>
      <w:r>
        <w:t>Odborný hodnotiteľ by sa mal vyjadriť k primeranosti navrhovaného rozpočtu k plánovaným aktivitám a k projektu, nie k jednotlivým položkám.</w:t>
      </w:r>
    </w:p>
    <w:p w14:paraId="0BF0E967" w14:textId="7B5E4062" w:rsidR="00346E71" w:rsidRDefault="00346E71">
      <w:pPr>
        <w:pStyle w:val="Textkomentra"/>
      </w:pPr>
      <w:r>
        <w:t>Následne je potrebné upraviť aj popis v spôsobe aplikácie bodovaného kritéria.</w:t>
      </w:r>
    </w:p>
  </w:comment>
  <w:comment w:id="111" w:author="Autor" w:initials="A">
    <w:p w14:paraId="7664D65B" w14:textId="77777777" w:rsidR="00346E71" w:rsidRDefault="00346E71" w:rsidP="003F18E4">
      <w:pPr>
        <w:pStyle w:val="Textkomentra"/>
      </w:pPr>
      <w:r>
        <w:rPr>
          <w:rStyle w:val="Odkaznakomentr"/>
        </w:rPr>
        <w:annotationRef/>
      </w:r>
      <w:r>
        <w:t>Uvedené bude ponechané, aby bolo jednoznačne možné určiť hospodárnosť a efektívnosť.</w:t>
      </w:r>
    </w:p>
  </w:comment>
  <w:comment w:id="112" w:author="Autor" w:initials="A">
    <w:p w14:paraId="77215838" w14:textId="77777777" w:rsidR="00346E71" w:rsidRDefault="00346E71" w:rsidP="003F18E4">
      <w:pPr>
        <w:pStyle w:val="Textkomentra"/>
      </w:pPr>
      <w:r>
        <w:rPr>
          <w:rStyle w:val="Odkaznakomentr"/>
        </w:rPr>
        <w:annotationRef/>
      </w:r>
      <w:r>
        <w:rPr>
          <w:b/>
          <w:bCs/>
        </w:rPr>
        <w:t xml:space="preserve">VAIA: </w:t>
      </w:r>
      <w:r>
        <w:rPr>
          <w:highlight w:val="yellow"/>
        </w:rPr>
        <w:t xml:space="preserve">Hospodárnosť overí odborný hodnotiteľ na základe predloženého projektu a rozpočtu, ale nie je úlohou odborného hodnotiteľa kontrolovať zrealizovanie VO a jeho výstupy resp. prieskumy trhu a to ako sa preniesli do prípravy projektu či rozpočtu, toto je administratívna práca. </w:t>
      </w:r>
    </w:p>
  </w:comment>
  <w:comment w:id="114" w:author="Autor" w:initials="A">
    <w:p w14:paraId="13FFA8C1" w14:textId="63799E5F" w:rsidR="00346E71" w:rsidRDefault="00346E71">
      <w:pPr>
        <w:pStyle w:val="Textkomentra"/>
      </w:pPr>
      <w:r>
        <w:rPr>
          <w:rStyle w:val="Odkaznakomentr"/>
        </w:rPr>
        <w:annotationRef/>
      </w:r>
      <w:r>
        <w:t>Ako v komentári vyššie – navrhujeme presunúť do administratívneho posudzovania.</w:t>
      </w:r>
    </w:p>
  </w:comment>
  <w:comment w:id="115" w:author="Autor" w:initials="A">
    <w:p w14:paraId="24641527" w14:textId="77777777" w:rsidR="00346E71" w:rsidRDefault="00346E71" w:rsidP="003F18E4">
      <w:pPr>
        <w:pStyle w:val="Textkomentra"/>
      </w:pPr>
      <w:r>
        <w:rPr>
          <w:rStyle w:val="Odkaznakomentr"/>
        </w:rPr>
        <w:annotationRef/>
      </w:r>
      <w:r>
        <w:t>Ponechané v časti 3.</w:t>
      </w:r>
    </w:p>
  </w:comment>
  <w:comment w:id="116" w:author="Autor" w:initials="A">
    <w:p w14:paraId="60FDA130" w14:textId="77777777" w:rsidR="00346E71" w:rsidRDefault="00346E71" w:rsidP="003F18E4">
      <w:pPr>
        <w:pStyle w:val="Textkomentra"/>
      </w:pPr>
      <w:r>
        <w:rPr>
          <w:rStyle w:val="Odkaznakomentr"/>
        </w:rPr>
        <w:annotationRef/>
      </w:r>
      <w:r>
        <w:rPr>
          <w:highlight w:val="yellow"/>
        </w:rPr>
        <w:t xml:space="preserve">VAIA: Nie je úlohou odborného hodnotiteľa kontrolovať či výdavky zaradené do projektu sú v súlade s oprávnenými výdavkami vo výzve - toto podlieha administratívnej kontrole bez potreby odborného hodnotenia. </w:t>
      </w:r>
    </w:p>
  </w:comment>
  <w:comment w:id="124" w:author="Autor" w:initials="A">
    <w:p w14:paraId="7F4A1252" w14:textId="4C74DDD2" w:rsidR="00346E71" w:rsidRDefault="00346E71" w:rsidP="005E2F0A">
      <w:pPr>
        <w:pStyle w:val="Textkomentra"/>
      </w:pPr>
      <w:r>
        <w:rPr>
          <w:rStyle w:val="Odkaznakomentr"/>
        </w:rPr>
        <w:annotationRef/>
      </w:r>
      <w:r>
        <w:t>Aký je cieľ tejto vety? Je rovnaká ako pri nižších bodových hodnoteniach.</w:t>
      </w:r>
    </w:p>
  </w:comment>
  <w:comment w:id="125" w:author="Autor" w:initials="A">
    <w:p w14:paraId="5EEDA9BF" w14:textId="0D5073FA" w:rsidR="00346E71" w:rsidRDefault="00346E71">
      <w:pPr>
        <w:pStyle w:val="Textkomentra"/>
      </w:pPr>
      <w:r>
        <w:rPr>
          <w:rStyle w:val="Odkaznakomentr"/>
        </w:rPr>
        <w:annotationRef/>
      </w:r>
      <w:r>
        <w:t>Textácia rozpracovaná a preformulovaná.</w:t>
      </w:r>
    </w:p>
  </w:comment>
  <w:comment w:id="137" w:author="Autor" w:initials="A">
    <w:p w14:paraId="4AD74CC7" w14:textId="77777777" w:rsidR="00346E71" w:rsidRDefault="00346E71" w:rsidP="008C2D98">
      <w:pPr>
        <w:pStyle w:val="Textkomentra"/>
      </w:pPr>
      <w:r>
        <w:rPr>
          <w:rStyle w:val="Odkaznakomentr"/>
        </w:rPr>
        <w:annotationRef/>
      </w:r>
      <w:r>
        <w:t>Aký je cieľ tejto vety? Je rovnaká ako pri nižších bodových hodnoteniach.</w:t>
      </w:r>
    </w:p>
  </w:comment>
  <w:comment w:id="138" w:author="Autor" w:initials="A">
    <w:p w14:paraId="40A95253" w14:textId="77777777" w:rsidR="00346E71" w:rsidRDefault="00346E71" w:rsidP="008C2D98">
      <w:pPr>
        <w:pStyle w:val="Textkomentra"/>
      </w:pPr>
      <w:r>
        <w:rPr>
          <w:rStyle w:val="Odkaznakomentr"/>
        </w:rPr>
        <w:annotationRef/>
      </w:r>
      <w:r>
        <w:t>Textácia rozpracovaná a preformulovaná.</w:t>
      </w:r>
    </w:p>
  </w:comment>
  <w:comment w:id="140" w:author="Autor" w:initials="A">
    <w:p w14:paraId="5DE08A34" w14:textId="2E71A3C3" w:rsidR="00346E71" w:rsidRDefault="00346E71" w:rsidP="005E2F0A">
      <w:pPr>
        <w:pStyle w:val="Textkomentra"/>
      </w:pPr>
      <w:r>
        <w:rPr>
          <w:rStyle w:val="Odkaznakomentr"/>
        </w:rPr>
        <w:annotationRef/>
      </w:r>
      <w:r>
        <w:t>Tiež by viac spadalo do časti 1 –excelentnosť.</w:t>
      </w:r>
    </w:p>
  </w:comment>
  <w:comment w:id="141" w:author="Autor" w:initials="A">
    <w:p w14:paraId="769A02EE" w14:textId="630733E3" w:rsidR="00346E71" w:rsidRDefault="00346E71">
      <w:pPr>
        <w:pStyle w:val="Textkomentra"/>
      </w:pPr>
      <w:r>
        <w:rPr>
          <w:rStyle w:val="Odkaznakomentr"/>
        </w:rPr>
        <w:annotationRef/>
      </w:r>
      <w:r>
        <w:t>Ponechané, úzko previazané s vetou pred touto.</w:t>
      </w:r>
    </w:p>
  </w:comment>
  <w:comment w:id="142" w:author="Autor" w:initials="A">
    <w:p w14:paraId="55333687" w14:textId="77777777" w:rsidR="00346E71" w:rsidRDefault="00346E71" w:rsidP="00CD465D">
      <w:pPr>
        <w:pStyle w:val="Textkomentra"/>
      </w:pPr>
      <w:r>
        <w:rPr>
          <w:rStyle w:val="Odkaznakomentr"/>
        </w:rPr>
        <w:annotationRef/>
      </w:r>
      <w:r>
        <w:t>VAIA:</w:t>
      </w:r>
      <w:r>
        <w:rPr>
          <w:highlight w:val="yellow"/>
        </w:rPr>
        <w:t xml:space="preserve"> v časti Excelentnosť sú riešené ciele projektu a spôsob ich dosiahnutia (vrátane účasti adekvátnych partnerov), v tejto časti by mala byť riešená implementácia, kapacita realizovať projekt. </w:t>
      </w:r>
    </w:p>
  </w:comment>
  <w:comment w:id="143" w:author="Autor" w:initials="A">
    <w:p w14:paraId="0BEF93C0" w14:textId="0BD50D39" w:rsidR="00216959" w:rsidRDefault="00216959">
      <w:pPr>
        <w:pStyle w:val="Textkomentra"/>
      </w:pPr>
      <w:r>
        <w:rPr>
          <w:rStyle w:val="Odkaznakomentr"/>
        </w:rPr>
        <w:annotationRef/>
      </w:r>
      <w:r>
        <w:t>V rámci uvedeného kritéria hodnotíme partnerov z hľadiska schopnosti a kapacity riešiť projekt/výskum.</w:t>
      </w:r>
    </w:p>
  </w:comment>
  <w:comment w:id="172" w:author="Autor" w:initials="A">
    <w:p w14:paraId="233F246F" w14:textId="3522C784" w:rsidR="00346E71" w:rsidRDefault="00346E71" w:rsidP="005E2F0A">
      <w:pPr>
        <w:pStyle w:val="Textkomentra"/>
      </w:pPr>
      <w:r>
        <w:rPr>
          <w:rStyle w:val="Odkaznakomentr"/>
        </w:rPr>
        <w:annotationRef/>
      </w:r>
      <w:r>
        <w:t>Nadbytočné?</w:t>
      </w:r>
    </w:p>
  </w:comment>
  <w:comment w:id="173" w:author="Autor" w:initials="A">
    <w:p w14:paraId="74C971E0" w14:textId="35D828B3" w:rsidR="00346E71" w:rsidRDefault="00346E71">
      <w:pPr>
        <w:pStyle w:val="Textkomentra"/>
      </w:pPr>
      <w:r>
        <w:rPr>
          <w:rStyle w:val="Odkaznakomentr"/>
        </w:rPr>
        <w:annotationRef/>
      </w:r>
      <w:r>
        <w:t>opravené</w:t>
      </w:r>
    </w:p>
  </w:comment>
  <w:comment w:id="181" w:author="Autor" w:initials="A">
    <w:p w14:paraId="3E5265CA" w14:textId="77777777" w:rsidR="00346E71" w:rsidRDefault="00346E71" w:rsidP="005E2F0A">
      <w:pPr>
        <w:pStyle w:val="Textkomentra"/>
      </w:pPr>
      <w:r>
        <w:rPr>
          <w:rStyle w:val="Odkaznakomentr"/>
        </w:rPr>
        <w:annotationRef/>
      </w:r>
      <w:r>
        <w:t>Tak ako komentár vyššie</w:t>
      </w:r>
    </w:p>
  </w:comment>
  <w:comment w:id="182" w:author="Autor" w:initials="A">
    <w:p w14:paraId="7DA9E209" w14:textId="07D0B93C" w:rsidR="00346E71" w:rsidRDefault="00346E71">
      <w:pPr>
        <w:pStyle w:val="Textkomentra"/>
      </w:pPr>
      <w:r>
        <w:rPr>
          <w:rStyle w:val="Odkaznakomentr"/>
        </w:rPr>
        <w:annotationRef/>
      </w:r>
      <w:r>
        <w:t>ponechané</w:t>
      </w:r>
    </w:p>
  </w:comment>
  <w:comment w:id="186" w:author="Autor" w:initials="A">
    <w:p w14:paraId="7D7275AE" w14:textId="17D717F2" w:rsidR="00346E71" w:rsidRDefault="00346E71">
      <w:pPr>
        <w:pStyle w:val="Textkomentra"/>
      </w:pPr>
      <w:r>
        <w:rPr>
          <w:rStyle w:val="Odkaznakomentr"/>
        </w:rPr>
        <w:annotationRef/>
      </w:r>
      <w:r>
        <w:t xml:space="preserve">Čas doručenia by nemal byť rozlišovacím kritériom vo výzve, kde sa </w:t>
      </w:r>
      <w:proofErr w:type="spellStart"/>
      <w:r>
        <w:t>ŽoPPM</w:t>
      </w:r>
      <w:proofErr w:type="spellEnd"/>
      <w:r>
        <w:t xml:space="preserve"> hodnotia odborným hodnotením - navrhujeme použiť losovanie</w:t>
      </w:r>
      <w:r>
        <w:rPr>
          <w:rStyle w:val="Odkaznakomentr"/>
        </w:rPr>
        <w:annotationRef/>
      </w:r>
      <w:r>
        <w:t>.</w:t>
      </w:r>
    </w:p>
  </w:comment>
  <w:comment w:id="187" w:author="Autor" w:initials="A">
    <w:p w14:paraId="7DBF8B01" w14:textId="3EE423D7" w:rsidR="00346E71" w:rsidRDefault="00346E71">
      <w:pPr>
        <w:pStyle w:val="Textkomentra"/>
      </w:pPr>
      <w:r>
        <w:rPr>
          <w:rStyle w:val="Odkaznakomentr"/>
        </w:rPr>
        <w:annotationRef/>
      </w:r>
      <w:r>
        <w:t>Neakceptujeme, uvedený spôsob je objektívny a jasný.</w:t>
      </w:r>
      <w:r w:rsidRPr="00C51927">
        <w:t xml:space="preserve"> </w:t>
      </w:r>
      <w:proofErr w:type="spellStart"/>
      <w:r>
        <w:t>Z</w:t>
      </w:r>
      <w:r w:rsidRPr="00C51927">
        <w:t>dôvodu</w:t>
      </w:r>
      <w:proofErr w:type="spellEnd"/>
      <w:r w:rsidRPr="00C51927">
        <w:t xml:space="preserve"> zachovania potrebnej auditnej stopy, údaje o doručovaní </w:t>
      </w:r>
      <w:proofErr w:type="spellStart"/>
      <w:r w:rsidRPr="00C51927">
        <w:t>ŽoNFP</w:t>
      </w:r>
      <w:proofErr w:type="spellEnd"/>
      <w:r w:rsidRPr="00C51927">
        <w:t xml:space="preserve"> sú objektívne a nespochybniteľne zaznamenávané v ITMS a v registratúrnom systéme, čo neplatí napríklad o navrhovanom losovaní, ktoré by si vyžiadalo dodatočný systém na zachytenie tejto auditnej stopy.</w:t>
      </w:r>
    </w:p>
  </w:comment>
  <w:comment w:id="188" w:author="Autor" w:initials="A">
    <w:p w14:paraId="117A389E" w14:textId="13D4B660" w:rsidR="00346E71" w:rsidRDefault="00346E71">
      <w:pPr>
        <w:pStyle w:val="Textkomentra"/>
      </w:pPr>
      <w:r w:rsidRPr="3B67BB1C">
        <w:rPr>
          <w:b/>
          <w:bCs/>
          <w:highlight w:val="yellow"/>
        </w:rPr>
        <w:t>VAIA:</w:t>
      </w:r>
      <w:r w:rsidRPr="3B67BB1C">
        <w:rPr>
          <w:highlight w:val="yellow"/>
        </w:rPr>
        <w:t xml:space="preserve"> zotrvávame na názore, že čas doručovania ako rozlišovacie kritérium vo výzvach s presne určených </w:t>
      </w:r>
      <w:proofErr w:type="spellStart"/>
      <w:r w:rsidRPr="3B67BB1C">
        <w:rPr>
          <w:highlight w:val="yellow"/>
        </w:rPr>
        <w:t>deadlinom</w:t>
      </w:r>
      <w:proofErr w:type="spellEnd"/>
      <w:r w:rsidRPr="3B67BB1C">
        <w:rPr>
          <w:highlight w:val="yellow"/>
        </w:rPr>
        <w:t xml:space="preserve"> nie je vhodné</w:t>
      </w:r>
      <w:r>
        <w:rPr>
          <w:rStyle w:val="Odkaznakomentr"/>
        </w:rPr>
        <w:annotationRef/>
      </w:r>
    </w:p>
  </w:comment>
  <w:comment w:id="189" w:author="Autor" w:initials="A">
    <w:p w14:paraId="45A87C1B" w14:textId="20D1F5C1" w:rsidR="00346E71" w:rsidRDefault="00346E71">
      <w:pPr>
        <w:pStyle w:val="Textkomentra"/>
      </w:pPr>
      <w:r>
        <w:rPr>
          <w:rStyle w:val="Odkaznakomentr"/>
        </w:rPr>
        <w:annotationRef/>
      </w:r>
      <w:r>
        <w:t xml:space="preserve">PO </w:t>
      </w:r>
      <w:proofErr w:type="spellStart"/>
      <w:r>
        <w:t>konzultáciach</w:t>
      </w:r>
      <w:proofErr w:type="spellEnd"/>
      <w:r>
        <w:t xml:space="preserve"> s Orgánom Auditu, považujeme aktuálne nastavenia za správne.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7F5AD" w15:done="0"/>
  <w15:commentEx w15:paraId="0044747D" w15:done="0"/>
  <w15:commentEx w15:paraId="7874439D" w15:paraIdParent="0044747D" w15:done="0"/>
  <w15:commentEx w15:paraId="786E6C1E" w15:done="0"/>
  <w15:commentEx w15:paraId="57146BFE" w15:paraIdParent="786E6C1E" w15:done="0"/>
  <w15:commentEx w15:paraId="5DD6804C" w15:paraIdParent="786E6C1E" w15:done="0"/>
  <w15:commentEx w15:paraId="225D6E76" w15:done="0"/>
  <w15:commentEx w15:paraId="361F0464" w15:paraIdParent="225D6E76" w15:done="0"/>
  <w15:commentEx w15:paraId="4551E554" w15:paraIdParent="225D6E76" w15:done="0"/>
  <w15:commentEx w15:paraId="7D3A158E" w15:paraIdParent="225D6E76" w15:done="0"/>
  <w15:commentEx w15:paraId="4F6E8F9A" w15:done="1"/>
  <w15:commentEx w15:paraId="724AE716" w15:paraIdParent="4F6E8F9A" w15:done="1"/>
  <w15:commentEx w15:paraId="7D2D5569" w15:done="1"/>
  <w15:commentEx w15:paraId="3D4C5F05" w15:paraIdParent="7D2D5569" w15:done="1"/>
  <w15:commentEx w15:paraId="1FB01D50" w15:done="0"/>
  <w15:commentEx w15:paraId="1BF43AC7" w15:paraIdParent="1FB01D50" w15:done="0"/>
  <w15:commentEx w15:paraId="1BB965D8" w15:paraIdParent="1FB01D50" w15:done="0"/>
  <w15:commentEx w15:paraId="5C7259F9" w15:paraIdParent="1FB01D50" w15:done="0"/>
  <w15:commentEx w15:paraId="67F9C887" w15:done="1"/>
  <w15:commentEx w15:paraId="2525FA57" w15:paraIdParent="67F9C887" w15:done="1"/>
  <w15:commentEx w15:paraId="588356A4" w15:done="1"/>
  <w15:commentEx w15:paraId="59F175FE" w15:paraIdParent="588356A4" w15:done="1"/>
  <w15:commentEx w15:paraId="7EB5AF54" w15:done="1"/>
  <w15:commentEx w15:paraId="42498C10" w15:paraIdParent="7EB5AF54" w15:done="1"/>
  <w15:commentEx w15:paraId="49FF6C7D" w15:done="1"/>
  <w15:commentEx w15:paraId="1B79D263" w15:paraIdParent="49FF6C7D" w15:done="1"/>
  <w15:commentEx w15:paraId="675DA691" w15:done="1"/>
  <w15:commentEx w15:paraId="484DD10B" w15:paraIdParent="675DA691" w15:done="1"/>
  <w15:commentEx w15:paraId="056AED08" w15:done="1"/>
  <w15:commentEx w15:paraId="4CE0BC35" w15:paraIdParent="056AED08" w15:done="1"/>
  <w15:commentEx w15:paraId="6BE9B9CC" w15:done="0"/>
  <w15:commentEx w15:paraId="265E7FE8" w15:paraIdParent="6BE9B9CC" w15:done="0"/>
  <w15:commentEx w15:paraId="70521FC8" w15:paraIdParent="6BE9B9CC" w15:done="0"/>
  <w15:commentEx w15:paraId="195B2344" w15:paraIdParent="6BE9B9CC" w15:done="0"/>
  <w15:commentEx w15:paraId="0BF0E967" w15:done="0"/>
  <w15:commentEx w15:paraId="7664D65B" w15:paraIdParent="0BF0E967" w15:done="0"/>
  <w15:commentEx w15:paraId="77215838" w15:paraIdParent="0BF0E967" w15:done="0"/>
  <w15:commentEx w15:paraId="13FFA8C1" w15:done="0"/>
  <w15:commentEx w15:paraId="24641527" w15:paraIdParent="13FFA8C1" w15:done="0"/>
  <w15:commentEx w15:paraId="60FDA130" w15:paraIdParent="13FFA8C1" w15:done="0"/>
  <w15:commentEx w15:paraId="7F4A1252" w15:done="1"/>
  <w15:commentEx w15:paraId="5EEDA9BF" w15:paraIdParent="7F4A1252" w15:done="1"/>
  <w15:commentEx w15:paraId="4AD74CC7" w15:done="1"/>
  <w15:commentEx w15:paraId="40A95253" w15:paraIdParent="4AD74CC7" w15:done="1"/>
  <w15:commentEx w15:paraId="5DE08A34" w15:done="0"/>
  <w15:commentEx w15:paraId="769A02EE" w15:paraIdParent="5DE08A34" w15:done="0"/>
  <w15:commentEx w15:paraId="55333687" w15:paraIdParent="5DE08A34" w15:done="0"/>
  <w15:commentEx w15:paraId="0BEF93C0" w15:paraIdParent="5DE08A34" w15:done="0"/>
  <w15:commentEx w15:paraId="233F246F" w15:done="1"/>
  <w15:commentEx w15:paraId="74C971E0" w15:paraIdParent="233F246F" w15:done="1"/>
  <w15:commentEx w15:paraId="3E5265CA" w15:done="1"/>
  <w15:commentEx w15:paraId="7DA9E209" w15:paraIdParent="3E5265CA" w15:done="1"/>
  <w15:commentEx w15:paraId="7D7275AE" w15:done="0"/>
  <w15:commentEx w15:paraId="7DBF8B01" w15:paraIdParent="7D7275AE" w15:done="0"/>
  <w15:commentEx w15:paraId="117A389E" w15:paraIdParent="7D7275AE" w15:done="0"/>
  <w15:commentEx w15:paraId="45A87C1B" w15:paraIdParent="7D7275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7F5AD" w16cid:durableId="28D126F9"/>
  <w16cid:commentId w16cid:paraId="0044747D" w16cid:durableId="52C73FAA"/>
  <w16cid:commentId w16cid:paraId="7874439D" w16cid:durableId="28D0F987"/>
  <w16cid:commentId w16cid:paraId="786E6C1E" w16cid:durableId="69837320"/>
  <w16cid:commentId w16cid:paraId="57146BFE" w16cid:durableId="28D0FB09"/>
  <w16cid:commentId w16cid:paraId="5DD6804C" w16cid:durableId="26D58206"/>
  <w16cid:commentId w16cid:paraId="225D6E76" w16cid:durableId="2E236067"/>
  <w16cid:commentId w16cid:paraId="361F0464" w16cid:durableId="28D10172"/>
  <w16cid:commentId w16cid:paraId="4551E554" w16cid:durableId="64FA217E"/>
  <w16cid:commentId w16cid:paraId="7D3A158E" w16cid:durableId="28F4CE7D"/>
  <w16cid:commentId w16cid:paraId="4F6E8F9A" w16cid:durableId="337B6A34"/>
  <w16cid:commentId w16cid:paraId="724AE716" w16cid:durableId="28D0FD4E"/>
  <w16cid:commentId w16cid:paraId="7D2D5569" w16cid:durableId="5F547004"/>
  <w16cid:commentId w16cid:paraId="3D4C5F05" w16cid:durableId="28D0FFC2"/>
  <w16cid:commentId w16cid:paraId="1FB01D50" w16cid:durableId="01931983"/>
  <w16cid:commentId w16cid:paraId="1BF43AC7" w16cid:durableId="28D100A8"/>
  <w16cid:commentId w16cid:paraId="1BB965D8" w16cid:durableId="2A87EA78"/>
  <w16cid:commentId w16cid:paraId="5C7259F9" w16cid:durableId="28F4CDEE"/>
  <w16cid:commentId w16cid:paraId="67F9C887" w16cid:durableId="5207E513"/>
  <w16cid:commentId w16cid:paraId="2525FA57" w16cid:durableId="28D103D6"/>
  <w16cid:commentId w16cid:paraId="588356A4" w16cid:durableId="01710838"/>
  <w16cid:commentId w16cid:paraId="59F175FE" w16cid:durableId="28D10483"/>
  <w16cid:commentId w16cid:paraId="7EB5AF54" w16cid:durableId="153C34C5"/>
  <w16cid:commentId w16cid:paraId="42498C10" w16cid:durableId="28D10338"/>
  <w16cid:commentId w16cid:paraId="49FF6C7D" w16cid:durableId="39032EC1"/>
  <w16cid:commentId w16cid:paraId="1B79D263" w16cid:durableId="28D10573"/>
  <w16cid:commentId w16cid:paraId="675DA691" w16cid:durableId="381FA3A7"/>
  <w16cid:commentId w16cid:paraId="484DD10B" w16cid:durableId="28D1052D"/>
  <w16cid:commentId w16cid:paraId="056AED08" w16cid:durableId="2FFAFC84"/>
  <w16cid:commentId w16cid:paraId="4CE0BC35" w16cid:durableId="28D107D6"/>
  <w16cid:commentId w16cid:paraId="6BE9B9CC" w16cid:durableId="6FD26531"/>
  <w16cid:commentId w16cid:paraId="265E7FE8" w16cid:durableId="28D10CBF"/>
  <w16cid:commentId w16cid:paraId="70521FC8" w16cid:durableId="0628B35D"/>
  <w16cid:commentId w16cid:paraId="195B2344" w16cid:durableId="28F4D065"/>
  <w16cid:commentId w16cid:paraId="0BF0E967" w16cid:durableId="09DAB193"/>
  <w16cid:commentId w16cid:paraId="7664D65B" w16cid:durableId="28D11A48"/>
  <w16cid:commentId w16cid:paraId="77215838" w16cid:durableId="3E6E155F"/>
  <w16cid:commentId w16cid:paraId="13FFA8C1" w16cid:durableId="44E6CD7C"/>
  <w16cid:commentId w16cid:paraId="24641527" w16cid:durableId="28D1101C"/>
  <w16cid:commentId w16cid:paraId="60FDA130" w16cid:durableId="3E2FC52B"/>
  <w16cid:commentId w16cid:paraId="7F4A1252" w16cid:durableId="503A3003"/>
  <w16cid:commentId w16cid:paraId="5EEDA9BF" w16cid:durableId="28D108B1"/>
  <w16cid:commentId w16cid:paraId="4AD74CC7" w16cid:durableId="28D10D13"/>
  <w16cid:commentId w16cid:paraId="40A95253" w16cid:durableId="28D10D12"/>
  <w16cid:commentId w16cid:paraId="5DE08A34" w16cid:durableId="37D30359"/>
  <w16cid:commentId w16cid:paraId="769A02EE" w16cid:durableId="28D10CA1"/>
  <w16cid:commentId w16cid:paraId="55333687" w16cid:durableId="6E108FAE"/>
  <w16cid:commentId w16cid:paraId="0BEF93C0" w16cid:durableId="28F4D090"/>
  <w16cid:commentId w16cid:paraId="233F246F" w16cid:durableId="321F1E58"/>
  <w16cid:commentId w16cid:paraId="74C971E0" w16cid:durableId="28D10DE7"/>
  <w16cid:commentId w16cid:paraId="3E5265CA" w16cid:durableId="23A3774D"/>
  <w16cid:commentId w16cid:paraId="7DA9E209" w16cid:durableId="28D10E11"/>
  <w16cid:commentId w16cid:paraId="7D7275AE" w16cid:durableId="17EE821E"/>
  <w16cid:commentId w16cid:paraId="7DBF8B01" w16cid:durableId="28D10965"/>
  <w16cid:commentId w16cid:paraId="117A389E" w16cid:durableId="2D10A911"/>
  <w16cid:commentId w16cid:paraId="45A87C1B" w16cid:durableId="28F4C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62A1" w14:textId="77777777" w:rsidR="003309EF" w:rsidRDefault="003309EF" w:rsidP="001834A0">
      <w:r>
        <w:separator/>
      </w:r>
    </w:p>
  </w:endnote>
  <w:endnote w:type="continuationSeparator" w:id="0">
    <w:p w14:paraId="487D692C" w14:textId="77777777" w:rsidR="003309EF" w:rsidRDefault="003309EF" w:rsidP="001834A0">
      <w:r>
        <w:continuationSeparator/>
      </w:r>
    </w:p>
  </w:endnote>
  <w:endnote w:type="continuationNotice" w:id="1">
    <w:p w14:paraId="2D4C5F53" w14:textId="77777777" w:rsidR="003309EF" w:rsidRDefault="0033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5539" w14:textId="77777777" w:rsidR="00346E71" w:rsidRDefault="00346E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13769"/>
      <w:docPartObj>
        <w:docPartGallery w:val="Page Numbers (Bottom of Page)"/>
        <w:docPartUnique/>
      </w:docPartObj>
    </w:sdtPr>
    <w:sdtContent>
      <w:p w14:paraId="1ECFC10C" w14:textId="56876819" w:rsidR="00346E71" w:rsidRDefault="00346E71">
        <w:pPr>
          <w:pStyle w:val="Pta"/>
          <w:jc w:val="center"/>
        </w:pPr>
        <w:r>
          <w:rPr>
            <w:noProof/>
            <w:lang w:eastAsia="sk-SK"/>
          </w:rPr>
          <mc:AlternateContent>
            <mc:Choice Requires="wpg">
              <w:drawing>
                <wp:inline distT="0" distB="0" distL="0" distR="0" wp14:anchorId="354E65E3" wp14:editId="5F99B96B">
                  <wp:extent cx="418465" cy="221615"/>
                  <wp:effectExtent l="0" t="0"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8"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EF52" w14:textId="2626EDF0" w:rsidR="00346E71" w:rsidRDefault="00346E71">
                                <w:pPr>
                                  <w:jc w:val="center"/>
                                  <w:rPr>
                                    <w:szCs w:val="18"/>
                                  </w:rPr>
                                </w:pPr>
                                <w:r>
                                  <w:fldChar w:fldCharType="begin"/>
                                </w:r>
                                <w:r>
                                  <w:instrText>PAGE    \* MERGEFORMAT</w:instrText>
                                </w:r>
                                <w:r>
                                  <w:fldChar w:fldCharType="separate"/>
                                </w:r>
                                <w:r w:rsidRPr="00CC6026">
                                  <w:rPr>
                                    <w:i/>
                                    <w:iCs/>
                                    <w:noProof/>
                                    <w:sz w:val="18"/>
                                    <w:szCs w:val="18"/>
                                  </w:rPr>
                                  <w:t>22</w:t>
                                </w:r>
                                <w:r>
                                  <w:rPr>
                                    <w:i/>
                                    <w:iCs/>
                                    <w:sz w:val="18"/>
                                    <w:szCs w:val="18"/>
                                  </w:rPr>
                                  <w:fldChar w:fldCharType="end"/>
                                </w:r>
                              </w:p>
                            </w:txbxContent>
                          </wps:txbx>
                          <wps:bodyPr rot="0" vert="horz" wrap="square" lIns="0" tIns="0" rIns="0" bIns="0" anchor="ctr" anchorCtr="0" upright="1">
                            <a:noAutofit/>
                          </wps:bodyPr>
                        </wps:wsp>
                        <wpg:grpSp>
                          <wpg:cNvPr id="9" name="Group 64"/>
                          <wpg:cNvGrpSpPr>
                            <a:grpSpLocks/>
                          </wpg:cNvGrpSpPr>
                          <wpg:grpSpPr bwMode="auto">
                            <a:xfrm>
                              <a:off x="5494" y="739"/>
                              <a:ext cx="372" cy="72"/>
                              <a:chOff x="5486" y="739"/>
                              <a:chExt cx="372" cy="72"/>
                            </a:xfrm>
                          </wpg:grpSpPr>
                          <wps:wsp>
                            <wps:cNvPr id="10"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4E65E3" id="Group 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06AFEF52" w14:textId="2626EDF0" w:rsidR="00346E71" w:rsidRDefault="00346E71">
                          <w:pPr>
                            <w:jc w:val="center"/>
                            <w:rPr>
                              <w:szCs w:val="18"/>
                            </w:rPr>
                          </w:pPr>
                          <w:r>
                            <w:fldChar w:fldCharType="begin"/>
                          </w:r>
                          <w:r>
                            <w:instrText>PAGE    \* MERGEFORMAT</w:instrText>
                          </w:r>
                          <w:r>
                            <w:fldChar w:fldCharType="separate"/>
                          </w:r>
                          <w:r w:rsidRPr="00CC6026">
                            <w:rPr>
                              <w:i/>
                              <w:iCs/>
                              <w:noProof/>
                              <w:sz w:val="18"/>
                              <w:szCs w:val="18"/>
                            </w:rPr>
                            <w:t>22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anchorlock/>
                </v:group>
              </w:pict>
            </mc:Fallback>
          </mc:AlternateContent>
        </w:r>
      </w:p>
    </w:sdtContent>
  </w:sdt>
  <w:p w14:paraId="50B798AF" w14:textId="77777777" w:rsidR="00346E71" w:rsidRDefault="00346E7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41FF" w14:textId="77777777" w:rsidR="00346E71" w:rsidRDefault="00346E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1857" w14:textId="77777777" w:rsidR="003309EF" w:rsidRDefault="003309EF" w:rsidP="001834A0">
      <w:r>
        <w:separator/>
      </w:r>
    </w:p>
  </w:footnote>
  <w:footnote w:type="continuationSeparator" w:id="0">
    <w:p w14:paraId="1E1887FE" w14:textId="77777777" w:rsidR="003309EF" w:rsidRDefault="003309EF" w:rsidP="001834A0">
      <w:r>
        <w:continuationSeparator/>
      </w:r>
    </w:p>
  </w:footnote>
  <w:footnote w:type="continuationNotice" w:id="1">
    <w:p w14:paraId="7D175ACC" w14:textId="77777777" w:rsidR="003309EF" w:rsidRDefault="003309EF"/>
  </w:footnote>
  <w:footnote w:id="2">
    <w:p w14:paraId="6542BE51" w14:textId="19AE334D" w:rsidR="00346E71" w:rsidRPr="00BA4EAF" w:rsidRDefault="00346E71" w:rsidP="005D6D2A">
      <w:pPr>
        <w:pStyle w:val="Textpoznmkypodiarou"/>
        <w:ind w:left="-142" w:hanging="142"/>
        <w:jc w:val="both"/>
        <w:rPr>
          <w:rFonts w:ascii="Arial Narrow" w:hAnsi="Arial Narrow"/>
          <w:sz w:val="18"/>
          <w:szCs w:val="18"/>
        </w:rPr>
      </w:pPr>
      <w:r w:rsidRPr="00BA4EAF">
        <w:rPr>
          <w:rStyle w:val="Odkaznapoznmkupodiarou"/>
          <w:rFonts w:ascii="Arial Narrow" w:hAnsi="Arial Narrow"/>
          <w:sz w:val="18"/>
          <w:szCs w:val="18"/>
        </w:rPr>
        <w:footnoteRef/>
      </w:r>
      <w:r>
        <w:t xml:space="preserve"> </w:t>
      </w:r>
      <w:r w:rsidRPr="00BA4EAF">
        <w:rPr>
          <w:rFonts w:ascii="Arial Narrow" w:hAnsi="Arial Narrow"/>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BA4EAF">
        <w:rPr>
          <w:rFonts w:ascii="Arial Narrow" w:hAnsi="Arial Narrow"/>
          <w:sz w:val="18"/>
          <w:szCs w:val="18"/>
        </w:rPr>
        <w:t>akvakultúrnom</w:t>
      </w:r>
      <w:proofErr w:type="spellEnd"/>
      <w:r w:rsidRPr="00BA4EAF">
        <w:rPr>
          <w:rFonts w:ascii="Arial Narrow" w:hAnsi="Arial Narrow"/>
          <w:sz w:val="18"/>
          <w:szCs w:val="18"/>
        </w:rPr>
        <w:t xml:space="preserve"> fonde a rozpočtové pravidlá pre uvedené fondy, ako aj pre Fond pre azyl, migráciu a integráciu, Fond pre vnútornú bezpečnosť a Nástroj finančnej podpory na riadenie hraníc a vízovú politiku.</w:t>
      </w:r>
    </w:p>
  </w:footnote>
  <w:footnote w:id="3">
    <w:p w14:paraId="79C158C2" w14:textId="2096EEA6" w:rsidR="00346E71" w:rsidRPr="00761F84" w:rsidRDefault="00346E71" w:rsidP="00761F84">
      <w:pPr>
        <w:pStyle w:val="Textpoznmkypodiarou"/>
        <w:ind w:left="-284"/>
        <w:rPr>
          <w:rFonts w:ascii="Arial Narrow" w:hAnsi="Arial Narrow"/>
          <w:sz w:val="18"/>
          <w:szCs w:val="18"/>
        </w:rPr>
      </w:pPr>
      <w:r w:rsidRPr="00761F84">
        <w:rPr>
          <w:rStyle w:val="Odkaznapoznmkupodiarou"/>
          <w:rFonts w:ascii="Arial Narrow" w:hAnsi="Arial Narrow"/>
          <w:sz w:val="18"/>
          <w:szCs w:val="18"/>
        </w:rPr>
        <w:footnoteRef/>
      </w:r>
      <w:r w:rsidRPr="00761F84">
        <w:rPr>
          <w:rFonts w:ascii="Arial Narrow" w:hAnsi="Arial Narrow"/>
          <w:sz w:val="18"/>
          <w:szCs w:val="18"/>
        </w:rPr>
        <w:t xml:space="preserve"> </w:t>
      </w:r>
      <w:r w:rsidRPr="00761F84">
        <w:rPr>
          <w:rFonts w:ascii="Arial Narrow" w:hAnsi="Arial Narrow"/>
          <w:sz w:val="18"/>
          <w:szCs w:val="18"/>
        </w:rPr>
        <w:t xml:space="preserve">Vecné kritériá pre výber projektov sú súčasťou podmienky poskytnutia príspevku stanovenej vo výzve s názvom – </w:t>
      </w:r>
      <w:r w:rsidRPr="00761F84">
        <w:rPr>
          <w:rFonts w:ascii="Arial Narrow" w:hAnsi="Arial Narrow"/>
          <w:i/>
          <w:sz w:val="18"/>
          <w:szCs w:val="18"/>
        </w:rPr>
        <w:t>Kritériá pre výber projektov</w:t>
      </w:r>
      <w:r w:rsidRPr="00761F84">
        <w:rPr>
          <w:rFonts w:ascii="Arial Narrow" w:hAnsi="Arial Narrow"/>
          <w:sz w:val="18"/>
          <w:szCs w:val="18"/>
        </w:rPr>
        <w:t>.</w:t>
      </w:r>
    </w:p>
  </w:footnote>
  <w:footnote w:id="4">
    <w:p w14:paraId="384355B0" w14:textId="5F5FBB66" w:rsidR="00346E71" w:rsidRDefault="00346E71">
      <w:pPr>
        <w:pStyle w:val="Textpoznmkypodiarou"/>
      </w:pPr>
      <w:ins w:id="27" w:author="Autor">
        <w:r>
          <w:rPr>
            <w:rStyle w:val="Odkaznapoznmkupodiarou"/>
          </w:rPr>
          <w:footnoteRef/>
        </w:r>
        <w:r>
          <w:t xml:space="preserve"> </w:t>
        </w:r>
        <w:r>
          <w:t>Využitie tretieho odborného hodnotiteľa sa aplikuje v prípade, že dvaja odborn</w:t>
        </w:r>
        <w:del w:id="28" w:author="Autor">
          <w:r w:rsidDel="55F1276F">
            <w:delText>ý</w:delText>
          </w:r>
        </w:del>
        <w:r>
          <w:t xml:space="preserve">í hodnotitelia sa zásadne nezhodujú (pozitívne </w:t>
        </w:r>
        <w:proofErr w:type="spellStart"/>
        <w:r>
          <w:t>vs</w:t>
        </w:r>
        <w:proofErr w:type="spellEnd"/>
        <w:r>
          <w:t xml:space="preserve"> negatívne vyhodnotenie kritéria, </w:t>
        </w:r>
        <w:proofErr w:type="spellStart"/>
        <w:r>
          <w:t>t.j</w:t>
        </w:r>
        <w:proofErr w:type="spellEnd"/>
        <w:r>
          <w:t xml:space="preserve">. jeden pridelí minimálne tri body a druhý menej ako tri body) </w:t>
        </w:r>
        <w:del w:id="29" w:author="Autor">
          <w:r w:rsidDel="55F1276F">
            <w:delText xml:space="preserve"> </w:delText>
          </w:r>
        </w:del>
        <w:r>
          <w:t>v rámci aspoň jedného kritéria</w:t>
        </w:r>
        <w:del w:id="30" w:author="Autor">
          <w:r w:rsidDel="55F1276F">
            <w:delText>hodnotiaceho procesu v jednotlivých kritériách</w:delText>
          </w:r>
        </w:del>
        <w:r>
          <w:t xml:space="preserve">. Tretí hodnotiteľ hodnotí projekt ako celok, </w:t>
        </w:r>
        <w:proofErr w:type="spellStart"/>
        <w:r>
          <w:t>t.j</w:t>
        </w:r>
        <w:proofErr w:type="spellEnd"/>
        <w:r>
          <w:t>. pridelí body všetkým kritériám.</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9069" w14:textId="77777777" w:rsidR="00346E71" w:rsidRDefault="00346E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C74E" w14:textId="6C1DCD64" w:rsidR="00346E71" w:rsidRDefault="00346E71" w:rsidP="001834A0">
    <w:pPr>
      <w:pStyle w:val="Hlavika"/>
      <w:tabs>
        <w:tab w:val="clear" w:pos="4536"/>
        <w:tab w:val="clear" w:pos="9072"/>
        <w:tab w:val="left" w:pos="7425"/>
      </w:tabs>
    </w:pPr>
    <w:r>
      <w:rPr>
        <w:b/>
        <w:noProof/>
        <w:color w:val="000000" w:themeColor="text1"/>
        <w:sz w:val="20"/>
        <w:szCs w:val="20"/>
        <w:lang w:eastAsia="sk-SK"/>
      </w:rPr>
      <w:drawing>
        <wp:anchor distT="0" distB="0" distL="114300" distR="114300" simplePos="0" relativeHeight="251658244" behindDoc="0" locked="0" layoutInCell="1" allowOverlap="1" wp14:anchorId="01B0FD02" wp14:editId="1CB2752C">
          <wp:simplePos x="0" y="0"/>
          <wp:positionH relativeFrom="margin">
            <wp:posOffset>4109720</wp:posOffset>
          </wp:positionH>
          <wp:positionV relativeFrom="margin">
            <wp:posOffset>-471805</wp:posOffset>
          </wp:positionV>
          <wp:extent cx="704850" cy="447040"/>
          <wp:effectExtent l="0" t="0" r="0" b="0"/>
          <wp:wrapSquare wrapText="bothSides"/>
          <wp:docPr id="6" name="Picture 6"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2B">
      <w:rPr>
        <w:noProof/>
        <w:lang w:eastAsia="sk-SK"/>
      </w:rPr>
      <w:drawing>
        <wp:anchor distT="0" distB="0" distL="114300" distR="114300" simplePos="0" relativeHeight="251658242" behindDoc="1" locked="0" layoutInCell="1" allowOverlap="1" wp14:anchorId="3B9A6780" wp14:editId="78D8B440">
          <wp:simplePos x="0" y="0"/>
          <wp:positionH relativeFrom="margin">
            <wp:align>right</wp:align>
          </wp:positionH>
          <wp:positionV relativeFrom="paragraph">
            <wp:posOffset>3810</wp:posOffset>
          </wp:positionV>
          <wp:extent cx="1638935" cy="459740"/>
          <wp:effectExtent l="0" t="0" r="0" b="0"/>
          <wp:wrapTight wrapText="bothSides">
            <wp:wrapPolygon edited="0">
              <wp:start x="0" y="0"/>
              <wp:lineTo x="0" y="20586"/>
              <wp:lineTo x="21341" y="20586"/>
              <wp:lineTo x="21341" y="0"/>
              <wp:lineTo x="0" y="0"/>
            </wp:wrapPolygon>
          </wp:wrapTight>
          <wp:docPr id="2" name="Picture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AF0E2B">
      <w:rPr>
        <w:noProof/>
        <w:lang w:eastAsia="sk-SK"/>
      </w:rPr>
      <w:drawing>
        <wp:anchor distT="0" distB="0" distL="114300" distR="114300" simplePos="0" relativeHeight="251658243" behindDoc="0" locked="0" layoutInCell="1" allowOverlap="1" wp14:anchorId="58107AD9" wp14:editId="0715DD2C">
          <wp:simplePos x="0" y="0"/>
          <wp:positionH relativeFrom="margin">
            <wp:posOffset>0</wp:posOffset>
          </wp:positionH>
          <wp:positionV relativeFrom="topMargin">
            <wp:posOffset>414655</wp:posOffset>
          </wp:positionV>
          <wp:extent cx="1438275" cy="485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827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B48B" w14:textId="5E95DA35" w:rsidR="00346E71" w:rsidRDefault="00346E71" w:rsidP="007742D3">
    <w:pPr>
      <w:pStyle w:val="Hlavika"/>
      <w:tabs>
        <w:tab w:val="clear" w:pos="4536"/>
      </w:tabs>
    </w:pPr>
    <w:r w:rsidRPr="00550507">
      <w:rPr>
        <w:rFonts w:ascii="Times New Roman" w:eastAsia="Times New Roman" w:hAnsi="Times New Roman" w:cs="Times New Roman"/>
        <w:noProof/>
        <w:sz w:val="20"/>
        <w:szCs w:val="20"/>
        <w:lang w:eastAsia="sk-SK"/>
      </w:rPr>
      <w:drawing>
        <wp:anchor distT="0" distB="0" distL="114300" distR="114300" simplePos="0" relativeHeight="251658241" behindDoc="0" locked="0" layoutInCell="1" allowOverlap="1" wp14:anchorId="7B9AAA6E" wp14:editId="51D145B6">
          <wp:simplePos x="0" y="0"/>
          <wp:positionH relativeFrom="margin">
            <wp:posOffset>2157730</wp:posOffset>
          </wp:positionH>
          <wp:positionV relativeFrom="topMargin">
            <wp:posOffset>457200</wp:posOffset>
          </wp:positionV>
          <wp:extent cx="1581349" cy="53340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145" cy="533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FF3">
      <w:rPr>
        <w:noProof/>
        <w:lang w:eastAsia="sk-SK"/>
      </w:rPr>
      <w:drawing>
        <wp:anchor distT="0" distB="0" distL="114300" distR="114300" simplePos="0" relativeHeight="251658240" behindDoc="1" locked="0" layoutInCell="1" allowOverlap="1" wp14:anchorId="11B4FA49" wp14:editId="66316B73">
          <wp:simplePos x="0" y="0"/>
          <wp:positionH relativeFrom="margin">
            <wp:align>right</wp:align>
          </wp:positionH>
          <wp:positionV relativeFrom="paragraph">
            <wp:posOffset>8890</wp:posOffset>
          </wp:positionV>
          <wp:extent cx="1638935" cy="459740"/>
          <wp:effectExtent l="0" t="0" r="0" b="0"/>
          <wp:wrapTight wrapText="bothSides">
            <wp:wrapPolygon edited="0">
              <wp:start x="0" y="0"/>
              <wp:lineTo x="0" y="20586"/>
              <wp:lineTo x="21341" y="20586"/>
              <wp:lineTo x="21341" y="0"/>
              <wp:lineTo x="0" y="0"/>
            </wp:wrapPolygon>
          </wp:wrapTight>
          <wp:docPr id="17" name="Picture 1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Pr>
        <w:noProof/>
        <w:lang w:eastAsia="sk-SK"/>
      </w:rPr>
      <w:drawing>
        <wp:inline distT="0" distB="0" distL="0" distR="0" wp14:anchorId="102C9459" wp14:editId="1943E14B">
          <wp:extent cx="1877695" cy="49974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F2D"/>
    <w:multiLevelType w:val="hybridMultilevel"/>
    <w:tmpl w:val="D4264C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CF5DDA"/>
    <w:multiLevelType w:val="hybridMultilevel"/>
    <w:tmpl w:val="8B163478"/>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 w15:restartNumberingAfterBreak="0">
    <w:nsid w:val="0BEF02FC"/>
    <w:multiLevelType w:val="hybridMultilevel"/>
    <w:tmpl w:val="531E3F16"/>
    <w:lvl w:ilvl="0" w:tplc="BF48C5DC">
      <w:start w:val="1"/>
      <w:numFmt w:val="lowerLetter"/>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31B9E"/>
    <w:multiLevelType w:val="hybridMultilevel"/>
    <w:tmpl w:val="E15ADCF6"/>
    <w:lvl w:ilvl="0" w:tplc="58D2D7E2">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4" w15:restartNumberingAfterBreak="0">
    <w:nsid w:val="0ECC4D70"/>
    <w:multiLevelType w:val="hybridMultilevel"/>
    <w:tmpl w:val="2CC4E1E6"/>
    <w:lvl w:ilvl="0" w:tplc="E08E4E4C">
      <w:start w:val="1"/>
      <w:numFmt w:val="bullet"/>
      <w:lvlText w:val=""/>
      <w:lvlJc w:val="left"/>
      <w:pPr>
        <w:ind w:left="720" w:hanging="360"/>
      </w:pPr>
      <w:rPr>
        <w:rFonts w:ascii="Symbol" w:hAnsi="Symbol"/>
      </w:rPr>
    </w:lvl>
    <w:lvl w:ilvl="1" w:tplc="42EA7A40">
      <w:start w:val="1"/>
      <w:numFmt w:val="bullet"/>
      <w:lvlText w:val=""/>
      <w:lvlJc w:val="left"/>
      <w:pPr>
        <w:ind w:left="720" w:hanging="360"/>
      </w:pPr>
      <w:rPr>
        <w:rFonts w:ascii="Symbol" w:hAnsi="Symbol"/>
      </w:rPr>
    </w:lvl>
    <w:lvl w:ilvl="2" w:tplc="90AED382">
      <w:start w:val="1"/>
      <w:numFmt w:val="bullet"/>
      <w:lvlText w:val=""/>
      <w:lvlJc w:val="left"/>
      <w:pPr>
        <w:ind w:left="720" w:hanging="360"/>
      </w:pPr>
      <w:rPr>
        <w:rFonts w:ascii="Symbol" w:hAnsi="Symbol"/>
      </w:rPr>
    </w:lvl>
    <w:lvl w:ilvl="3" w:tplc="DFC631E2">
      <w:start w:val="1"/>
      <w:numFmt w:val="bullet"/>
      <w:lvlText w:val=""/>
      <w:lvlJc w:val="left"/>
      <w:pPr>
        <w:ind w:left="720" w:hanging="360"/>
      </w:pPr>
      <w:rPr>
        <w:rFonts w:ascii="Symbol" w:hAnsi="Symbol"/>
      </w:rPr>
    </w:lvl>
    <w:lvl w:ilvl="4" w:tplc="1ED2CCE0">
      <w:start w:val="1"/>
      <w:numFmt w:val="bullet"/>
      <w:lvlText w:val=""/>
      <w:lvlJc w:val="left"/>
      <w:pPr>
        <w:ind w:left="720" w:hanging="360"/>
      </w:pPr>
      <w:rPr>
        <w:rFonts w:ascii="Symbol" w:hAnsi="Symbol"/>
      </w:rPr>
    </w:lvl>
    <w:lvl w:ilvl="5" w:tplc="5030B872">
      <w:start w:val="1"/>
      <w:numFmt w:val="bullet"/>
      <w:lvlText w:val=""/>
      <w:lvlJc w:val="left"/>
      <w:pPr>
        <w:ind w:left="720" w:hanging="360"/>
      </w:pPr>
      <w:rPr>
        <w:rFonts w:ascii="Symbol" w:hAnsi="Symbol"/>
      </w:rPr>
    </w:lvl>
    <w:lvl w:ilvl="6" w:tplc="A43AF006">
      <w:start w:val="1"/>
      <w:numFmt w:val="bullet"/>
      <w:lvlText w:val=""/>
      <w:lvlJc w:val="left"/>
      <w:pPr>
        <w:ind w:left="720" w:hanging="360"/>
      </w:pPr>
      <w:rPr>
        <w:rFonts w:ascii="Symbol" w:hAnsi="Symbol"/>
      </w:rPr>
    </w:lvl>
    <w:lvl w:ilvl="7" w:tplc="CF904FB4">
      <w:start w:val="1"/>
      <w:numFmt w:val="bullet"/>
      <w:lvlText w:val=""/>
      <w:lvlJc w:val="left"/>
      <w:pPr>
        <w:ind w:left="720" w:hanging="360"/>
      </w:pPr>
      <w:rPr>
        <w:rFonts w:ascii="Symbol" w:hAnsi="Symbol"/>
      </w:rPr>
    </w:lvl>
    <w:lvl w:ilvl="8" w:tplc="002870FE">
      <w:start w:val="1"/>
      <w:numFmt w:val="bullet"/>
      <w:lvlText w:val=""/>
      <w:lvlJc w:val="left"/>
      <w:pPr>
        <w:ind w:left="720" w:hanging="360"/>
      </w:pPr>
      <w:rPr>
        <w:rFonts w:ascii="Symbol" w:hAnsi="Symbol"/>
      </w:rPr>
    </w:lvl>
  </w:abstractNum>
  <w:abstractNum w:abstractNumId="5" w15:restartNumberingAfterBreak="0">
    <w:nsid w:val="0F9B6611"/>
    <w:multiLevelType w:val="hybridMultilevel"/>
    <w:tmpl w:val="B81A43D8"/>
    <w:lvl w:ilvl="0" w:tplc="1C986AEC">
      <w:start w:val="1"/>
      <w:numFmt w:val="bullet"/>
      <w:lvlText w:val=""/>
      <w:lvlJc w:val="left"/>
      <w:pPr>
        <w:ind w:left="720" w:hanging="360"/>
      </w:pPr>
      <w:rPr>
        <w:rFonts w:ascii="Symbol" w:hAnsi="Symbol"/>
      </w:rPr>
    </w:lvl>
    <w:lvl w:ilvl="1" w:tplc="50A2D852">
      <w:start w:val="1"/>
      <w:numFmt w:val="bullet"/>
      <w:lvlText w:val=""/>
      <w:lvlJc w:val="left"/>
      <w:pPr>
        <w:ind w:left="720" w:hanging="360"/>
      </w:pPr>
      <w:rPr>
        <w:rFonts w:ascii="Symbol" w:hAnsi="Symbol"/>
      </w:rPr>
    </w:lvl>
    <w:lvl w:ilvl="2" w:tplc="4A7CE314">
      <w:start w:val="1"/>
      <w:numFmt w:val="bullet"/>
      <w:lvlText w:val=""/>
      <w:lvlJc w:val="left"/>
      <w:pPr>
        <w:ind w:left="720" w:hanging="360"/>
      </w:pPr>
      <w:rPr>
        <w:rFonts w:ascii="Symbol" w:hAnsi="Symbol"/>
      </w:rPr>
    </w:lvl>
    <w:lvl w:ilvl="3" w:tplc="F3827C08">
      <w:start w:val="1"/>
      <w:numFmt w:val="bullet"/>
      <w:lvlText w:val=""/>
      <w:lvlJc w:val="left"/>
      <w:pPr>
        <w:ind w:left="720" w:hanging="360"/>
      </w:pPr>
      <w:rPr>
        <w:rFonts w:ascii="Symbol" w:hAnsi="Symbol"/>
      </w:rPr>
    </w:lvl>
    <w:lvl w:ilvl="4" w:tplc="A3F09C2A">
      <w:start w:val="1"/>
      <w:numFmt w:val="bullet"/>
      <w:lvlText w:val=""/>
      <w:lvlJc w:val="left"/>
      <w:pPr>
        <w:ind w:left="720" w:hanging="360"/>
      </w:pPr>
      <w:rPr>
        <w:rFonts w:ascii="Symbol" w:hAnsi="Symbol"/>
      </w:rPr>
    </w:lvl>
    <w:lvl w:ilvl="5" w:tplc="6AE2E59E">
      <w:start w:val="1"/>
      <w:numFmt w:val="bullet"/>
      <w:lvlText w:val=""/>
      <w:lvlJc w:val="left"/>
      <w:pPr>
        <w:ind w:left="720" w:hanging="360"/>
      </w:pPr>
      <w:rPr>
        <w:rFonts w:ascii="Symbol" w:hAnsi="Symbol"/>
      </w:rPr>
    </w:lvl>
    <w:lvl w:ilvl="6" w:tplc="A36E5E72">
      <w:start w:val="1"/>
      <w:numFmt w:val="bullet"/>
      <w:lvlText w:val=""/>
      <w:lvlJc w:val="left"/>
      <w:pPr>
        <w:ind w:left="720" w:hanging="360"/>
      </w:pPr>
      <w:rPr>
        <w:rFonts w:ascii="Symbol" w:hAnsi="Symbol"/>
      </w:rPr>
    </w:lvl>
    <w:lvl w:ilvl="7" w:tplc="B5A64A84">
      <w:start w:val="1"/>
      <w:numFmt w:val="bullet"/>
      <w:lvlText w:val=""/>
      <w:lvlJc w:val="left"/>
      <w:pPr>
        <w:ind w:left="720" w:hanging="360"/>
      </w:pPr>
      <w:rPr>
        <w:rFonts w:ascii="Symbol" w:hAnsi="Symbol"/>
      </w:rPr>
    </w:lvl>
    <w:lvl w:ilvl="8" w:tplc="19123858">
      <w:start w:val="1"/>
      <w:numFmt w:val="bullet"/>
      <w:lvlText w:val=""/>
      <w:lvlJc w:val="left"/>
      <w:pPr>
        <w:ind w:left="720" w:hanging="360"/>
      </w:pPr>
      <w:rPr>
        <w:rFonts w:ascii="Symbol" w:hAnsi="Symbol"/>
      </w:rPr>
    </w:lvl>
  </w:abstractNum>
  <w:abstractNum w:abstractNumId="6" w15:restartNumberingAfterBreak="0">
    <w:nsid w:val="116D3FA4"/>
    <w:multiLevelType w:val="multilevel"/>
    <w:tmpl w:val="6FBAC27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88" w:hanging="408"/>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21658"/>
    <w:multiLevelType w:val="multilevel"/>
    <w:tmpl w:val="B73E34D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F5131"/>
    <w:multiLevelType w:val="hybridMultilevel"/>
    <w:tmpl w:val="DD76B1F4"/>
    <w:lvl w:ilvl="0" w:tplc="8FF404E0">
      <w:start w:val="1"/>
      <w:numFmt w:val="lowerLetter"/>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195D52"/>
    <w:multiLevelType w:val="hybridMultilevel"/>
    <w:tmpl w:val="279CEAB2"/>
    <w:lvl w:ilvl="0" w:tplc="085615B4">
      <w:start w:val="1"/>
      <w:numFmt w:val="bullet"/>
      <w:lvlText w:val="-"/>
      <w:lvlJc w:val="left"/>
      <w:pPr>
        <w:ind w:left="720" w:hanging="360"/>
      </w:pPr>
      <w:rPr>
        <w:rFonts w:ascii="Calibr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E02A0F"/>
    <w:multiLevelType w:val="hybridMultilevel"/>
    <w:tmpl w:val="8E90B2F8"/>
    <w:lvl w:ilvl="0" w:tplc="483C8BD2">
      <w:start w:val="1"/>
      <w:numFmt w:val="lowerLetter"/>
      <w:lvlText w:val="%1)"/>
      <w:lvlJc w:val="left"/>
      <w:pPr>
        <w:ind w:left="858" w:hanging="360"/>
      </w:pPr>
      <w:rPr>
        <w:b w:val="0"/>
        <w:i w:val="0"/>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1" w15:restartNumberingAfterBreak="0">
    <w:nsid w:val="25155A84"/>
    <w:multiLevelType w:val="hybridMultilevel"/>
    <w:tmpl w:val="828252B0"/>
    <w:lvl w:ilvl="0" w:tplc="9A26445A">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2"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2F0719"/>
    <w:multiLevelType w:val="hybridMultilevel"/>
    <w:tmpl w:val="17BE3F7A"/>
    <w:lvl w:ilvl="0" w:tplc="A204235C">
      <w:start w:val="1"/>
      <w:numFmt w:val="bullet"/>
      <w:lvlText w:val=""/>
      <w:lvlJc w:val="left"/>
      <w:pPr>
        <w:ind w:left="720" w:hanging="360"/>
      </w:pPr>
      <w:rPr>
        <w:rFonts w:ascii="Symbol" w:hAnsi="Symbol"/>
      </w:rPr>
    </w:lvl>
    <w:lvl w:ilvl="1" w:tplc="C748AA9A">
      <w:start w:val="1"/>
      <w:numFmt w:val="bullet"/>
      <w:lvlText w:val=""/>
      <w:lvlJc w:val="left"/>
      <w:pPr>
        <w:ind w:left="720" w:hanging="360"/>
      </w:pPr>
      <w:rPr>
        <w:rFonts w:ascii="Symbol" w:hAnsi="Symbol"/>
      </w:rPr>
    </w:lvl>
    <w:lvl w:ilvl="2" w:tplc="4BF44920">
      <w:start w:val="1"/>
      <w:numFmt w:val="bullet"/>
      <w:lvlText w:val=""/>
      <w:lvlJc w:val="left"/>
      <w:pPr>
        <w:ind w:left="720" w:hanging="360"/>
      </w:pPr>
      <w:rPr>
        <w:rFonts w:ascii="Symbol" w:hAnsi="Symbol"/>
      </w:rPr>
    </w:lvl>
    <w:lvl w:ilvl="3" w:tplc="C66C9DC6">
      <w:start w:val="1"/>
      <w:numFmt w:val="bullet"/>
      <w:lvlText w:val=""/>
      <w:lvlJc w:val="left"/>
      <w:pPr>
        <w:ind w:left="720" w:hanging="360"/>
      </w:pPr>
      <w:rPr>
        <w:rFonts w:ascii="Symbol" w:hAnsi="Symbol"/>
      </w:rPr>
    </w:lvl>
    <w:lvl w:ilvl="4" w:tplc="398C2458">
      <w:start w:val="1"/>
      <w:numFmt w:val="bullet"/>
      <w:lvlText w:val=""/>
      <w:lvlJc w:val="left"/>
      <w:pPr>
        <w:ind w:left="720" w:hanging="360"/>
      </w:pPr>
      <w:rPr>
        <w:rFonts w:ascii="Symbol" w:hAnsi="Symbol"/>
      </w:rPr>
    </w:lvl>
    <w:lvl w:ilvl="5" w:tplc="B9DCB7CE">
      <w:start w:val="1"/>
      <w:numFmt w:val="bullet"/>
      <w:lvlText w:val=""/>
      <w:lvlJc w:val="left"/>
      <w:pPr>
        <w:ind w:left="720" w:hanging="360"/>
      </w:pPr>
      <w:rPr>
        <w:rFonts w:ascii="Symbol" w:hAnsi="Symbol"/>
      </w:rPr>
    </w:lvl>
    <w:lvl w:ilvl="6" w:tplc="0910EB6A">
      <w:start w:val="1"/>
      <w:numFmt w:val="bullet"/>
      <w:lvlText w:val=""/>
      <w:lvlJc w:val="left"/>
      <w:pPr>
        <w:ind w:left="720" w:hanging="360"/>
      </w:pPr>
      <w:rPr>
        <w:rFonts w:ascii="Symbol" w:hAnsi="Symbol"/>
      </w:rPr>
    </w:lvl>
    <w:lvl w:ilvl="7" w:tplc="BE344360">
      <w:start w:val="1"/>
      <w:numFmt w:val="bullet"/>
      <w:lvlText w:val=""/>
      <w:lvlJc w:val="left"/>
      <w:pPr>
        <w:ind w:left="720" w:hanging="360"/>
      </w:pPr>
      <w:rPr>
        <w:rFonts w:ascii="Symbol" w:hAnsi="Symbol"/>
      </w:rPr>
    </w:lvl>
    <w:lvl w:ilvl="8" w:tplc="05F2901E">
      <w:start w:val="1"/>
      <w:numFmt w:val="bullet"/>
      <w:lvlText w:val=""/>
      <w:lvlJc w:val="left"/>
      <w:pPr>
        <w:ind w:left="720" w:hanging="360"/>
      </w:pPr>
      <w:rPr>
        <w:rFonts w:ascii="Symbol" w:hAnsi="Symbol"/>
      </w:rPr>
    </w:lvl>
  </w:abstractNum>
  <w:abstractNum w:abstractNumId="14" w15:restartNumberingAfterBreak="0">
    <w:nsid w:val="30EE613E"/>
    <w:multiLevelType w:val="hybridMultilevel"/>
    <w:tmpl w:val="9434339A"/>
    <w:lvl w:ilvl="0" w:tplc="FB4E69BA">
      <w:numFmt w:val="bullet"/>
      <w:lvlText w:val="-"/>
      <w:lvlJc w:val="left"/>
      <w:pPr>
        <w:ind w:left="1440" w:hanging="360"/>
      </w:pPr>
      <w:rPr>
        <w:rFonts w:ascii="Times New Roman" w:eastAsia="Calibri" w:hAnsi="Times New Roman" w:cs="Times New Roman"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2965C50"/>
    <w:multiLevelType w:val="hybridMultilevel"/>
    <w:tmpl w:val="EECA5194"/>
    <w:lvl w:ilvl="0" w:tplc="082A7316">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FF2A8F"/>
    <w:multiLevelType w:val="hybridMultilevel"/>
    <w:tmpl w:val="55CAA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AA30F7"/>
    <w:multiLevelType w:val="hybridMultilevel"/>
    <w:tmpl w:val="665A0AD2"/>
    <w:lvl w:ilvl="0" w:tplc="833057DE">
      <w:start w:val="1"/>
      <w:numFmt w:val="lowerLetter"/>
      <w:lvlText w:val="%1)"/>
      <w:lvlJc w:val="left"/>
      <w:pPr>
        <w:ind w:left="496" w:hanging="360"/>
      </w:pPr>
      <w:rPr>
        <w:rFonts w:hint="default"/>
        <w:b w:val="0"/>
        <w:i w:val="0"/>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8" w15:restartNumberingAfterBreak="0">
    <w:nsid w:val="3F5A0F1C"/>
    <w:multiLevelType w:val="hybridMultilevel"/>
    <w:tmpl w:val="0B0E7D74"/>
    <w:lvl w:ilvl="0" w:tplc="63845EF4">
      <w:start w:val="1"/>
      <w:numFmt w:val="lowerLetter"/>
      <w:lvlText w:val="%1)"/>
      <w:lvlJc w:val="left"/>
      <w:pPr>
        <w:ind w:left="498" w:hanging="360"/>
      </w:pPr>
      <w:rPr>
        <w:rFonts w:ascii="Arial Narrow" w:hAnsi="Arial Narrow" w:hint="default"/>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9" w15:restartNumberingAfterBreak="0">
    <w:nsid w:val="3FA42ACC"/>
    <w:multiLevelType w:val="hybridMultilevel"/>
    <w:tmpl w:val="04EE6CD2"/>
    <w:lvl w:ilvl="0" w:tplc="A0987F3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C37028"/>
    <w:multiLevelType w:val="hybridMultilevel"/>
    <w:tmpl w:val="C3FAC978"/>
    <w:lvl w:ilvl="0" w:tplc="6AE09356">
      <w:start w:val="1"/>
      <w:numFmt w:val="bullet"/>
      <w:lvlText w:val="-"/>
      <w:lvlJc w:val="left"/>
      <w:pPr>
        <w:ind w:left="772" w:hanging="360"/>
      </w:pPr>
      <w:rPr>
        <w:rFonts w:ascii="Arial Narrow" w:eastAsiaTheme="minorHAnsi" w:hAnsi="Arial Narrow" w:cs="Calibri"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21" w15:restartNumberingAfterBreak="0">
    <w:nsid w:val="45963C46"/>
    <w:multiLevelType w:val="hybridMultilevel"/>
    <w:tmpl w:val="04522946"/>
    <w:lvl w:ilvl="0" w:tplc="085615B4">
      <w:start w:val="1"/>
      <w:numFmt w:val="bullet"/>
      <w:lvlText w:val="-"/>
      <w:lvlJc w:val="left"/>
      <w:pPr>
        <w:ind w:left="1416" w:hanging="360"/>
      </w:pPr>
      <w:rPr>
        <w:rFonts w:ascii="Calibri" w:hAnsi="Calibri" w:cstheme="minorBidi" w:hint="default"/>
      </w:rPr>
    </w:lvl>
    <w:lvl w:ilvl="1" w:tplc="041B0003" w:tentative="1">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22" w15:restartNumberingAfterBreak="0">
    <w:nsid w:val="48400C47"/>
    <w:multiLevelType w:val="hybridMultilevel"/>
    <w:tmpl w:val="904C608C"/>
    <w:lvl w:ilvl="0" w:tplc="39D0585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E61834"/>
    <w:multiLevelType w:val="hybridMultilevel"/>
    <w:tmpl w:val="BBBA426E"/>
    <w:lvl w:ilvl="0" w:tplc="096E3BAE">
      <w:start w:val="1"/>
      <w:numFmt w:val="decimal"/>
      <w:lvlText w:val="%1."/>
      <w:lvlJc w:val="left"/>
      <w:pPr>
        <w:ind w:left="720" w:hanging="360"/>
      </w:pPr>
      <w:rPr>
        <w:rFonts w:ascii="Arial Narrow" w:hAnsi="Arial Narrow"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013A62"/>
    <w:multiLevelType w:val="hybridMultilevel"/>
    <w:tmpl w:val="10DE9226"/>
    <w:lvl w:ilvl="0" w:tplc="863C1A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86170D"/>
    <w:multiLevelType w:val="hybridMultilevel"/>
    <w:tmpl w:val="FB0A4C68"/>
    <w:lvl w:ilvl="0" w:tplc="A58207D6">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5E204690"/>
    <w:multiLevelType w:val="hybridMultilevel"/>
    <w:tmpl w:val="DFB002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C9069A"/>
    <w:multiLevelType w:val="hybridMultilevel"/>
    <w:tmpl w:val="C6DECE26"/>
    <w:lvl w:ilvl="0" w:tplc="FEB8A56C">
      <w:start w:val="1"/>
      <w:numFmt w:val="lowerLetter"/>
      <w:lvlText w:val="%1)"/>
      <w:lvlJc w:val="left"/>
      <w:pPr>
        <w:ind w:left="858" w:hanging="360"/>
      </w:pPr>
      <w:rPr>
        <w:i w:val="0"/>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8" w15:restartNumberingAfterBreak="0">
    <w:nsid w:val="6241336D"/>
    <w:multiLevelType w:val="hybridMultilevel"/>
    <w:tmpl w:val="DEA03DC2"/>
    <w:lvl w:ilvl="0" w:tplc="51BE471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62E24A48"/>
    <w:multiLevelType w:val="multilevel"/>
    <w:tmpl w:val="DB583A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40537E"/>
    <w:multiLevelType w:val="hybridMultilevel"/>
    <w:tmpl w:val="D5246CBE"/>
    <w:lvl w:ilvl="0" w:tplc="1C58B7AA">
      <w:start w:val="1"/>
      <w:numFmt w:val="lowerLetter"/>
      <w:lvlText w:val="%1)"/>
      <w:lvlJc w:val="left"/>
      <w:pPr>
        <w:ind w:left="498" w:hanging="360"/>
      </w:pPr>
      <w:rPr>
        <w:rFonts w:ascii="Arial Narrow" w:hAnsi="Arial Narrow"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1" w15:restartNumberingAfterBreak="0">
    <w:nsid w:val="688E5CDA"/>
    <w:multiLevelType w:val="hybridMultilevel"/>
    <w:tmpl w:val="D8A85700"/>
    <w:lvl w:ilvl="0" w:tplc="FFFFFFFF">
      <w:start w:val="1"/>
      <w:numFmt w:val="lowerLetter"/>
      <w:lvlText w:val="%1)"/>
      <w:lvlJc w:val="left"/>
      <w:pPr>
        <w:ind w:left="858" w:hanging="360"/>
      </w:p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2" w15:restartNumberingAfterBreak="0">
    <w:nsid w:val="71C974C5"/>
    <w:multiLevelType w:val="hybridMultilevel"/>
    <w:tmpl w:val="340C0D6E"/>
    <w:lvl w:ilvl="0" w:tplc="B2D403C4">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3" w15:restartNumberingAfterBreak="0">
    <w:nsid w:val="72660A16"/>
    <w:multiLevelType w:val="hybridMultilevel"/>
    <w:tmpl w:val="494EBC0C"/>
    <w:lvl w:ilvl="0" w:tplc="CA0A6F0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E76B04"/>
    <w:multiLevelType w:val="hybridMultilevel"/>
    <w:tmpl w:val="1D92B308"/>
    <w:lvl w:ilvl="0" w:tplc="965E0034">
      <w:start w:val="1"/>
      <w:numFmt w:val="lowerLetter"/>
      <w:lvlText w:val="%1)"/>
      <w:lvlJc w:val="left"/>
      <w:pPr>
        <w:ind w:left="858" w:hanging="360"/>
      </w:pPr>
      <w:rPr>
        <w:rFonts w:hint="default"/>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35" w15:restartNumberingAfterBreak="0">
    <w:nsid w:val="7DB27040"/>
    <w:multiLevelType w:val="hybridMultilevel"/>
    <w:tmpl w:val="35A66B0E"/>
    <w:lvl w:ilvl="0" w:tplc="A022BA0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2"/>
  </w:num>
  <w:num w:numId="4">
    <w:abstractNumId w:val="20"/>
  </w:num>
  <w:num w:numId="5">
    <w:abstractNumId w:val="21"/>
  </w:num>
  <w:num w:numId="6">
    <w:abstractNumId w:val="9"/>
  </w:num>
  <w:num w:numId="7">
    <w:abstractNumId w:val="1"/>
  </w:num>
  <w:num w:numId="8">
    <w:abstractNumId w:val="14"/>
  </w:num>
  <w:num w:numId="9">
    <w:abstractNumId w:val="7"/>
  </w:num>
  <w:num w:numId="10">
    <w:abstractNumId w:val="29"/>
  </w:num>
  <w:num w:numId="11">
    <w:abstractNumId w:val="24"/>
  </w:num>
  <w:num w:numId="12">
    <w:abstractNumId w:val="25"/>
  </w:num>
  <w:num w:numId="13">
    <w:abstractNumId w:val="27"/>
  </w:num>
  <w:num w:numId="14">
    <w:abstractNumId w:val="15"/>
  </w:num>
  <w:num w:numId="15">
    <w:abstractNumId w:val="0"/>
  </w:num>
  <w:num w:numId="16">
    <w:abstractNumId w:val="10"/>
  </w:num>
  <w:num w:numId="17">
    <w:abstractNumId w:val="8"/>
  </w:num>
  <w:num w:numId="18">
    <w:abstractNumId w:val="6"/>
  </w:num>
  <w:num w:numId="19">
    <w:abstractNumId w:val="22"/>
  </w:num>
  <w:num w:numId="20">
    <w:abstractNumId w:val="31"/>
  </w:num>
  <w:num w:numId="21">
    <w:abstractNumId w:val="11"/>
  </w:num>
  <w:num w:numId="22">
    <w:abstractNumId w:val="32"/>
  </w:num>
  <w:num w:numId="23">
    <w:abstractNumId w:val="17"/>
  </w:num>
  <w:num w:numId="24">
    <w:abstractNumId w:val="3"/>
  </w:num>
  <w:num w:numId="25">
    <w:abstractNumId w:val="16"/>
  </w:num>
  <w:num w:numId="26">
    <w:abstractNumId w:val="33"/>
  </w:num>
  <w:num w:numId="27">
    <w:abstractNumId w:val="18"/>
  </w:num>
  <w:num w:numId="28">
    <w:abstractNumId w:val="2"/>
  </w:num>
  <w:num w:numId="29">
    <w:abstractNumId w:val="30"/>
  </w:num>
  <w:num w:numId="30">
    <w:abstractNumId w:val="34"/>
  </w:num>
  <w:num w:numId="31">
    <w:abstractNumId w:val="28"/>
  </w:num>
  <w:num w:numId="32">
    <w:abstractNumId w:val="35"/>
  </w:num>
  <w:num w:numId="33">
    <w:abstractNumId w:val="19"/>
  </w:num>
  <w:num w:numId="34">
    <w:abstractNumId w:val="5"/>
  </w:num>
  <w:num w:numId="35">
    <w:abstractNumId w:val="13"/>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xNLAwMLE0MzYyM7VU0lEKTi0uzszPAykwrAUAg7npFywAAAA="/>
  </w:docVars>
  <w:rsids>
    <w:rsidRoot w:val="008C46E8"/>
    <w:rsid w:val="00014DE4"/>
    <w:rsid w:val="00016CDB"/>
    <w:rsid w:val="00020114"/>
    <w:rsid w:val="000208CF"/>
    <w:rsid w:val="00025216"/>
    <w:rsid w:val="00037247"/>
    <w:rsid w:val="000372E3"/>
    <w:rsid w:val="00040473"/>
    <w:rsid w:val="00042D68"/>
    <w:rsid w:val="00044A50"/>
    <w:rsid w:val="00045386"/>
    <w:rsid w:val="00045B6E"/>
    <w:rsid w:val="000468E1"/>
    <w:rsid w:val="00046C38"/>
    <w:rsid w:val="000510BB"/>
    <w:rsid w:val="0006113A"/>
    <w:rsid w:val="000615B0"/>
    <w:rsid w:val="00063CBB"/>
    <w:rsid w:val="0007256D"/>
    <w:rsid w:val="0007301B"/>
    <w:rsid w:val="00073D7C"/>
    <w:rsid w:val="00090142"/>
    <w:rsid w:val="000A05F6"/>
    <w:rsid w:val="000B3FA1"/>
    <w:rsid w:val="000B411E"/>
    <w:rsid w:val="000B666B"/>
    <w:rsid w:val="000C0D43"/>
    <w:rsid w:val="000C4042"/>
    <w:rsid w:val="000C773D"/>
    <w:rsid w:val="000D1C47"/>
    <w:rsid w:val="000D29F5"/>
    <w:rsid w:val="000D62D8"/>
    <w:rsid w:val="000D7FA0"/>
    <w:rsid w:val="000E56EA"/>
    <w:rsid w:val="000E793E"/>
    <w:rsid w:val="0011169B"/>
    <w:rsid w:val="0011518B"/>
    <w:rsid w:val="00126C67"/>
    <w:rsid w:val="00127D2A"/>
    <w:rsid w:val="00133994"/>
    <w:rsid w:val="00145A3B"/>
    <w:rsid w:val="00165B64"/>
    <w:rsid w:val="0017710A"/>
    <w:rsid w:val="001802B3"/>
    <w:rsid w:val="00181FD1"/>
    <w:rsid w:val="001834A0"/>
    <w:rsid w:val="00191CE9"/>
    <w:rsid w:val="00192BF2"/>
    <w:rsid w:val="00194141"/>
    <w:rsid w:val="001A1AD6"/>
    <w:rsid w:val="001A3577"/>
    <w:rsid w:val="001A7BAE"/>
    <w:rsid w:val="001C4B7F"/>
    <w:rsid w:val="001D205C"/>
    <w:rsid w:val="001E4C37"/>
    <w:rsid w:val="001E566E"/>
    <w:rsid w:val="001E7DEC"/>
    <w:rsid w:val="001F2620"/>
    <w:rsid w:val="001F749A"/>
    <w:rsid w:val="002044B1"/>
    <w:rsid w:val="0021072B"/>
    <w:rsid w:val="00211245"/>
    <w:rsid w:val="002141A2"/>
    <w:rsid w:val="00216959"/>
    <w:rsid w:val="00216F67"/>
    <w:rsid w:val="0022155B"/>
    <w:rsid w:val="0022175A"/>
    <w:rsid w:val="00224F65"/>
    <w:rsid w:val="00227C16"/>
    <w:rsid w:val="00236CE4"/>
    <w:rsid w:val="002374B3"/>
    <w:rsid w:val="00243F87"/>
    <w:rsid w:val="002638D2"/>
    <w:rsid w:val="0026487B"/>
    <w:rsid w:val="00265C18"/>
    <w:rsid w:val="002708E1"/>
    <w:rsid w:val="00272911"/>
    <w:rsid w:val="00282C45"/>
    <w:rsid w:val="00284BB9"/>
    <w:rsid w:val="00287D1C"/>
    <w:rsid w:val="00293931"/>
    <w:rsid w:val="002A5A18"/>
    <w:rsid w:val="002A643F"/>
    <w:rsid w:val="002A66C9"/>
    <w:rsid w:val="002B09F5"/>
    <w:rsid w:val="002B15C0"/>
    <w:rsid w:val="002B1E81"/>
    <w:rsid w:val="002B34D8"/>
    <w:rsid w:val="002B40EF"/>
    <w:rsid w:val="002D2040"/>
    <w:rsid w:val="002D5BE2"/>
    <w:rsid w:val="002E1910"/>
    <w:rsid w:val="002F00F3"/>
    <w:rsid w:val="002F30C5"/>
    <w:rsid w:val="002F3CC8"/>
    <w:rsid w:val="00307258"/>
    <w:rsid w:val="003309EF"/>
    <w:rsid w:val="0033189F"/>
    <w:rsid w:val="00334718"/>
    <w:rsid w:val="003407E1"/>
    <w:rsid w:val="00345896"/>
    <w:rsid w:val="00346A50"/>
    <w:rsid w:val="00346E71"/>
    <w:rsid w:val="0035016C"/>
    <w:rsid w:val="00360D4D"/>
    <w:rsid w:val="0037350A"/>
    <w:rsid w:val="0037375B"/>
    <w:rsid w:val="003819CC"/>
    <w:rsid w:val="00392978"/>
    <w:rsid w:val="00392C37"/>
    <w:rsid w:val="003A6AD3"/>
    <w:rsid w:val="003B0F54"/>
    <w:rsid w:val="003B349D"/>
    <w:rsid w:val="003B457B"/>
    <w:rsid w:val="003B536B"/>
    <w:rsid w:val="003D4176"/>
    <w:rsid w:val="003D600D"/>
    <w:rsid w:val="003D740B"/>
    <w:rsid w:val="003D78A7"/>
    <w:rsid w:val="003E14F0"/>
    <w:rsid w:val="003E4E5A"/>
    <w:rsid w:val="003E5C28"/>
    <w:rsid w:val="003E61E8"/>
    <w:rsid w:val="003F18E4"/>
    <w:rsid w:val="003F4C0C"/>
    <w:rsid w:val="00401604"/>
    <w:rsid w:val="00410214"/>
    <w:rsid w:val="00420594"/>
    <w:rsid w:val="00421087"/>
    <w:rsid w:val="00424983"/>
    <w:rsid w:val="00436D87"/>
    <w:rsid w:val="00446576"/>
    <w:rsid w:val="0045516A"/>
    <w:rsid w:val="00457765"/>
    <w:rsid w:val="00460A52"/>
    <w:rsid w:val="004639DA"/>
    <w:rsid w:val="004679BD"/>
    <w:rsid w:val="00482A94"/>
    <w:rsid w:val="0048457C"/>
    <w:rsid w:val="0048519C"/>
    <w:rsid w:val="004A3CBB"/>
    <w:rsid w:val="004A3F5C"/>
    <w:rsid w:val="004B3284"/>
    <w:rsid w:val="004B4A2D"/>
    <w:rsid w:val="004C08B3"/>
    <w:rsid w:val="004C40D0"/>
    <w:rsid w:val="004C5310"/>
    <w:rsid w:val="004C7967"/>
    <w:rsid w:val="004C796E"/>
    <w:rsid w:val="004E6C3C"/>
    <w:rsid w:val="004F6E8B"/>
    <w:rsid w:val="005066D3"/>
    <w:rsid w:val="00512B17"/>
    <w:rsid w:val="005213B5"/>
    <w:rsid w:val="005348EF"/>
    <w:rsid w:val="00534D40"/>
    <w:rsid w:val="00536E50"/>
    <w:rsid w:val="0054161F"/>
    <w:rsid w:val="005510D5"/>
    <w:rsid w:val="00552673"/>
    <w:rsid w:val="00562137"/>
    <w:rsid w:val="0056636E"/>
    <w:rsid w:val="00566B5E"/>
    <w:rsid w:val="00582AE6"/>
    <w:rsid w:val="005A2FC3"/>
    <w:rsid w:val="005A43C6"/>
    <w:rsid w:val="005B1554"/>
    <w:rsid w:val="005B335D"/>
    <w:rsid w:val="005B40BE"/>
    <w:rsid w:val="005C00F8"/>
    <w:rsid w:val="005C52E6"/>
    <w:rsid w:val="005C7F9E"/>
    <w:rsid w:val="005D255E"/>
    <w:rsid w:val="005D412D"/>
    <w:rsid w:val="005D644E"/>
    <w:rsid w:val="005D6D2A"/>
    <w:rsid w:val="005E24D2"/>
    <w:rsid w:val="005E2F0A"/>
    <w:rsid w:val="005E359E"/>
    <w:rsid w:val="005E70DC"/>
    <w:rsid w:val="0060236C"/>
    <w:rsid w:val="006026B5"/>
    <w:rsid w:val="00603EEB"/>
    <w:rsid w:val="006056EA"/>
    <w:rsid w:val="00610347"/>
    <w:rsid w:val="00613A2C"/>
    <w:rsid w:val="006171ED"/>
    <w:rsid w:val="00631F41"/>
    <w:rsid w:val="0065252F"/>
    <w:rsid w:val="00656D54"/>
    <w:rsid w:val="00665B61"/>
    <w:rsid w:val="0066616C"/>
    <w:rsid w:val="00666BC5"/>
    <w:rsid w:val="00666D50"/>
    <w:rsid w:val="006714EC"/>
    <w:rsid w:val="00675417"/>
    <w:rsid w:val="00685BA9"/>
    <w:rsid w:val="00692D0B"/>
    <w:rsid w:val="00694B5E"/>
    <w:rsid w:val="006955A6"/>
    <w:rsid w:val="006A29A4"/>
    <w:rsid w:val="006A4233"/>
    <w:rsid w:val="006A6632"/>
    <w:rsid w:val="006B55DA"/>
    <w:rsid w:val="006D0ACF"/>
    <w:rsid w:val="006D11DB"/>
    <w:rsid w:val="006D3F81"/>
    <w:rsid w:val="006F3B88"/>
    <w:rsid w:val="006F77D2"/>
    <w:rsid w:val="007013D5"/>
    <w:rsid w:val="00720F73"/>
    <w:rsid w:val="00722E79"/>
    <w:rsid w:val="00730EE0"/>
    <w:rsid w:val="00731CDA"/>
    <w:rsid w:val="00737E73"/>
    <w:rsid w:val="00741D0D"/>
    <w:rsid w:val="00752E45"/>
    <w:rsid w:val="00754C14"/>
    <w:rsid w:val="00754CFC"/>
    <w:rsid w:val="00761F84"/>
    <w:rsid w:val="0076320B"/>
    <w:rsid w:val="007742D3"/>
    <w:rsid w:val="007761FD"/>
    <w:rsid w:val="007778CC"/>
    <w:rsid w:val="007858FF"/>
    <w:rsid w:val="0079370E"/>
    <w:rsid w:val="00797D6D"/>
    <w:rsid w:val="007A19FF"/>
    <w:rsid w:val="007A433B"/>
    <w:rsid w:val="007A52D7"/>
    <w:rsid w:val="007A670B"/>
    <w:rsid w:val="007A74FB"/>
    <w:rsid w:val="007B5611"/>
    <w:rsid w:val="007C1EB7"/>
    <w:rsid w:val="007C4A68"/>
    <w:rsid w:val="007E281C"/>
    <w:rsid w:val="007F1E40"/>
    <w:rsid w:val="007F3001"/>
    <w:rsid w:val="00800970"/>
    <w:rsid w:val="008018C8"/>
    <w:rsid w:val="00802748"/>
    <w:rsid w:val="008029CE"/>
    <w:rsid w:val="00823C71"/>
    <w:rsid w:val="00823F90"/>
    <w:rsid w:val="008545D2"/>
    <w:rsid w:val="008558D4"/>
    <w:rsid w:val="0086042E"/>
    <w:rsid w:val="00862F44"/>
    <w:rsid w:val="00887323"/>
    <w:rsid w:val="00887680"/>
    <w:rsid w:val="0089043F"/>
    <w:rsid w:val="008A218E"/>
    <w:rsid w:val="008B5FB3"/>
    <w:rsid w:val="008C04AD"/>
    <w:rsid w:val="008C0F73"/>
    <w:rsid w:val="008C2D98"/>
    <w:rsid w:val="008C46E8"/>
    <w:rsid w:val="008C7AD0"/>
    <w:rsid w:val="008D081B"/>
    <w:rsid w:val="008D1877"/>
    <w:rsid w:val="008E22DE"/>
    <w:rsid w:val="008E4A78"/>
    <w:rsid w:val="008E6519"/>
    <w:rsid w:val="008F0C59"/>
    <w:rsid w:val="008F2134"/>
    <w:rsid w:val="008F2297"/>
    <w:rsid w:val="00907958"/>
    <w:rsid w:val="00912703"/>
    <w:rsid w:val="00912BBB"/>
    <w:rsid w:val="00920437"/>
    <w:rsid w:val="0092185A"/>
    <w:rsid w:val="009239C9"/>
    <w:rsid w:val="00934C68"/>
    <w:rsid w:val="00934FA1"/>
    <w:rsid w:val="009372C8"/>
    <w:rsid w:val="0095140C"/>
    <w:rsid w:val="0095602B"/>
    <w:rsid w:val="00971AC8"/>
    <w:rsid w:val="00975417"/>
    <w:rsid w:val="00977D32"/>
    <w:rsid w:val="00983E4C"/>
    <w:rsid w:val="009952F9"/>
    <w:rsid w:val="0099596D"/>
    <w:rsid w:val="009970C9"/>
    <w:rsid w:val="009A6E04"/>
    <w:rsid w:val="009B0215"/>
    <w:rsid w:val="009B10F9"/>
    <w:rsid w:val="009B481B"/>
    <w:rsid w:val="009C1970"/>
    <w:rsid w:val="009C5893"/>
    <w:rsid w:val="009C7644"/>
    <w:rsid w:val="009E0840"/>
    <w:rsid w:val="009E3BC9"/>
    <w:rsid w:val="009E3CCD"/>
    <w:rsid w:val="009E56DD"/>
    <w:rsid w:val="009E5AAC"/>
    <w:rsid w:val="009E7753"/>
    <w:rsid w:val="009F4949"/>
    <w:rsid w:val="00A2336F"/>
    <w:rsid w:val="00A32FD9"/>
    <w:rsid w:val="00A37D00"/>
    <w:rsid w:val="00A37F75"/>
    <w:rsid w:val="00A43A17"/>
    <w:rsid w:val="00A546EF"/>
    <w:rsid w:val="00A60ACC"/>
    <w:rsid w:val="00A632BF"/>
    <w:rsid w:val="00A762EB"/>
    <w:rsid w:val="00A8742C"/>
    <w:rsid w:val="00A9681B"/>
    <w:rsid w:val="00A97E6B"/>
    <w:rsid w:val="00AA602F"/>
    <w:rsid w:val="00AA6CAC"/>
    <w:rsid w:val="00AB65BD"/>
    <w:rsid w:val="00AD7FE6"/>
    <w:rsid w:val="00AE093F"/>
    <w:rsid w:val="00AE45C3"/>
    <w:rsid w:val="00AE4AD0"/>
    <w:rsid w:val="00AE5BCD"/>
    <w:rsid w:val="00AF0E2B"/>
    <w:rsid w:val="00AF3FFC"/>
    <w:rsid w:val="00AF4E31"/>
    <w:rsid w:val="00B05765"/>
    <w:rsid w:val="00B16218"/>
    <w:rsid w:val="00B16674"/>
    <w:rsid w:val="00B30224"/>
    <w:rsid w:val="00B32BD7"/>
    <w:rsid w:val="00B377A4"/>
    <w:rsid w:val="00B44704"/>
    <w:rsid w:val="00B44BDD"/>
    <w:rsid w:val="00B604A3"/>
    <w:rsid w:val="00B65705"/>
    <w:rsid w:val="00B72C26"/>
    <w:rsid w:val="00B75541"/>
    <w:rsid w:val="00B804F5"/>
    <w:rsid w:val="00B835F9"/>
    <w:rsid w:val="00B83F66"/>
    <w:rsid w:val="00B9173D"/>
    <w:rsid w:val="00B92044"/>
    <w:rsid w:val="00B92302"/>
    <w:rsid w:val="00BA37A2"/>
    <w:rsid w:val="00BA4EAF"/>
    <w:rsid w:val="00BA512C"/>
    <w:rsid w:val="00BB304A"/>
    <w:rsid w:val="00BB7477"/>
    <w:rsid w:val="00BC1527"/>
    <w:rsid w:val="00BC15D9"/>
    <w:rsid w:val="00BC4607"/>
    <w:rsid w:val="00BD23DA"/>
    <w:rsid w:val="00BD2EED"/>
    <w:rsid w:val="00BE02DA"/>
    <w:rsid w:val="00BE185B"/>
    <w:rsid w:val="00BE5B07"/>
    <w:rsid w:val="00BF1274"/>
    <w:rsid w:val="00BF1ADF"/>
    <w:rsid w:val="00BF5AA3"/>
    <w:rsid w:val="00BF5EAD"/>
    <w:rsid w:val="00BF63A1"/>
    <w:rsid w:val="00BF7B68"/>
    <w:rsid w:val="00C0139E"/>
    <w:rsid w:val="00C01AFB"/>
    <w:rsid w:val="00C03051"/>
    <w:rsid w:val="00C06CD5"/>
    <w:rsid w:val="00C1486E"/>
    <w:rsid w:val="00C26F33"/>
    <w:rsid w:val="00C27C67"/>
    <w:rsid w:val="00C3539E"/>
    <w:rsid w:val="00C448BB"/>
    <w:rsid w:val="00C457CA"/>
    <w:rsid w:val="00C462E0"/>
    <w:rsid w:val="00C469A1"/>
    <w:rsid w:val="00C51927"/>
    <w:rsid w:val="00C51F0D"/>
    <w:rsid w:val="00C65D5F"/>
    <w:rsid w:val="00C7387E"/>
    <w:rsid w:val="00C95EB6"/>
    <w:rsid w:val="00CA29C8"/>
    <w:rsid w:val="00CB63F3"/>
    <w:rsid w:val="00CC0D83"/>
    <w:rsid w:val="00CC2806"/>
    <w:rsid w:val="00CC6026"/>
    <w:rsid w:val="00CD27C6"/>
    <w:rsid w:val="00CD465D"/>
    <w:rsid w:val="00CD519B"/>
    <w:rsid w:val="00CE3E2A"/>
    <w:rsid w:val="00D03B96"/>
    <w:rsid w:val="00D04EAB"/>
    <w:rsid w:val="00D05B67"/>
    <w:rsid w:val="00D106A7"/>
    <w:rsid w:val="00D1371D"/>
    <w:rsid w:val="00D17003"/>
    <w:rsid w:val="00D24BD4"/>
    <w:rsid w:val="00D27D82"/>
    <w:rsid w:val="00D351EF"/>
    <w:rsid w:val="00D3762A"/>
    <w:rsid w:val="00D45FAD"/>
    <w:rsid w:val="00D540D7"/>
    <w:rsid w:val="00D55988"/>
    <w:rsid w:val="00D5657F"/>
    <w:rsid w:val="00D5707B"/>
    <w:rsid w:val="00D6062C"/>
    <w:rsid w:val="00D63391"/>
    <w:rsid w:val="00D825A7"/>
    <w:rsid w:val="00D92026"/>
    <w:rsid w:val="00D969F8"/>
    <w:rsid w:val="00DB0AFA"/>
    <w:rsid w:val="00DC74B0"/>
    <w:rsid w:val="00DD0AEB"/>
    <w:rsid w:val="00DD4505"/>
    <w:rsid w:val="00DD53EC"/>
    <w:rsid w:val="00DE7EDD"/>
    <w:rsid w:val="00DF20BC"/>
    <w:rsid w:val="00DF3094"/>
    <w:rsid w:val="00DF5678"/>
    <w:rsid w:val="00E00670"/>
    <w:rsid w:val="00E079B0"/>
    <w:rsid w:val="00E12063"/>
    <w:rsid w:val="00E26112"/>
    <w:rsid w:val="00E3253B"/>
    <w:rsid w:val="00E36BB7"/>
    <w:rsid w:val="00E4331A"/>
    <w:rsid w:val="00E46003"/>
    <w:rsid w:val="00E46753"/>
    <w:rsid w:val="00E46F10"/>
    <w:rsid w:val="00E548AC"/>
    <w:rsid w:val="00E636A5"/>
    <w:rsid w:val="00E7091A"/>
    <w:rsid w:val="00E71137"/>
    <w:rsid w:val="00E7626E"/>
    <w:rsid w:val="00E85CE8"/>
    <w:rsid w:val="00E87B79"/>
    <w:rsid w:val="00E909DE"/>
    <w:rsid w:val="00E92A2F"/>
    <w:rsid w:val="00EA7B57"/>
    <w:rsid w:val="00EB7366"/>
    <w:rsid w:val="00EC0FD2"/>
    <w:rsid w:val="00EC650C"/>
    <w:rsid w:val="00EC78EF"/>
    <w:rsid w:val="00ED1079"/>
    <w:rsid w:val="00F22940"/>
    <w:rsid w:val="00F32CF4"/>
    <w:rsid w:val="00F508F1"/>
    <w:rsid w:val="00F511CE"/>
    <w:rsid w:val="00F523CE"/>
    <w:rsid w:val="00F54993"/>
    <w:rsid w:val="00F60E0C"/>
    <w:rsid w:val="00F639DD"/>
    <w:rsid w:val="00F6611B"/>
    <w:rsid w:val="00F71909"/>
    <w:rsid w:val="00F76FE9"/>
    <w:rsid w:val="00F80B1C"/>
    <w:rsid w:val="00F90490"/>
    <w:rsid w:val="00F96006"/>
    <w:rsid w:val="00FA0C0F"/>
    <w:rsid w:val="00FA29E9"/>
    <w:rsid w:val="00FA6A48"/>
    <w:rsid w:val="00FB6696"/>
    <w:rsid w:val="00FC045A"/>
    <w:rsid w:val="00FC39D8"/>
    <w:rsid w:val="00FD221B"/>
    <w:rsid w:val="00FD5489"/>
    <w:rsid w:val="00FE0251"/>
    <w:rsid w:val="00FF4631"/>
    <w:rsid w:val="00FF75B6"/>
    <w:rsid w:val="02754AD0"/>
    <w:rsid w:val="0759E2E9"/>
    <w:rsid w:val="0D8C3BAE"/>
    <w:rsid w:val="1806D94A"/>
    <w:rsid w:val="27B0E381"/>
    <w:rsid w:val="2910C007"/>
    <w:rsid w:val="34318F9C"/>
    <w:rsid w:val="35846D3A"/>
    <w:rsid w:val="3B67BB1C"/>
    <w:rsid w:val="3D391F29"/>
    <w:rsid w:val="5308129A"/>
    <w:rsid w:val="55F1276F"/>
    <w:rsid w:val="5AB68F81"/>
    <w:rsid w:val="5F8E6622"/>
    <w:rsid w:val="633832A7"/>
    <w:rsid w:val="7F65929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F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281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4A0"/>
    <w:pPr>
      <w:tabs>
        <w:tab w:val="center" w:pos="4536"/>
        <w:tab w:val="right" w:pos="9072"/>
      </w:tabs>
    </w:pPr>
  </w:style>
  <w:style w:type="character" w:customStyle="1" w:styleId="HlavikaChar">
    <w:name w:val="Hlavička Char"/>
    <w:basedOn w:val="Predvolenpsmoodseku"/>
    <w:link w:val="Hlavika"/>
    <w:uiPriority w:val="99"/>
    <w:rsid w:val="001834A0"/>
  </w:style>
  <w:style w:type="paragraph" w:styleId="Pta">
    <w:name w:val="footer"/>
    <w:basedOn w:val="Normlny"/>
    <w:link w:val="PtaChar"/>
    <w:uiPriority w:val="99"/>
    <w:unhideWhenUsed/>
    <w:rsid w:val="001834A0"/>
    <w:pPr>
      <w:tabs>
        <w:tab w:val="center" w:pos="4536"/>
        <w:tab w:val="right" w:pos="9072"/>
      </w:tabs>
    </w:pPr>
  </w:style>
  <w:style w:type="character" w:customStyle="1" w:styleId="PtaChar">
    <w:name w:val="Päta Char"/>
    <w:basedOn w:val="Predvolenpsmoodseku"/>
    <w:link w:val="Pta"/>
    <w:uiPriority w:val="99"/>
    <w:rsid w:val="001834A0"/>
  </w:style>
  <w:style w:type="table" w:styleId="Mriekatabuky">
    <w:name w:val="Table Grid"/>
    <w:basedOn w:val="Normlnatabuka"/>
    <w:uiPriority w:val="59"/>
    <w:rsid w:val="00A9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090142"/>
    <w:pPr>
      <w:spacing w:after="160" w:line="259" w:lineRule="auto"/>
      <w:ind w:left="720"/>
      <w:contextualSpacing/>
    </w:pPr>
    <w:rPr>
      <w:rFonts w:asciiTheme="minorHAnsi" w:hAnsiTheme="minorHAnsi" w:cstheme="minorBidi"/>
    </w:r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090142"/>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090142"/>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090142"/>
    <w:rPr>
      <w:rFonts w:ascii="Calibri" w:hAnsi="Calibri" w:cs="Calibri"/>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090142"/>
    <w:rPr>
      <w:vertAlign w:val="superscript"/>
    </w:rPr>
  </w:style>
  <w:style w:type="character" w:styleId="Hypertextovprepojenie">
    <w:name w:val="Hyperlink"/>
    <w:basedOn w:val="Predvolenpsmoodseku"/>
    <w:uiPriority w:val="99"/>
    <w:unhideWhenUsed/>
    <w:rsid w:val="009E0840"/>
    <w:rPr>
      <w:color w:val="0563C1" w:themeColor="hyperlink"/>
      <w:u w:val="single"/>
    </w:rPr>
  </w:style>
  <w:style w:type="paragraph" w:customStyle="1" w:styleId="Default">
    <w:name w:val="Default"/>
    <w:basedOn w:val="Normlny"/>
    <w:rsid w:val="00971AC8"/>
    <w:pPr>
      <w:autoSpaceDE w:val="0"/>
      <w:autoSpaceDN w:val="0"/>
    </w:pPr>
    <w:rPr>
      <w:rFonts w:ascii="EUAlbertina" w:hAnsi="EUAlbertina" w:cs="Times New Roman"/>
      <w:color w:val="000000"/>
      <w:sz w:val="24"/>
      <w:szCs w:val="24"/>
    </w:rPr>
  </w:style>
  <w:style w:type="character" w:styleId="Odkaznakomentr">
    <w:name w:val="annotation reference"/>
    <w:basedOn w:val="Predvolenpsmoodseku"/>
    <w:uiPriority w:val="99"/>
    <w:semiHidden/>
    <w:unhideWhenUsed/>
    <w:rsid w:val="002D2040"/>
    <w:rPr>
      <w:sz w:val="16"/>
      <w:szCs w:val="16"/>
    </w:rPr>
  </w:style>
  <w:style w:type="paragraph" w:styleId="Textkomentra">
    <w:name w:val="annotation text"/>
    <w:basedOn w:val="Normlny"/>
    <w:link w:val="TextkomentraChar"/>
    <w:uiPriority w:val="99"/>
    <w:unhideWhenUsed/>
    <w:rsid w:val="002D2040"/>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2D2040"/>
    <w:rPr>
      <w:sz w:val="20"/>
      <w:szCs w:val="20"/>
    </w:rPr>
  </w:style>
  <w:style w:type="paragraph" w:styleId="Textbubliny">
    <w:name w:val="Balloon Text"/>
    <w:basedOn w:val="Normlny"/>
    <w:link w:val="TextbublinyChar"/>
    <w:uiPriority w:val="99"/>
    <w:semiHidden/>
    <w:unhideWhenUsed/>
    <w:rsid w:val="002D20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20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07958"/>
    <w:pPr>
      <w:spacing w:after="0"/>
    </w:pPr>
    <w:rPr>
      <w:rFonts w:ascii="Calibri" w:hAnsi="Calibri" w:cs="Calibri"/>
      <w:b/>
      <w:bCs/>
    </w:rPr>
  </w:style>
  <w:style w:type="character" w:customStyle="1" w:styleId="PredmetkomentraChar">
    <w:name w:val="Predmet komentára Char"/>
    <w:basedOn w:val="TextkomentraChar"/>
    <w:link w:val="Predmetkomentra"/>
    <w:uiPriority w:val="99"/>
    <w:semiHidden/>
    <w:rsid w:val="00907958"/>
    <w:rPr>
      <w:rFonts w:ascii="Calibri" w:hAnsi="Calibri" w:cs="Calibri"/>
      <w:b/>
      <w:bCs/>
      <w:sz w:val="20"/>
      <w:szCs w:val="20"/>
    </w:rPr>
  </w:style>
  <w:style w:type="paragraph" w:customStyle="1" w:styleId="Char2">
    <w:name w:val="Char2"/>
    <w:basedOn w:val="Normlny"/>
    <w:link w:val="Odkaznapoznmkupodiarou"/>
    <w:uiPriority w:val="99"/>
    <w:rsid w:val="005D644E"/>
    <w:pPr>
      <w:widowControl w:val="0"/>
      <w:spacing w:after="160" w:line="240" w:lineRule="exact"/>
      <w:jc w:val="both"/>
    </w:pPr>
    <w:rPr>
      <w:rFonts w:asciiTheme="minorHAnsi" w:hAnsiTheme="minorHAnsi" w:cstheme="minorBidi"/>
      <w:vertAlign w:val="superscript"/>
    </w:rPr>
  </w:style>
  <w:style w:type="paragraph" w:styleId="Revzia">
    <w:name w:val="Revision"/>
    <w:hidden/>
    <w:uiPriority w:val="99"/>
    <w:semiHidden/>
    <w:rsid w:val="0007301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289">
      <w:bodyDiv w:val="1"/>
      <w:marLeft w:val="0"/>
      <w:marRight w:val="0"/>
      <w:marTop w:val="0"/>
      <w:marBottom w:val="0"/>
      <w:divBdr>
        <w:top w:val="none" w:sz="0" w:space="0" w:color="auto"/>
        <w:left w:val="none" w:sz="0" w:space="0" w:color="auto"/>
        <w:bottom w:val="none" w:sz="0" w:space="0" w:color="auto"/>
        <w:right w:val="none" w:sz="0" w:space="0" w:color="auto"/>
      </w:divBdr>
    </w:div>
    <w:div w:id="1578789030">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4B43-3766-4AC9-A6F6-0494736E0814}">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2.xml><?xml version="1.0" encoding="utf-8"?>
<ds:datastoreItem xmlns:ds="http://schemas.openxmlformats.org/officeDocument/2006/customXml" ds:itemID="{C70ED078-827B-4AC5-8754-2164B63A2F88}">
  <ds:schemaRefs>
    <ds:schemaRef ds:uri="http://schemas.microsoft.com/sharepoint/v3/contenttype/forms"/>
  </ds:schemaRefs>
</ds:datastoreItem>
</file>

<file path=customXml/itemProps3.xml><?xml version="1.0" encoding="utf-8"?>
<ds:datastoreItem xmlns:ds="http://schemas.openxmlformats.org/officeDocument/2006/customXml" ds:itemID="{54C43058-BBC4-4E17-8431-0CC5BC87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7F9C8-8BE4-4A46-B61E-197CF6EC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8084</Words>
  <Characters>46081</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2023-10-12T04:15:00Z</dcterms:created>
  <dcterms:modified xsi:type="dcterms:W3CDTF">2023-11-07T14:24:00Z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