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CEA0" w14:textId="0F6B4E57" w:rsidR="001E2BF4" w:rsidRPr="00C33ADA" w:rsidRDefault="001E2BF4" w:rsidP="007C03B9">
      <w:pPr>
        <w:tabs>
          <w:tab w:val="center" w:pos="4536"/>
        </w:tabs>
        <w:suppressAutoHyphens/>
        <w:spacing w:after="240"/>
        <w:ind w:left="-567" w:right="-995"/>
        <w:jc w:val="center"/>
        <w:rPr>
          <w:rFonts w:asciiTheme="minorHAnsi" w:hAnsiTheme="minorHAnsi" w:cstheme="minorHAnsi"/>
          <w:b/>
          <w:sz w:val="32"/>
        </w:rPr>
      </w:pPr>
      <w:r w:rsidRPr="00C33ADA">
        <w:rPr>
          <w:rFonts w:asciiTheme="minorHAnsi" w:hAnsiTheme="minorHAnsi" w:cstheme="minorHAnsi"/>
          <w:b/>
          <w:sz w:val="32"/>
        </w:rPr>
        <w:t>Zámer národného projektu</w:t>
      </w:r>
      <w:r w:rsidR="00415A4A" w:rsidRPr="007C03B9">
        <w:rPr>
          <w:rStyle w:val="Odkaznapoznmkupodiarou"/>
          <w:rFonts w:asciiTheme="minorHAnsi" w:hAnsiTheme="minorHAnsi" w:cstheme="minorHAnsi"/>
          <w:b/>
          <w:sz w:val="32"/>
          <w:rPrChange w:id="0" w:author="Autor">
            <w:rPr>
              <w:rStyle w:val="Odkaznapoznmkupodiarou"/>
              <w:b/>
              <w:sz w:val="32"/>
            </w:rPr>
          </w:rPrChange>
        </w:rPr>
        <w:footnoteReference w:id="1"/>
      </w:r>
    </w:p>
    <w:p w14:paraId="5525B901" w14:textId="77777777" w:rsidR="001E2BF4" w:rsidRPr="00C33ADA" w:rsidRDefault="001E2BF4" w:rsidP="007C03B9">
      <w:pPr>
        <w:jc w:val="center"/>
        <w:rPr>
          <w:rFonts w:asciiTheme="minorHAnsi" w:hAnsiTheme="minorHAnsi" w:cstheme="minorHAnsi"/>
          <w:b/>
        </w:rPr>
      </w:pPr>
    </w:p>
    <w:p w14:paraId="55C65513" w14:textId="77777777" w:rsidR="00B6304C" w:rsidRPr="00C33ADA" w:rsidRDefault="00C1179C" w:rsidP="007C03B9">
      <w:pPr>
        <w:rPr>
          <w:rFonts w:asciiTheme="minorHAnsi" w:hAnsiTheme="minorHAnsi" w:cstheme="minorHAnsi"/>
          <w:b/>
        </w:rPr>
      </w:pPr>
      <w:r w:rsidRPr="00C33ADA">
        <w:rPr>
          <w:rFonts w:asciiTheme="minorHAnsi" w:hAnsiTheme="minorHAnsi" w:cstheme="minorHAnsi"/>
          <w:b/>
        </w:rPr>
        <w:t>Názov národného projektu</w:t>
      </w:r>
      <w:r w:rsidR="001E2BF4" w:rsidRPr="00C33ADA">
        <w:rPr>
          <w:rFonts w:asciiTheme="minorHAnsi" w:hAnsiTheme="minorHAnsi" w:cstheme="minorHAnsi"/>
          <w:b/>
        </w:rPr>
        <w:t xml:space="preserve"> (</w:t>
      </w:r>
      <w:r w:rsidR="00927A6D" w:rsidRPr="00C33ADA">
        <w:rPr>
          <w:rFonts w:asciiTheme="minorHAnsi" w:hAnsiTheme="minorHAnsi" w:cstheme="minorHAnsi"/>
          <w:b/>
        </w:rPr>
        <w:t>ďalej aj „</w:t>
      </w:r>
      <w:r w:rsidR="001E2BF4" w:rsidRPr="00C33ADA">
        <w:rPr>
          <w:rFonts w:asciiTheme="minorHAnsi" w:hAnsiTheme="minorHAnsi" w:cstheme="minorHAnsi"/>
          <w:b/>
        </w:rPr>
        <w:t>NP</w:t>
      </w:r>
      <w:r w:rsidR="00927A6D" w:rsidRPr="00C33ADA">
        <w:rPr>
          <w:rFonts w:asciiTheme="minorHAnsi" w:hAnsiTheme="minorHAnsi" w:cstheme="minorHAnsi"/>
          <w:b/>
        </w:rPr>
        <w:t>“</w:t>
      </w:r>
      <w:r w:rsidR="001E2BF4" w:rsidRPr="00C33ADA">
        <w:rPr>
          <w:rFonts w:asciiTheme="minorHAnsi" w:hAnsiTheme="minorHAnsi" w:cstheme="minorHAnsi"/>
          <w:b/>
        </w:rPr>
        <w:t>)</w:t>
      </w:r>
      <w:r w:rsidRPr="00C33ADA">
        <w:rPr>
          <w:rFonts w:asciiTheme="minorHAnsi" w:hAnsiTheme="minorHAnsi" w:cstheme="minorHAnsi"/>
          <w:b/>
        </w:rPr>
        <w:t>:</w:t>
      </w:r>
      <w:r w:rsidR="00B6304C" w:rsidRPr="00C33ADA">
        <w:rPr>
          <w:rFonts w:asciiTheme="minorHAnsi" w:hAnsiTheme="minorHAnsi" w:cstheme="minorHAnsi"/>
          <w:b/>
        </w:rPr>
        <w:t xml:space="preserve"> </w:t>
      </w:r>
    </w:p>
    <w:p w14:paraId="004B9CB0" w14:textId="59F98DEB" w:rsidR="00B6304C" w:rsidRPr="007C03B9" w:rsidRDefault="00B6304C" w:rsidP="00654AAA">
      <w:pPr>
        <w:jc w:val="both"/>
        <w:rPr>
          <w:rFonts w:asciiTheme="minorHAnsi" w:hAnsiTheme="minorHAnsi" w:cstheme="minorHAnsi"/>
          <w:b/>
        </w:rPr>
      </w:pPr>
      <w:r w:rsidRPr="007C03B9">
        <w:rPr>
          <w:rFonts w:asciiTheme="minorHAnsi" w:hAnsiTheme="minorHAnsi" w:cstheme="minorHAnsi"/>
          <w:b/>
        </w:rPr>
        <w:t>NISPEZ V – Národný informačný systém podpory výskumu a vývoja – prístup k elektronickým informačným zdrojom</w:t>
      </w:r>
    </w:p>
    <w:p w14:paraId="6943B1BD" w14:textId="77777777" w:rsidR="00C1179C" w:rsidRPr="007C03B9" w:rsidRDefault="00C1179C">
      <w:pPr>
        <w:rPr>
          <w:rFonts w:asciiTheme="minorHAnsi" w:hAnsiTheme="minorHAnsi" w:cstheme="minorHAnsi"/>
        </w:rPr>
      </w:pPr>
    </w:p>
    <w:p w14:paraId="5A01D647" w14:textId="77777777" w:rsidR="00B6304C" w:rsidRPr="00C33ADA" w:rsidRDefault="004A7E0E">
      <w:pPr>
        <w:rPr>
          <w:rFonts w:asciiTheme="minorHAnsi" w:hAnsiTheme="minorHAnsi" w:cstheme="minorHAnsi"/>
          <w:b/>
        </w:rPr>
      </w:pPr>
      <w:r w:rsidRPr="007C03B9">
        <w:rPr>
          <w:rFonts w:asciiTheme="minorHAnsi" w:hAnsiTheme="minorHAnsi" w:cstheme="minorHAnsi"/>
          <w:b/>
        </w:rPr>
        <w:t>Budúci žiadateľ</w:t>
      </w:r>
      <w:r w:rsidR="00A7456A" w:rsidRPr="00C33ADA">
        <w:rPr>
          <w:rStyle w:val="Odkaznapoznmkupodiarou"/>
          <w:rFonts w:asciiTheme="minorHAnsi" w:hAnsiTheme="minorHAnsi" w:cstheme="minorHAnsi"/>
        </w:rPr>
        <w:footnoteReference w:id="2"/>
      </w:r>
      <w:r w:rsidR="00A7456A" w:rsidRPr="00C33ADA">
        <w:rPr>
          <w:rFonts w:asciiTheme="minorHAnsi" w:hAnsiTheme="minorHAnsi" w:cstheme="minorHAnsi"/>
          <w:b/>
        </w:rPr>
        <w:t>:</w:t>
      </w:r>
      <w:r w:rsidR="00B6304C" w:rsidRPr="00C33ADA">
        <w:rPr>
          <w:rFonts w:asciiTheme="minorHAnsi" w:hAnsiTheme="minorHAnsi" w:cstheme="minorHAnsi"/>
          <w:b/>
        </w:rPr>
        <w:t xml:space="preserve"> </w:t>
      </w:r>
    </w:p>
    <w:p w14:paraId="274F531E" w14:textId="2934648A" w:rsidR="00B6304C" w:rsidRPr="00C33ADA" w:rsidRDefault="00B6304C">
      <w:pPr>
        <w:rPr>
          <w:rFonts w:asciiTheme="minorHAnsi" w:hAnsiTheme="minorHAnsi" w:cstheme="minorHAnsi"/>
          <w:b/>
        </w:rPr>
      </w:pPr>
      <w:r w:rsidRPr="00C33ADA">
        <w:rPr>
          <w:rFonts w:asciiTheme="minorHAnsi" w:hAnsiTheme="minorHAnsi" w:cstheme="minorHAnsi"/>
          <w:b/>
        </w:rPr>
        <w:t>Centrum vedecko-technických informácií SR, Lamačská cesta 8A, 840 05 Bratislava</w:t>
      </w:r>
      <w:r w:rsidRPr="00C33ADA">
        <w:rPr>
          <w:rFonts w:asciiTheme="minorHAnsi" w:hAnsiTheme="minorHAnsi" w:cstheme="minorHAnsi"/>
          <w:b/>
        </w:rPr>
        <w:br/>
        <w:t>(ďalej aj „CVTI SR“)</w:t>
      </w:r>
    </w:p>
    <w:p w14:paraId="65069C6A" w14:textId="571A4ED6" w:rsidR="00A7456A" w:rsidRPr="00C33ADA" w:rsidRDefault="00A7456A">
      <w:pPr>
        <w:rPr>
          <w:rFonts w:asciiTheme="minorHAnsi" w:hAnsiTheme="minorHAnsi" w:cstheme="minorHAnsi"/>
          <w:b/>
        </w:rPr>
      </w:pPr>
    </w:p>
    <w:p w14:paraId="266DABF1" w14:textId="777198A0" w:rsidR="000C0E25" w:rsidRPr="00C33ADA" w:rsidRDefault="00760577">
      <w:pPr>
        <w:rPr>
          <w:rFonts w:asciiTheme="minorHAnsi" w:hAnsiTheme="minorHAnsi" w:cstheme="minorHAnsi"/>
          <w:b/>
        </w:rPr>
      </w:pPr>
      <w:r w:rsidRPr="00C33ADA">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B6304C" w:rsidRPr="00C33ADA">
            <w:rPr>
              <w:rFonts w:asciiTheme="minorHAnsi" w:hAnsiTheme="minorHAnsi" w:cstheme="minorHAnsi"/>
              <w:b/>
            </w:rPr>
            <w:t>Ministerstvo školstva, vedy výskumu a športu SR</w:t>
          </w:r>
        </w:sdtContent>
      </w:sdt>
    </w:p>
    <w:p w14:paraId="11D23E5E" w14:textId="77777777" w:rsidR="005A618D" w:rsidRPr="00C33ADA" w:rsidRDefault="005A618D">
      <w:pPr>
        <w:pStyle w:val="Odsekzoznamu"/>
        <w:ind w:left="284"/>
        <w:rPr>
          <w:rFonts w:asciiTheme="minorHAnsi" w:hAnsiTheme="minorHAnsi" w:cstheme="minorHAnsi"/>
        </w:rPr>
      </w:pPr>
    </w:p>
    <w:p w14:paraId="49AF62F5" w14:textId="77777777" w:rsidR="005A618D" w:rsidRPr="00C33ADA" w:rsidRDefault="005A618D">
      <w:pPr>
        <w:jc w:val="both"/>
        <w:rPr>
          <w:rFonts w:asciiTheme="minorHAnsi" w:hAnsiTheme="minorHAnsi" w:cstheme="minorHAnsi"/>
          <w:b/>
          <w:lang w:eastAsia="en-US"/>
        </w:rPr>
      </w:pPr>
      <w:r w:rsidRPr="00C33ADA">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7C03B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33ADA" w:rsidRDefault="005A618D">
            <w:pPr>
              <w:rPr>
                <w:rFonts w:asciiTheme="minorHAnsi" w:hAnsiTheme="minorHAnsi" w:cstheme="minorHAnsi"/>
                <w:lang w:eastAsia="en-US"/>
              </w:rPr>
            </w:pPr>
            <w:r w:rsidRPr="00C33ADA">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373A23F1" w:rsidR="005A618D" w:rsidRPr="00C33ADA" w:rsidRDefault="00B6304C">
            <w:pPr>
              <w:rPr>
                <w:rFonts w:asciiTheme="minorHAnsi" w:hAnsiTheme="minorHAnsi" w:cstheme="minorHAnsi"/>
                <w:lang w:eastAsia="en-US"/>
              </w:rPr>
            </w:pPr>
            <w:r w:rsidRPr="00C33ADA">
              <w:rPr>
                <w:rFonts w:asciiTheme="minorHAnsi" w:hAnsiTheme="minorHAnsi" w:cstheme="minorHAnsi"/>
                <w:lang w:eastAsia="en-US"/>
              </w:rPr>
              <w:t>V rámci národného projektu sa neplánuje uplatniť princíp partnerstva.</w:t>
            </w:r>
          </w:p>
        </w:tc>
      </w:tr>
      <w:tr w:rsidR="005A618D" w:rsidRPr="007C03B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33ADA" w:rsidRDefault="005A618D" w:rsidP="007C03B9">
            <w:pPr>
              <w:rPr>
                <w:rFonts w:asciiTheme="minorHAnsi" w:hAnsiTheme="minorHAnsi" w:cstheme="minorHAnsi"/>
                <w:lang w:eastAsia="en-US"/>
              </w:rPr>
            </w:pPr>
            <w:r w:rsidRPr="00C33ADA">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02CD72A7" w:rsidR="005A618D" w:rsidRPr="00C33ADA" w:rsidRDefault="005A618D" w:rsidP="007C03B9">
            <w:pPr>
              <w:rPr>
                <w:rFonts w:asciiTheme="minorHAnsi" w:hAnsiTheme="minorHAnsi" w:cstheme="minorHAnsi"/>
                <w:lang w:eastAsia="en-US"/>
              </w:rPr>
            </w:pPr>
          </w:p>
        </w:tc>
      </w:tr>
      <w:tr w:rsidR="005A618D" w:rsidRPr="007C03B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33ADA" w:rsidRDefault="005A618D" w:rsidP="007C03B9">
            <w:pPr>
              <w:rPr>
                <w:rFonts w:asciiTheme="minorHAnsi" w:hAnsiTheme="minorHAnsi" w:cstheme="minorHAnsi"/>
                <w:lang w:eastAsia="en-US"/>
              </w:rPr>
            </w:pPr>
            <w:r w:rsidRPr="00C33ADA">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77777777" w:rsidR="005A618D" w:rsidRPr="00C33ADA" w:rsidRDefault="005A618D" w:rsidP="007C03B9">
            <w:pPr>
              <w:rPr>
                <w:rFonts w:asciiTheme="minorHAnsi" w:hAnsiTheme="minorHAnsi" w:cstheme="minorHAnsi"/>
                <w:lang w:eastAsia="en-US"/>
              </w:rPr>
            </w:pPr>
          </w:p>
        </w:tc>
      </w:tr>
      <w:tr w:rsidR="005A618D" w:rsidRPr="007C03B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33ADA" w:rsidRDefault="005A618D" w:rsidP="007C03B9">
            <w:pPr>
              <w:rPr>
                <w:rFonts w:asciiTheme="minorHAnsi" w:hAnsiTheme="minorHAnsi" w:cstheme="minorHAnsi"/>
                <w:lang w:eastAsia="en-US"/>
              </w:rPr>
            </w:pPr>
            <w:r w:rsidRPr="00C33ADA">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77777777" w:rsidR="005A618D" w:rsidRPr="00C33ADA" w:rsidRDefault="005A618D" w:rsidP="007C03B9">
            <w:pPr>
              <w:rPr>
                <w:rFonts w:asciiTheme="minorHAnsi" w:hAnsiTheme="minorHAnsi" w:cstheme="minorHAnsi"/>
                <w:lang w:eastAsia="en-US"/>
              </w:rPr>
            </w:pPr>
          </w:p>
        </w:tc>
      </w:tr>
      <w:tr w:rsidR="005A618D" w:rsidRPr="007C03B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33ADA" w:rsidRDefault="005A618D" w:rsidP="007C03B9">
            <w:pPr>
              <w:rPr>
                <w:rFonts w:asciiTheme="minorHAnsi" w:hAnsiTheme="minorHAnsi" w:cstheme="minorHAnsi"/>
                <w:lang w:eastAsia="en-US"/>
              </w:rPr>
            </w:pPr>
            <w:r w:rsidRPr="00C33ADA">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77777777" w:rsidR="005A618D" w:rsidRPr="00C33ADA" w:rsidRDefault="005A618D" w:rsidP="007C03B9">
            <w:pPr>
              <w:rPr>
                <w:rFonts w:asciiTheme="minorHAnsi" w:hAnsiTheme="minorHAnsi" w:cstheme="minorHAnsi"/>
                <w:lang w:eastAsia="en-US"/>
              </w:rPr>
            </w:pPr>
          </w:p>
        </w:tc>
      </w:tr>
      <w:tr w:rsidR="005A618D" w:rsidRPr="007C03B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33ADA" w:rsidRDefault="005A618D" w:rsidP="007C03B9">
            <w:pPr>
              <w:rPr>
                <w:rFonts w:asciiTheme="minorHAnsi" w:hAnsiTheme="minorHAnsi" w:cstheme="minorHAnsi"/>
                <w:lang w:eastAsia="en-US"/>
              </w:rPr>
            </w:pPr>
            <w:r w:rsidRPr="00C33ADA">
              <w:rPr>
                <w:rFonts w:asciiTheme="minorHAnsi" w:hAnsiTheme="minorHAnsi" w:cstheme="minorHAnsi"/>
                <w:lang w:eastAsia="en-US"/>
              </w:rPr>
              <w:t>Kritériá pre výber partnera</w:t>
            </w:r>
            <w:r w:rsidRPr="00C33ADA">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77777777" w:rsidR="005A618D" w:rsidRPr="00C33ADA" w:rsidRDefault="005A618D" w:rsidP="007C03B9">
            <w:pPr>
              <w:rPr>
                <w:rFonts w:asciiTheme="minorHAnsi" w:hAnsiTheme="minorHAnsi" w:cstheme="minorHAnsi"/>
                <w:lang w:eastAsia="en-US"/>
              </w:rPr>
            </w:pPr>
          </w:p>
        </w:tc>
      </w:tr>
      <w:tr w:rsidR="005A618D" w:rsidRPr="007C03B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33ADA" w:rsidRDefault="005A618D" w:rsidP="007C03B9">
            <w:pPr>
              <w:rPr>
                <w:rFonts w:asciiTheme="minorHAnsi" w:hAnsiTheme="minorHAnsi" w:cstheme="minorHAnsi"/>
                <w:lang w:eastAsia="en-US"/>
              </w:rPr>
            </w:pPr>
            <w:r w:rsidRPr="00C33ADA">
              <w:rPr>
                <w:rFonts w:asciiTheme="minorHAnsi" w:hAnsiTheme="minorHAnsi" w:cstheme="minorHAnsi"/>
                <w:lang w:eastAsia="en-US"/>
              </w:rPr>
              <w:t xml:space="preserve">Má partner jedinečné postavenie na implementáciu týchto aktivít? </w:t>
            </w:r>
          </w:p>
          <w:p w14:paraId="4CBA6FE3" w14:textId="77777777" w:rsidR="005A618D" w:rsidRPr="00C33ADA" w:rsidRDefault="005A618D" w:rsidP="007C03B9">
            <w:pPr>
              <w:rPr>
                <w:rFonts w:asciiTheme="minorHAnsi" w:hAnsiTheme="minorHAnsi" w:cstheme="minorHAnsi"/>
                <w:lang w:eastAsia="en-US"/>
              </w:rPr>
            </w:pPr>
            <w:r w:rsidRPr="00C33ADA">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7777777" w:rsidR="005A618D" w:rsidRPr="00C33ADA" w:rsidRDefault="005A618D" w:rsidP="007C03B9">
            <w:pPr>
              <w:rPr>
                <w:rFonts w:asciiTheme="minorHAnsi" w:hAnsiTheme="minorHAnsi" w:cstheme="minorHAnsi"/>
                <w:lang w:eastAsia="en-US"/>
              </w:rPr>
            </w:pPr>
          </w:p>
        </w:tc>
      </w:tr>
    </w:tbl>
    <w:p w14:paraId="0D0EE994" w14:textId="7E222F20" w:rsidR="005A618D" w:rsidRPr="00C33ADA" w:rsidRDefault="005A618D" w:rsidP="007C03B9">
      <w:pPr>
        <w:rPr>
          <w:rFonts w:asciiTheme="minorHAnsi" w:hAnsiTheme="minorHAnsi" w:cstheme="minorHAnsi"/>
        </w:rPr>
      </w:pPr>
      <w:r w:rsidRPr="00C33ADA">
        <w:rPr>
          <w:rFonts w:asciiTheme="minorHAnsi" w:hAnsiTheme="minorHAnsi" w:cstheme="minorHAnsi"/>
          <w:i/>
        </w:rPr>
        <w:t>V prípade viacerých partnerov, doplňte údaje za každého partnera.</w:t>
      </w:r>
    </w:p>
    <w:p w14:paraId="703174B9" w14:textId="77777777" w:rsidR="005A618D" w:rsidRPr="00C33ADA" w:rsidRDefault="005A618D" w:rsidP="007C03B9">
      <w:pPr>
        <w:rPr>
          <w:rFonts w:asciiTheme="minorHAnsi" w:hAnsiTheme="minorHAnsi" w:cstheme="minorHAnsi"/>
          <w:b/>
        </w:rPr>
      </w:pPr>
    </w:p>
    <w:p w14:paraId="616DB3FA" w14:textId="000541EA" w:rsidR="000C0E25" w:rsidRPr="00C33ADA" w:rsidRDefault="000C0E25" w:rsidP="007C03B9">
      <w:pPr>
        <w:rPr>
          <w:rFonts w:asciiTheme="minorHAnsi" w:hAnsiTheme="minorHAnsi" w:cstheme="minorHAnsi"/>
        </w:rPr>
      </w:pPr>
      <w:r w:rsidRPr="00C33ADA">
        <w:rPr>
          <w:rFonts w:asciiTheme="minorHAnsi" w:hAnsiTheme="minorHAnsi" w:cstheme="minorHAnsi"/>
        </w:rPr>
        <w:t>Sumárne informácie</w:t>
      </w:r>
      <w:r w:rsidR="00C92F10" w:rsidRPr="00C33ADA">
        <w:rPr>
          <w:rFonts w:asciiTheme="minorHAnsi" w:hAnsiTheme="minorHAnsi" w:cstheme="minorHAnsi"/>
        </w:rPr>
        <w:t xml:space="preserve"> o</w:t>
      </w:r>
      <w:r w:rsidR="005B480B" w:rsidRPr="00C33ADA">
        <w:rPr>
          <w:rFonts w:asciiTheme="minorHAnsi" w:hAnsiTheme="minorHAnsi" w:cstheme="minorHAnsi"/>
        </w:rPr>
        <w:t xml:space="preserve"> národnom </w:t>
      </w:r>
      <w:r w:rsidR="00C92F10" w:rsidRPr="00C33ADA">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7C03B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33ADA" w:rsidRDefault="000C0E25" w:rsidP="00654AAA">
            <w:pPr>
              <w:rPr>
                <w:rFonts w:asciiTheme="minorHAnsi" w:hAnsiTheme="minorHAnsi" w:cstheme="minorHAnsi"/>
                <w:lang w:eastAsia="en-US"/>
              </w:rPr>
            </w:pPr>
            <w:r w:rsidRPr="00C33ADA">
              <w:rPr>
                <w:rFonts w:asciiTheme="minorHAnsi" w:hAnsiTheme="minorHAnsi" w:cstheme="minorHAnsi"/>
                <w:lang w:eastAsia="en-US"/>
              </w:rPr>
              <w:t>Celkové oprávnené výdavky NP</w:t>
            </w:r>
            <w:r w:rsidR="00927A6D" w:rsidRPr="00C33ADA">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05EEECB1" w14:textId="512505A3" w:rsidR="00B6304C" w:rsidRPr="007C03B9" w:rsidRDefault="00B6304C">
            <w:pPr>
              <w:ind w:left="2835" w:hanging="2835"/>
              <w:rPr>
                <w:rFonts w:asciiTheme="minorHAnsi" w:hAnsiTheme="minorHAnsi" w:cstheme="minorHAnsi"/>
                <w:lang w:eastAsia="en-US"/>
              </w:rPr>
            </w:pPr>
            <w:r w:rsidRPr="007C03B9">
              <w:rPr>
                <w:rFonts w:asciiTheme="minorHAnsi" w:hAnsiTheme="minorHAnsi" w:cstheme="minorHAnsi"/>
                <w:lang w:eastAsia="en-US"/>
              </w:rPr>
              <w:t>51 741 734,99 EUR</w:t>
            </w:r>
          </w:p>
          <w:p w14:paraId="23185E7A" w14:textId="4CBCE6CC" w:rsidR="000C0E25" w:rsidRPr="007C03B9" w:rsidRDefault="000C0E25">
            <w:pPr>
              <w:rPr>
                <w:rFonts w:asciiTheme="minorHAnsi" w:hAnsiTheme="minorHAnsi" w:cstheme="minorHAnsi"/>
                <w:lang w:eastAsia="en-US"/>
              </w:rPr>
            </w:pPr>
          </w:p>
        </w:tc>
      </w:tr>
      <w:tr w:rsidR="000C0E25" w:rsidRPr="007C03B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33ADA" w:rsidRDefault="000C0E25" w:rsidP="007C03B9">
            <w:pPr>
              <w:rPr>
                <w:rFonts w:asciiTheme="minorHAnsi" w:hAnsiTheme="minorHAnsi" w:cstheme="minorHAnsi"/>
                <w:lang w:eastAsia="en-US"/>
              </w:rPr>
            </w:pPr>
            <w:r w:rsidRPr="00C33ADA">
              <w:rPr>
                <w:rFonts w:asciiTheme="minorHAnsi" w:hAnsiTheme="minorHAnsi" w:cstheme="minorHAnsi"/>
                <w:lang w:eastAsia="en-US"/>
              </w:rPr>
              <w:t>Miesto realizácie projektu (na</w:t>
            </w:r>
            <w:r w:rsidR="00C92F10" w:rsidRPr="00C33ADA">
              <w:rPr>
                <w:rFonts w:asciiTheme="minorHAnsi" w:hAnsiTheme="minorHAnsi" w:cstheme="minorHAnsi"/>
                <w:lang w:eastAsia="en-US"/>
              </w:rPr>
              <w:t> </w:t>
            </w:r>
            <w:r w:rsidRPr="00C33ADA">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25B0EE6B" w:rsidR="000C0E25" w:rsidRPr="00C33ADA" w:rsidRDefault="00B6304C" w:rsidP="007C03B9">
            <w:pPr>
              <w:rPr>
                <w:rFonts w:asciiTheme="minorHAnsi" w:hAnsiTheme="minorHAnsi" w:cstheme="minorHAnsi"/>
                <w:lang w:eastAsia="en-US"/>
              </w:rPr>
            </w:pPr>
            <w:r w:rsidRPr="00C33ADA">
              <w:rPr>
                <w:rFonts w:asciiTheme="minorHAnsi" w:hAnsiTheme="minorHAnsi" w:cstheme="minorHAnsi"/>
                <w:lang w:eastAsia="en-US"/>
              </w:rPr>
              <w:t>Bratislavský kraj, Banskobystrický kraj, Žilinský kraj, Košický kraj, Prešovský kraj, Nitriansky kraj, Trenčiansky kraj, Trnavský kraj</w:t>
            </w:r>
          </w:p>
        </w:tc>
      </w:tr>
      <w:tr w:rsidR="000C0E25" w:rsidRPr="007C03B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33ADA" w:rsidRDefault="000C0E25" w:rsidP="007C03B9">
            <w:pPr>
              <w:jc w:val="both"/>
              <w:rPr>
                <w:rFonts w:asciiTheme="minorHAnsi" w:hAnsiTheme="minorHAnsi" w:cstheme="minorHAnsi"/>
                <w:lang w:eastAsia="en-US"/>
              </w:rPr>
            </w:pPr>
            <w:r w:rsidRPr="00C33ADA">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7C7D49FB" w:rsidR="000C0E25" w:rsidRPr="00C33ADA" w:rsidRDefault="008136C9" w:rsidP="007C03B9">
            <w:pPr>
              <w:rPr>
                <w:rFonts w:asciiTheme="minorHAnsi" w:hAnsiTheme="minorHAnsi" w:cstheme="minorHAnsi"/>
                <w:lang w:eastAsia="en-US"/>
              </w:rPr>
            </w:pPr>
            <w:r w:rsidRPr="00C33ADA">
              <w:rPr>
                <w:rFonts w:asciiTheme="minorHAnsi" w:hAnsiTheme="minorHAnsi" w:cstheme="minorHAnsi"/>
                <w:lang w:eastAsia="en-US"/>
              </w:rPr>
              <w:t>nerelevantné</w:t>
            </w:r>
          </w:p>
        </w:tc>
      </w:tr>
      <w:tr w:rsidR="00990DFD" w:rsidRPr="007C03B9" w14:paraId="25A16307" w14:textId="77777777" w:rsidTr="00990DFD">
        <w:tc>
          <w:tcPr>
            <w:tcW w:w="3823" w:type="dxa"/>
            <w:shd w:val="clear" w:color="auto" w:fill="FFE599" w:themeFill="accent4" w:themeFillTint="66"/>
          </w:tcPr>
          <w:p w14:paraId="47C1CFC6" w14:textId="3558FF5F" w:rsidR="00990DFD" w:rsidRPr="00C33ADA" w:rsidRDefault="00990DFD" w:rsidP="007C03B9">
            <w:pPr>
              <w:rPr>
                <w:rFonts w:asciiTheme="minorHAnsi" w:hAnsiTheme="minorHAnsi" w:cstheme="minorHAnsi"/>
                <w:lang w:eastAsia="en-US"/>
              </w:rPr>
            </w:pPr>
            <w:r w:rsidRPr="00C33ADA">
              <w:rPr>
                <w:rFonts w:asciiTheme="minorHAnsi" w:hAnsiTheme="minorHAnsi" w:cstheme="minorHAnsi"/>
                <w:lang w:eastAsia="en-US"/>
              </w:rPr>
              <w:t>Projekt so špecifickým určením pre marginalizované rómske komunity</w:t>
            </w:r>
            <w:r w:rsidRPr="00C33ADA">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6BF3F3DF" w:rsidR="00990DFD" w:rsidRPr="00C33ADA" w:rsidRDefault="008136C9" w:rsidP="007C03B9">
                <w:pPr>
                  <w:rPr>
                    <w:rFonts w:asciiTheme="minorHAnsi" w:hAnsiTheme="minorHAnsi" w:cstheme="minorHAnsi"/>
                    <w:lang w:eastAsia="en-US"/>
                  </w:rPr>
                </w:pPr>
                <w:r w:rsidRPr="00C33ADA">
                  <w:rPr>
                    <w:rStyle w:val="tl5"/>
                    <w:rFonts w:asciiTheme="minorHAnsi" w:hAnsiTheme="minorHAnsi" w:cstheme="minorHAnsi"/>
                    <w:sz w:val="24"/>
                  </w:rPr>
                  <w:t>nie</w:t>
                </w:r>
              </w:p>
            </w:tc>
          </w:sdtContent>
        </w:sdt>
      </w:tr>
    </w:tbl>
    <w:p w14:paraId="70AA7FC9" w14:textId="77777777" w:rsidR="000C0E25" w:rsidRPr="00C33ADA" w:rsidRDefault="000C0E25" w:rsidP="007C03B9">
      <w:pPr>
        <w:rPr>
          <w:rFonts w:asciiTheme="minorHAnsi" w:hAnsiTheme="minorHAnsi" w:cstheme="minorHAnsi"/>
        </w:rPr>
      </w:pPr>
    </w:p>
    <w:p w14:paraId="6BB8E2DC" w14:textId="7CD97087" w:rsidR="00A7456A" w:rsidRPr="00C33ADA" w:rsidRDefault="000C0E25" w:rsidP="007C03B9">
      <w:pPr>
        <w:jc w:val="both"/>
        <w:rPr>
          <w:rFonts w:asciiTheme="minorHAnsi" w:hAnsiTheme="minorHAnsi" w:cstheme="minorHAnsi"/>
        </w:rPr>
      </w:pPr>
      <w:r w:rsidRPr="00C33ADA">
        <w:rPr>
          <w:rFonts w:asciiTheme="minorHAnsi" w:eastAsia="Calibri" w:hAnsiTheme="minorHAnsi" w:cstheme="minorHAnsi"/>
          <w:bCs/>
          <w:iCs/>
        </w:rPr>
        <w:t>Začlenenie</w:t>
      </w:r>
      <w:r w:rsidR="00A7456A" w:rsidRPr="00C33ADA">
        <w:rPr>
          <w:rFonts w:asciiTheme="minorHAnsi" w:eastAsia="Calibri" w:hAnsiTheme="minorHAnsi" w:cstheme="minorHAnsi"/>
          <w:bCs/>
          <w:iCs/>
        </w:rPr>
        <w:t xml:space="preserve"> národného projektu</w:t>
      </w:r>
      <w:r w:rsidR="005B480B" w:rsidRPr="00C33ADA">
        <w:rPr>
          <w:rFonts w:asciiTheme="minorHAnsi" w:eastAsia="Calibri" w:hAnsiTheme="minorHAnsi" w:cstheme="minorHAnsi"/>
          <w:bCs/>
          <w:iCs/>
        </w:rPr>
        <w:t xml:space="preserve"> v štruktúre Programu Slovensko 2021 </w:t>
      </w:r>
      <w:r w:rsidR="00D276EE" w:rsidRPr="00C33ADA">
        <w:rPr>
          <w:rFonts w:asciiTheme="minorHAnsi" w:hAnsiTheme="minorHAnsi" w:cstheme="minorHAnsi"/>
          <w:i/>
        </w:rPr>
        <w:t>–</w:t>
      </w:r>
      <w:r w:rsidR="005B480B" w:rsidRPr="00C33ADA">
        <w:rPr>
          <w:rFonts w:asciiTheme="minorHAnsi" w:eastAsia="Calibri" w:hAnsiTheme="minorHAnsi" w:cstheme="minorHAnsi"/>
          <w:bCs/>
          <w:iCs/>
        </w:rPr>
        <w:t xml:space="preserve"> 2027</w:t>
      </w:r>
      <w:r w:rsidR="00927A6D" w:rsidRPr="00C33ADA">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7C03B9" w14:paraId="287505C1"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33ADA" w:rsidRDefault="00927A6D" w:rsidP="00654AAA">
            <w:pPr>
              <w:rPr>
                <w:rFonts w:asciiTheme="minorHAnsi" w:hAnsiTheme="minorHAnsi" w:cstheme="minorHAnsi"/>
                <w:lang w:eastAsia="en-US"/>
              </w:rPr>
            </w:pPr>
            <w:r w:rsidRPr="00C33ADA">
              <w:rPr>
                <w:rFonts w:asciiTheme="minorHAnsi" w:hAnsiTheme="minorHAnsi" w:cstheme="minorHAnsi"/>
                <w:lang w:eastAsia="en-US"/>
              </w:rPr>
              <w:t>Cieľ politiky súdržnosti</w:t>
            </w:r>
            <w:r w:rsidRPr="00C33ADA">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6B8ECB1E" w:rsidR="00927A6D" w:rsidRPr="00C33ADA" w:rsidRDefault="008136C9">
                <w:pPr>
                  <w:rPr>
                    <w:rFonts w:asciiTheme="minorHAnsi" w:hAnsiTheme="minorHAnsi" w:cstheme="minorHAnsi"/>
                    <w:lang w:eastAsia="en-US"/>
                  </w:rPr>
                </w:pPr>
                <w:r w:rsidRPr="00C33ADA">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927A6D" w:rsidRPr="007C03B9" w14:paraId="1E757720"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7C03B9" w:rsidRDefault="00927A6D">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6D97C2AC" w:rsidR="00927A6D" w:rsidRPr="00C33ADA" w:rsidRDefault="00927A6D">
                <w:pPr>
                  <w:rPr>
                    <w:rFonts w:asciiTheme="minorHAnsi" w:hAnsiTheme="minorHAnsi" w:cstheme="minorHAnsi"/>
                    <w:lang w:eastAsia="en-US"/>
                  </w:rPr>
                </w:pPr>
                <w:r w:rsidRPr="00C33ADA">
                  <w:rPr>
                    <w:rStyle w:val="Zstupntext"/>
                    <w:rFonts w:asciiTheme="minorHAnsi" w:hAnsiTheme="minorHAnsi" w:cstheme="minorHAnsi"/>
                  </w:rPr>
                  <w:t>Vyberte položku.</w:t>
                </w:r>
              </w:p>
            </w:tc>
          </w:sdtContent>
        </w:sdt>
      </w:tr>
      <w:tr w:rsidR="00927A6D" w:rsidRPr="007C03B9" w14:paraId="162F6D7E"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7C03B9" w:rsidRDefault="00927A6D">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7E90A1A9" w:rsidR="00927A6D" w:rsidRPr="00C33ADA" w:rsidRDefault="00927A6D">
                <w:pPr>
                  <w:rPr>
                    <w:rFonts w:asciiTheme="minorHAnsi" w:hAnsiTheme="minorHAnsi" w:cstheme="minorHAnsi"/>
                    <w:lang w:eastAsia="en-US"/>
                  </w:rPr>
                </w:pPr>
                <w:r w:rsidRPr="00C33ADA">
                  <w:rPr>
                    <w:rStyle w:val="Zstupntext"/>
                    <w:rFonts w:asciiTheme="minorHAnsi" w:hAnsiTheme="minorHAnsi" w:cstheme="minorHAnsi"/>
                  </w:rPr>
                  <w:t>Vyberte položku.</w:t>
                </w:r>
              </w:p>
            </w:tc>
          </w:sdtContent>
        </w:sdt>
      </w:tr>
      <w:tr w:rsidR="00927A6D" w:rsidRPr="007C03B9" w14:paraId="7259B774"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33ADA" w:rsidRDefault="00927A6D" w:rsidP="007C03B9">
            <w:pPr>
              <w:rPr>
                <w:rFonts w:asciiTheme="minorHAnsi" w:hAnsiTheme="minorHAnsi" w:cstheme="minorHAnsi"/>
                <w:lang w:eastAsia="en-US"/>
              </w:rPr>
            </w:pPr>
            <w:r w:rsidRPr="00C33ADA">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30C81C43" w:rsidR="00927A6D" w:rsidRPr="00C33ADA" w:rsidRDefault="008136C9" w:rsidP="007C03B9">
                <w:pPr>
                  <w:rPr>
                    <w:rFonts w:asciiTheme="minorHAnsi" w:hAnsiTheme="minorHAnsi" w:cstheme="minorHAnsi"/>
                    <w:lang w:eastAsia="en-US"/>
                  </w:rPr>
                </w:pPr>
                <w:r w:rsidRPr="00C33ADA">
                  <w:rPr>
                    <w:rStyle w:val="tl2"/>
                    <w:rFonts w:cstheme="minorHAnsi"/>
                    <w:sz w:val="24"/>
                  </w:rPr>
                  <w:t>1P1 Veda, výskum a inovácie</w:t>
                </w:r>
              </w:p>
            </w:tc>
          </w:sdtContent>
        </w:sdt>
      </w:tr>
      <w:tr w:rsidR="00927A6D" w:rsidRPr="007C03B9" w14:paraId="0BA759B2"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7C03B9" w:rsidRDefault="00927A6D">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3DE34922" w:rsidR="00927A6D" w:rsidRPr="00C33ADA" w:rsidRDefault="00927A6D">
                <w:pPr>
                  <w:rPr>
                    <w:rStyle w:val="tl2"/>
                    <w:rFonts w:cstheme="minorHAnsi"/>
                    <w:sz w:val="24"/>
                    <w:rPrChange w:id="1" w:author="Autor">
                      <w:rPr/>
                    </w:rPrChange>
                  </w:rPr>
                </w:pPr>
                <w:r w:rsidRPr="00C33ADA">
                  <w:rPr>
                    <w:rStyle w:val="Zstupntext"/>
                    <w:rFonts w:asciiTheme="minorHAnsi" w:hAnsiTheme="minorHAnsi" w:cstheme="minorHAnsi"/>
                  </w:rPr>
                  <w:t>Vyberte položku.</w:t>
                </w:r>
              </w:p>
            </w:tc>
          </w:sdtContent>
        </w:sdt>
      </w:tr>
      <w:tr w:rsidR="00927A6D" w:rsidRPr="007C03B9" w14:paraId="734A557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7C03B9" w:rsidRDefault="00927A6D">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0DDE299F" w:rsidR="00927A6D" w:rsidRPr="00C33ADA" w:rsidRDefault="00927A6D">
                <w:pPr>
                  <w:rPr>
                    <w:rStyle w:val="tl2"/>
                    <w:rFonts w:cstheme="minorHAnsi"/>
                    <w:sz w:val="24"/>
                    <w:rPrChange w:id="2" w:author="Autor">
                      <w:rPr/>
                    </w:rPrChange>
                  </w:rPr>
                </w:pPr>
                <w:r w:rsidRPr="00C33ADA">
                  <w:rPr>
                    <w:rStyle w:val="Zstupntext"/>
                    <w:rFonts w:asciiTheme="minorHAnsi" w:hAnsiTheme="minorHAnsi" w:cstheme="minorHAnsi"/>
                  </w:rPr>
                  <w:t>Vyberte položku.</w:t>
                </w:r>
              </w:p>
            </w:tc>
          </w:sdtContent>
        </w:sdt>
      </w:tr>
      <w:tr w:rsidR="00927A6D" w:rsidRPr="007C03B9" w14:paraId="04987FC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33ADA" w:rsidRDefault="00927A6D" w:rsidP="007C03B9">
            <w:pPr>
              <w:rPr>
                <w:rFonts w:asciiTheme="minorHAnsi" w:hAnsiTheme="minorHAnsi" w:cstheme="minorHAnsi"/>
                <w:lang w:eastAsia="en-US"/>
              </w:rPr>
            </w:pPr>
            <w:r w:rsidRPr="00C33ADA">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5F2781A7" w:rsidR="00927A6D" w:rsidRPr="00C33ADA" w:rsidRDefault="008136C9" w:rsidP="007C03B9">
                <w:pPr>
                  <w:rPr>
                    <w:rFonts w:asciiTheme="minorHAnsi" w:hAnsiTheme="minorHAnsi" w:cstheme="minorHAnsi"/>
                    <w:lang w:eastAsia="en-US"/>
                  </w:rPr>
                </w:pPr>
                <w:r w:rsidRPr="00C33ADA">
                  <w:rPr>
                    <w:rStyle w:val="tl3"/>
                    <w:rFonts w:asciiTheme="minorHAnsi" w:hAnsiTheme="minorHAnsi" w:cstheme="minorHAnsi"/>
                    <w:sz w:val="24"/>
                  </w:rPr>
                  <w:t>RSO1.1 Rozvoj a rozšírenie výskumných a inovačných kapacít a využívania pokročilých technológií</w:t>
                </w:r>
              </w:p>
            </w:tc>
          </w:sdtContent>
        </w:sdt>
      </w:tr>
      <w:tr w:rsidR="00927A6D" w:rsidRPr="007C03B9" w14:paraId="3EF9C32D"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7C03B9" w:rsidRDefault="00927A6D">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6672FA92" w:rsidR="00927A6D" w:rsidRPr="00C33ADA" w:rsidRDefault="00D87F95">
                <w:pPr>
                  <w:rPr>
                    <w:rStyle w:val="tl3"/>
                    <w:rFonts w:asciiTheme="minorHAnsi" w:hAnsiTheme="minorHAnsi" w:cstheme="minorHAnsi"/>
                    <w:sz w:val="24"/>
                  </w:rPr>
                </w:pPr>
                <w:r w:rsidRPr="00C33ADA">
                  <w:rPr>
                    <w:rStyle w:val="Zstupntext"/>
                    <w:rFonts w:asciiTheme="minorHAnsi" w:hAnsiTheme="minorHAnsi" w:cstheme="minorHAnsi"/>
                  </w:rPr>
                  <w:t>Vyberte položku.</w:t>
                </w:r>
              </w:p>
            </w:tc>
          </w:sdtContent>
        </w:sdt>
      </w:tr>
      <w:tr w:rsidR="00927A6D" w:rsidRPr="007C03B9" w14:paraId="2F4EDE80"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7C03B9" w:rsidRDefault="00927A6D">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71EA59CF" w:rsidR="00927A6D" w:rsidRPr="00C33ADA" w:rsidRDefault="00D87F95">
                <w:pPr>
                  <w:rPr>
                    <w:rStyle w:val="tl3"/>
                    <w:rFonts w:asciiTheme="minorHAnsi" w:hAnsiTheme="minorHAnsi" w:cstheme="minorHAnsi"/>
                    <w:sz w:val="24"/>
                  </w:rPr>
                </w:pPr>
                <w:r w:rsidRPr="00C33ADA">
                  <w:rPr>
                    <w:rStyle w:val="Zstupntext"/>
                    <w:rFonts w:asciiTheme="minorHAnsi" w:hAnsiTheme="minorHAnsi" w:cstheme="minorHAnsi"/>
                  </w:rPr>
                  <w:t>Vyberte položku.</w:t>
                </w:r>
              </w:p>
            </w:tc>
          </w:sdtContent>
        </w:sdt>
      </w:tr>
      <w:tr w:rsidR="00927A6D" w:rsidRPr="007C03B9" w14:paraId="0FB790B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33ADA" w:rsidRDefault="00927A6D" w:rsidP="007C03B9">
            <w:pPr>
              <w:rPr>
                <w:rFonts w:asciiTheme="minorHAnsi" w:hAnsiTheme="minorHAnsi" w:cstheme="minorHAnsi"/>
                <w:lang w:eastAsia="en-US"/>
              </w:rPr>
            </w:pPr>
            <w:r w:rsidRPr="00C33ADA">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579C7C24" w:rsidR="00927A6D" w:rsidRPr="00C33ADA" w:rsidRDefault="008136C9" w:rsidP="007C03B9">
                <w:pPr>
                  <w:rPr>
                    <w:rFonts w:asciiTheme="minorHAnsi" w:hAnsiTheme="minorHAnsi" w:cstheme="minorHAnsi"/>
                    <w:lang w:eastAsia="en-US"/>
                  </w:rPr>
                </w:pPr>
                <w:r w:rsidRPr="00C33ADA">
                  <w:rPr>
                    <w:rFonts w:asciiTheme="minorHAnsi" w:hAnsiTheme="minorHAnsi" w:cstheme="minorHAnsi"/>
                    <w:lang w:eastAsia="en-US"/>
                  </w:rPr>
                  <w:t>1.1.4 Podpora optimalizácie, rozvoja a modernizácie výskumnej infraštruktúry</w:t>
                </w:r>
              </w:p>
            </w:tc>
          </w:sdtContent>
        </w:sdt>
      </w:tr>
      <w:tr w:rsidR="00927A6D" w:rsidRPr="007C03B9" w14:paraId="4455F369"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7C03B9" w:rsidRDefault="00927A6D">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13EE2BA5" w:rsidR="00927A6D" w:rsidRPr="00C33ADA" w:rsidRDefault="00927A6D">
                <w:pPr>
                  <w:rPr>
                    <w:rFonts w:asciiTheme="minorHAnsi" w:hAnsiTheme="minorHAnsi" w:cstheme="minorHAnsi"/>
                    <w:lang w:eastAsia="en-US"/>
                  </w:rPr>
                </w:pPr>
                <w:r w:rsidRPr="00C33ADA">
                  <w:rPr>
                    <w:rStyle w:val="Zstupntext"/>
                    <w:rFonts w:asciiTheme="minorHAnsi" w:eastAsiaTheme="minorHAnsi" w:hAnsiTheme="minorHAnsi" w:cstheme="minorHAnsi"/>
                  </w:rPr>
                  <w:t>Vyberte položku.</w:t>
                </w:r>
              </w:p>
            </w:tc>
          </w:sdtContent>
        </w:sdt>
      </w:tr>
      <w:tr w:rsidR="00927A6D" w:rsidRPr="007C03B9" w14:paraId="6AFF5E3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7C03B9" w:rsidRDefault="00927A6D">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58C2DB32" w:rsidR="00927A6D" w:rsidRPr="00C33ADA" w:rsidRDefault="00927A6D">
                <w:pPr>
                  <w:rPr>
                    <w:rFonts w:asciiTheme="minorHAnsi" w:hAnsiTheme="minorHAnsi" w:cstheme="minorHAnsi"/>
                    <w:lang w:eastAsia="en-US"/>
                  </w:rPr>
                </w:pPr>
                <w:r w:rsidRPr="00C33ADA">
                  <w:rPr>
                    <w:rStyle w:val="Zstupntext"/>
                    <w:rFonts w:asciiTheme="minorHAnsi" w:eastAsiaTheme="minorHAnsi" w:hAnsiTheme="minorHAnsi" w:cstheme="minorHAnsi"/>
                  </w:rPr>
                  <w:t>Vyberte položku.</w:t>
                </w:r>
              </w:p>
            </w:tc>
          </w:sdtContent>
        </w:sdt>
      </w:tr>
      <w:tr w:rsidR="000C0E25" w:rsidRPr="007C03B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33ADA" w:rsidRDefault="005B480B" w:rsidP="007C03B9">
            <w:pPr>
              <w:rPr>
                <w:rFonts w:asciiTheme="minorHAnsi" w:hAnsiTheme="minorHAnsi" w:cstheme="minorHAnsi"/>
                <w:lang w:eastAsia="en-US"/>
              </w:rPr>
            </w:pPr>
            <w:r w:rsidRPr="00C33ADA">
              <w:rPr>
                <w:rFonts w:asciiTheme="minorHAnsi" w:hAnsiTheme="minorHAnsi" w:cstheme="minorHAnsi"/>
                <w:lang w:eastAsia="en-US"/>
              </w:rPr>
              <w:t>Súvisiace typy a</w:t>
            </w:r>
            <w:r w:rsidR="000C0E25" w:rsidRPr="00C33ADA">
              <w:rPr>
                <w:rFonts w:asciiTheme="minorHAnsi" w:hAnsiTheme="minorHAnsi" w:cstheme="minorHAnsi"/>
                <w:lang w:eastAsia="en-US"/>
              </w:rPr>
              <w:t>kci</w:t>
            </w:r>
            <w:r w:rsidRPr="00C33ADA">
              <w:rPr>
                <w:rFonts w:asciiTheme="minorHAnsi" w:hAnsiTheme="minorHAnsi" w:cstheme="minorHAnsi"/>
                <w:lang w:eastAsia="en-US"/>
              </w:rPr>
              <w:t>í</w:t>
            </w:r>
            <w:r w:rsidR="00760577" w:rsidRPr="00C33ADA">
              <w:rPr>
                <w:rStyle w:val="Odkaznapoznmkupodiarou"/>
                <w:rFonts w:asciiTheme="minorHAnsi" w:hAnsiTheme="minorHAnsi" w:cstheme="minorHAnsi"/>
                <w:lang w:eastAsia="en-US"/>
              </w:rPr>
              <w:footnoteReference w:id="7"/>
            </w:r>
            <w:r w:rsidR="00760577" w:rsidRPr="00C33ADA">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4B8BCC29" w14:textId="6EBB74AE" w:rsidR="005563C8" w:rsidRPr="00C33ADA" w:rsidDel="00E64BC4" w:rsidRDefault="005563C8" w:rsidP="007C03B9">
            <w:pPr>
              <w:rPr>
                <w:ins w:id="3" w:author="Autor"/>
                <w:del w:id="4" w:author="Autor"/>
                <w:rFonts w:asciiTheme="minorHAnsi" w:hAnsiTheme="minorHAnsi" w:cstheme="minorHAnsi"/>
                <w:lang w:eastAsia="en-US"/>
              </w:rPr>
            </w:pPr>
            <w:ins w:id="5" w:author="Autor">
              <w:r w:rsidRPr="00C33ADA">
                <w:rPr>
                  <w:rFonts w:asciiTheme="minorHAnsi" w:hAnsiTheme="minorHAnsi" w:cstheme="minorHAnsi"/>
                  <w:lang w:eastAsia="en-US"/>
                </w:rPr>
                <w:t xml:space="preserve">a) dlhodobý prístup k elektronickým informačným zdrojom, vedeckým publikáciám a ekosystému informačných systémov pre výskumníkov a inštitúcie </w:t>
              </w:r>
              <w:proofErr w:type="spellStart"/>
              <w:r w:rsidRPr="00C33ADA">
                <w:rPr>
                  <w:rFonts w:asciiTheme="minorHAnsi" w:hAnsiTheme="minorHAnsi" w:cstheme="minorHAnsi"/>
                  <w:lang w:eastAsia="en-US"/>
                </w:rPr>
                <w:t>VaV</w:t>
              </w:r>
              <w:proofErr w:type="spellEnd"/>
              <w:r w:rsidR="00E64BC4" w:rsidRPr="00C33ADA">
                <w:rPr>
                  <w:rFonts w:asciiTheme="minorHAnsi" w:hAnsiTheme="minorHAnsi" w:cstheme="minorHAnsi"/>
                  <w:lang w:eastAsia="en-US"/>
                </w:rPr>
                <w:t xml:space="preserve"> </w:t>
              </w:r>
            </w:ins>
          </w:p>
          <w:p w14:paraId="68280442" w14:textId="1C197F7F" w:rsidR="000C0E25" w:rsidRPr="007C03B9" w:rsidRDefault="005563C8" w:rsidP="00654AAA">
            <w:pPr>
              <w:rPr>
                <w:rFonts w:asciiTheme="minorHAnsi" w:hAnsiTheme="minorHAnsi" w:cstheme="minorHAnsi"/>
                <w:lang w:eastAsia="en-US"/>
              </w:rPr>
            </w:pPr>
            <w:ins w:id="6" w:author="Autor">
              <w:r w:rsidRPr="007C03B9">
                <w:rPr>
                  <w:rFonts w:asciiTheme="minorHAnsi" w:hAnsiTheme="minorHAnsi" w:cstheme="minorHAnsi"/>
                  <w:lang w:eastAsia="en-US"/>
                </w:rPr>
                <w:t>v SR, ktorý je určený na získavanie, spracovávanie, uchovávanie a sprístupňovanie výskumných dát a publikácií</w:t>
              </w:r>
            </w:ins>
          </w:p>
        </w:tc>
      </w:tr>
    </w:tbl>
    <w:p w14:paraId="37DB37AA" w14:textId="77777777" w:rsidR="00A7456A" w:rsidRPr="00C33ADA" w:rsidRDefault="00A7456A" w:rsidP="007C03B9">
      <w:pPr>
        <w:rPr>
          <w:rFonts w:asciiTheme="minorHAnsi" w:hAnsiTheme="minorHAnsi" w:cstheme="minorHAnsi"/>
        </w:rPr>
      </w:pPr>
    </w:p>
    <w:p w14:paraId="6FF337BE" w14:textId="77777777" w:rsidR="00A7456A" w:rsidRPr="00C33ADA" w:rsidRDefault="005E4064" w:rsidP="007C03B9">
      <w:pPr>
        <w:keepNext/>
        <w:rPr>
          <w:rFonts w:asciiTheme="minorHAnsi" w:hAnsiTheme="minorHAnsi" w:cstheme="minorHAnsi"/>
          <w:b/>
          <w:u w:val="single"/>
        </w:rPr>
      </w:pPr>
      <w:r w:rsidRPr="00C33ADA">
        <w:rPr>
          <w:rFonts w:asciiTheme="minorHAnsi" w:hAnsiTheme="minorHAnsi" w:cstheme="minorHAnsi"/>
          <w:b/>
          <w:u w:val="single"/>
        </w:rPr>
        <w:t>Zákonné požiadavky (§ 23 ods. 3 zákona č. 121/2022 Z. z.)</w:t>
      </w:r>
    </w:p>
    <w:p w14:paraId="60AE5CB2" w14:textId="77777777" w:rsidR="002B2436" w:rsidRPr="00C33ADA" w:rsidRDefault="002B2436" w:rsidP="00654AAA">
      <w:pPr>
        <w:keepNext/>
        <w:rPr>
          <w:rFonts w:asciiTheme="minorHAnsi" w:hAnsiTheme="minorHAnsi" w:cstheme="minorHAnsi"/>
        </w:rPr>
      </w:pPr>
    </w:p>
    <w:p w14:paraId="21879E9E" w14:textId="7C0BBD32" w:rsidR="002B2436" w:rsidRPr="00C33ADA" w:rsidRDefault="002B2436" w:rsidP="00654AAA">
      <w:pPr>
        <w:pStyle w:val="Odsekzoznamu"/>
        <w:keepNext/>
        <w:numPr>
          <w:ilvl w:val="0"/>
          <w:numId w:val="5"/>
        </w:numPr>
        <w:rPr>
          <w:rFonts w:asciiTheme="minorHAnsi" w:hAnsiTheme="minorHAnsi" w:cstheme="minorHAnsi"/>
          <w:b/>
          <w:lang w:eastAsia="en-US"/>
        </w:rPr>
      </w:pPr>
      <w:r w:rsidRPr="00C33ADA">
        <w:rPr>
          <w:rFonts w:asciiTheme="minorHAnsi" w:hAnsiTheme="minorHAnsi" w:cstheme="minorHAnsi"/>
          <w:b/>
          <w:lang w:eastAsia="en-US"/>
        </w:rPr>
        <w:t>Dôvod určenia prijímateľa národného projektu</w:t>
      </w:r>
      <w:r w:rsidR="001C7CE3" w:rsidRPr="007C03B9">
        <w:rPr>
          <w:rStyle w:val="Odkaznapoznmkupodiarou"/>
          <w:rFonts w:asciiTheme="minorHAnsi" w:hAnsiTheme="minorHAnsi" w:cstheme="minorHAnsi"/>
          <w:b/>
          <w:lang w:eastAsia="en-US"/>
          <w:rPrChange w:id="7" w:author="Autor">
            <w:rPr>
              <w:rStyle w:val="Odkaznapoznmkupodiarou"/>
              <w:b/>
              <w:lang w:eastAsia="en-US"/>
            </w:rPr>
          </w:rPrChange>
        </w:rPr>
        <w:footnoteReference w:id="8"/>
      </w:r>
    </w:p>
    <w:p w14:paraId="6ADCDAF4" w14:textId="3F4F1630" w:rsidR="002B2436" w:rsidRPr="007C03B9" w:rsidRDefault="00333768">
      <w:pPr>
        <w:jc w:val="both"/>
        <w:rPr>
          <w:rFonts w:asciiTheme="minorHAnsi" w:hAnsiTheme="minorHAnsi" w:cstheme="minorHAnsi"/>
          <w:lang w:eastAsia="en-US"/>
        </w:rPr>
      </w:pPr>
      <w:r w:rsidRPr="00C33ADA">
        <w:rPr>
          <w:rFonts w:asciiTheme="minorHAnsi" w:hAnsiTheme="minorHAnsi" w:cstheme="minorHAnsi"/>
          <w:lang w:eastAsia="en-US"/>
        </w:rPr>
        <w:t>Centrum vedecko-technických informácií SR je ako priamo riadená organizácia Ministerstva školstva, vedy, výskumu a športu SR národným informačným centrom pre vedu, techniku, inovácie a vzdelávanie a špecializovanou vedeckou knižnicou Slovenskej republiky. Koordinuje činnosť a zabezpečuje prevádzku interdisciplinárnych výskumno-vývojových centier a národných infraštruktúr pre výskum, vývoj, inovácie a</w:t>
      </w:r>
      <w:r w:rsidR="002068FE" w:rsidRPr="00C33ADA">
        <w:rPr>
          <w:rFonts w:asciiTheme="minorHAnsi" w:hAnsiTheme="minorHAnsi" w:cstheme="minorHAnsi"/>
          <w:lang w:eastAsia="en-US"/>
        </w:rPr>
        <w:t> </w:t>
      </w:r>
      <w:r w:rsidRPr="00C33ADA">
        <w:rPr>
          <w:rFonts w:asciiTheme="minorHAnsi" w:hAnsiTheme="minorHAnsi" w:cstheme="minorHAnsi"/>
          <w:lang w:eastAsia="en-US"/>
        </w:rPr>
        <w:t>vzdelávanie</w:t>
      </w:r>
      <w:r w:rsidR="002068FE" w:rsidRPr="007C03B9">
        <w:rPr>
          <w:rFonts w:asciiTheme="minorHAnsi" w:hAnsiTheme="minorHAnsi" w:cstheme="minorHAnsi"/>
          <w:lang w:eastAsia="en-US"/>
        </w:rPr>
        <w:t>.</w:t>
      </w:r>
    </w:p>
    <w:p w14:paraId="5813072D" w14:textId="6D073E15" w:rsidR="002068FE" w:rsidRPr="00654AAA" w:rsidRDefault="002068FE">
      <w:pPr>
        <w:jc w:val="both"/>
        <w:rPr>
          <w:rFonts w:asciiTheme="minorHAnsi" w:hAnsiTheme="minorHAnsi" w:cstheme="minorHAnsi"/>
          <w:lang w:eastAsia="en-US"/>
        </w:rPr>
      </w:pPr>
      <w:r w:rsidRPr="007C03B9">
        <w:rPr>
          <w:rFonts w:asciiTheme="minorHAnsi" w:hAnsiTheme="minorHAnsi" w:cstheme="minorHAnsi"/>
          <w:lang w:eastAsia="en-US"/>
        </w:rPr>
        <w:lastRenderedPageBreak/>
        <w:t>Poslaním inštitúcie je podporovať rozvoj vedy, techniky a vzdelávania, a to budovaním a prevádzkovaním informačných systémov pre výskum a vývoj; budovaním a spravovaním knižničných a informačných fondov a poskytovaním knižnično-informačných služieb pre širokú odbornú verejnosť; metodickou a analytickou činnosťou podporujúcou riadenie a hodnotenie v oblasti výskumu, vývoja a vysokých škôl; prípravou a  realizáciou projektov podporujúcich výskum, vývoj a  vzdelávanie; popularizáciou vedy a  techniky v  spoločnosti. CVTI SR je depozitnou knižnicou OECD, EBOR a  WIPO a  plní funkciu str</w:t>
      </w:r>
      <w:r w:rsidRPr="00654AAA">
        <w:rPr>
          <w:rFonts w:asciiTheme="minorHAnsi" w:hAnsiTheme="minorHAnsi" w:cstheme="minorHAnsi"/>
          <w:lang w:eastAsia="en-US"/>
        </w:rPr>
        <w:t>ediska patentových informácií PATLIB.</w:t>
      </w:r>
    </w:p>
    <w:p w14:paraId="35C8AE63" w14:textId="77777777" w:rsidR="002B2436" w:rsidRPr="007C03B9" w:rsidRDefault="002B2436">
      <w:pPr>
        <w:jc w:val="both"/>
        <w:rPr>
          <w:rFonts w:asciiTheme="minorHAnsi" w:hAnsiTheme="minorHAnsi" w:cstheme="minorHAnsi"/>
          <w:i/>
          <w:lang w:eastAsia="en-US"/>
        </w:rPr>
      </w:pPr>
    </w:p>
    <w:p w14:paraId="4665D40F" w14:textId="08B0BA7D" w:rsidR="002B2436" w:rsidRPr="007C03B9" w:rsidRDefault="00115118">
      <w:pPr>
        <w:pStyle w:val="Odsekzoznamu"/>
        <w:numPr>
          <w:ilvl w:val="0"/>
          <w:numId w:val="5"/>
        </w:numPr>
        <w:rPr>
          <w:rFonts w:asciiTheme="minorHAnsi" w:hAnsiTheme="minorHAnsi" w:cstheme="minorHAnsi"/>
          <w:b/>
          <w:lang w:eastAsia="en-US"/>
        </w:rPr>
      </w:pPr>
      <w:r w:rsidRPr="007C03B9">
        <w:rPr>
          <w:rFonts w:asciiTheme="minorHAnsi" w:hAnsiTheme="minorHAnsi" w:cstheme="minorHAnsi"/>
          <w:b/>
          <w:lang w:eastAsia="en-US"/>
        </w:rPr>
        <w:t>Odôvodnenie využitia národného projektu</w:t>
      </w:r>
    </w:p>
    <w:p w14:paraId="597B4614" w14:textId="77777777" w:rsidR="002068FE" w:rsidRPr="007C03B9" w:rsidRDefault="002068FE">
      <w:pPr>
        <w:pStyle w:val="Zkladntext"/>
        <w:rPr>
          <w:rFonts w:asciiTheme="minorHAnsi" w:hAnsiTheme="minorHAnsi" w:cstheme="minorHAnsi"/>
          <w:sz w:val="24"/>
          <w:szCs w:val="24"/>
        </w:rPr>
      </w:pPr>
      <w:r w:rsidRPr="007C03B9">
        <w:rPr>
          <w:rFonts w:asciiTheme="minorHAnsi" w:hAnsiTheme="minorHAnsi" w:cstheme="minorHAnsi"/>
          <w:sz w:val="24"/>
          <w:szCs w:val="24"/>
        </w:rPr>
        <w:t xml:space="preserve">Prístup do elektronického vedeckého obsahu (publikácií, patentov a iných informácií) je nevyhnutné pre akúkoľvek výskumnú prácu. Výskum potrebuje nadväzovať na zistenia predchádzajúceho výskumu a tak posúvať ďalej hranicu vedeckého poznania. Publikácie výsledkov vedeckej činnosti sú najčastejšie formou článkov vo vedeckých časopisoch, monografiách alebo iných typoch výstupov. A tie sú prístupné v online vedeckých databázach, či už ako plné texty publikácií alebo tzv. </w:t>
      </w:r>
      <w:proofErr w:type="spellStart"/>
      <w:r w:rsidRPr="007C03B9">
        <w:rPr>
          <w:rFonts w:asciiTheme="minorHAnsi" w:hAnsiTheme="minorHAnsi" w:cstheme="minorHAnsi"/>
          <w:sz w:val="24"/>
          <w:szCs w:val="24"/>
        </w:rPr>
        <w:t>bibliometrické</w:t>
      </w:r>
      <w:proofErr w:type="spellEnd"/>
      <w:r w:rsidRPr="007C03B9">
        <w:rPr>
          <w:rFonts w:asciiTheme="minorHAnsi" w:hAnsiTheme="minorHAnsi" w:cstheme="minorHAnsi"/>
          <w:sz w:val="24"/>
          <w:szCs w:val="24"/>
        </w:rPr>
        <w:t xml:space="preserve"> databázy, ktoré ponúkajú široký prehľad o existujúcich publikáciách v kvalitných vedeckých časopisoch (či už pre rešeršné alebo analytické účely). V súlade s globálnym procesom transformácie na režim otvorenej vedy vzniká nová potreba zabezpečovať aj náklady na publikovanie pre slovenských vedcov.</w:t>
      </w:r>
    </w:p>
    <w:p w14:paraId="693C436E" w14:textId="77777777" w:rsidR="002068FE" w:rsidRPr="007C03B9" w:rsidRDefault="002068FE">
      <w:pPr>
        <w:pStyle w:val="Zkladntext"/>
        <w:rPr>
          <w:rFonts w:asciiTheme="minorHAnsi" w:hAnsiTheme="minorHAnsi" w:cstheme="minorHAnsi"/>
          <w:sz w:val="24"/>
          <w:szCs w:val="24"/>
        </w:rPr>
      </w:pPr>
      <w:r w:rsidRPr="007C03B9">
        <w:rPr>
          <w:rFonts w:asciiTheme="minorHAnsi" w:hAnsiTheme="minorHAnsi" w:cstheme="minorHAnsi"/>
          <w:sz w:val="24"/>
          <w:szCs w:val="24"/>
        </w:rPr>
        <w:t>Cieľom projektového zámeru je identifikovať možnosti ako zabezpečiť kontinuitu prístupu k svetovému vedeckému obsahu od renomovaných vydavateľov pre organizácie výskumu a vývoja na Slovensku, ktorý je nevyhnutným predpokladom rozvoja a zvyšovania kvality vedy na Slovensku. A tak budovať a optimalizovať podpornú výskumnú infraštruktúru na európsku úroveň. Cieľovou skupinou sú vedeckí pracovníci, PhD študenti a ďalší vysokoškolskí študenti.</w:t>
      </w:r>
    </w:p>
    <w:p w14:paraId="47F3CED1" w14:textId="77777777" w:rsidR="002068FE" w:rsidRPr="007C03B9" w:rsidRDefault="002068FE">
      <w:pPr>
        <w:pStyle w:val="Zkladntext"/>
        <w:rPr>
          <w:rFonts w:asciiTheme="minorHAnsi" w:hAnsiTheme="minorHAnsi" w:cstheme="minorHAnsi"/>
          <w:sz w:val="24"/>
          <w:szCs w:val="24"/>
        </w:rPr>
      </w:pPr>
      <w:r w:rsidRPr="007C03B9">
        <w:rPr>
          <w:rFonts w:asciiTheme="minorHAnsi" w:hAnsiTheme="minorHAnsi" w:cstheme="minorHAnsi"/>
          <w:sz w:val="24"/>
          <w:szCs w:val="24"/>
        </w:rPr>
        <w:t>Hlavným očakávaným prínosom je koordinované zabezpečenie prístupu k elektronickým  informačným zdrojom pre výskum a inovácie na Slovensku vrátane podporných aktivít pre ich efektívne využívanie a zabezpečenia prístupu k publikovaniu v režime otvorenej vedy v renomovaných vydavateľstvách a časopisoch. A to v súlade so strategickými dokumentami na národnej a európskej úrovni, predovšetkým v súlade s Národnou stratégiou výskumu, vývoja  inovácií 2030 a jej Akčným plánom.</w:t>
      </w:r>
    </w:p>
    <w:p w14:paraId="4B851665" w14:textId="6F520B6E" w:rsidR="00115118"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Projektový zámer identifikuje konzorciálny nákup prostredníctvom národného projektu ako najvýhodnejší spôsob riešenia prístupov do elektronických informačných zdrojov. Tento scenár je preferovaný vzhľadom na doterajšie skúsenosti CVTI SR s národnými projektami NISPEZ I – IV, už začatý proces verejného obstarávania, súlad so strategickými dokumentami, možnosť obstarávať v režime „</w:t>
      </w:r>
      <w:proofErr w:type="spellStart"/>
      <w:r w:rsidRPr="007C03B9">
        <w:rPr>
          <w:rFonts w:asciiTheme="minorHAnsi" w:hAnsiTheme="minorHAnsi" w:cstheme="minorHAnsi"/>
          <w:lang w:eastAsia="en-US"/>
        </w:rPr>
        <w:t>read</w:t>
      </w:r>
      <w:proofErr w:type="spellEnd"/>
      <w:r w:rsidRPr="007C03B9">
        <w:rPr>
          <w:rFonts w:asciiTheme="minorHAnsi" w:hAnsiTheme="minorHAnsi" w:cstheme="minorHAnsi"/>
          <w:lang w:eastAsia="en-US"/>
        </w:rPr>
        <w:t xml:space="preserve"> and </w:t>
      </w:r>
      <w:proofErr w:type="spellStart"/>
      <w:r w:rsidRPr="007C03B9">
        <w:rPr>
          <w:rFonts w:asciiTheme="minorHAnsi" w:hAnsiTheme="minorHAnsi" w:cstheme="minorHAnsi"/>
          <w:lang w:eastAsia="en-US"/>
        </w:rPr>
        <w:t>publish</w:t>
      </w:r>
      <w:proofErr w:type="spellEnd"/>
      <w:r w:rsidRPr="007C03B9">
        <w:rPr>
          <w:rFonts w:asciiTheme="minorHAnsi" w:hAnsiTheme="minorHAnsi" w:cstheme="minorHAnsi"/>
          <w:lang w:eastAsia="en-US"/>
        </w:rPr>
        <w:t>“ ako aj vzhľadom na nedostatok vlastných zdrojov výskumných inštitúcií na zabezpečovanie individuálnych prístupov. Základný scenár v podobe individuálneho obstarávania prístupov výskumnými inštitúciami, podnikmi a odbornou verejnosťou ohrozuje  zabezpečenie prístupu k vedeckému obsahu v doterajšom rozsahu a výrazne znižuje kvalitu výskumného ekosystému na Slovensku</w:t>
      </w:r>
      <w:r w:rsidR="00115118" w:rsidRPr="007C03B9">
        <w:rPr>
          <w:rFonts w:asciiTheme="minorHAnsi" w:hAnsiTheme="minorHAnsi" w:cstheme="minorHAnsi"/>
          <w:lang w:eastAsia="en-US"/>
        </w:rPr>
        <w:t>.</w:t>
      </w:r>
    </w:p>
    <w:p w14:paraId="4BB8FD74" w14:textId="77777777" w:rsidR="00115118" w:rsidRPr="007C03B9" w:rsidRDefault="00115118">
      <w:pPr>
        <w:rPr>
          <w:rFonts w:asciiTheme="minorHAnsi" w:hAnsiTheme="minorHAnsi" w:cstheme="minorHAnsi"/>
        </w:rPr>
      </w:pPr>
    </w:p>
    <w:p w14:paraId="3B39CB64" w14:textId="52C17C65" w:rsidR="00115118" w:rsidRPr="007C03B9" w:rsidRDefault="00115118">
      <w:pPr>
        <w:pStyle w:val="Odsekzoznamu"/>
        <w:numPr>
          <w:ilvl w:val="0"/>
          <w:numId w:val="5"/>
        </w:numPr>
        <w:jc w:val="both"/>
        <w:rPr>
          <w:rFonts w:asciiTheme="minorHAnsi" w:hAnsiTheme="minorHAnsi" w:cstheme="minorHAnsi"/>
          <w:b/>
          <w:lang w:eastAsia="en-US"/>
          <w:rPrChange w:id="8" w:author="Autor">
            <w:rPr>
              <w:rFonts w:ascii="Calibri" w:hAnsi="Calibri" w:cs="Calibri"/>
              <w:b/>
              <w:lang w:eastAsia="en-US"/>
            </w:rPr>
          </w:rPrChange>
        </w:rPr>
      </w:pPr>
      <w:r w:rsidRPr="007C03B9">
        <w:rPr>
          <w:rFonts w:asciiTheme="minorHAnsi" w:hAnsiTheme="minorHAnsi" w:cstheme="minorHAnsi"/>
          <w:b/>
          <w:lang w:eastAsia="en-US"/>
        </w:rPr>
        <w:t>Odôvodnenie vylúčenia výberu projektu prostredníctvom</w:t>
      </w:r>
      <w:r w:rsidR="00527A2D" w:rsidRPr="007C03B9">
        <w:rPr>
          <w:rFonts w:asciiTheme="minorHAnsi" w:hAnsiTheme="minorHAnsi" w:cstheme="minorHAnsi"/>
          <w:b/>
          <w:lang w:eastAsia="en-US"/>
        </w:rPr>
        <w:t xml:space="preserve"> </w:t>
      </w:r>
      <w:r w:rsidRPr="007C03B9">
        <w:rPr>
          <w:rFonts w:asciiTheme="minorHAnsi" w:hAnsiTheme="minorHAnsi" w:cstheme="minorHAnsi"/>
          <w:b/>
          <w:lang w:eastAsia="en-US"/>
        </w:rPr>
        <w:t>výzvy</w:t>
      </w:r>
      <w:r w:rsidR="00C0724F" w:rsidRPr="007C03B9">
        <w:rPr>
          <w:rFonts w:asciiTheme="minorHAnsi" w:hAnsiTheme="minorHAnsi" w:cstheme="minorHAnsi"/>
          <w:b/>
          <w:lang w:eastAsia="en-US"/>
        </w:rPr>
        <w:t xml:space="preserve"> </w:t>
      </w:r>
      <w:r w:rsidR="00C0724F" w:rsidRPr="007C03B9">
        <w:rPr>
          <w:rFonts w:asciiTheme="minorHAnsi" w:hAnsiTheme="minorHAnsi" w:cstheme="minorHAnsi"/>
          <w:lang w:eastAsia="en-US"/>
        </w:rPr>
        <w:t>(prostredníctvom „súťažného postupu“)</w:t>
      </w:r>
    </w:p>
    <w:p w14:paraId="37F0FDCD" w14:textId="77777777" w:rsidR="002068FE" w:rsidRPr="007C03B9" w:rsidRDefault="002068FE">
      <w:pPr>
        <w:jc w:val="both"/>
        <w:rPr>
          <w:rFonts w:asciiTheme="minorHAnsi" w:hAnsiTheme="minorHAnsi" w:cstheme="minorHAnsi"/>
          <w:lang w:eastAsia="en-US"/>
        </w:rPr>
      </w:pPr>
      <w:r w:rsidRPr="00C33ADA">
        <w:rPr>
          <w:rFonts w:asciiTheme="minorHAnsi" w:hAnsiTheme="minorHAnsi" w:cstheme="minorHAnsi"/>
          <w:lang w:eastAsia="en-US"/>
        </w:rPr>
        <w:t xml:space="preserve">Projekt kontinuálne nadväzuje na výsledky dosiahnuté implementáciou národných projektov NISPEZ (Národný informačný systém podpory výskumu a vývoja – prístup k elektronickým </w:t>
      </w:r>
      <w:r w:rsidRPr="00C33ADA">
        <w:rPr>
          <w:rFonts w:asciiTheme="minorHAnsi" w:hAnsiTheme="minorHAnsi" w:cstheme="minorHAnsi"/>
          <w:lang w:eastAsia="en-US"/>
        </w:rPr>
        <w:lastRenderedPageBreak/>
        <w:t>informačným zdrojom), NISPEZ II (Národný informačný systém podpory výskumu a vývoja – prístup k elektronickým informačným zdrojom II) a NISPEZ III (Národný informačný systém podpory výskumu a vývoja – prístup k elektronickým informačným zdrojom III) v programovom období 2007 – 2013 v rámci Operačného programu Výskum a vývoj, ako aj národného projektu NISPEZ IV (Informačný systém výskumu a vývoja – prístupy do databáz pre potreby výskumných inštitúcií) v programovom období 2014 – 2020 v rámci Operačného programu Integrovaná infraštruktúra. Jedným z hlavných cieľov aktivít implementovaných národných projektov bolo zabezpečenie kontinuálneho prístupu k  vedeckému obsahu svetových renomovaných producentov a dodávateľov inštitúciám vedy a výskumu na Slovensk</w:t>
      </w:r>
      <w:r w:rsidRPr="007C03B9">
        <w:rPr>
          <w:rFonts w:asciiTheme="minorHAnsi" w:hAnsiTheme="minorHAnsi" w:cstheme="minorHAnsi"/>
          <w:lang w:eastAsia="en-US"/>
        </w:rPr>
        <w:t>u.</w:t>
      </w:r>
    </w:p>
    <w:p w14:paraId="33457CA9" w14:textId="77777777" w:rsidR="002068FE"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 xml:space="preserve">Centrum vedecko-technických informácií Slovenskej republiky v zmysle svojho štatútu zabezpečuje prístupy do vedeckých elektronických informačných zdrojov pre Slovenskú akadémiu vied a jej organizácie a vysoké školy. </w:t>
      </w:r>
    </w:p>
    <w:p w14:paraId="0BCC3B69" w14:textId="77777777" w:rsidR="002068FE"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Od roku 2009 do konca roka 2019 CVTI zabezpečovalo prístup do špecializovaných elektronických informačných zdrojov (EIZ) pre potreby akademických inštitúcií s využitím prostriedkov Európskych a štrukturálnych fondov (EŠIF). Od roku 2020 sú prístupy k špecializovaným databázam hradené z prost</w:t>
      </w:r>
      <w:r w:rsidRPr="00654AAA">
        <w:rPr>
          <w:rFonts w:asciiTheme="minorHAnsi" w:hAnsiTheme="minorHAnsi" w:cstheme="minorHAnsi"/>
          <w:lang w:eastAsia="en-US"/>
        </w:rPr>
        <w:t>riedkov samotných vysokých škôl - z prostriedkov určených na dotáciu VŠ a účelových rezerv Ministerstva školstva, vedy, výskumu a športu SR. Aktuálne CVTI SR zabezpečuje pohodlný prístup pre slovenských výskumníkov k 41 svetovým publikačným databázam a výs</w:t>
      </w:r>
      <w:r w:rsidRPr="007C03B9">
        <w:rPr>
          <w:rFonts w:asciiTheme="minorHAnsi" w:hAnsiTheme="minorHAnsi" w:cstheme="minorHAnsi"/>
          <w:lang w:eastAsia="en-US"/>
        </w:rPr>
        <w:t>kumným sieťam.</w:t>
      </w:r>
    </w:p>
    <w:p w14:paraId="350FE0B8" w14:textId="77777777" w:rsidR="002068FE"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 xml:space="preserve">Portfólio prístupov do EIZ, resp. prístupy do EIZ je vyberané  na základe záujmu jednotlivých verejných vysokých škôl, štatistík </w:t>
      </w:r>
      <w:proofErr w:type="spellStart"/>
      <w:r w:rsidRPr="007C03B9">
        <w:rPr>
          <w:rFonts w:asciiTheme="minorHAnsi" w:hAnsiTheme="minorHAnsi" w:cstheme="minorHAnsi"/>
          <w:lang w:eastAsia="en-US"/>
        </w:rPr>
        <w:t>využívanosti</w:t>
      </w:r>
      <w:proofErr w:type="spellEnd"/>
      <w:r w:rsidRPr="007C03B9">
        <w:rPr>
          <w:rFonts w:asciiTheme="minorHAnsi" w:hAnsiTheme="minorHAnsi" w:cstheme="minorHAnsi"/>
          <w:lang w:eastAsia="en-US"/>
        </w:rPr>
        <w:t xml:space="preserve"> a štruktúry </w:t>
      </w:r>
      <w:proofErr w:type="spellStart"/>
      <w:r w:rsidRPr="007C03B9">
        <w:rPr>
          <w:rFonts w:asciiTheme="minorHAnsi" w:hAnsiTheme="minorHAnsi" w:cstheme="minorHAnsi"/>
          <w:lang w:eastAsia="en-US"/>
        </w:rPr>
        <w:t>VaV</w:t>
      </w:r>
      <w:proofErr w:type="spellEnd"/>
      <w:r w:rsidRPr="007C03B9">
        <w:rPr>
          <w:rFonts w:asciiTheme="minorHAnsi" w:hAnsiTheme="minorHAnsi" w:cstheme="minorHAnsi"/>
          <w:lang w:eastAsia="en-US"/>
        </w:rPr>
        <w:t xml:space="preserve"> v SR, tzn. že prístupy do EIZ sú  na základe analýzy pravidelne prehodnocované a sú zakupované len prístupy, ktoré sú efektívne využívané. Napríklad využívanie Databázy </w:t>
      </w:r>
      <w:proofErr w:type="spellStart"/>
      <w:r w:rsidRPr="007C03B9">
        <w:rPr>
          <w:rFonts w:asciiTheme="minorHAnsi" w:hAnsiTheme="minorHAnsi" w:cstheme="minorHAnsi"/>
          <w:lang w:eastAsia="en-US"/>
        </w:rPr>
        <w:t>SciFinder</w:t>
      </w:r>
      <w:proofErr w:type="spellEnd"/>
      <w:r w:rsidRPr="007C03B9">
        <w:rPr>
          <w:rFonts w:asciiTheme="minorHAnsi" w:hAnsiTheme="minorHAnsi" w:cstheme="minorHAnsi"/>
          <w:lang w:eastAsia="en-US"/>
        </w:rPr>
        <w:t xml:space="preserve">, ktorá patrí k vysokošpecializovaným titulom (špecializované vedecké databázy sú základom pre špičkový výskum, avšak svojím obsahom zahŕňajú vždy len určitú špecifickú oblasť podpory vedy a výskumu) sa na rozdiel od iných, celoštátne používaných titulov koncentruje v podstate na dve verejné vysoké školy. Databáza </w:t>
      </w:r>
      <w:proofErr w:type="spellStart"/>
      <w:r w:rsidRPr="007C03B9">
        <w:rPr>
          <w:rFonts w:asciiTheme="minorHAnsi" w:hAnsiTheme="minorHAnsi" w:cstheme="minorHAnsi"/>
          <w:lang w:eastAsia="en-US"/>
        </w:rPr>
        <w:t>SciFinder</w:t>
      </w:r>
      <w:proofErr w:type="spellEnd"/>
      <w:r w:rsidRPr="007C03B9">
        <w:rPr>
          <w:rFonts w:asciiTheme="minorHAnsi" w:hAnsiTheme="minorHAnsi" w:cstheme="minorHAnsi"/>
          <w:lang w:eastAsia="en-US"/>
        </w:rPr>
        <w:t xml:space="preserve"> umožňuje online prístup k prestížnej bibliografickej databáze </w:t>
      </w:r>
      <w:proofErr w:type="spellStart"/>
      <w:r w:rsidRPr="007C03B9">
        <w:rPr>
          <w:rFonts w:asciiTheme="minorHAnsi" w:hAnsiTheme="minorHAnsi" w:cstheme="minorHAnsi"/>
          <w:lang w:eastAsia="en-US"/>
        </w:rPr>
        <w:t>Chemical</w:t>
      </w:r>
      <w:proofErr w:type="spellEnd"/>
      <w:r w:rsidRPr="007C03B9">
        <w:rPr>
          <w:rFonts w:asciiTheme="minorHAnsi" w:hAnsiTheme="minorHAnsi" w:cstheme="minorHAnsi"/>
          <w:lang w:eastAsia="en-US"/>
        </w:rPr>
        <w:t xml:space="preserve"> </w:t>
      </w:r>
      <w:proofErr w:type="spellStart"/>
      <w:r w:rsidRPr="007C03B9">
        <w:rPr>
          <w:rFonts w:asciiTheme="minorHAnsi" w:hAnsiTheme="minorHAnsi" w:cstheme="minorHAnsi"/>
          <w:lang w:eastAsia="en-US"/>
        </w:rPr>
        <w:t>Abstracts</w:t>
      </w:r>
      <w:proofErr w:type="spellEnd"/>
      <w:r w:rsidRPr="007C03B9">
        <w:rPr>
          <w:rFonts w:asciiTheme="minorHAnsi" w:hAnsiTheme="minorHAnsi" w:cstheme="minorHAnsi"/>
          <w:lang w:eastAsia="en-US"/>
        </w:rPr>
        <w:t xml:space="preserve">, je to </w:t>
      </w:r>
      <w:proofErr w:type="spellStart"/>
      <w:r w:rsidRPr="007C03B9">
        <w:rPr>
          <w:rFonts w:asciiTheme="minorHAnsi" w:hAnsiTheme="minorHAnsi" w:cstheme="minorHAnsi"/>
          <w:lang w:eastAsia="en-US"/>
        </w:rPr>
        <w:t>abstraktová</w:t>
      </w:r>
      <w:proofErr w:type="spellEnd"/>
      <w:r w:rsidRPr="007C03B9">
        <w:rPr>
          <w:rFonts w:asciiTheme="minorHAnsi" w:hAnsiTheme="minorHAnsi" w:cstheme="minorHAnsi"/>
          <w:lang w:eastAsia="en-US"/>
        </w:rPr>
        <w:t xml:space="preserve"> a patentová databáza z oblasti chémie a obsahuje informácie o jednotlivých chemických látkach a chemických reakciách. Táto databáza bola od 1.1.2016 do 31.12. 2019 predplatená pre osem inštitúcií - tri ústavy SAV a päť verejných vysokých škôl. Od roku 2016 počet vyhľadávaní postupne klesal, viac ako tisíc vyhľadávaní presiahol len u dvoch inštitúcií, preto nebol prístup do tejto databázy v nasledujúcom období obstaraný. Flexibilitu pri zabezpečovaní prístupov do EIZ(databáz) umožňuje koncept uzatvárania rámcových dohôd, z ktorých vyplýva možnosť každý rok prehodnotiť na základe vyššie popísanej analýzy využitia, či je zakúpenie databázy efektívne a potrebné. Spomenuté rámcové dohody boli účinné do konca roka 2022. Akčný plán pre otvorenú vedu 2021-2022, ktorý bol prijatý Vládou SR dňa 9.6.2021 zaväzuje MŠVVaŠ SR v zastúpení CVTI SR uzatvárať nový typ kontraktu vedeckých EIZ pre centralizované národné predplatné od r. 2022, tzv. </w:t>
      </w:r>
      <w:proofErr w:type="spellStart"/>
      <w:r w:rsidRPr="007C03B9">
        <w:rPr>
          <w:rFonts w:asciiTheme="minorHAnsi" w:hAnsiTheme="minorHAnsi" w:cstheme="minorHAnsi"/>
          <w:lang w:eastAsia="en-US"/>
        </w:rPr>
        <w:t>transformatívne</w:t>
      </w:r>
      <w:proofErr w:type="spellEnd"/>
      <w:r w:rsidRPr="007C03B9">
        <w:rPr>
          <w:rFonts w:asciiTheme="minorHAnsi" w:hAnsiTheme="minorHAnsi" w:cstheme="minorHAnsi"/>
          <w:lang w:eastAsia="en-US"/>
        </w:rPr>
        <w:t xml:space="preserve"> zmluvy. Tento nový typ zmluvy tzv. </w:t>
      </w:r>
      <w:proofErr w:type="spellStart"/>
      <w:r w:rsidRPr="007C03B9">
        <w:rPr>
          <w:rFonts w:asciiTheme="minorHAnsi" w:hAnsiTheme="minorHAnsi" w:cstheme="minorHAnsi"/>
          <w:lang w:eastAsia="en-US"/>
        </w:rPr>
        <w:t>read</w:t>
      </w:r>
      <w:proofErr w:type="spellEnd"/>
      <w:r w:rsidRPr="007C03B9">
        <w:rPr>
          <w:rFonts w:asciiTheme="minorHAnsi" w:hAnsiTheme="minorHAnsi" w:cstheme="minorHAnsi"/>
          <w:lang w:eastAsia="en-US"/>
        </w:rPr>
        <w:t xml:space="preserve"> and </w:t>
      </w:r>
      <w:proofErr w:type="spellStart"/>
      <w:r w:rsidRPr="007C03B9">
        <w:rPr>
          <w:rFonts w:asciiTheme="minorHAnsi" w:hAnsiTheme="minorHAnsi" w:cstheme="minorHAnsi"/>
          <w:lang w:eastAsia="en-US"/>
        </w:rPr>
        <w:t>publish</w:t>
      </w:r>
      <w:proofErr w:type="spellEnd"/>
      <w:r w:rsidRPr="007C03B9">
        <w:rPr>
          <w:rFonts w:asciiTheme="minorHAnsi" w:hAnsiTheme="minorHAnsi" w:cstheme="minorHAnsi"/>
          <w:lang w:eastAsia="en-US"/>
        </w:rPr>
        <w:t xml:space="preserve"> </w:t>
      </w:r>
      <w:proofErr w:type="spellStart"/>
      <w:r w:rsidRPr="007C03B9">
        <w:rPr>
          <w:rFonts w:asciiTheme="minorHAnsi" w:hAnsiTheme="minorHAnsi" w:cstheme="minorHAnsi"/>
          <w:lang w:eastAsia="en-US"/>
        </w:rPr>
        <w:t>agreement</w:t>
      </w:r>
      <w:proofErr w:type="spellEnd"/>
      <w:r w:rsidRPr="007C03B9">
        <w:rPr>
          <w:rFonts w:asciiTheme="minorHAnsi" w:hAnsiTheme="minorHAnsi" w:cstheme="minorHAnsi"/>
          <w:lang w:eastAsia="en-US"/>
        </w:rPr>
        <w:t xml:space="preserve"> zohľadňuje okrem zabezpečenia prístupu k vedeckým časopisom a knihám vydavateľa – aspekt „</w:t>
      </w:r>
      <w:proofErr w:type="spellStart"/>
      <w:r w:rsidRPr="007C03B9">
        <w:rPr>
          <w:rFonts w:asciiTheme="minorHAnsi" w:hAnsiTheme="minorHAnsi" w:cstheme="minorHAnsi"/>
          <w:lang w:eastAsia="en-US"/>
        </w:rPr>
        <w:t>read</w:t>
      </w:r>
      <w:proofErr w:type="spellEnd"/>
      <w:r w:rsidRPr="007C03B9">
        <w:rPr>
          <w:rFonts w:asciiTheme="minorHAnsi" w:hAnsiTheme="minorHAnsi" w:cstheme="minorHAnsi"/>
          <w:lang w:eastAsia="en-US"/>
        </w:rPr>
        <w:t>“ tiež možnosť publikovania slovenských vedcov u daného vydavateľa online v režime otvoreného prístupu – aspekt „</w:t>
      </w:r>
      <w:proofErr w:type="spellStart"/>
      <w:r w:rsidRPr="007C03B9">
        <w:rPr>
          <w:rFonts w:asciiTheme="minorHAnsi" w:hAnsiTheme="minorHAnsi" w:cstheme="minorHAnsi"/>
          <w:lang w:eastAsia="en-US"/>
        </w:rPr>
        <w:t>publish</w:t>
      </w:r>
      <w:proofErr w:type="spellEnd"/>
      <w:r w:rsidRPr="007C03B9">
        <w:rPr>
          <w:rFonts w:asciiTheme="minorHAnsi" w:hAnsiTheme="minorHAnsi" w:cstheme="minorHAnsi"/>
          <w:lang w:eastAsia="en-US"/>
        </w:rPr>
        <w:t xml:space="preserve">“). </w:t>
      </w:r>
    </w:p>
    <w:p w14:paraId="3D2CC7D0" w14:textId="77777777" w:rsidR="002068FE"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 xml:space="preserve">Nakoľko časť </w:t>
      </w:r>
      <w:proofErr w:type="spellStart"/>
      <w:r w:rsidRPr="007C03B9">
        <w:rPr>
          <w:rFonts w:asciiTheme="minorHAnsi" w:hAnsiTheme="minorHAnsi" w:cstheme="minorHAnsi"/>
          <w:lang w:eastAsia="en-US"/>
        </w:rPr>
        <w:t>publish</w:t>
      </w:r>
      <w:proofErr w:type="spellEnd"/>
      <w:r w:rsidRPr="007C03B9">
        <w:rPr>
          <w:rFonts w:asciiTheme="minorHAnsi" w:hAnsiTheme="minorHAnsi" w:cstheme="minorHAnsi"/>
          <w:lang w:eastAsia="en-US"/>
        </w:rPr>
        <w:t xml:space="preserve"> poskytujú vydavatelia, len vo výnimočných prípadoch agenti, </w:t>
      </w:r>
      <w:proofErr w:type="spellStart"/>
      <w:r w:rsidRPr="007C03B9">
        <w:rPr>
          <w:rFonts w:asciiTheme="minorHAnsi" w:hAnsiTheme="minorHAnsi" w:cstheme="minorHAnsi"/>
          <w:lang w:eastAsia="en-US"/>
        </w:rPr>
        <w:t>transformatívne</w:t>
      </w:r>
      <w:proofErr w:type="spellEnd"/>
      <w:r w:rsidRPr="007C03B9">
        <w:rPr>
          <w:rFonts w:asciiTheme="minorHAnsi" w:hAnsiTheme="minorHAnsi" w:cstheme="minorHAnsi"/>
          <w:lang w:eastAsia="en-US"/>
        </w:rPr>
        <w:t xml:space="preserve"> zmluvy je možné uzatvárať len priamo s vydavateľstvom. Časť </w:t>
      </w:r>
      <w:proofErr w:type="spellStart"/>
      <w:r w:rsidRPr="007C03B9">
        <w:rPr>
          <w:rFonts w:asciiTheme="minorHAnsi" w:hAnsiTheme="minorHAnsi" w:cstheme="minorHAnsi"/>
          <w:lang w:eastAsia="en-US"/>
        </w:rPr>
        <w:t>publish</w:t>
      </w:r>
      <w:proofErr w:type="spellEnd"/>
      <w:r w:rsidRPr="007C03B9">
        <w:rPr>
          <w:rFonts w:asciiTheme="minorHAnsi" w:hAnsiTheme="minorHAnsi" w:cstheme="minorHAnsi"/>
          <w:lang w:eastAsia="en-US"/>
        </w:rPr>
        <w:t xml:space="preserve"> reflektuje na Akčný plán pre otvorenú vedu ako aj na medzinárodné dianie (povinné </w:t>
      </w:r>
      <w:proofErr w:type="spellStart"/>
      <w:r w:rsidRPr="007C03B9">
        <w:rPr>
          <w:rFonts w:asciiTheme="minorHAnsi" w:hAnsiTheme="minorHAnsi" w:cstheme="minorHAnsi"/>
          <w:lang w:eastAsia="en-US"/>
        </w:rPr>
        <w:t>open</w:t>
      </w:r>
      <w:proofErr w:type="spellEnd"/>
      <w:r w:rsidRPr="007C03B9">
        <w:rPr>
          <w:rFonts w:asciiTheme="minorHAnsi" w:hAnsiTheme="minorHAnsi" w:cstheme="minorHAnsi"/>
          <w:lang w:eastAsia="en-US"/>
        </w:rPr>
        <w:t xml:space="preserve"> </w:t>
      </w:r>
      <w:proofErr w:type="spellStart"/>
      <w:r w:rsidRPr="007C03B9">
        <w:rPr>
          <w:rFonts w:asciiTheme="minorHAnsi" w:hAnsiTheme="minorHAnsi" w:cstheme="minorHAnsi"/>
          <w:lang w:eastAsia="en-US"/>
        </w:rPr>
        <w:lastRenderedPageBreak/>
        <w:t>access</w:t>
      </w:r>
      <w:proofErr w:type="spellEnd"/>
      <w:r w:rsidRPr="007C03B9">
        <w:rPr>
          <w:rFonts w:asciiTheme="minorHAnsi" w:hAnsiTheme="minorHAnsi" w:cstheme="minorHAnsi"/>
          <w:lang w:eastAsia="en-US"/>
        </w:rPr>
        <w:t xml:space="preserve"> publikovanie, ktoré je v programoch Horizont Európa a verejný výskum v USA), kladie dôraz na zverejňovanie výskumných dát a pripravuje slovenský vedecký ekosystém na zapojenie sa do európskeho </w:t>
      </w:r>
      <w:proofErr w:type="spellStart"/>
      <w:r w:rsidRPr="007C03B9">
        <w:rPr>
          <w:rFonts w:asciiTheme="minorHAnsi" w:hAnsiTheme="minorHAnsi" w:cstheme="minorHAnsi"/>
          <w:lang w:eastAsia="en-US"/>
        </w:rPr>
        <w:t>cloudu</w:t>
      </w:r>
      <w:proofErr w:type="spellEnd"/>
      <w:r w:rsidRPr="007C03B9">
        <w:rPr>
          <w:rFonts w:asciiTheme="minorHAnsi" w:hAnsiTheme="minorHAnsi" w:cstheme="minorHAnsi"/>
          <w:lang w:eastAsia="en-US"/>
        </w:rPr>
        <w:t xml:space="preserve"> pre otvorenú vedu. Vzhľadom na skutočnosť, že publikovanie článkov v prestížnych vedeckých časopisoch je pre vedeckých pracovníkov pomerne finančne náročné, možnosť publikovať vedeckým pracovníkom v týchto časopisoch  „zadarmo“ odbúrava motiváciu publikovať v časopisoch a vydavateľstvách s podozrením na predátorské správanie.</w:t>
      </w:r>
    </w:p>
    <w:p w14:paraId="79FA4FA6" w14:textId="77777777" w:rsidR="002068FE"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 xml:space="preserve">Rozšírené publikovanie v režime otvorenej vedy vrátane zverejňovania výskumných dát prispeje k vyššej </w:t>
      </w:r>
      <w:proofErr w:type="spellStart"/>
      <w:r w:rsidRPr="007C03B9">
        <w:rPr>
          <w:rFonts w:asciiTheme="minorHAnsi" w:hAnsiTheme="minorHAnsi" w:cstheme="minorHAnsi"/>
          <w:lang w:eastAsia="en-US"/>
        </w:rPr>
        <w:t>citovanosti</w:t>
      </w:r>
      <w:proofErr w:type="spellEnd"/>
      <w:r w:rsidRPr="007C03B9">
        <w:rPr>
          <w:rFonts w:asciiTheme="minorHAnsi" w:hAnsiTheme="minorHAnsi" w:cstheme="minorHAnsi"/>
          <w:lang w:eastAsia="en-US"/>
        </w:rPr>
        <w:t xml:space="preserve"> slovenských výskumníkov a k väčšej medzinárodnej kolaborácii, čo významným spôsobom prispeje k vyššej atraktívnosti vedeckého prostredia na Slovensku (a lákaniu/udržaniu talentu) a v konečnom dôsledku k vyššiemu ekonomickému rastu vďaka vyššiemu ľudskému kapitálu.</w:t>
      </w:r>
    </w:p>
    <w:p w14:paraId="12CE9263" w14:textId="77777777" w:rsidR="002068FE"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 xml:space="preserve">Vzhľadom na vyššie uvedenú potrebu kontinuálneho prístupu k  vedeckému obsahu svetových renomovaných producentov a dodávateľov inštitúciám vedy a výskumu na Slovensku a na výsledky dosiahnuté implementáciou národných projektov NISPEZ (Národný informačný systém podpory výskumu a vývoja – prístup k elektronickým informačným zdrojom), NISPEZ II (Národný informačný systém podpory výskumu a vývoja – prístup k elektronickým informačným zdrojom II) a NISPEZ III (Národný informačný systém podpory výskumu a vývoja – prístup k elektronickým informačným zdrojom III) v programovom období 2007 – 2013 v rámci Operačného programu Výskum a vývoj, ako aj národného projektu NISPEZ IV (Informačný systém výskumu a vývoja – prístupy do databáz pre potreby výskumných inštitúcií) v programovom období 2014 – 2020 v rámci Operačného programu Integrovaná infraštruktúra vypracovalo CVTI SR, tento projektový zámer pre projekt Národný informačný systém podpory výskumu a vývoja – prístup k elektronickým informačným zdrojom (ďalej aj „NISPEZ V“).  Centrum vedecko- technických informácií  SR bude implementovať projekt a bude aj prijímateľom nenávratného finančného príspevku (NFP). </w:t>
      </w:r>
    </w:p>
    <w:p w14:paraId="19D295D7" w14:textId="77777777" w:rsidR="002068FE"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Projekt sa zameriava na zabezpečenie kontinuálneho prístupu k  vedeckému obsahu svetových renomovaných producentov a dodávateľov inštitúciám vedy a výskumu na Slovensku.</w:t>
      </w:r>
    </w:p>
    <w:p w14:paraId="3ECB2396" w14:textId="77777777" w:rsidR="002068FE"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Zámerom projektu je zabezpečiť  realizácie služieb pre nasledovné cieľové skupiny:</w:t>
      </w:r>
    </w:p>
    <w:p w14:paraId="1220FA1A" w14:textId="77777777" w:rsidR="002068FE" w:rsidRPr="007C03B9" w:rsidRDefault="002068FE">
      <w:pPr>
        <w:pStyle w:val="Odsekzoznamu"/>
        <w:numPr>
          <w:ilvl w:val="0"/>
          <w:numId w:val="18"/>
        </w:numPr>
        <w:spacing w:before="120" w:after="120"/>
        <w:contextualSpacing w:val="0"/>
        <w:jc w:val="both"/>
        <w:rPr>
          <w:rFonts w:asciiTheme="minorHAnsi" w:hAnsiTheme="minorHAnsi" w:cstheme="minorHAnsi"/>
          <w:lang w:eastAsia="en-US"/>
        </w:rPr>
        <w:pPrChange w:id="9" w:author="Autor">
          <w:pPr>
            <w:pStyle w:val="Odsekzoznamu"/>
            <w:numPr>
              <w:numId w:val="18"/>
            </w:numPr>
            <w:spacing w:before="120" w:after="120" w:line="276" w:lineRule="auto"/>
            <w:ind w:hanging="360"/>
            <w:contextualSpacing w:val="0"/>
            <w:jc w:val="both"/>
          </w:pPr>
        </w:pPrChange>
      </w:pPr>
      <w:r w:rsidRPr="007C03B9">
        <w:rPr>
          <w:rFonts w:asciiTheme="minorHAnsi" w:hAnsiTheme="minorHAnsi" w:cstheme="minorHAnsi"/>
          <w:lang w:eastAsia="en-US"/>
        </w:rPr>
        <w:t xml:space="preserve">akademická sféra (konkrétne slovenské verejné vedecko-výskumné inštitúcie, kam spadajú: vysoké školy a univerzity, Slovenská akadémia vied a rezortné výskumné ústavy), </w:t>
      </w:r>
    </w:p>
    <w:p w14:paraId="16276B4C" w14:textId="77777777" w:rsidR="002068FE" w:rsidRPr="007C03B9" w:rsidRDefault="002068FE">
      <w:pPr>
        <w:pStyle w:val="Odsekzoznamu"/>
        <w:numPr>
          <w:ilvl w:val="0"/>
          <w:numId w:val="18"/>
        </w:numPr>
        <w:spacing w:before="120" w:after="120"/>
        <w:contextualSpacing w:val="0"/>
        <w:jc w:val="both"/>
        <w:rPr>
          <w:rFonts w:asciiTheme="minorHAnsi" w:hAnsiTheme="minorHAnsi" w:cstheme="minorHAnsi"/>
          <w:lang w:eastAsia="en-US"/>
        </w:rPr>
        <w:pPrChange w:id="10" w:author="Autor">
          <w:pPr>
            <w:pStyle w:val="Odsekzoznamu"/>
            <w:numPr>
              <w:numId w:val="18"/>
            </w:numPr>
            <w:spacing w:before="120" w:after="120" w:line="276" w:lineRule="auto"/>
            <w:ind w:hanging="360"/>
            <w:contextualSpacing w:val="0"/>
            <w:jc w:val="both"/>
          </w:pPr>
        </w:pPrChange>
      </w:pPr>
      <w:r w:rsidRPr="007C03B9">
        <w:rPr>
          <w:rFonts w:asciiTheme="minorHAnsi" w:hAnsiTheme="minorHAnsi" w:cstheme="minorHAnsi"/>
          <w:lang w:eastAsia="en-US"/>
        </w:rPr>
        <w:t>podnikateľská sféra (malé a stredné podniky).</w:t>
      </w:r>
    </w:p>
    <w:p w14:paraId="014C10C4" w14:textId="77777777" w:rsidR="002068FE" w:rsidRPr="007C03B9" w:rsidRDefault="002068FE" w:rsidP="007C03B9">
      <w:pPr>
        <w:jc w:val="both"/>
        <w:rPr>
          <w:rFonts w:asciiTheme="minorHAnsi" w:hAnsiTheme="minorHAnsi" w:cstheme="minorHAnsi"/>
          <w:lang w:eastAsia="en-US"/>
        </w:rPr>
      </w:pPr>
      <w:r w:rsidRPr="007C03B9">
        <w:rPr>
          <w:rFonts w:asciiTheme="minorHAnsi" w:hAnsiTheme="minorHAnsi" w:cstheme="minorHAnsi"/>
          <w:lang w:eastAsia="en-US"/>
        </w:rPr>
        <w:t>Z pohľadu úsekov verejnej správy projekt rieši primárne nasledujúce úseky:</w:t>
      </w:r>
    </w:p>
    <w:p w14:paraId="5E2BCD9F" w14:textId="77777777" w:rsidR="002068FE" w:rsidRPr="007C03B9" w:rsidRDefault="002068FE" w:rsidP="007C03B9">
      <w:pPr>
        <w:jc w:val="both"/>
        <w:rPr>
          <w:rFonts w:asciiTheme="minorHAnsi" w:hAnsiTheme="minorHAnsi" w:cstheme="minorHAnsi"/>
          <w:lang w:eastAsia="en-US"/>
        </w:rPr>
      </w:pPr>
      <w:r w:rsidRPr="007C03B9">
        <w:rPr>
          <w:rFonts w:asciiTheme="minorHAnsi" w:hAnsiTheme="minorHAnsi" w:cstheme="minorHAnsi"/>
          <w:lang w:eastAsia="en-US"/>
        </w:rPr>
        <w:t>U00223 / Vnútorná správa</w:t>
      </w:r>
    </w:p>
    <w:p w14:paraId="517C4339" w14:textId="77777777" w:rsidR="002068FE" w:rsidRPr="007C03B9" w:rsidRDefault="002068FE" w:rsidP="00654AAA">
      <w:pPr>
        <w:jc w:val="both"/>
        <w:rPr>
          <w:rFonts w:asciiTheme="minorHAnsi" w:hAnsiTheme="minorHAnsi" w:cstheme="minorHAnsi"/>
          <w:lang w:eastAsia="en-US"/>
        </w:rPr>
      </w:pPr>
      <w:r w:rsidRPr="007C03B9">
        <w:rPr>
          <w:rFonts w:asciiTheme="minorHAnsi" w:hAnsiTheme="minorHAnsi" w:cstheme="minorHAnsi"/>
          <w:lang w:eastAsia="en-US"/>
        </w:rPr>
        <w:t>U00166 / Vysoké školy</w:t>
      </w:r>
    </w:p>
    <w:p w14:paraId="7CB073E4" w14:textId="272BCDAE" w:rsidR="00E15A73"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U00168 / Veda a technika</w:t>
      </w:r>
      <w:r w:rsidR="00E15A73" w:rsidRPr="007C03B9">
        <w:rPr>
          <w:rFonts w:asciiTheme="minorHAnsi" w:hAnsiTheme="minorHAnsi" w:cstheme="minorHAnsi"/>
          <w:lang w:eastAsia="en-US"/>
        </w:rPr>
        <w:t xml:space="preserve"> </w:t>
      </w:r>
    </w:p>
    <w:p w14:paraId="36A65F1F" w14:textId="77777777" w:rsidR="0038141F" w:rsidRPr="007C03B9" w:rsidRDefault="0038141F">
      <w:pPr>
        <w:jc w:val="both"/>
        <w:rPr>
          <w:rFonts w:asciiTheme="minorHAnsi" w:hAnsiTheme="minorHAnsi" w:cstheme="minorHAnsi"/>
          <w:i/>
        </w:rPr>
      </w:pPr>
    </w:p>
    <w:p w14:paraId="2543458D" w14:textId="3AF9BCD1" w:rsidR="0038141F" w:rsidRPr="007C03B9" w:rsidRDefault="0038141F">
      <w:pPr>
        <w:pStyle w:val="Odsekzoznamu"/>
        <w:keepNext/>
        <w:numPr>
          <w:ilvl w:val="0"/>
          <w:numId w:val="5"/>
        </w:numPr>
        <w:rPr>
          <w:rFonts w:asciiTheme="minorHAnsi" w:hAnsiTheme="minorHAnsi" w:cstheme="minorHAnsi"/>
          <w:b/>
          <w:lang w:eastAsia="en-US"/>
        </w:rPr>
      </w:pPr>
      <w:r w:rsidRPr="007C03B9">
        <w:rPr>
          <w:rFonts w:asciiTheme="minorHAnsi" w:hAnsiTheme="minorHAnsi" w:cstheme="minorHAnsi"/>
          <w:b/>
          <w:lang w:eastAsia="en-US"/>
        </w:rPr>
        <w:t>Odôvodnenie rozhodnutia nezapojiť partnerov do implementácie aktivít</w:t>
      </w:r>
    </w:p>
    <w:p w14:paraId="21B5A5C4" w14:textId="7610513E" w:rsidR="0038141F" w:rsidRPr="007C03B9" w:rsidRDefault="002068FE">
      <w:pPr>
        <w:jc w:val="both"/>
        <w:rPr>
          <w:rFonts w:asciiTheme="minorHAnsi" w:hAnsiTheme="minorHAnsi" w:cstheme="minorHAnsi"/>
          <w:lang w:eastAsia="en-US"/>
        </w:rPr>
      </w:pPr>
      <w:r w:rsidRPr="007C03B9">
        <w:rPr>
          <w:rFonts w:asciiTheme="minorHAnsi" w:hAnsiTheme="minorHAnsi" w:cstheme="minorHAnsi"/>
          <w:lang w:eastAsia="en-US"/>
        </w:rPr>
        <w:t>Povaha projektu a zameranie projektových aktivít  sú prepojené na  osobitné a jedinečné kompetencie CVTI SR ako informačného centra pre vedu, techniku, inovácie a vzdelávanie. CVTI SR ako jediný subjekt poverený MŠVVaŠ SR koordinuje činnosť a zabezpečuje prevádzku interdisciplinárnych výskumno-vývojových centier a národných infraštruktúr pre výskum, vývoj, inovácie a vzdelávanie. Z uvedeného dôvodu je potreba zapojenia partnera do projektu nerelevantná.</w:t>
      </w:r>
    </w:p>
    <w:p w14:paraId="6B099FBF" w14:textId="77777777" w:rsidR="002068FE" w:rsidRPr="007C03B9" w:rsidRDefault="002068FE">
      <w:pPr>
        <w:jc w:val="both"/>
        <w:rPr>
          <w:rFonts w:asciiTheme="minorHAnsi" w:hAnsiTheme="minorHAnsi" w:cstheme="minorHAnsi"/>
          <w:lang w:eastAsia="en-US"/>
        </w:rPr>
      </w:pPr>
    </w:p>
    <w:p w14:paraId="50A51297" w14:textId="77777777" w:rsidR="0038141F" w:rsidRPr="007C03B9" w:rsidRDefault="0038141F">
      <w:pPr>
        <w:keepNext/>
        <w:rPr>
          <w:rFonts w:asciiTheme="minorHAnsi" w:hAnsiTheme="minorHAnsi" w:cstheme="minorHAnsi"/>
          <w:b/>
          <w:u w:val="single"/>
        </w:rPr>
      </w:pPr>
      <w:r w:rsidRPr="007C03B9">
        <w:rPr>
          <w:rFonts w:asciiTheme="minorHAnsi" w:hAnsiTheme="minorHAnsi" w:cstheme="minorHAnsi"/>
          <w:b/>
          <w:u w:val="single"/>
        </w:rPr>
        <w:t>Popis národného projektu</w:t>
      </w:r>
    </w:p>
    <w:p w14:paraId="67C70225" w14:textId="77777777" w:rsidR="00C1179C" w:rsidRPr="007C03B9" w:rsidRDefault="00C1179C">
      <w:pPr>
        <w:keepNext/>
        <w:rPr>
          <w:rFonts w:asciiTheme="minorHAnsi" w:hAnsiTheme="minorHAnsi" w:cstheme="minorHAnsi"/>
        </w:rPr>
      </w:pPr>
    </w:p>
    <w:p w14:paraId="062AA0ED" w14:textId="77777777" w:rsidR="000C0E25" w:rsidRPr="007C03B9" w:rsidRDefault="000C0E25">
      <w:pPr>
        <w:pStyle w:val="Odsekzoznamu"/>
        <w:numPr>
          <w:ilvl w:val="0"/>
          <w:numId w:val="5"/>
        </w:numPr>
        <w:rPr>
          <w:rFonts w:asciiTheme="minorHAnsi" w:hAnsiTheme="minorHAnsi" w:cstheme="minorHAnsi"/>
          <w:b/>
          <w:lang w:eastAsia="en-US"/>
        </w:rPr>
      </w:pPr>
      <w:r w:rsidRPr="007C03B9">
        <w:rPr>
          <w:rFonts w:asciiTheme="minorHAnsi" w:hAnsiTheme="minorHAnsi" w:cstheme="minorHAnsi"/>
          <w:b/>
          <w:lang w:eastAsia="en-US"/>
        </w:rPr>
        <w:t>Východiskový stav</w:t>
      </w:r>
    </w:p>
    <w:p w14:paraId="2C6C5BB2" w14:textId="308512CC" w:rsidR="000C0E25" w:rsidRPr="007C03B9" w:rsidRDefault="002068FE">
      <w:pPr>
        <w:pStyle w:val="Odsekzoznamu"/>
        <w:numPr>
          <w:ilvl w:val="1"/>
          <w:numId w:val="2"/>
        </w:numPr>
        <w:ind w:left="1134" w:hanging="425"/>
        <w:jc w:val="both"/>
        <w:rPr>
          <w:rFonts w:asciiTheme="minorHAnsi" w:hAnsiTheme="minorHAnsi" w:cstheme="minorHAnsi"/>
          <w:b/>
        </w:rPr>
      </w:pPr>
      <w:r w:rsidRPr="007C03B9">
        <w:rPr>
          <w:rFonts w:asciiTheme="minorHAnsi" w:hAnsiTheme="minorHAnsi" w:cstheme="minorHAnsi"/>
          <w:b/>
        </w:rPr>
        <w:t>Východiskové dokumenty na regionálnej, národnej a európskej úrovni, ktoré priamo súvisia s realizáciou NP:</w:t>
      </w:r>
    </w:p>
    <w:p w14:paraId="02DB429B" w14:textId="77777777" w:rsidR="002068FE" w:rsidRPr="007C03B9" w:rsidRDefault="002068FE">
      <w:pPr>
        <w:rPr>
          <w:rFonts w:asciiTheme="minorHAnsi" w:hAnsiTheme="minorHAnsi" w:cstheme="minorHAnsi"/>
          <w:b/>
        </w:rPr>
      </w:pPr>
      <w:r w:rsidRPr="007C03B9">
        <w:rPr>
          <w:rFonts w:asciiTheme="minorHAnsi" w:hAnsiTheme="minorHAnsi" w:cstheme="minorHAnsi"/>
          <w:b/>
        </w:rPr>
        <w:t>Národná úroveň</w:t>
      </w:r>
    </w:p>
    <w:p w14:paraId="3096E503" w14:textId="77777777" w:rsidR="002068FE" w:rsidRPr="007C03B9" w:rsidRDefault="002068FE">
      <w:pPr>
        <w:rPr>
          <w:rFonts w:asciiTheme="minorHAnsi" w:hAnsiTheme="minorHAnsi" w:cstheme="minorHAnsi"/>
        </w:rPr>
      </w:pPr>
      <w:r w:rsidRPr="007C03B9">
        <w:rPr>
          <w:rFonts w:asciiTheme="minorHAnsi" w:hAnsiTheme="minorHAnsi" w:cstheme="minorHAnsi"/>
        </w:rPr>
        <w:t xml:space="preserve">Národná stratégia výskumu, vývoja a inovácií 2030 (2023) ako hlavný strategický dokument vo svojom Akčnom pláne v opatrení 1.3.2.7 jasne definuje potrebu zabezpečenia pohodlného prístupu slovenských výskumníkov k svetovým publikačným databázam ako nutnej podmienky pre kvalitný výskum a medzinárodnú spoluprácu.  Národná stratégia ukazuje cestu ako  premeniť Slovensko na vyspelú krajinu založenú na princípoch znalostnej ekonomiky. Hlavným cieľom je podporiť výskumníkov, podnikateľov a inovátorov vybudovaním predvídateľného systému, ktorý reaguje na ich potreby, zjednodušuje ich prácu a vytvorí im priestor na </w:t>
      </w:r>
      <w:proofErr w:type="spellStart"/>
      <w:r w:rsidRPr="007C03B9">
        <w:rPr>
          <w:rFonts w:asciiTheme="minorHAnsi" w:hAnsiTheme="minorHAnsi" w:cstheme="minorHAnsi"/>
        </w:rPr>
        <w:t>excelentnosť</w:t>
      </w:r>
      <w:proofErr w:type="spellEnd"/>
      <w:r w:rsidRPr="007C03B9">
        <w:rPr>
          <w:rFonts w:asciiTheme="minorHAnsi" w:hAnsiTheme="minorHAnsi" w:cstheme="minorHAnsi"/>
        </w:rPr>
        <w:t xml:space="preserve"> a pozitívny ekonomický a spoločenský dopad.</w:t>
      </w:r>
    </w:p>
    <w:p w14:paraId="27DC807B" w14:textId="77777777" w:rsidR="002068FE" w:rsidRPr="007C03B9" w:rsidRDefault="002068FE">
      <w:pPr>
        <w:rPr>
          <w:rFonts w:asciiTheme="minorHAnsi" w:hAnsiTheme="minorHAnsi" w:cstheme="minorHAnsi"/>
          <w:b/>
        </w:rPr>
      </w:pPr>
      <w:r w:rsidRPr="007C03B9">
        <w:rPr>
          <w:rFonts w:asciiTheme="minorHAnsi" w:hAnsiTheme="minorHAnsi" w:cstheme="minorHAnsi"/>
        </w:rPr>
        <w:t>Revízia výdavkov, kompetencií a personálnych kapacít vo výskume, vývoji a inováciách (2023) dopĺňa potrebu kontinuálnej analýzy využívania jednotlivých databáz ako aj potenciál nového typu “</w:t>
      </w:r>
      <w:proofErr w:type="spellStart"/>
      <w:r w:rsidRPr="007C03B9">
        <w:rPr>
          <w:rFonts w:asciiTheme="minorHAnsi" w:hAnsiTheme="minorHAnsi" w:cstheme="minorHAnsi"/>
        </w:rPr>
        <w:t>transformatívnych</w:t>
      </w:r>
      <w:proofErr w:type="spellEnd"/>
      <w:r w:rsidRPr="007C03B9">
        <w:rPr>
          <w:rFonts w:asciiTheme="minorHAnsi" w:hAnsiTheme="minorHAnsi" w:cstheme="minorHAnsi"/>
        </w:rPr>
        <w:t>” zmlúv  (“</w:t>
      </w:r>
      <w:proofErr w:type="spellStart"/>
      <w:r w:rsidRPr="007C03B9">
        <w:rPr>
          <w:rFonts w:asciiTheme="minorHAnsi" w:hAnsiTheme="minorHAnsi" w:cstheme="minorHAnsi"/>
        </w:rPr>
        <w:t>read</w:t>
      </w:r>
      <w:proofErr w:type="spellEnd"/>
      <w:r w:rsidRPr="007C03B9">
        <w:rPr>
          <w:rFonts w:asciiTheme="minorHAnsi" w:hAnsiTheme="minorHAnsi" w:cstheme="minorHAnsi"/>
        </w:rPr>
        <w:t xml:space="preserve"> and </w:t>
      </w:r>
      <w:proofErr w:type="spellStart"/>
      <w:r w:rsidRPr="007C03B9">
        <w:rPr>
          <w:rFonts w:asciiTheme="minorHAnsi" w:hAnsiTheme="minorHAnsi" w:cstheme="minorHAnsi"/>
        </w:rPr>
        <w:t>publish</w:t>
      </w:r>
      <w:proofErr w:type="spellEnd"/>
      <w:r w:rsidRPr="007C03B9">
        <w:rPr>
          <w:rFonts w:asciiTheme="minorHAnsi" w:hAnsiTheme="minorHAnsi" w:cstheme="minorHAnsi"/>
        </w:rPr>
        <w:t>”) prinášať úspory na APC poplatkoch.</w:t>
      </w:r>
    </w:p>
    <w:p w14:paraId="5139B7BD" w14:textId="77777777" w:rsidR="002068FE" w:rsidRPr="00C33ADA" w:rsidRDefault="002068FE">
      <w:pPr>
        <w:rPr>
          <w:rFonts w:asciiTheme="minorHAnsi" w:hAnsiTheme="minorHAnsi" w:cstheme="minorHAnsi"/>
        </w:rPr>
      </w:pPr>
      <w:r w:rsidRPr="007C03B9">
        <w:rPr>
          <w:rFonts w:asciiTheme="minorHAnsi" w:hAnsiTheme="minorHAnsi" w:cstheme="minorHAnsi"/>
          <w:b/>
        </w:rPr>
        <w:br/>
      </w:r>
      <w:r w:rsidR="00E64BC4" w:rsidRPr="007C03B9">
        <w:rPr>
          <w:rFonts w:asciiTheme="minorHAnsi" w:hAnsiTheme="minorHAnsi" w:cstheme="minorHAnsi"/>
          <w:rPrChange w:id="11" w:author="Autor">
            <w:rPr/>
          </w:rPrChange>
        </w:rPr>
        <w:fldChar w:fldCharType="begin"/>
      </w:r>
      <w:r w:rsidR="00E64BC4" w:rsidRPr="007C03B9">
        <w:rPr>
          <w:rFonts w:asciiTheme="minorHAnsi" w:hAnsiTheme="minorHAnsi" w:cstheme="minorHAnsi"/>
          <w:rPrChange w:id="12" w:author="Autor">
            <w:rPr/>
          </w:rPrChange>
        </w:rPr>
        <w:instrText xml:space="preserve"> HYPERLINK "https://www.mirri.gov.sk/sekcie/investicie/strategia-vyskumu-a-inovacii-pre-inteligentnu-specializaciu-sr/index.html" </w:instrText>
      </w:r>
      <w:r w:rsidR="00E64BC4" w:rsidRPr="007C03B9">
        <w:rPr>
          <w:rFonts w:asciiTheme="minorHAnsi" w:hAnsiTheme="minorHAnsi" w:cstheme="minorHAnsi"/>
          <w:rPrChange w:id="13"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SK RIS3 2021+ Stratégia výskumu a inovácií pre inteligentnú špecializáciu SR 2021 - 2027</w:t>
      </w:r>
      <w:r w:rsidR="00E64BC4" w:rsidRPr="007C03B9">
        <w:rPr>
          <w:rStyle w:val="Hypertextovprepojenie"/>
          <w:rFonts w:asciiTheme="minorHAnsi" w:hAnsiTheme="minorHAnsi" w:cstheme="minorHAnsi"/>
          <w:rPrChange w:id="14" w:author="Autor">
            <w:rPr>
              <w:rStyle w:val="Hypertextovprepojenie"/>
              <w:rFonts w:asciiTheme="minorHAnsi" w:hAnsiTheme="minorHAnsi" w:cstheme="minorHAnsi"/>
            </w:rPr>
          </w:rPrChange>
        </w:rPr>
        <w:fldChar w:fldCharType="end"/>
      </w:r>
    </w:p>
    <w:p w14:paraId="2E4AAB52" w14:textId="77777777" w:rsidR="002068FE" w:rsidRPr="00C33ADA" w:rsidRDefault="00E64BC4">
      <w:pPr>
        <w:rPr>
          <w:rFonts w:asciiTheme="minorHAnsi" w:hAnsiTheme="minorHAnsi" w:cstheme="minorHAnsi"/>
        </w:rPr>
      </w:pPr>
      <w:r w:rsidRPr="007C03B9">
        <w:rPr>
          <w:rFonts w:asciiTheme="minorHAnsi" w:hAnsiTheme="minorHAnsi" w:cstheme="minorHAnsi"/>
          <w:rPrChange w:id="15" w:author="Autor">
            <w:rPr/>
          </w:rPrChange>
        </w:rPr>
        <w:fldChar w:fldCharType="begin"/>
      </w:r>
      <w:r w:rsidRPr="007C03B9">
        <w:rPr>
          <w:rFonts w:asciiTheme="minorHAnsi" w:hAnsiTheme="minorHAnsi" w:cstheme="minorHAnsi"/>
          <w:rPrChange w:id="16" w:author="Autor">
            <w:rPr/>
          </w:rPrChange>
        </w:rPr>
        <w:instrText xml:space="preserve"> HYPERLINK "https://www.mirri.gov.sk/wp-content/uploads/2019/06/Strategia-digitalnej-transformacie-Slovenska-2030.pdf" </w:instrText>
      </w:r>
      <w:r w:rsidRPr="007C03B9">
        <w:rPr>
          <w:rFonts w:asciiTheme="minorHAnsi" w:hAnsiTheme="minorHAnsi" w:cstheme="minorHAnsi"/>
          <w:rPrChange w:id="17" w:author="Autor">
            <w:rPr>
              <w:rStyle w:val="Hypertextovprepojenie"/>
              <w:rFonts w:asciiTheme="minorHAnsi" w:hAnsiTheme="minorHAnsi" w:cstheme="minorHAnsi"/>
            </w:rPr>
          </w:rPrChange>
        </w:rPr>
        <w:fldChar w:fldCharType="separate"/>
      </w:r>
      <w:r w:rsidR="002068FE" w:rsidRPr="007C03B9">
        <w:rPr>
          <w:rStyle w:val="Hypertextovprepojenie"/>
          <w:rFonts w:asciiTheme="minorHAnsi" w:hAnsiTheme="minorHAnsi" w:cstheme="minorHAnsi"/>
        </w:rPr>
        <w:t>Stratégia digitálnej transformácie Slovenska</w:t>
      </w:r>
      <w:r w:rsidRPr="007C03B9">
        <w:rPr>
          <w:rStyle w:val="Hypertextovprepojenie"/>
          <w:rFonts w:asciiTheme="minorHAnsi" w:hAnsiTheme="minorHAnsi" w:cstheme="minorHAnsi"/>
          <w:rPrChange w:id="18" w:author="Autor">
            <w:rPr>
              <w:rStyle w:val="Hypertextovprepojenie"/>
              <w:rFonts w:asciiTheme="minorHAnsi" w:hAnsiTheme="minorHAnsi" w:cstheme="minorHAnsi"/>
            </w:rPr>
          </w:rPrChange>
        </w:rPr>
        <w:fldChar w:fldCharType="end"/>
      </w:r>
      <w:r w:rsidR="002068FE" w:rsidRPr="00C33ADA">
        <w:rPr>
          <w:rFonts w:asciiTheme="minorHAnsi" w:hAnsiTheme="minorHAnsi" w:cstheme="minorHAnsi"/>
        </w:rPr>
        <w:t xml:space="preserve"> (2019): udržať krok so súčasnými svetovými trendami a prinášať nové kvalitné vedecké poznanie vďaka podpore otvoreného publikovania, otvoreným dátam a otvoreným aplikačným rozhraniam.</w:t>
      </w:r>
    </w:p>
    <w:p w14:paraId="019B4495" w14:textId="77777777" w:rsidR="002068FE" w:rsidRPr="00C33ADA" w:rsidRDefault="00E64BC4">
      <w:pPr>
        <w:rPr>
          <w:rFonts w:asciiTheme="minorHAnsi" w:hAnsiTheme="minorHAnsi" w:cstheme="minorHAnsi"/>
        </w:rPr>
      </w:pPr>
      <w:r w:rsidRPr="007C03B9">
        <w:rPr>
          <w:rFonts w:asciiTheme="minorHAnsi" w:hAnsiTheme="minorHAnsi" w:cstheme="minorHAnsi"/>
          <w:rPrChange w:id="19" w:author="Autor">
            <w:rPr/>
          </w:rPrChange>
        </w:rPr>
        <w:fldChar w:fldCharType="begin"/>
      </w:r>
      <w:r w:rsidRPr="007C03B9">
        <w:rPr>
          <w:rFonts w:asciiTheme="minorHAnsi" w:hAnsiTheme="minorHAnsi" w:cstheme="minorHAnsi"/>
          <w:rPrChange w:id="20" w:author="Autor">
            <w:rPr/>
          </w:rPrChange>
        </w:rPr>
        <w:instrText xml:space="preserve"> HYPERLINK "https://www.mirri.gov.sk/sekcie/vizia-a-strategia-rozvoja-slovenska-do-roku-2030/index.html" </w:instrText>
      </w:r>
      <w:r w:rsidRPr="007C03B9">
        <w:rPr>
          <w:rFonts w:asciiTheme="minorHAnsi" w:hAnsiTheme="minorHAnsi" w:cstheme="minorHAnsi"/>
          <w:rPrChange w:id="21" w:author="Autor">
            <w:rPr>
              <w:rStyle w:val="Hypertextovprepojenie"/>
              <w:rFonts w:asciiTheme="minorHAnsi" w:hAnsiTheme="minorHAnsi" w:cstheme="minorHAnsi"/>
            </w:rPr>
          </w:rPrChange>
        </w:rPr>
        <w:fldChar w:fldCharType="separate"/>
      </w:r>
      <w:r w:rsidR="002068FE" w:rsidRPr="007C03B9">
        <w:rPr>
          <w:rStyle w:val="Hypertextovprepojenie"/>
          <w:rFonts w:asciiTheme="minorHAnsi" w:hAnsiTheme="minorHAnsi" w:cstheme="minorHAnsi"/>
        </w:rPr>
        <w:t>Vízia a stratégia rozvoja SR do  roku 2030</w:t>
      </w:r>
      <w:r w:rsidRPr="007C03B9">
        <w:rPr>
          <w:rStyle w:val="Hypertextovprepojenie"/>
          <w:rFonts w:asciiTheme="minorHAnsi" w:hAnsiTheme="minorHAnsi" w:cstheme="minorHAnsi"/>
          <w:rPrChange w:id="22" w:author="Autor">
            <w:rPr>
              <w:rStyle w:val="Hypertextovprepojenie"/>
              <w:rFonts w:asciiTheme="minorHAnsi" w:hAnsiTheme="minorHAnsi" w:cstheme="minorHAnsi"/>
            </w:rPr>
          </w:rPrChange>
        </w:rPr>
        <w:fldChar w:fldCharType="end"/>
      </w:r>
      <w:r w:rsidR="002068FE" w:rsidRPr="00C33ADA">
        <w:rPr>
          <w:rFonts w:asciiTheme="minorHAnsi" w:hAnsiTheme="minorHAnsi" w:cstheme="minorHAnsi"/>
        </w:rPr>
        <w:t>,</w:t>
      </w:r>
    </w:p>
    <w:p w14:paraId="3CA2A8CC" w14:textId="77777777" w:rsidR="002068FE" w:rsidRPr="00C33ADA" w:rsidRDefault="00E64BC4">
      <w:pPr>
        <w:rPr>
          <w:rFonts w:asciiTheme="minorHAnsi" w:hAnsiTheme="minorHAnsi" w:cstheme="minorHAnsi"/>
          <w:bCs/>
        </w:rPr>
      </w:pPr>
      <w:r w:rsidRPr="007C03B9">
        <w:rPr>
          <w:rFonts w:asciiTheme="minorHAnsi" w:hAnsiTheme="minorHAnsi" w:cstheme="minorHAnsi"/>
          <w:rPrChange w:id="23" w:author="Autor">
            <w:rPr/>
          </w:rPrChange>
        </w:rPr>
        <w:fldChar w:fldCharType="begin"/>
      </w:r>
      <w:r w:rsidRPr="007C03B9">
        <w:rPr>
          <w:rFonts w:asciiTheme="minorHAnsi" w:hAnsiTheme="minorHAnsi" w:cstheme="minorHAnsi"/>
          <w:rPrChange w:id="24" w:author="Autor">
            <w:rPr/>
          </w:rPrChange>
        </w:rPr>
        <w:instrText xml:space="preserve"> HYPERLINK "https://www.mfsr.sk/sk/financie/institut-financnej-politiky/strategicke-materialy/ine-strategicke-materialy/" </w:instrText>
      </w:r>
      <w:r w:rsidRPr="007C03B9">
        <w:rPr>
          <w:rFonts w:asciiTheme="minorHAnsi" w:hAnsiTheme="minorHAnsi" w:cstheme="minorHAnsi"/>
          <w:rPrChange w:id="25" w:author="Autor">
            <w:rPr>
              <w:rStyle w:val="Hypertextovprepojenie"/>
              <w:rFonts w:asciiTheme="minorHAnsi" w:hAnsiTheme="minorHAnsi" w:cstheme="minorHAnsi"/>
            </w:rPr>
          </w:rPrChange>
        </w:rPr>
        <w:fldChar w:fldCharType="separate"/>
      </w:r>
      <w:r w:rsidR="002068FE" w:rsidRPr="007C03B9">
        <w:rPr>
          <w:rStyle w:val="Hypertextovprepojenie"/>
          <w:rFonts w:asciiTheme="minorHAnsi" w:hAnsiTheme="minorHAnsi" w:cstheme="minorHAnsi"/>
        </w:rPr>
        <w:t>Moderné a úspešné Slovensko</w:t>
      </w:r>
      <w:r w:rsidRPr="007C03B9">
        <w:rPr>
          <w:rStyle w:val="Hypertextovprepojenie"/>
          <w:rFonts w:asciiTheme="minorHAnsi" w:hAnsiTheme="minorHAnsi" w:cstheme="minorHAnsi"/>
          <w:rPrChange w:id="26" w:author="Autor">
            <w:rPr>
              <w:rStyle w:val="Hypertextovprepojenie"/>
              <w:rFonts w:asciiTheme="minorHAnsi" w:hAnsiTheme="minorHAnsi" w:cstheme="minorHAnsi"/>
            </w:rPr>
          </w:rPrChange>
        </w:rPr>
        <w:fldChar w:fldCharType="end"/>
      </w:r>
      <w:r w:rsidR="002068FE" w:rsidRPr="00C33ADA">
        <w:rPr>
          <w:rStyle w:val="Hypertextovprepojenie"/>
          <w:rFonts w:asciiTheme="minorHAnsi" w:hAnsiTheme="minorHAnsi" w:cstheme="minorHAnsi"/>
        </w:rPr>
        <w:t xml:space="preserve"> (2020)</w:t>
      </w:r>
      <w:r w:rsidR="002068FE" w:rsidRPr="00C33ADA">
        <w:rPr>
          <w:rFonts w:asciiTheme="minorHAnsi" w:hAnsiTheme="minorHAnsi" w:cstheme="minorHAnsi"/>
          <w:bCs/>
        </w:rPr>
        <w:t>:</w:t>
      </w:r>
      <w:r w:rsidR="002068FE" w:rsidRPr="00C33ADA">
        <w:rPr>
          <w:rFonts w:asciiTheme="minorHAnsi" w:hAnsiTheme="minorHAnsi" w:cstheme="minorHAnsi"/>
        </w:rPr>
        <w:t xml:space="preserve"> </w:t>
      </w:r>
      <w:r w:rsidR="002068FE" w:rsidRPr="00C33ADA">
        <w:rPr>
          <w:rFonts w:asciiTheme="minorHAnsi" w:hAnsiTheme="minorHAnsi" w:cstheme="minorHAnsi"/>
          <w:bCs/>
        </w:rPr>
        <w:t>zlepšenie prístupu k dátovej a medzinárodnej výskumnej infraštruktúre.</w:t>
      </w:r>
    </w:p>
    <w:p w14:paraId="47327B71" w14:textId="77777777" w:rsidR="002068FE" w:rsidRPr="00C33ADA" w:rsidRDefault="002068FE">
      <w:pPr>
        <w:rPr>
          <w:rFonts w:asciiTheme="minorHAnsi" w:hAnsiTheme="minorHAnsi" w:cstheme="minorHAnsi"/>
          <w:bCs/>
        </w:rPr>
      </w:pPr>
      <w:r w:rsidRPr="00C33ADA">
        <w:rPr>
          <w:rStyle w:val="Hypertextovprepojenie"/>
          <w:rFonts w:asciiTheme="minorHAnsi" w:hAnsiTheme="minorHAnsi" w:cstheme="minorHAnsi"/>
        </w:rPr>
        <w:t>Národná stratégia pre otvorenú vedu (2021):</w:t>
      </w:r>
      <w:r w:rsidRPr="00C33ADA">
        <w:rPr>
          <w:rFonts w:asciiTheme="minorHAnsi" w:hAnsiTheme="minorHAnsi" w:cstheme="minorHAnsi"/>
          <w:bCs/>
        </w:rPr>
        <w:t xml:space="preserve"> je zlepšenie dostupnosti výsledkov slovenskej vedy a zmeniť nastavenie výskumu smerom k vyššej transparentnosti a otvorenosti.</w:t>
      </w:r>
    </w:p>
    <w:p w14:paraId="76B6817A" w14:textId="77777777" w:rsidR="002068FE" w:rsidRPr="00C33ADA" w:rsidRDefault="002068FE">
      <w:pPr>
        <w:rPr>
          <w:rFonts w:asciiTheme="minorHAnsi" w:hAnsiTheme="minorHAnsi" w:cstheme="minorHAnsi"/>
        </w:rPr>
      </w:pPr>
      <w:r w:rsidRPr="00C33ADA">
        <w:rPr>
          <w:rFonts w:asciiTheme="minorHAnsi" w:hAnsiTheme="minorHAnsi" w:cstheme="minorHAnsi"/>
          <w:b/>
        </w:rPr>
        <w:t>Európska úroveň</w:t>
      </w:r>
      <w:r w:rsidRPr="00C33ADA">
        <w:rPr>
          <w:rFonts w:asciiTheme="minorHAnsi" w:hAnsiTheme="minorHAnsi" w:cstheme="minorHAnsi"/>
          <w:b/>
        </w:rPr>
        <w:br/>
      </w:r>
      <w:r w:rsidR="00E64BC4" w:rsidRPr="007C03B9">
        <w:rPr>
          <w:rFonts w:asciiTheme="minorHAnsi" w:hAnsiTheme="minorHAnsi" w:cstheme="minorHAnsi"/>
          <w:rPrChange w:id="27" w:author="Autor">
            <w:rPr/>
          </w:rPrChange>
        </w:rPr>
        <w:fldChar w:fldCharType="begin"/>
      </w:r>
      <w:r w:rsidR="00E64BC4" w:rsidRPr="007C03B9">
        <w:rPr>
          <w:rFonts w:asciiTheme="minorHAnsi" w:hAnsiTheme="minorHAnsi" w:cstheme="minorHAnsi"/>
          <w:rPrChange w:id="28" w:author="Autor">
            <w:rPr/>
          </w:rPrChange>
        </w:rPr>
        <w:instrText xml:space="preserve"> HYPERLINK "https://ec.europa.eu/info/horizon-europe_en" </w:instrText>
      </w:r>
      <w:r w:rsidR="00E64BC4" w:rsidRPr="007C03B9">
        <w:rPr>
          <w:rFonts w:asciiTheme="minorHAnsi" w:hAnsiTheme="minorHAnsi" w:cstheme="minorHAnsi"/>
          <w:rPrChange w:id="29"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 xml:space="preserve">EU </w:t>
      </w:r>
      <w:proofErr w:type="spellStart"/>
      <w:r w:rsidRPr="007C03B9">
        <w:rPr>
          <w:rStyle w:val="Hypertextovprepojenie"/>
          <w:rFonts w:asciiTheme="minorHAnsi" w:hAnsiTheme="minorHAnsi" w:cstheme="minorHAnsi"/>
        </w:rPr>
        <w:t>research</w:t>
      </w:r>
      <w:proofErr w:type="spellEnd"/>
      <w:r w:rsidRPr="007C03B9">
        <w:rPr>
          <w:rStyle w:val="Hypertextovprepojenie"/>
          <w:rFonts w:asciiTheme="minorHAnsi" w:hAnsiTheme="minorHAnsi" w:cstheme="minorHAnsi"/>
        </w:rPr>
        <w:t xml:space="preserve"> and </w:t>
      </w:r>
      <w:proofErr w:type="spellStart"/>
      <w:r w:rsidRPr="007C03B9">
        <w:rPr>
          <w:rStyle w:val="Hypertextovprepojenie"/>
          <w:rFonts w:asciiTheme="minorHAnsi" w:hAnsiTheme="minorHAnsi" w:cstheme="minorHAnsi"/>
        </w:rPr>
        <w:t>innovation</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programme</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Horizon</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Europe</w:t>
      </w:r>
      <w:proofErr w:type="spellEnd"/>
      <w:r w:rsidRPr="007C03B9">
        <w:rPr>
          <w:rStyle w:val="Hypertextovprepojenie"/>
          <w:rFonts w:asciiTheme="minorHAnsi" w:hAnsiTheme="minorHAnsi" w:cstheme="minorHAnsi"/>
        </w:rPr>
        <w:t xml:space="preserve"> 2021 - 2027</w:t>
      </w:r>
      <w:r w:rsidR="00E64BC4" w:rsidRPr="007C03B9">
        <w:rPr>
          <w:rStyle w:val="Hypertextovprepojenie"/>
          <w:rFonts w:asciiTheme="minorHAnsi" w:hAnsiTheme="minorHAnsi" w:cstheme="minorHAnsi"/>
          <w:rPrChange w:id="30" w:author="Autor">
            <w:rPr>
              <w:rStyle w:val="Hypertextovprepojenie"/>
              <w:rFonts w:asciiTheme="minorHAnsi" w:hAnsiTheme="minorHAnsi" w:cstheme="minorHAnsi"/>
            </w:rPr>
          </w:rPrChange>
        </w:rPr>
        <w:fldChar w:fldCharType="end"/>
      </w:r>
      <w:r w:rsidRPr="00C33ADA">
        <w:rPr>
          <w:rFonts w:asciiTheme="minorHAnsi" w:hAnsiTheme="minorHAnsi" w:cstheme="minorHAnsi"/>
        </w:rPr>
        <w:t xml:space="preserve"> (</w:t>
      </w:r>
      <w:proofErr w:type="spellStart"/>
      <w:r w:rsidRPr="00C33ADA">
        <w:rPr>
          <w:rFonts w:asciiTheme="minorHAnsi" w:hAnsiTheme="minorHAnsi" w:cstheme="minorHAnsi"/>
          <w:bCs/>
        </w:rPr>
        <w:t>Reforming</w:t>
      </w:r>
      <w:proofErr w:type="spellEnd"/>
      <w:r w:rsidRPr="00C33ADA">
        <w:rPr>
          <w:rFonts w:asciiTheme="minorHAnsi" w:hAnsiTheme="minorHAnsi" w:cstheme="minorHAnsi"/>
          <w:bCs/>
        </w:rPr>
        <w:t xml:space="preserve"> and </w:t>
      </w:r>
      <w:proofErr w:type="spellStart"/>
      <w:r w:rsidRPr="00C33ADA">
        <w:rPr>
          <w:rFonts w:asciiTheme="minorHAnsi" w:hAnsiTheme="minorHAnsi" w:cstheme="minorHAnsi"/>
          <w:bCs/>
        </w:rPr>
        <w:t>enhancing</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the</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European</w:t>
      </w:r>
      <w:proofErr w:type="spellEnd"/>
      <w:r w:rsidRPr="00C33ADA">
        <w:rPr>
          <w:rFonts w:asciiTheme="minorHAnsi" w:hAnsiTheme="minorHAnsi" w:cstheme="minorHAnsi"/>
          <w:bCs/>
        </w:rPr>
        <w:t xml:space="preserve"> R&amp;I </w:t>
      </w:r>
      <w:proofErr w:type="spellStart"/>
      <w:r w:rsidRPr="00C33ADA">
        <w:rPr>
          <w:rFonts w:asciiTheme="minorHAnsi" w:hAnsiTheme="minorHAnsi" w:cstheme="minorHAnsi"/>
          <w:bCs/>
        </w:rPr>
        <w:t>system</w:t>
      </w:r>
      <w:proofErr w:type="spellEnd"/>
      <w:r w:rsidRPr="00C33ADA">
        <w:rPr>
          <w:rFonts w:asciiTheme="minorHAnsi" w:hAnsiTheme="minorHAnsi" w:cstheme="minorHAnsi"/>
          <w:bCs/>
        </w:rPr>
        <w:t>)</w:t>
      </w:r>
    </w:p>
    <w:p w14:paraId="529226F2" w14:textId="77777777" w:rsidR="002068FE" w:rsidRPr="00C33ADA" w:rsidRDefault="00E64BC4">
      <w:pPr>
        <w:rPr>
          <w:rFonts w:asciiTheme="minorHAnsi" w:hAnsiTheme="minorHAnsi" w:cstheme="minorHAnsi"/>
        </w:rPr>
      </w:pPr>
      <w:r w:rsidRPr="007C03B9">
        <w:rPr>
          <w:rFonts w:asciiTheme="minorHAnsi" w:hAnsiTheme="minorHAnsi" w:cstheme="minorHAnsi"/>
          <w:rPrChange w:id="31" w:author="Autor">
            <w:rPr/>
          </w:rPrChange>
        </w:rPr>
        <w:fldChar w:fldCharType="begin"/>
      </w:r>
      <w:r w:rsidRPr="007C03B9">
        <w:rPr>
          <w:rFonts w:asciiTheme="minorHAnsi" w:hAnsiTheme="minorHAnsi" w:cstheme="minorHAnsi"/>
          <w:rPrChange w:id="32" w:author="Autor">
            <w:rPr/>
          </w:rPrChange>
        </w:rPr>
        <w:instrText xml:space="preserve"> HYPERLINK "https://ec.europa.eu/info/research-and-innovation/strategy/goals-research-and-innovation-policy_en" </w:instrText>
      </w:r>
      <w:r w:rsidRPr="007C03B9">
        <w:rPr>
          <w:rFonts w:asciiTheme="minorHAnsi" w:hAnsiTheme="minorHAnsi" w:cstheme="minorHAnsi"/>
          <w:rPrChange w:id="33" w:author="Autor">
            <w:rPr>
              <w:rStyle w:val="Hypertextovprepojenie"/>
              <w:rFonts w:asciiTheme="minorHAnsi" w:hAnsiTheme="minorHAnsi" w:cstheme="minorHAnsi"/>
            </w:rPr>
          </w:rPrChange>
        </w:rPr>
        <w:fldChar w:fldCharType="separate"/>
      </w:r>
      <w:r w:rsidR="002068FE" w:rsidRPr="007C03B9">
        <w:rPr>
          <w:rStyle w:val="Hypertextovprepojenie"/>
          <w:rFonts w:asciiTheme="minorHAnsi" w:hAnsiTheme="minorHAnsi" w:cstheme="minorHAnsi"/>
        </w:rPr>
        <w:t xml:space="preserve">EU </w:t>
      </w:r>
      <w:proofErr w:type="spellStart"/>
      <w:r w:rsidR="002068FE" w:rsidRPr="007C03B9">
        <w:rPr>
          <w:rStyle w:val="Hypertextovprepojenie"/>
          <w:rFonts w:asciiTheme="minorHAnsi" w:hAnsiTheme="minorHAnsi" w:cstheme="minorHAnsi"/>
        </w:rPr>
        <w:t>research</w:t>
      </w:r>
      <w:proofErr w:type="spellEnd"/>
      <w:r w:rsidR="002068FE" w:rsidRPr="007C03B9">
        <w:rPr>
          <w:rStyle w:val="Hypertextovprepojenie"/>
          <w:rFonts w:asciiTheme="minorHAnsi" w:hAnsiTheme="minorHAnsi" w:cstheme="minorHAnsi"/>
        </w:rPr>
        <w:t xml:space="preserve"> and </w:t>
      </w:r>
      <w:proofErr w:type="spellStart"/>
      <w:r w:rsidR="002068FE" w:rsidRPr="007C03B9">
        <w:rPr>
          <w:rStyle w:val="Hypertextovprepojenie"/>
          <w:rFonts w:asciiTheme="minorHAnsi" w:hAnsiTheme="minorHAnsi" w:cstheme="minorHAnsi"/>
        </w:rPr>
        <w:t>innovation</w:t>
      </w:r>
      <w:proofErr w:type="spellEnd"/>
      <w:r w:rsidR="002068FE" w:rsidRPr="007C03B9">
        <w:rPr>
          <w:rStyle w:val="Hypertextovprepojenie"/>
          <w:rFonts w:asciiTheme="minorHAnsi" w:hAnsiTheme="minorHAnsi" w:cstheme="minorHAnsi"/>
        </w:rPr>
        <w:t xml:space="preserve"> </w:t>
      </w:r>
      <w:proofErr w:type="spellStart"/>
      <w:r w:rsidR="002068FE" w:rsidRPr="007C03B9">
        <w:rPr>
          <w:rStyle w:val="Hypertextovprepojenie"/>
          <w:rFonts w:asciiTheme="minorHAnsi" w:hAnsiTheme="minorHAnsi" w:cstheme="minorHAnsi"/>
        </w:rPr>
        <w:t>policy</w:t>
      </w:r>
      <w:proofErr w:type="spellEnd"/>
      <w:r w:rsidRPr="007C03B9">
        <w:rPr>
          <w:rStyle w:val="Hypertextovprepojenie"/>
          <w:rFonts w:asciiTheme="minorHAnsi" w:hAnsiTheme="minorHAnsi" w:cstheme="minorHAnsi"/>
          <w:rPrChange w:id="34" w:author="Autor">
            <w:rPr>
              <w:rStyle w:val="Hypertextovprepojenie"/>
              <w:rFonts w:asciiTheme="minorHAnsi" w:hAnsiTheme="minorHAnsi" w:cstheme="minorHAnsi"/>
            </w:rPr>
          </w:rPrChange>
        </w:rPr>
        <w:fldChar w:fldCharType="end"/>
      </w:r>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open</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innovation</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open</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science</w:t>
      </w:r>
      <w:proofErr w:type="spellEnd"/>
      <w:r w:rsidR="002068FE" w:rsidRPr="00C33ADA">
        <w:rPr>
          <w:rFonts w:asciiTheme="minorHAnsi" w:hAnsiTheme="minorHAnsi" w:cstheme="minorHAnsi"/>
        </w:rPr>
        <w:t xml:space="preserve"> and </w:t>
      </w:r>
      <w:proofErr w:type="spellStart"/>
      <w:r w:rsidR="002068FE" w:rsidRPr="00C33ADA">
        <w:rPr>
          <w:rFonts w:asciiTheme="minorHAnsi" w:hAnsiTheme="minorHAnsi" w:cstheme="minorHAnsi"/>
        </w:rPr>
        <w:t>open</w:t>
      </w:r>
      <w:proofErr w:type="spellEnd"/>
      <w:r w:rsidR="002068FE" w:rsidRPr="00C33ADA">
        <w:rPr>
          <w:rFonts w:asciiTheme="minorHAnsi" w:hAnsiTheme="minorHAnsi" w:cstheme="minorHAnsi"/>
        </w:rPr>
        <w:t xml:space="preserve"> to </w:t>
      </w:r>
      <w:proofErr w:type="spellStart"/>
      <w:r w:rsidR="002068FE" w:rsidRPr="00C33ADA">
        <w:rPr>
          <w:rFonts w:asciiTheme="minorHAnsi" w:hAnsiTheme="minorHAnsi" w:cstheme="minorHAnsi"/>
        </w:rPr>
        <w:t>the</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world</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vision</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for</w:t>
      </w:r>
      <w:proofErr w:type="spellEnd"/>
      <w:r w:rsidR="002068FE" w:rsidRPr="00C33ADA">
        <w:rPr>
          <w:rFonts w:asciiTheme="minorHAnsi" w:hAnsiTheme="minorHAnsi" w:cstheme="minorHAnsi"/>
        </w:rPr>
        <w:t xml:space="preserve"> a </w:t>
      </w:r>
      <w:proofErr w:type="spellStart"/>
      <w:r w:rsidR="002068FE" w:rsidRPr="00C33ADA">
        <w:rPr>
          <w:rFonts w:asciiTheme="minorHAnsi" w:hAnsiTheme="minorHAnsi" w:cstheme="minorHAnsi"/>
        </w:rPr>
        <w:t>Europe</w:t>
      </w:r>
      <w:proofErr w:type="spellEnd"/>
      <w:r w:rsidR="002068FE" w:rsidRPr="00C33ADA">
        <w:rPr>
          <w:rFonts w:asciiTheme="minorHAnsi" w:hAnsiTheme="minorHAnsi" w:cstheme="minorHAnsi"/>
        </w:rPr>
        <w:t>)</w:t>
      </w:r>
    </w:p>
    <w:p w14:paraId="4BECF50B" w14:textId="77777777" w:rsidR="002068FE" w:rsidRPr="00C33ADA" w:rsidRDefault="00E64BC4">
      <w:pPr>
        <w:rPr>
          <w:rFonts w:asciiTheme="minorHAnsi" w:hAnsiTheme="minorHAnsi" w:cstheme="minorHAnsi"/>
        </w:rPr>
      </w:pPr>
      <w:r w:rsidRPr="007C03B9">
        <w:rPr>
          <w:rFonts w:asciiTheme="minorHAnsi" w:hAnsiTheme="minorHAnsi" w:cstheme="minorHAnsi"/>
          <w:rPrChange w:id="35" w:author="Autor">
            <w:rPr/>
          </w:rPrChange>
        </w:rPr>
        <w:fldChar w:fldCharType="begin"/>
      </w:r>
      <w:r w:rsidRPr="007C03B9">
        <w:rPr>
          <w:rFonts w:asciiTheme="minorHAnsi" w:hAnsiTheme="minorHAnsi" w:cstheme="minorHAnsi"/>
          <w:rPrChange w:id="36" w:author="Autor">
            <w:rPr/>
          </w:rPrChange>
        </w:rPr>
        <w:instrText xml:space="preserve"> HYPERLINK "https://ec.europa.eu/info/publications/strategic-plan-2020-2024-research-and-innovation_en" </w:instrText>
      </w:r>
      <w:r w:rsidRPr="007C03B9">
        <w:rPr>
          <w:rFonts w:asciiTheme="minorHAnsi" w:hAnsiTheme="minorHAnsi" w:cstheme="minorHAnsi"/>
          <w:rPrChange w:id="37" w:author="Autor">
            <w:rPr>
              <w:rStyle w:val="Hypertextovprepojenie"/>
              <w:rFonts w:asciiTheme="minorHAnsi" w:hAnsiTheme="minorHAnsi" w:cstheme="minorHAnsi"/>
            </w:rPr>
          </w:rPrChange>
        </w:rPr>
        <w:fldChar w:fldCharType="separate"/>
      </w:r>
      <w:r w:rsidR="002068FE" w:rsidRPr="007C03B9">
        <w:rPr>
          <w:rStyle w:val="Hypertextovprepojenie"/>
          <w:rFonts w:asciiTheme="minorHAnsi" w:hAnsiTheme="minorHAnsi" w:cstheme="minorHAnsi"/>
        </w:rPr>
        <w:t xml:space="preserve">EU </w:t>
      </w:r>
      <w:proofErr w:type="spellStart"/>
      <w:r w:rsidR="002068FE" w:rsidRPr="007C03B9">
        <w:rPr>
          <w:rStyle w:val="Hypertextovprepojenie"/>
          <w:rFonts w:asciiTheme="minorHAnsi" w:hAnsiTheme="minorHAnsi" w:cstheme="minorHAnsi"/>
        </w:rPr>
        <w:t>research</w:t>
      </w:r>
      <w:proofErr w:type="spellEnd"/>
      <w:r w:rsidR="002068FE" w:rsidRPr="007C03B9">
        <w:rPr>
          <w:rStyle w:val="Hypertextovprepojenie"/>
          <w:rFonts w:asciiTheme="minorHAnsi" w:hAnsiTheme="minorHAnsi" w:cstheme="minorHAnsi"/>
        </w:rPr>
        <w:t xml:space="preserve"> and </w:t>
      </w:r>
      <w:proofErr w:type="spellStart"/>
      <w:r w:rsidR="002068FE" w:rsidRPr="007C03B9">
        <w:rPr>
          <w:rStyle w:val="Hypertextovprepojenie"/>
          <w:rFonts w:asciiTheme="minorHAnsi" w:hAnsiTheme="minorHAnsi" w:cstheme="minorHAnsi"/>
        </w:rPr>
        <w:t>innovation</w:t>
      </w:r>
      <w:proofErr w:type="spellEnd"/>
      <w:r w:rsidR="002068FE" w:rsidRPr="007C03B9">
        <w:rPr>
          <w:rStyle w:val="Hypertextovprepojenie"/>
          <w:rFonts w:asciiTheme="minorHAnsi" w:hAnsiTheme="minorHAnsi" w:cstheme="minorHAnsi"/>
        </w:rPr>
        <w:t xml:space="preserve"> </w:t>
      </w:r>
      <w:proofErr w:type="spellStart"/>
      <w:r w:rsidR="002068FE" w:rsidRPr="007C03B9">
        <w:rPr>
          <w:rStyle w:val="Hypertextovprepojenie"/>
          <w:rFonts w:asciiTheme="minorHAnsi" w:hAnsiTheme="minorHAnsi" w:cstheme="minorHAnsi"/>
        </w:rPr>
        <w:t>strategic</w:t>
      </w:r>
      <w:proofErr w:type="spellEnd"/>
      <w:r w:rsidR="002068FE" w:rsidRPr="007C03B9">
        <w:rPr>
          <w:rStyle w:val="Hypertextovprepojenie"/>
          <w:rFonts w:asciiTheme="minorHAnsi" w:hAnsiTheme="minorHAnsi" w:cstheme="minorHAnsi"/>
        </w:rPr>
        <w:t xml:space="preserve"> </w:t>
      </w:r>
      <w:proofErr w:type="spellStart"/>
      <w:r w:rsidR="002068FE" w:rsidRPr="007C03B9">
        <w:rPr>
          <w:rStyle w:val="Hypertextovprepojenie"/>
          <w:rFonts w:asciiTheme="minorHAnsi" w:hAnsiTheme="minorHAnsi" w:cstheme="minorHAnsi"/>
        </w:rPr>
        <w:t>plan</w:t>
      </w:r>
      <w:proofErr w:type="spellEnd"/>
      <w:r w:rsidR="002068FE" w:rsidRPr="007C03B9">
        <w:rPr>
          <w:rStyle w:val="Hypertextovprepojenie"/>
          <w:rFonts w:asciiTheme="minorHAnsi" w:hAnsiTheme="minorHAnsi" w:cstheme="minorHAnsi"/>
        </w:rPr>
        <w:t xml:space="preserve"> 2020 – 2024</w:t>
      </w:r>
      <w:r w:rsidRPr="007C03B9">
        <w:rPr>
          <w:rStyle w:val="Hypertextovprepojenie"/>
          <w:rFonts w:asciiTheme="minorHAnsi" w:hAnsiTheme="minorHAnsi" w:cstheme="minorHAnsi"/>
          <w:rPrChange w:id="38" w:author="Autor">
            <w:rPr>
              <w:rStyle w:val="Hypertextovprepojenie"/>
              <w:rFonts w:asciiTheme="minorHAnsi" w:hAnsiTheme="minorHAnsi" w:cstheme="minorHAnsi"/>
            </w:rPr>
          </w:rPrChange>
        </w:rPr>
        <w:fldChar w:fldCharType="end"/>
      </w:r>
      <w:r w:rsidR="002068FE" w:rsidRPr="00C33ADA">
        <w:rPr>
          <w:rFonts w:asciiTheme="minorHAnsi" w:hAnsiTheme="minorHAnsi" w:cstheme="minorHAnsi"/>
        </w:rPr>
        <w:t xml:space="preserve"> (General </w:t>
      </w:r>
      <w:proofErr w:type="spellStart"/>
      <w:r w:rsidR="002068FE" w:rsidRPr="00C33ADA">
        <w:rPr>
          <w:rFonts w:asciiTheme="minorHAnsi" w:hAnsiTheme="minorHAnsi" w:cstheme="minorHAnsi"/>
        </w:rPr>
        <w:t>Objective</w:t>
      </w:r>
      <w:proofErr w:type="spellEnd"/>
      <w:r w:rsidR="002068FE" w:rsidRPr="00C33ADA">
        <w:rPr>
          <w:rFonts w:asciiTheme="minorHAnsi" w:hAnsiTheme="minorHAnsi" w:cstheme="minorHAnsi"/>
        </w:rPr>
        <w:t xml:space="preserve"> 2: A </w:t>
      </w:r>
      <w:proofErr w:type="spellStart"/>
      <w:r w:rsidR="002068FE" w:rsidRPr="00C33ADA">
        <w:rPr>
          <w:rFonts w:asciiTheme="minorHAnsi" w:hAnsiTheme="minorHAnsi" w:cstheme="minorHAnsi"/>
        </w:rPr>
        <w:t>Europe</w:t>
      </w:r>
      <w:proofErr w:type="spellEnd"/>
      <w:r w:rsidR="002068FE" w:rsidRPr="00C33ADA">
        <w:rPr>
          <w:rFonts w:asciiTheme="minorHAnsi" w:hAnsiTheme="minorHAnsi" w:cstheme="minorHAnsi"/>
        </w:rPr>
        <w:t xml:space="preserve"> fit </w:t>
      </w:r>
      <w:proofErr w:type="spellStart"/>
      <w:r w:rsidR="002068FE" w:rsidRPr="00C33ADA">
        <w:rPr>
          <w:rFonts w:asciiTheme="minorHAnsi" w:hAnsiTheme="minorHAnsi" w:cstheme="minorHAnsi"/>
        </w:rPr>
        <w:t>for</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the</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Digital</w:t>
      </w:r>
      <w:proofErr w:type="spellEnd"/>
      <w:r w:rsidR="002068FE" w:rsidRPr="00C33ADA">
        <w:rPr>
          <w:rFonts w:asciiTheme="minorHAnsi" w:hAnsiTheme="minorHAnsi" w:cstheme="minorHAnsi"/>
        </w:rPr>
        <w:t xml:space="preserve"> </w:t>
      </w:r>
      <w:proofErr w:type="spellStart"/>
      <w:r w:rsidR="002068FE" w:rsidRPr="00C33ADA">
        <w:rPr>
          <w:rFonts w:asciiTheme="minorHAnsi" w:hAnsiTheme="minorHAnsi" w:cstheme="minorHAnsi"/>
        </w:rPr>
        <w:t>Age</w:t>
      </w:r>
      <w:proofErr w:type="spellEnd"/>
      <w:r w:rsidR="002068FE" w:rsidRPr="00C33ADA">
        <w:rPr>
          <w:rFonts w:asciiTheme="minorHAnsi" w:hAnsiTheme="minorHAnsi" w:cstheme="minorHAnsi"/>
        </w:rPr>
        <w:t>)</w:t>
      </w:r>
    </w:p>
    <w:p w14:paraId="0FA57D51" w14:textId="77777777" w:rsidR="002068FE" w:rsidRPr="00C33ADA" w:rsidRDefault="002068FE">
      <w:pPr>
        <w:jc w:val="both"/>
        <w:rPr>
          <w:rFonts w:asciiTheme="minorHAnsi" w:hAnsiTheme="minorHAnsi" w:cstheme="minorHAnsi"/>
        </w:rPr>
      </w:pPr>
    </w:p>
    <w:p w14:paraId="54068CF6" w14:textId="729A5B15" w:rsidR="000C0E25" w:rsidRPr="007C03B9" w:rsidRDefault="002068FE">
      <w:pPr>
        <w:pStyle w:val="Odsekzoznamu"/>
        <w:numPr>
          <w:ilvl w:val="1"/>
          <w:numId w:val="2"/>
        </w:numPr>
        <w:ind w:left="1134" w:hanging="425"/>
        <w:jc w:val="both"/>
        <w:rPr>
          <w:rFonts w:asciiTheme="minorHAnsi" w:hAnsiTheme="minorHAnsi" w:cstheme="minorHAnsi"/>
          <w:b/>
        </w:rPr>
      </w:pPr>
      <w:r w:rsidRPr="00C33ADA">
        <w:rPr>
          <w:rFonts w:asciiTheme="minorHAnsi" w:hAnsiTheme="minorHAnsi" w:cstheme="minorHAnsi"/>
          <w:b/>
        </w:rPr>
        <w:t>P</w:t>
      </w:r>
      <w:r w:rsidR="000C0E25" w:rsidRPr="00C33ADA">
        <w:rPr>
          <w:rFonts w:asciiTheme="minorHAnsi" w:hAnsiTheme="minorHAnsi" w:cstheme="minorHAnsi"/>
          <w:b/>
        </w:rPr>
        <w:t xml:space="preserve">redchádzajúce výstupy z dostupných analýz, na ktoré nadväzuje navrhovaný zámer NP (štatistiky, analýzy, štúdie,...): </w:t>
      </w:r>
    </w:p>
    <w:p w14:paraId="58614BC0" w14:textId="77777777" w:rsidR="002068FE" w:rsidRPr="007C03B9" w:rsidRDefault="002068FE">
      <w:pPr>
        <w:autoSpaceDE w:val="0"/>
        <w:autoSpaceDN w:val="0"/>
        <w:adjustRightInd w:val="0"/>
        <w:ind w:left="142"/>
        <w:jc w:val="both"/>
        <w:rPr>
          <w:rFonts w:asciiTheme="minorHAnsi" w:hAnsiTheme="minorHAnsi" w:cstheme="minorHAnsi"/>
          <w:bCs/>
          <w:rPrChange w:id="39" w:author="Autor">
            <w:rPr>
              <w:bCs/>
            </w:rPr>
          </w:rPrChange>
        </w:rPr>
      </w:pPr>
      <w:r w:rsidRPr="007C03B9">
        <w:rPr>
          <w:rFonts w:asciiTheme="minorHAnsi" w:hAnsiTheme="minorHAnsi" w:cstheme="minorHAnsi"/>
          <w:bCs/>
          <w:rPrChange w:id="40" w:author="Autor">
            <w:rPr>
              <w:bCs/>
            </w:rPr>
          </w:rPrChange>
        </w:rPr>
        <w:t xml:space="preserve">Projekt kontinuálne nadväzuje na výsledky dosiahnuté implementáciou národných projektov NISPEZ (Národný informačný systém podpory výskumu a vývoja – prístup k elektronickým informačným zdrojom), NISPEZ II (Národný informačný systém podpory výskumu a vývoja – prístup k elektronickým informačným zdrojom II) a NISPEZ III (Národný informačný systém podpory výskumu a vývoja – prístup k elektronickým informačným zdrojom III) v programovom období 2007 – 2013 v rámci Operačného programu Výskum a vývoj, ako aj národného projektu NISPEZ IV (Informačný systém výskumu a vývoja – prístupy do databáz </w:t>
      </w:r>
      <w:r w:rsidRPr="007C03B9">
        <w:rPr>
          <w:rFonts w:asciiTheme="minorHAnsi" w:hAnsiTheme="minorHAnsi" w:cstheme="minorHAnsi"/>
          <w:bCs/>
          <w:rPrChange w:id="41" w:author="Autor">
            <w:rPr>
              <w:bCs/>
            </w:rPr>
          </w:rPrChange>
        </w:rPr>
        <w:lastRenderedPageBreak/>
        <w:t xml:space="preserve">pre potreby výskumných inštitúcií) v programovom období 2014 – 2020 v rámci Operačného programu Integrovaná infraštruktúra. Jedným z hlavných cieľov aktivít implementovaných národných projektov bolo zabezpečenie kontinuálneho prístupu k  vedeckému obsahu svetových renomovaných producentov a dodávateľov inštitúciám vedy a výskumu na Slovensku. </w:t>
      </w:r>
    </w:p>
    <w:p w14:paraId="27A3F8AA" w14:textId="77777777" w:rsidR="002068FE" w:rsidRPr="007C03B9" w:rsidRDefault="002068FE">
      <w:pPr>
        <w:autoSpaceDE w:val="0"/>
        <w:autoSpaceDN w:val="0"/>
        <w:adjustRightInd w:val="0"/>
        <w:ind w:left="142"/>
        <w:jc w:val="both"/>
        <w:rPr>
          <w:rFonts w:asciiTheme="minorHAnsi" w:hAnsiTheme="minorHAnsi" w:cstheme="minorHAnsi"/>
          <w:bCs/>
          <w:rPrChange w:id="42" w:author="Autor">
            <w:rPr>
              <w:bCs/>
            </w:rPr>
          </w:rPrChange>
        </w:rPr>
      </w:pPr>
      <w:r w:rsidRPr="007C03B9">
        <w:rPr>
          <w:rFonts w:asciiTheme="minorHAnsi" w:hAnsiTheme="minorHAnsi" w:cstheme="minorHAnsi"/>
          <w:bCs/>
          <w:rPrChange w:id="43" w:author="Autor">
            <w:rPr>
              <w:bCs/>
            </w:rPr>
          </w:rPrChange>
        </w:rPr>
        <w:t>Zdôvodnenie prepojenia nadväznosti projektu na predchádzajúce riešené projekty:</w:t>
      </w:r>
    </w:p>
    <w:p w14:paraId="58876B85" w14:textId="77777777" w:rsidR="002068FE" w:rsidRPr="007C03B9" w:rsidRDefault="002068FE">
      <w:pPr>
        <w:autoSpaceDE w:val="0"/>
        <w:autoSpaceDN w:val="0"/>
        <w:adjustRightInd w:val="0"/>
        <w:ind w:left="142"/>
        <w:jc w:val="both"/>
        <w:rPr>
          <w:rFonts w:asciiTheme="minorHAnsi" w:hAnsiTheme="minorHAnsi" w:cstheme="minorHAnsi"/>
          <w:rPrChange w:id="44" w:author="Autor">
            <w:rPr/>
          </w:rPrChange>
        </w:rPr>
      </w:pPr>
      <w:r w:rsidRPr="007C03B9">
        <w:rPr>
          <w:rFonts w:asciiTheme="minorHAnsi" w:hAnsiTheme="minorHAnsi" w:cstheme="minorHAnsi"/>
          <w:rPrChange w:id="45" w:author="Autor">
            <w:rPr/>
          </w:rPrChange>
        </w:rPr>
        <w:t xml:space="preserve">V rámci aktivít projektu bude realizovaná podpora systémového prístupu  k elektronickým informačným zdrojom – (vedecké časopisy a knihy prestížnych zahraničných a domácich vydavateľov, patentové informácie, </w:t>
      </w:r>
      <w:proofErr w:type="spellStart"/>
      <w:r w:rsidRPr="007C03B9">
        <w:rPr>
          <w:rFonts w:asciiTheme="minorHAnsi" w:hAnsiTheme="minorHAnsi" w:cstheme="minorHAnsi"/>
          <w:rPrChange w:id="46" w:author="Autor">
            <w:rPr/>
          </w:rPrChange>
        </w:rPr>
        <w:t>bibliometrické</w:t>
      </w:r>
      <w:proofErr w:type="spellEnd"/>
      <w:r w:rsidRPr="007C03B9">
        <w:rPr>
          <w:rFonts w:asciiTheme="minorHAnsi" w:hAnsiTheme="minorHAnsi" w:cstheme="minorHAnsi"/>
          <w:rPrChange w:id="47" w:author="Autor">
            <w:rPr/>
          </w:rPrChange>
        </w:rPr>
        <w:t xml:space="preserve"> databázy) prioritne pre oblasti materiálových vied, fyziky a chémie, lekárskych vied, biochémie a molekulárnej biológie, poľnohospodárskych a environmentálnych vied, technických vied a chemického inžinierstva, matematiky a počítačových vied ako aj vybraných okruhov spoločenských vied) na národnej úrovni. Centralizované zabezpečenie prístupov k vedeckým elektronickým informačným zdrojom v spolupráci s vedeckými a akademickými knižnicami na Slovensku zabezpečí odbremenenie uvedených inštitúcií od administratívnej záťaže spojenej s uzatváraním individuálnych zmlúv na poskytnutie prístupu k jednotlivým databázovým kolekciám. Zároveň umožňuje efektívnejšie a hospodárnejšie využitie finančných prostriedkov vďaka výhodnejším cenovým podmienkam pri zabezpečovaní prístupov k elektronickým informačným zdrojom spoločne pre viac subjektov.</w:t>
      </w:r>
    </w:p>
    <w:p w14:paraId="5E34BE62" w14:textId="77777777" w:rsidR="002068FE" w:rsidRPr="007C03B9" w:rsidRDefault="002068FE">
      <w:pPr>
        <w:autoSpaceDE w:val="0"/>
        <w:autoSpaceDN w:val="0"/>
        <w:adjustRightInd w:val="0"/>
        <w:ind w:left="142"/>
        <w:jc w:val="both"/>
        <w:rPr>
          <w:rFonts w:asciiTheme="minorHAnsi" w:hAnsiTheme="minorHAnsi" w:cstheme="minorHAnsi"/>
          <w:rPrChange w:id="48" w:author="Autor">
            <w:rPr/>
          </w:rPrChange>
        </w:rPr>
      </w:pPr>
    </w:p>
    <w:p w14:paraId="2878931D" w14:textId="77777777" w:rsidR="002068FE" w:rsidRPr="007C03B9" w:rsidRDefault="002068FE">
      <w:pPr>
        <w:autoSpaceDE w:val="0"/>
        <w:autoSpaceDN w:val="0"/>
        <w:adjustRightInd w:val="0"/>
        <w:ind w:left="142"/>
        <w:jc w:val="both"/>
        <w:rPr>
          <w:rFonts w:asciiTheme="minorHAnsi" w:hAnsiTheme="minorHAnsi" w:cstheme="minorHAnsi"/>
          <w:rPrChange w:id="49" w:author="Autor">
            <w:rPr/>
          </w:rPrChange>
        </w:rPr>
      </w:pPr>
      <w:r w:rsidRPr="007C03B9">
        <w:rPr>
          <w:rFonts w:asciiTheme="minorHAnsi" w:hAnsiTheme="minorHAnsi" w:cstheme="minorHAnsi"/>
          <w:rPrChange w:id="50" w:author="Autor">
            <w:rPr/>
          </w:rPrChange>
        </w:rPr>
        <w:t>Aktuálna situácia vo využívanie vedeckých elektronických informačných zdrojov:</w:t>
      </w:r>
    </w:p>
    <w:p w14:paraId="34B08D63" w14:textId="77777777" w:rsidR="002068FE" w:rsidRPr="007C03B9" w:rsidRDefault="002068FE">
      <w:pPr>
        <w:autoSpaceDE w:val="0"/>
        <w:autoSpaceDN w:val="0"/>
        <w:adjustRightInd w:val="0"/>
        <w:ind w:left="142"/>
        <w:jc w:val="both"/>
        <w:rPr>
          <w:rFonts w:asciiTheme="minorHAnsi" w:hAnsiTheme="minorHAnsi" w:cstheme="minorHAnsi"/>
          <w:rPrChange w:id="51" w:author="Autor">
            <w:rPr/>
          </w:rPrChange>
        </w:rPr>
      </w:pPr>
      <w:r w:rsidRPr="007C03B9">
        <w:rPr>
          <w:rFonts w:asciiTheme="minorHAnsi" w:hAnsiTheme="minorHAnsi" w:cstheme="minorHAnsi"/>
          <w:rPrChange w:id="52" w:author="Autor">
            <w:rPr/>
          </w:rPrChange>
        </w:rPr>
        <w:t xml:space="preserve">Od roku 2010 je CVTI SR riešiteľom národných projektov zameraných na podporu informačnej infraštruktúry vedy a výskum. Z každoročnej Hodnotiacej správy -  v poradí už štvrtého národného projektu NISPEZ (NISPEZ IV) - a pridružených analýz je možné sledovať štatistické dáta efektivity a dopadov projektu. Z nižšie uvedeného </w:t>
      </w:r>
      <w:r w:rsidRPr="007C03B9">
        <w:rPr>
          <w:rFonts w:asciiTheme="minorHAnsi" w:hAnsiTheme="minorHAnsi" w:cstheme="minorHAnsi"/>
          <w:b/>
          <w:i/>
          <w:rPrChange w:id="53" w:author="Autor">
            <w:rPr>
              <w:b/>
              <w:i/>
            </w:rPr>
          </w:rPrChange>
        </w:rPr>
        <w:t>Grafu 1</w:t>
      </w:r>
      <w:r w:rsidRPr="007C03B9">
        <w:rPr>
          <w:rFonts w:asciiTheme="minorHAnsi" w:hAnsiTheme="minorHAnsi" w:cstheme="minorHAnsi"/>
          <w:rPrChange w:id="54" w:author="Autor">
            <w:rPr/>
          </w:rPrChange>
        </w:rPr>
        <w:t xml:space="preserve"> až </w:t>
      </w:r>
      <w:r w:rsidRPr="007C03B9">
        <w:rPr>
          <w:rFonts w:asciiTheme="minorHAnsi" w:hAnsiTheme="minorHAnsi" w:cstheme="minorHAnsi"/>
          <w:b/>
          <w:i/>
          <w:rPrChange w:id="55" w:author="Autor">
            <w:rPr>
              <w:b/>
              <w:i/>
            </w:rPr>
          </w:rPrChange>
        </w:rPr>
        <w:t>Grafu 3</w:t>
      </w:r>
      <w:r w:rsidRPr="007C03B9">
        <w:rPr>
          <w:rFonts w:asciiTheme="minorHAnsi" w:hAnsiTheme="minorHAnsi" w:cstheme="minorHAnsi"/>
          <w:b/>
          <w:rPrChange w:id="56" w:author="Autor">
            <w:rPr>
              <w:b/>
            </w:rPr>
          </w:rPrChange>
        </w:rPr>
        <w:t xml:space="preserve"> </w:t>
      </w:r>
      <w:r w:rsidRPr="007C03B9">
        <w:rPr>
          <w:rFonts w:asciiTheme="minorHAnsi" w:hAnsiTheme="minorHAnsi" w:cstheme="minorHAnsi"/>
          <w:rPrChange w:id="57" w:author="Autor">
            <w:rPr/>
          </w:rPrChange>
        </w:rPr>
        <w:t xml:space="preserve">je viditeľný priebežný nárast využívania elektronického vedeckého obsahu s priamym dopadom na zvyšovanie </w:t>
      </w:r>
      <w:proofErr w:type="spellStart"/>
      <w:r w:rsidRPr="007C03B9">
        <w:rPr>
          <w:rFonts w:asciiTheme="minorHAnsi" w:hAnsiTheme="minorHAnsi" w:cstheme="minorHAnsi"/>
          <w:rPrChange w:id="58" w:author="Autor">
            <w:rPr/>
          </w:rPrChange>
        </w:rPr>
        <w:t>citovanosti</w:t>
      </w:r>
      <w:proofErr w:type="spellEnd"/>
      <w:r w:rsidRPr="007C03B9">
        <w:rPr>
          <w:rFonts w:asciiTheme="minorHAnsi" w:hAnsiTheme="minorHAnsi" w:cstheme="minorHAnsi"/>
          <w:rPrChange w:id="59" w:author="Autor">
            <w:rPr/>
          </w:rPrChange>
        </w:rPr>
        <w:t xml:space="preserve"> vedeckých publikácii (</w:t>
      </w:r>
      <w:r w:rsidRPr="007C03B9">
        <w:rPr>
          <w:rFonts w:asciiTheme="minorHAnsi" w:hAnsiTheme="minorHAnsi" w:cstheme="minorHAnsi"/>
          <w:b/>
          <w:i/>
          <w:rPrChange w:id="60" w:author="Autor">
            <w:rPr>
              <w:b/>
              <w:i/>
            </w:rPr>
          </w:rPrChange>
        </w:rPr>
        <w:t>Graf 4</w:t>
      </w:r>
      <w:r w:rsidRPr="007C03B9">
        <w:rPr>
          <w:rFonts w:asciiTheme="minorHAnsi" w:hAnsiTheme="minorHAnsi" w:cstheme="minorHAnsi"/>
          <w:rPrChange w:id="61" w:author="Autor">
            <w:rPr/>
          </w:rPrChange>
        </w:rPr>
        <w:t>) a následnú viditeľnosť výskumnej činnosti slovenských vedeckých a akademických pracovníkov.</w:t>
      </w:r>
      <w:r w:rsidRPr="007C03B9">
        <w:rPr>
          <w:rStyle w:val="Odkaznapoznmkupodiarou"/>
          <w:rFonts w:asciiTheme="minorHAnsi" w:hAnsiTheme="minorHAnsi" w:cstheme="minorHAnsi"/>
          <w:rPrChange w:id="62" w:author="Autor">
            <w:rPr>
              <w:rStyle w:val="Odkaznapoznmkupodiarou"/>
            </w:rPr>
          </w:rPrChange>
        </w:rPr>
        <w:footnoteReference w:id="9"/>
      </w:r>
    </w:p>
    <w:p w14:paraId="742CDE3C" w14:textId="77777777" w:rsidR="002068FE" w:rsidRPr="007C03B9" w:rsidRDefault="002068FE">
      <w:pPr>
        <w:jc w:val="both"/>
        <w:rPr>
          <w:rFonts w:asciiTheme="minorHAnsi" w:hAnsiTheme="minorHAnsi" w:cstheme="minorHAnsi"/>
          <w:rPrChange w:id="63" w:author="Autor">
            <w:rPr/>
          </w:rPrChange>
        </w:rPr>
      </w:pPr>
    </w:p>
    <w:p w14:paraId="7856AABD" w14:textId="77777777" w:rsidR="002068FE" w:rsidRPr="007C03B9" w:rsidRDefault="002068FE">
      <w:pPr>
        <w:jc w:val="both"/>
        <w:rPr>
          <w:rFonts w:asciiTheme="minorHAnsi" w:hAnsiTheme="minorHAnsi" w:cstheme="minorHAnsi"/>
          <w:rPrChange w:id="64" w:author="Autor">
            <w:rPr/>
          </w:rPrChange>
        </w:rPr>
      </w:pPr>
      <w:r w:rsidRPr="007C03B9">
        <w:rPr>
          <w:rFonts w:asciiTheme="minorHAnsi" w:hAnsiTheme="minorHAnsi" w:cstheme="minorHAnsi"/>
          <w:b/>
          <w:rPrChange w:id="65" w:author="Autor">
            <w:rPr>
              <w:b/>
            </w:rPr>
          </w:rPrChange>
        </w:rPr>
        <w:t>Graf.1</w:t>
      </w:r>
      <w:r w:rsidRPr="007C03B9">
        <w:rPr>
          <w:rFonts w:asciiTheme="minorHAnsi" w:hAnsiTheme="minorHAnsi" w:cstheme="minorHAnsi"/>
          <w:rPrChange w:id="66" w:author="Autor">
            <w:rPr/>
          </w:rPrChange>
        </w:rPr>
        <w:t xml:space="preserve"> Súhrnné štatistiky využívania EIZ v rámci  projektov NISPEZ – NISPEZ IV (počet vyhľadávaní, počet stiahnutých plných textov a počet prístupov)</w:t>
      </w:r>
    </w:p>
    <w:p w14:paraId="2FE11A1C" w14:textId="66A91066" w:rsidR="002068FE" w:rsidRPr="007C03B9" w:rsidRDefault="002068FE">
      <w:pPr>
        <w:autoSpaceDE w:val="0"/>
        <w:autoSpaceDN w:val="0"/>
        <w:adjustRightInd w:val="0"/>
        <w:rPr>
          <w:rFonts w:asciiTheme="minorHAnsi" w:hAnsiTheme="minorHAnsi" w:cstheme="minorHAnsi"/>
          <w:rPrChange w:id="67" w:author="Autor">
            <w:rPr/>
          </w:rPrChange>
        </w:rPr>
      </w:pPr>
      <w:r w:rsidRPr="007C03B9">
        <w:rPr>
          <w:rFonts w:asciiTheme="minorHAnsi" w:hAnsiTheme="minorHAnsi" w:cstheme="minorHAnsi"/>
          <w:noProof/>
          <w:rPrChange w:id="68" w:author="Autor">
            <w:rPr>
              <w:noProof/>
            </w:rPr>
          </w:rPrChange>
        </w:rPr>
        <w:drawing>
          <wp:inline distT="0" distB="0" distL="0" distR="0" wp14:anchorId="6524A501" wp14:editId="49DAF8D8">
            <wp:extent cx="5760720" cy="2284095"/>
            <wp:effectExtent l="0" t="0" r="11430" b="190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C03B9">
        <w:rPr>
          <w:rFonts w:asciiTheme="minorHAnsi" w:hAnsiTheme="minorHAnsi" w:cstheme="minorHAnsi"/>
          <w:rPrChange w:id="69" w:author="Autor">
            <w:rPr/>
          </w:rPrChange>
        </w:rPr>
        <w:t xml:space="preserve">                                     </w:t>
      </w:r>
    </w:p>
    <w:p w14:paraId="69B36AFA" w14:textId="77777777" w:rsidR="002068FE" w:rsidRPr="007C03B9" w:rsidRDefault="002068FE">
      <w:pPr>
        <w:autoSpaceDE w:val="0"/>
        <w:autoSpaceDN w:val="0"/>
        <w:adjustRightInd w:val="0"/>
        <w:rPr>
          <w:rFonts w:asciiTheme="minorHAnsi" w:hAnsiTheme="minorHAnsi" w:cstheme="minorHAnsi"/>
          <w:rPrChange w:id="70" w:author="Autor">
            <w:rPr/>
          </w:rPrChange>
        </w:rPr>
      </w:pPr>
    </w:p>
    <w:p w14:paraId="231BEB9D" w14:textId="77777777" w:rsidR="002068FE" w:rsidRPr="007C03B9" w:rsidRDefault="002068FE">
      <w:pPr>
        <w:autoSpaceDE w:val="0"/>
        <w:autoSpaceDN w:val="0"/>
        <w:adjustRightInd w:val="0"/>
        <w:rPr>
          <w:rFonts w:asciiTheme="minorHAnsi" w:hAnsiTheme="minorHAnsi" w:cstheme="minorHAnsi"/>
          <w:b/>
          <w:rPrChange w:id="71" w:author="Autor">
            <w:rPr>
              <w:b/>
            </w:rPr>
          </w:rPrChange>
        </w:rPr>
      </w:pPr>
    </w:p>
    <w:p w14:paraId="012AA401" w14:textId="77777777" w:rsidR="002068FE" w:rsidRPr="007C03B9" w:rsidRDefault="002068FE">
      <w:pPr>
        <w:autoSpaceDE w:val="0"/>
        <w:autoSpaceDN w:val="0"/>
        <w:adjustRightInd w:val="0"/>
        <w:rPr>
          <w:rFonts w:asciiTheme="minorHAnsi" w:hAnsiTheme="minorHAnsi" w:cstheme="minorHAnsi"/>
          <w:b/>
          <w:rPrChange w:id="72" w:author="Autor">
            <w:rPr>
              <w:b/>
            </w:rPr>
          </w:rPrChange>
        </w:rPr>
      </w:pPr>
      <w:r w:rsidRPr="007C03B9">
        <w:rPr>
          <w:rFonts w:asciiTheme="minorHAnsi" w:hAnsiTheme="minorHAnsi" w:cstheme="minorHAnsi"/>
          <w:b/>
          <w:rPrChange w:id="73" w:author="Autor">
            <w:rPr>
              <w:b/>
            </w:rPr>
          </w:rPrChange>
        </w:rPr>
        <w:t>Graf 2 Počet vyhľadávaní v EIZ 2010 - 2018</w:t>
      </w:r>
    </w:p>
    <w:p w14:paraId="5BE27628" w14:textId="2BE42346" w:rsidR="002068FE" w:rsidRPr="007C03B9" w:rsidRDefault="002068FE">
      <w:pPr>
        <w:autoSpaceDE w:val="0"/>
        <w:autoSpaceDN w:val="0"/>
        <w:adjustRightInd w:val="0"/>
        <w:jc w:val="center"/>
        <w:rPr>
          <w:rFonts w:asciiTheme="minorHAnsi" w:hAnsiTheme="minorHAnsi" w:cstheme="minorHAnsi"/>
          <w:noProof/>
          <w:rPrChange w:id="74" w:author="Autor">
            <w:rPr>
              <w:noProof/>
            </w:rPr>
          </w:rPrChange>
        </w:rPr>
      </w:pPr>
      <w:r w:rsidRPr="007C03B9">
        <w:rPr>
          <w:rFonts w:asciiTheme="minorHAnsi" w:hAnsiTheme="minorHAnsi" w:cstheme="minorHAnsi"/>
          <w:noProof/>
          <w:rPrChange w:id="75" w:author="Autor">
            <w:rPr>
              <w:noProof/>
            </w:rPr>
          </w:rPrChange>
        </w:rPr>
        <w:drawing>
          <wp:inline distT="0" distB="0" distL="0" distR="0" wp14:anchorId="70895C5E" wp14:editId="60A9838C">
            <wp:extent cx="4552950" cy="3124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DBB46D" w14:textId="77777777" w:rsidR="002068FE" w:rsidRPr="007C03B9" w:rsidRDefault="002068FE">
      <w:pPr>
        <w:autoSpaceDE w:val="0"/>
        <w:autoSpaceDN w:val="0"/>
        <w:adjustRightInd w:val="0"/>
        <w:rPr>
          <w:rFonts w:asciiTheme="minorHAnsi" w:hAnsiTheme="minorHAnsi" w:cstheme="minorHAnsi"/>
          <w:noProof/>
          <w:rPrChange w:id="76" w:author="Autor">
            <w:rPr>
              <w:noProof/>
            </w:rPr>
          </w:rPrChange>
        </w:rPr>
      </w:pPr>
      <w:r w:rsidRPr="007C03B9">
        <w:rPr>
          <w:rFonts w:asciiTheme="minorHAnsi" w:hAnsiTheme="minorHAnsi" w:cstheme="minorHAnsi"/>
          <w:noProof/>
          <w:rPrChange w:id="77" w:author="Autor">
            <w:rPr>
              <w:noProof/>
            </w:rPr>
          </w:rPrChange>
        </w:rPr>
        <w:t xml:space="preserve">                                           </w:t>
      </w:r>
    </w:p>
    <w:p w14:paraId="1CA57B03" w14:textId="77777777" w:rsidR="002068FE" w:rsidRPr="007C03B9" w:rsidRDefault="002068FE">
      <w:pPr>
        <w:autoSpaceDE w:val="0"/>
        <w:autoSpaceDN w:val="0"/>
        <w:adjustRightInd w:val="0"/>
        <w:rPr>
          <w:rFonts w:asciiTheme="minorHAnsi" w:hAnsiTheme="minorHAnsi" w:cstheme="minorHAnsi"/>
          <w:noProof/>
          <w:rPrChange w:id="78" w:author="Autor">
            <w:rPr>
              <w:noProof/>
            </w:rPr>
          </w:rPrChange>
        </w:rPr>
      </w:pPr>
    </w:p>
    <w:p w14:paraId="136CEB86" w14:textId="77777777" w:rsidR="002068FE" w:rsidRPr="007C03B9" w:rsidRDefault="002068FE">
      <w:pPr>
        <w:autoSpaceDE w:val="0"/>
        <w:autoSpaceDN w:val="0"/>
        <w:adjustRightInd w:val="0"/>
        <w:ind w:left="1416"/>
        <w:rPr>
          <w:rFonts w:asciiTheme="minorHAnsi" w:hAnsiTheme="minorHAnsi" w:cstheme="minorHAnsi"/>
          <w:noProof/>
          <w:rPrChange w:id="79" w:author="Autor">
            <w:rPr>
              <w:noProof/>
            </w:rPr>
          </w:rPrChange>
        </w:rPr>
      </w:pPr>
      <w:r w:rsidRPr="007C03B9">
        <w:rPr>
          <w:rFonts w:asciiTheme="minorHAnsi" w:hAnsiTheme="minorHAnsi" w:cstheme="minorHAnsi"/>
          <w:noProof/>
          <w:rPrChange w:id="80" w:author="Autor">
            <w:rPr>
              <w:noProof/>
            </w:rPr>
          </w:rPrChange>
        </w:rPr>
        <w:t xml:space="preserve">           </w:t>
      </w:r>
    </w:p>
    <w:p w14:paraId="54942774" w14:textId="77777777" w:rsidR="002068FE" w:rsidRPr="007C03B9" w:rsidRDefault="002068FE">
      <w:pPr>
        <w:autoSpaceDE w:val="0"/>
        <w:autoSpaceDN w:val="0"/>
        <w:adjustRightInd w:val="0"/>
        <w:ind w:left="1416"/>
        <w:rPr>
          <w:rFonts w:asciiTheme="minorHAnsi" w:hAnsiTheme="minorHAnsi" w:cstheme="minorHAnsi"/>
          <w:noProof/>
          <w:rPrChange w:id="81" w:author="Autor">
            <w:rPr>
              <w:noProof/>
            </w:rPr>
          </w:rPrChange>
        </w:rPr>
      </w:pPr>
    </w:p>
    <w:p w14:paraId="52BA7AAF" w14:textId="77777777" w:rsidR="002068FE" w:rsidRPr="007C03B9" w:rsidRDefault="002068FE">
      <w:pPr>
        <w:autoSpaceDE w:val="0"/>
        <w:autoSpaceDN w:val="0"/>
        <w:adjustRightInd w:val="0"/>
        <w:ind w:left="1416"/>
        <w:rPr>
          <w:rFonts w:asciiTheme="minorHAnsi" w:hAnsiTheme="minorHAnsi" w:cstheme="minorHAnsi"/>
          <w:noProof/>
          <w:rPrChange w:id="82" w:author="Autor">
            <w:rPr>
              <w:noProof/>
            </w:rPr>
          </w:rPrChange>
        </w:rPr>
      </w:pPr>
    </w:p>
    <w:p w14:paraId="57017AD7" w14:textId="77777777" w:rsidR="002068FE" w:rsidRPr="007C03B9" w:rsidRDefault="002068FE">
      <w:pPr>
        <w:autoSpaceDE w:val="0"/>
        <w:autoSpaceDN w:val="0"/>
        <w:adjustRightInd w:val="0"/>
        <w:ind w:left="1416"/>
        <w:rPr>
          <w:rFonts w:asciiTheme="minorHAnsi" w:hAnsiTheme="minorHAnsi" w:cstheme="minorHAnsi"/>
          <w:b/>
          <w:noProof/>
          <w:rPrChange w:id="83" w:author="Autor">
            <w:rPr>
              <w:b/>
              <w:noProof/>
            </w:rPr>
          </w:rPrChange>
        </w:rPr>
      </w:pPr>
      <w:r w:rsidRPr="007C03B9">
        <w:rPr>
          <w:rFonts w:asciiTheme="minorHAnsi" w:hAnsiTheme="minorHAnsi" w:cstheme="minorHAnsi"/>
          <w:b/>
          <w:noProof/>
          <w:rPrChange w:id="84" w:author="Autor">
            <w:rPr>
              <w:b/>
              <w:noProof/>
            </w:rPr>
          </w:rPrChange>
        </w:rPr>
        <w:t>Graf.3 Počet stiahnutých plných textov 2010 - 2018</w:t>
      </w:r>
    </w:p>
    <w:p w14:paraId="6ED28031" w14:textId="60087EE2" w:rsidR="002068FE" w:rsidRPr="007C03B9" w:rsidRDefault="002068FE">
      <w:pPr>
        <w:autoSpaceDE w:val="0"/>
        <w:autoSpaceDN w:val="0"/>
        <w:adjustRightInd w:val="0"/>
        <w:ind w:left="1416"/>
        <w:rPr>
          <w:rFonts w:asciiTheme="minorHAnsi" w:hAnsiTheme="minorHAnsi" w:cstheme="minorHAnsi"/>
          <w:b/>
          <w:noProof/>
          <w:rPrChange w:id="85" w:author="Autor">
            <w:rPr>
              <w:b/>
              <w:noProof/>
            </w:rPr>
          </w:rPrChange>
        </w:rPr>
      </w:pPr>
      <w:r w:rsidRPr="007C03B9">
        <w:rPr>
          <w:rFonts w:asciiTheme="minorHAnsi" w:hAnsiTheme="minorHAnsi" w:cstheme="minorHAnsi"/>
          <w:noProof/>
          <w:rPrChange w:id="86" w:author="Autor">
            <w:rPr>
              <w:noProof/>
            </w:rPr>
          </w:rPrChange>
        </w:rPr>
        <w:drawing>
          <wp:inline distT="0" distB="0" distL="0" distR="0" wp14:anchorId="6228865F" wp14:editId="47B7D5A9">
            <wp:extent cx="4524375" cy="2457450"/>
            <wp:effectExtent l="0" t="0" r="952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8CBBD5" w14:textId="77777777" w:rsidR="002068FE" w:rsidRPr="007C03B9" w:rsidRDefault="002068FE">
      <w:pPr>
        <w:autoSpaceDE w:val="0"/>
        <w:autoSpaceDN w:val="0"/>
        <w:adjustRightInd w:val="0"/>
        <w:jc w:val="center"/>
        <w:rPr>
          <w:rFonts w:asciiTheme="minorHAnsi" w:hAnsiTheme="minorHAnsi" w:cstheme="minorHAnsi"/>
          <w:noProof/>
          <w:rPrChange w:id="87" w:author="Autor">
            <w:rPr>
              <w:noProof/>
            </w:rPr>
          </w:rPrChange>
        </w:rPr>
      </w:pPr>
    </w:p>
    <w:p w14:paraId="5E0EA0BC" w14:textId="77777777" w:rsidR="002068FE" w:rsidRPr="007C03B9" w:rsidRDefault="002068FE">
      <w:pPr>
        <w:autoSpaceDE w:val="0"/>
        <w:autoSpaceDN w:val="0"/>
        <w:adjustRightInd w:val="0"/>
        <w:rPr>
          <w:rFonts w:asciiTheme="minorHAnsi" w:hAnsiTheme="minorHAnsi" w:cstheme="minorHAnsi"/>
          <w:rPrChange w:id="88" w:author="Autor">
            <w:rPr/>
          </w:rPrChange>
        </w:rPr>
      </w:pPr>
    </w:p>
    <w:p w14:paraId="72393BA3" w14:textId="77777777" w:rsidR="002068FE" w:rsidRPr="007C03B9" w:rsidRDefault="002068FE">
      <w:pPr>
        <w:jc w:val="both"/>
        <w:rPr>
          <w:rFonts w:asciiTheme="minorHAnsi" w:hAnsiTheme="minorHAnsi" w:cstheme="minorHAnsi"/>
          <w:color w:val="000000"/>
          <w:rPrChange w:id="89" w:author="Autor">
            <w:rPr>
              <w:color w:val="000000"/>
            </w:rPr>
          </w:rPrChange>
        </w:rPr>
      </w:pPr>
      <w:r w:rsidRPr="007C03B9">
        <w:rPr>
          <w:rFonts w:asciiTheme="minorHAnsi" w:hAnsiTheme="minorHAnsi" w:cstheme="minorHAnsi"/>
          <w:color w:val="000000"/>
          <w:rPrChange w:id="90" w:author="Autor">
            <w:rPr>
              <w:color w:val="000000"/>
            </w:rPr>
          </w:rPrChange>
        </w:rPr>
        <w:t xml:space="preserve">V </w:t>
      </w:r>
      <w:r w:rsidRPr="007C03B9">
        <w:rPr>
          <w:rFonts w:asciiTheme="minorHAnsi" w:hAnsiTheme="minorHAnsi" w:cstheme="minorHAnsi"/>
          <w:b/>
          <w:i/>
          <w:color w:val="000000"/>
          <w:rPrChange w:id="91" w:author="Autor">
            <w:rPr>
              <w:b/>
              <w:i/>
              <w:color w:val="000000"/>
            </w:rPr>
          </w:rPrChange>
        </w:rPr>
        <w:t>Grafe 4</w:t>
      </w:r>
      <w:r w:rsidRPr="007C03B9">
        <w:rPr>
          <w:rFonts w:asciiTheme="minorHAnsi" w:hAnsiTheme="minorHAnsi" w:cstheme="minorHAnsi"/>
          <w:color w:val="000000"/>
          <w:rPrChange w:id="92" w:author="Autor">
            <w:rPr>
              <w:color w:val="000000"/>
            </w:rPr>
          </w:rPrChange>
        </w:rPr>
        <w:t xml:space="preserve"> je zobrazený trend v tvorbe publikácií, špičkových HCP publikácií</w:t>
      </w:r>
      <w:r w:rsidRPr="007C03B9">
        <w:rPr>
          <w:rStyle w:val="Odkaznapoznmkupodiarou"/>
          <w:rFonts w:asciiTheme="minorHAnsi" w:hAnsiTheme="minorHAnsi" w:cstheme="minorHAnsi"/>
          <w:color w:val="000000"/>
          <w:rPrChange w:id="93" w:author="Autor">
            <w:rPr>
              <w:rStyle w:val="Odkaznapoznmkupodiarou"/>
              <w:color w:val="000000"/>
            </w:rPr>
          </w:rPrChange>
        </w:rPr>
        <w:footnoteReference w:id="10"/>
      </w:r>
      <w:r w:rsidRPr="007C03B9">
        <w:rPr>
          <w:rFonts w:asciiTheme="minorHAnsi" w:hAnsiTheme="minorHAnsi" w:cstheme="minorHAnsi"/>
          <w:color w:val="000000"/>
          <w:rPrChange w:id="94" w:author="Autor">
            <w:rPr>
              <w:color w:val="000000"/>
            </w:rPr>
          </w:rPrChange>
        </w:rPr>
        <w:t xml:space="preserve"> a počtu citácií za posledných 10 rokov. </w:t>
      </w:r>
      <w:r w:rsidRPr="007C03B9">
        <w:rPr>
          <w:rFonts w:asciiTheme="minorHAnsi" w:hAnsiTheme="minorHAnsi" w:cstheme="minorHAnsi"/>
          <w:rPrChange w:id="95" w:author="Autor">
            <w:rPr/>
          </w:rPrChange>
        </w:rPr>
        <w:t xml:space="preserve">Citácie sú osvedčeným meradlom dopadu výskumu; citácia znamená </w:t>
      </w:r>
      <w:r w:rsidRPr="007C03B9">
        <w:rPr>
          <w:rFonts w:asciiTheme="minorHAnsi" w:hAnsiTheme="minorHAnsi" w:cstheme="minorHAnsi"/>
          <w:rPrChange w:id="96" w:author="Autor">
            <w:rPr/>
          </w:rPrChange>
        </w:rPr>
        <w:lastRenderedPageBreak/>
        <w:t>uznanie alebo potvrdenie vášho výskumu ostatnými. V</w:t>
      </w:r>
      <w:r w:rsidRPr="007C03B9">
        <w:rPr>
          <w:rFonts w:asciiTheme="minorHAnsi" w:hAnsiTheme="minorHAnsi" w:cstheme="minorHAnsi"/>
          <w:color w:val="000000"/>
          <w:rPrChange w:id="97" w:author="Autor">
            <w:rPr>
              <w:color w:val="000000"/>
            </w:rPr>
          </w:rPrChange>
        </w:rPr>
        <w:t xml:space="preserve"> tvorbe publikácií klasifikovaných podľa </w:t>
      </w:r>
      <w:proofErr w:type="spellStart"/>
      <w:r w:rsidRPr="007C03B9">
        <w:rPr>
          <w:rFonts w:asciiTheme="minorHAnsi" w:hAnsiTheme="minorHAnsi" w:cstheme="minorHAnsi"/>
          <w:color w:val="000000"/>
          <w:rPrChange w:id="98" w:author="Autor">
            <w:rPr>
              <w:color w:val="000000"/>
            </w:rPr>
          </w:rPrChange>
        </w:rPr>
        <w:t>Essential</w:t>
      </w:r>
      <w:proofErr w:type="spellEnd"/>
      <w:r w:rsidRPr="007C03B9">
        <w:rPr>
          <w:rFonts w:asciiTheme="minorHAnsi" w:hAnsiTheme="minorHAnsi" w:cstheme="minorHAnsi"/>
          <w:color w:val="000000"/>
          <w:rPrChange w:id="99" w:author="Autor">
            <w:rPr>
              <w:color w:val="000000"/>
            </w:rPr>
          </w:rPrChange>
        </w:rPr>
        <w:t xml:space="preserve"> </w:t>
      </w:r>
      <w:proofErr w:type="spellStart"/>
      <w:r w:rsidRPr="007C03B9">
        <w:rPr>
          <w:rFonts w:asciiTheme="minorHAnsi" w:hAnsiTheme="minorHAnsi" w:cstheme="minorHAnsi"/>
          <w:color w:val="000000"/>
          <w:rPrChange w:id="100" w:author="Autor">
            <w:rPr>
              <w:color w:val="000000"/>
            </w:rPr>
          </w:rPrChange>
        </w:rPr>
        <w:t>Science</w:t>
      </w:r>
      <w:proofErr w:type="spellEnd"/>
      <w:r w:rsidRPr="007C03B9">
        <w:rPr>
          <w:rFonts w:asciiTheme="minorHAnsi" w:hAnsiTheme="minorHAnsi" w:cstheme="minorHAnsi"/>
          <w:color w:val="000000"/>
          <w:rPrChange w:id="101" w:author="Autor">
            <w:rPr>
              <w:color w:val="000000"/>
            </w:rPr>
          </w:rPrChange>
        </w:rPr>
        <w:t xml:space="preserve"> </w:t>
      </w:r>
      <w:proofErr w:type="spellStart"/>
      <w:r w:rsidRPr="007C03B9">
        <w:rPr>
          <w:rFonts w:asciiTheme="minorHAnsi" w:hAnsiTheme="minorHAnsi" w:cstheme="minorHAnsi"/>
          <w:color w:val="000000"/>
          <w:rPrChange w:id="102" w:author="Autor">
            <w:rPr>
              <w:color w:val="000000"/>
            </w:rPr>
          </w:rPrChange>
        </w:rPr>
        <w:t>Indicators</w:t>
      </w:r>
      <w:proofErr w:type="spellEnd"/>
      <w:r w:rsidRPr="007C03B9">
        <w:rPr>
          <w:rFonts w:asciiTheme="minorHAnsi" w:hAnsiTheme="minorHAnsi" w:cstheme="minorHAnsi"/>
          <w:color w:val="000000"/>
          <w:rPrChange w:id="103" w:author="Autor">
            <w:rPr>
              <w:color w:val="000000"/>
            </w:rPr>
          </w:rPrChange>
        </w:rPr>
        <w:t xml:space="preserve"> ako špičkové, nastal nárast o 88 % v porovnaní s obdobím 2010 – 2014. O 83 % v porovnaní s referenčným obdobím 2010 – 2014 sa zvýšil záujem o publikácie vytvorené na Slovensku - vyjadrený počtom citácií, ktoré tieto publikácie získali. Na rastúci trend citovania vedeckých publikácií registrovaných v databáze Web of </w:t>
      </w:r>
      <w:proofErr w:type="spellStart"/>
      <w:r w:rsidRPr="007C03B9">
        <w:rPr>
          <w:rFonts w:asciiTheme="minorHAnsi" w:hAnsiTheme="minorHAnsi" w:cstheme="minorHAnsi"/>
          <w:color w:val="000000"/>
          <w:rPrChange w:id="104" w:author="Autor">
            <w:rPr>
              <w:color w:val="000000"/>
            </w:rPr>
          </w:rPrChange>
        </w:rPr>
        <w:t>Science</w:t>
      </w:r>
      <w:proofErr w:type="spellEnd"/>
      <w:r w:rsidRPr="007C03B9">
        <w:rPr>
          <w:rFonts w:asciiTheme="minorHAnsi" w:hAnsiTheme="minorHAnsi" w:cstheme="minorHAnsi"/>
          <w:color w:val="000000"/>
          <w:rPrChange w:id="105" w:author="Autor">
            <w:rPr>
              <w:color w:val="000000"/>
            </w:rPr>
          </w:rPrChange>
        </w:rPr>
        <w:t xml:space="preserve"> </w:t>
      </w:r>
      <w:proofErr w:type="spellStart"/>
      <w:r w:rsidRPr="007C03B9">
        <w:rPr>
          <w:rFonts w:asciiTheme="minorHAnsi" w:hAnsiTheme="minorHAnsi" w:cstheme="minorHAnsi"/>
          <w:color w:val="000000"/>
          <w:rPrChange w:id="106" w:author="Autor">
            <w:rPr>
              <w:color w:val="000000"/>
            </w:rPr>
          </w:rPrChange>
        </w:rPr>
        <w:t>Core</w:t>
      </w:r>
      <w:proofErr w:type="spellEnd"/>
      <w:r w:rsidRPr="007C03B9">
        <w:rPr>
          <w:rFonts w:asciiTheme="minorHAnsi" w:hAnsiTheme="minorHAnsi" w:cstheme="minorHAnsi"/>
          <w:color w:val="000000"/>
          <w:rPrChange w:id="107" w:author="Autor">
            <w:rPr>
              <w:color w:val="000000"/>
            </w:rPr>
          </w:rPrChange>
        </w:rPr>
        <w:t xml:space="preserve"> </w:t>
      </w:r>
      <w:proofErr w:type="spellStart"/>
      <w:r w:rsidRPr="007C03B9">
        <w:rPr>
          <w:rFonts w:asciiTheme="minorHAnsi" w:hAnsiTheme="minorHAnsi" w:cstheme="minorHAnsi"/>
          <w:color w:val="000000"/>
          <w:rPrChange w:id="108" w:author="Autor">
            <w:rPr>
              <w:color w:val="000000"/>
            </w:rPr>
          </w:rPrChange>
        </w:rPr>
        <w:t>Collection</w:t>
      </w:r>
      <w:proofErr w:type="spellEnd"/>
      <w:r w:rsidRPr="007C03B9">
        <w:rPr>
          <w:rFonts w:asciiTheme="minorHAnsi" w:hAnsiTheme="minorHAnsi" w:cstheme="minorHAnsi"/>
          <w:color w:val="000000"/>
          <w:rPrChange w:id="109" w:author="Autor">
            <w:rPr>
              <w:color w:val="000000"/>
            </w:rPr>
          </w:rPrChange>
        </w:rPr>
        <w:t xml:space="preserve"> s afiliáciou Slovensko poukazuje aj strmosť krivky vyjadrujúcej percentuálnu zmenu v celkovom počte citácií. </w:t>
      </w:r>
    </w:p>
    <w:p w14:paraId="18B1D946" w14:textId="77777777" w:rsidR="002068FE" w:rsidRPr="007C03B9" w:rsidRDefault="002068FE">
      <w:pPr>
        <w:autoSpaceDE w:val="0"/>
        <w:autoSpaceDN w:val="0"/>
        <w:adjustRightInd w:val="0"/>
        <w:rPr>
          <w:rFonts w:asciiTheme="minorHAnsi" w:hAnsiTheme="minorHAnsi" w:cstheme="minorHAnsi"/>
          <w:rPrChange w:id="110" w:author="Autor">
            <w:rPr/>
          </w:rPrChange>
        </w:rPr>
      </w:pPr>
    </w:p>
    <w:p w14:paraId="79E90C0C" w14:textId="77777777" w:rsidR="002068FE" w:rsidRPr="007C03B9" w:rsidRDefault="002068FE">
      <w:pPr>
        <w:autoSpaceDE w:val="0"/>
        <w:autoSpaceDN w:val="0"/>
        <w:adjustRightInd w:val="0"/>
        <w:rPr>
          <w:rFonts w:asciiTheme="minorHAnsi" w:hAnsiTheme="minorHAnsi" w:cstheme="minorHAnsi"/>
          <w:b/>
          <w:rPrChange w:id="111" w:author="Autor">
            <w:rPr>
              <w:b/>
            </w:rPr>
          </w:rPrChange>
        </w:rPr>
      </w:pPr>
      <w:r w:rsidRPr="007C03B9">
        <w:rPr>
          <w:rFonts w:asciiTheme="minorHAnsi" w:hAnsiTheme="minorHAnsi" w:cstheme="minorHAnsi"/>
          <w:rPrChange w:id="112" w:author="Autor">
            <w:rPr/>
          </w:rPrChange>
        </w:rPr>
        <w:tab/>
        <w:t xml:space="preserve">    </w:t>
      </w:r>
      <w:r w:rsidRPr="007C03B9">
        <w:rPr>
          <w:rFonts w:asciiTheme="minorHAnsi" w:hAnsiTheme="minorHAnsi" w:cstheme="minorHAnsi"/>
          <w:b/>
          <w:rPrChange w:id="113" w:author="Autor">
            <w:rPr>
              <w:b/>
            </w:rPr>
          </w:rPrChange>
        </w:rPr>
        <w:t xml:space="preserve">Graf. 4 Zmena v tvorbe publikácií, </w:t>
      </w:r>
    </w:p>
    <w:p w14:paraId="7C801C58" w14:textId="1887CCC6" w:rsidR="002068FE" w:rsidRPr="007C03B9" w:rsidRDefault="002068FE">
      <w:pPr>
        <w:autoSpaceDE w:val="0"/>
        <w:autoSpaceDN w:val="0"/>
        <w:adjustRightInd w:val="0"/>
        <w:jc w:val="center"/>
        <w:rPr>
          <w:rFonts w:asciiTheme="minorHAnsi" w:hAnsiTheme="minorHAnsi" w:cstheme="minorHAnsi"/>
          <w:rPrChange w:id="114" w:author="Autor">
            <w:rPr/>
          </w:rPrChange>
        </w:rPr>
      </w:pPr>
      <w:r w:rsidRPr="007C03B9">
        <w:rPr>
          <w:rFonts w:asciiTheme="minorHAnsi" w:hAnsiTheme="minorHAnsi" w:cstheme="minorHAnsi"/>
          <w:noProof/>
          <w:rPrChange w:id="115" w:author="Autor">
            <w:rPr>
              <w:noProof/>
            </w:rPr>
          </w:rPrChange>
        </w:rPr>
        <w:drawing>
          <wp:inline distT="0" distB="0" distL="0" distR="0" wp14:anchorId="728C847D" wp14:editId="13C3B649">
            <wp:extent cx="4608830" cy="2562860"/>
            <wp:effectExtent l="0" t="0" r="1270" b="889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CC6310" w14:textId="77777777" w:rsidR="002068FE" w:rsidRPr="007C03B9" w:rsidRDefault="002068FE">
      <w:pPr>
        <w:autoSpaceDE w:val="0"/>
        <w:autoSpaceDN w:val="0"/>
        <w:adjustRightInd w:val="0"/>
        <w:rPr>
          <w:rFonts w:asciiTheme="minorHAnsi" w:hAnsiTheme="minorHAnsi" w:cstheme="minorHAnsi"/>
          <w:rPrChange w:id="116" w:author="Autor">
            <w:rPr/>
          </w:rPrChange>
        </w:rPr>
      </w:pPr>
    </w:p>
    <w:p w14:paraId="110149D6" w14:textId="77777777" w:rsidR="002068FE" w:rsidRPr="007C03B9" w:rsidRDefault="002068FE">
      <w:pPr>
        <w:autoSpaceDE w:val="0"/>
        <w:autoSpaceDN w:val="0"/>
        <w:adjustRightInd w:val="0"/>
        <w:rPr>
          <w:rFonts w:asciiTheme="minorHAnsi" w:hAnsiTheme="minorHAnsi" w:cstheme="minorHAnsi"/>
          <w:rPrChange w:id="117" w:author="Autor">
            <w:rPr/>
          </w:rPrChange>
        </w:rPr>
      </w:pPr>
    </w:p>
    <w:p w14:paraId="797A553B" w14:textId="77777777" w:rsidR="002068FE" w:rsidRPr="007C03B9" w:rsidRDefault="002068FE">
      <w:pPr>
        <w:pStyle w:val="PredformtovanHTML"/>
        <w:jc w:val="both"/>
        <w:rPr>
          <w:rFonts w:asciiTheme="minorHAnsi" w:hAnsiTheme="minorHAnsi" w:cstheme="minorHAnsi"/>
          <w:sz w:val="24"/>
          <w:szCs w:val="24"/>
          <w:rPrChange w:id="118" w:author="Autor">
            <w:rPr>
              <w:rFonts w:ascii="Times New Roman" w:hAnsi="Times New Roman" w:cs="Times New Roman"/>
              <w:sz w:val="24"/>
              <w:szCs w:val="24"/>
            </w:rPr>
          </w:rPrChange>
        </w:rPr>
      </w:pPr>
      <w:r w:rsidRPr="007C03B9">
        <w:rPr>
          <w:rFonts w:asciiTheme="minorHAnsi" w:hAnsiTheme="minorHAnsi" w:cstheme="minorHAnsi"/>
          <w:sz w:val="24"/>
          <w:szCs w:val="24"/>
          <w:rPrChange w:id="119" w:author="Autor">
            <w:rPr>
              <w:rFonts w:ascii="Times New Roman" w:hAnsi="Times New Roman" w:cs="Times New Roman"/>
              <w:sz w:val="24"/>
              <w:szCs w:val="24"/>
            </w:rPr>
          </w:rPrChange>
        </w:rPr>
        <w:t>Graf znázorňuje ako prístup vedecko-výskumných pracovníkov k zdrojom kvalitných vedeckých informácií vedie k zvýšeniu ich využívania a výsledkom je kvalitnejší výskum, ktorý sa prejaví postupným nárastom publikácií výsledkov výskumu v recenzovaných renomovaných vedeckých časopisoch s vyšším dopadom.</w:t>
      </w:r>
    </w:p>
    <w:p w14:paraId="7347016E" w14:textId="77777777" w:rsidR="002068FE" w:rsidRPr="00C33ADA" w:rsidRDefault="002068FE">
      <w:pPr>
        <w:jc w:val="both"/>
        <w:rPr>
          <w:rFonts w:asciiTheme="minorHAnsi" w:hAnsiTheme="minorHAnsi" w:cstheme="minorHAnsi"/>
        </w:rPr>
      </w:pPr>
    </w:p>
    <w:p w14:paraId="392D1087" w14:textId="79DD6937" w:rsidR="006B276E" w:rsidRPr="00C33ADA" w:rsidRDefault="006B276E">
      <w:pPr>
        <w:pStyle w:val="Odsekzoznamu"/>
        <w:numPr>
          <w:ilvl w:val="1"/>
          <w:numId w:val="2"/>
        </w:numPr>
        <w:ind w:left="1134" w:hanging="425"/>
        <w:jc w:val="both"/>
        <w:rPr>
          <w:rFonts w:asciiTheme="minorHAnsi" w:hAnsiTheme="minorHAnsi" w:cstheme="minorHAnsi"/>
          <w:b/>
        </w:rPr>
      </w:pPr>
      <w:r w:rsidRPr="00C33ADA">
        <w:rPr>
          <w:rFonts w:asciiTheme="minorHAnsi" w:hAnsiTheme="minorHAnsi" w:cstheme="minorHAnsi"/>
          <w:b/>
        </w:rPr>
        <w:t xml:space="preserve">Problémové a prioritné oblasti, ktoré rieši zámer NP. (Zoznam známych problémov, ktoré vyplývajú zo súčasného stavu a je potrebné ich riešiť): </w:t>
      </w:r>
    </w:p>
    <w:p w14:paraId="69D2CCC1" w14:textId="77777777" w:rsidR="00755A0A" w:rsidRPr="007C03B9" w:rsidRDefault="00755A0A">
      <w:pPr>
        <w:pStyle w:val="PredformtovanHTML"/>
        <w:numPr>
          <w:ilvl w:val="3"/>
          <w:numId w:val="19"/>
        </w:numPr>
        <w:tabs>
          <w:tab w:val="clear" w:pos="2748"/>
        </w:tabs>
        <w:ind w:left="284" w:hanging="218"/>
        <w:jc w:val="both"/>
        <w:rPr>
          <w:rFonts w:asciiTheme="minorHAnsi" w:hAnsiTheme="minorHAnsi" w:cstheme="minorHAnsi"/>
          <w:sz w:val="24"/>
          <w:szCs w:val="24"/>
          <w:rPrChange w:id="120" w:author="Autor">
            <w:rPr>
              <w:rFonts w:ascii="Calibri" w:hAnsi="Calibri" w:cs="Calibri"/>
              <w:sz w:val="24"/>
              <w:szCs w:val="24"/>
            </w:rPr>
          </w:rPrChange>
        </w:rPr>
        <w:pPrChange w:id="121" w:author="Autor">
          <w:pPr>
            <w:pStyle w:val="PredformtovanHTML"/>
            <w:numPr>
              <w:ilvl w:val="3"/>
              <w:numId w:val="19"/>
            </w:numPr>
            <w:tabs>
              <w:tab w:val="clear" w:pos="2748"/>
            </w:tabs>
            <w:spacing w:line="276" w:lineRule="auto"/>
            <w:ind w:left="284" w:hanging="218"/>
            <w:jc w:val="both"/>
          </w:pPr>
        </w:pPrChange>
      </w:pPr>
      <w:r w:rsidRPr="007C03B9">
        <w:rPr>
          <w:rFonts w:asciiTheme="minorHAnsi" w:eastAsia="Calibri" w:hAnsiTheme="minorHAnsi" w:cstheme="minorHAnsi"/>
          <w:b/>
          <w:sz w:val="24"/>
          <w:szCs w:val="24"/>
          <w:rPrChange w:id="122" w:author="Autor">
            <w:rPr>
              <w:rFonts w:ascii="Calibri" w:eastAsia="Calibri" w:hAnsi="Calibri" w:cs="Calibri"/>
              <w:b/>
              <w:sz w:val="24"/>
              <w:szCs w:val="24"/>
            </w:rPr>
          </w:rPrChange>
        </w:rPr>
        <w:t xml:space="preserve">zabezpečenie prístupu k najnovšej zahraničnej odbornej a vedeckej literatúre </w:t>
      </w:r>
      <w:r w:rsidRPr="007C03B9">
        <w:rPr>
          <w:rFonts w:asciiTheme="minorHAnsi" w:eastAsia="Calibri" w:hAnsiTheme="minorHAnsi" w:cstheme="minorHAnsi"/>
          <w:sz w:val="24"/>
          <w:szCs w:val="24"/>
          <w:rPrChange w:id="123" w:author="Autor">
            <w:rPr>
              <w:rFonts w:ascii="Calibri" w:eastAsia="Calibri" w:hAnsi="Calibri" w:cs="Calibri"/>
              <w:sz w:val="24"/>
              <w:szCs w:val="24"/>
            </w:rPr>
          </w:rPrChange>
        </w:rPr>
        <w:t>renomovaných svetových producentov a dodávateľov  a </w:t>
      </w:r>
      <w:proofErr w:type="spellStart"/>
      <w:r w:rsidRPr="007C03B9">
        <w:rPr>
          <w:rFonts w:asciiTheme="minorHAnsi" w:eastAsia="Calibri" w:hAnsiTheme="minorHAnsi" w:cstheme="minorHAnsi"/>
          <w:sz w:val="24"/>
          <w:szCs w:val="24"/>
          <w:rPrChange w:id="124" w:author="Autor">
            <w:rPr>
              <w:rFonts w:ascii="Calibri" w:eastAsia="Calibri" w:hAnsi="Calibri" w:cs="Calibri"/>
              <w:sz w:val="24"/>
              <w:szCs w:val="24"/>
            </w:rPr>
          </w:rPrChange>
        </w:rPr>
        <w:t>personalizovaným</w:t>
      </w:r>
      <w:proofErr w:type="spellEnd"/>
      <w:r w:rsidRPr="007C03B9">
        <w:rPr>
          <w:rFonts w:asciiTheme="minorHAnsi" w:eastAsia="Calibri" w:hAnsiTheme="minorHAnsi" w:cstheme="minorHAnsi"/>
          <w:sz w:val="24"/>
          <w:szCs w:val="24"/>
          <w:rPrChange w:id="125" w:author="Autor">
            <w:rPr>
              <w:rFonts w:ascii="Calibri" w:eastAsia="Calibri" w:hAnsi="Calibri" w:cs="Calibri"/>
              <w:sz w:val="24"/>
              <w:szCs w:val="24"/>
            </w:rPr>
          </w:rPrChange>
        </w:rPr>
        <w:t xml:space="preserve"> informačným službám, ktoré priamo podporujú rozvoj excelentnej vedy a podieľajú sa na</w:t>
      </w:r>
      <w:r w:rsidRPr="007C03B9">
        <w:rPr>
          <w:rFonts w:asciiTheme="minorHAnsi" w:hAnsiTheme="minorHAnsi" w:cstheme="minorHAnsi"/>
          <w:sz w:val="24"/>
          <w:szCs w:val="24"/>
          <w:rPrChange w:id="126" w:author="Autor">
            <w:rPr>
              <w:rFonts w:ascii="Calibri" w:hAnsi="Calibri" w:cs="Calibri"/>
              <w:sz w:val="24"/>
              <w:szCs w:val="24"/>
            </w:rPr>
          </w:rPrChange>
        </w:rPr>
        <w:t xml:space="preserve"> posilnení konkurenčnej schopnosti SR</w:t>
      </w:r>
      <w:r w:rsidRPr="007C03B9">
        <w:rPr>
          <w:rFonts w:asciiTheme="minorHAnsi" w:eastAsia="Calibri" w:hAnsiTheme="minorHAnsi" w:cstheme="minorHAnsi"/>
          <w:i/>
          <w:sz w:val="24"/>
          <w:szCs w:val="24"/>
          <w:rPrChange w:id="127" w:author="Autor">
            <w:rPr>
              <w:rFonts w:ascii="Calibri" w:eastAsia="Calibri" w:hAnsi="Calibri" w:cs="Calibri"/>
              <w:i/>
              <w:sz w:val="24"/>
              <w:szCs w:val="24"/>
            </w:rPr>
          </w:rPrChange>
        </w:rPr>
        <w:t xml:space="preserve"> </w:t>
      </w:r>
      <w:r w:rsidRPr="007C03B9">
        <w:rPr>
          <w:rFonts w:asciiTheme="minorHAnsi" w:eastAsia="Calibri" w:hAnsiTheme="minorHAnsi" w:cstheme="minorHAnsi"/>
          <w:sz w:val="24"/>
          <w:szCs w:val="24"/>
          <w:rPrChange w:id="128" w:author="Autor">
            <w:rPr>
              <w:rFonts w:ascii="Calibri" w:eastAsia="Calibri" w:hAnsi="Calibri" w:cs="Calibri"/>
              <w:sz w:val="24"/>
              <w:szCs w:val="24"/>
            </w:rPr>
          </w:rPrChange>
        </w:rPr>
        <w:t xml:space="preserve">odstraňovaním informačných a znalostných bariér medzi výskumom a vývojom na jednej strane a spoločnosťou a hospodárstvom (MSP a veľké podniky) na druhej strane. </w:t>
      </w:r>
      <w:r w:rsidRPr="007C03B9">
        <w:rPr>
          <w:rStyle w:val="y2iqfc"/>
          <w:rFonts w:asciiTheme="minorHAnsi" w:eastAsiaTheme="majorEastAsia" w:hAnsiTheme="minorHAnsi" w:cstheme="minorHAnsi"/>
          <w:sz w:val="24"/>
          <w:szCs w:val="24"/>
          <w:rPrChange w:id="129" w:author="Autor">
            <w:rPr>
              <w:rStyle w:val="y2iqfc"/>
              <w:rFonts w:ascii="Calibri" w:eastAsiaTheme="majorEastAsia" w:hAnsi="Calibri" w:cs="Calibri"/>
              <w:sz w:val="24"/>
              <w:szCs w:val="24"/>
            </w:rPr>
          </w:rPrChange>
        </w:rPr>
        <w:t>Využívanie elektronických informačných zdrojov má pozitívny vplyv na celú škálu vedeckých procesov, ako je predkladanie výskumných návrhov, financovanie výskumných návrhov, písanie výskumných správ a publikovanie článkov vo vedeckých časopisoch.</w:t>
      </w:r>
    </w:p>
    <w:p w14:paraId="5706088A" w14:textId="77777777" w:rsidR="00755A0A" w:rsidRPr="007C03B9" w:rsidRDefault="00755A0A">
      <w:pPr>
        <w:pStyle w:val="Odsekzoznamu"/>
        <w:numPr>
          <w:ilvl w:val="0"/>
          <w:numId w:val="19"/>
        </w:numPr>
        <w:spacing w:after="200"/>
        <w:ind w:left="284" w:hanging="218"/>
        <w:jc w:val="both"/>
        <w:rPr>
          <w:rFonts w:asciiTheme="minorHAnsi" w:hAnsiTheme="minorHAnsi" w:cstheme="minorHAnsi"/>
          <w:color w:val="000000"/>
          <w:rPrChange w:id="130" w:author="Autor">
            <w:rPr>
              <w:rFonts w:ascii="Calibri" w:hAnsi="Calibri" w:cs="Calibri"/>
              <w:color w:val="000000"/>
            </w:rPr>
          </w:rPrChange>
        </w:rPr>
        <w:pPrChange w:id="131" w:author="Autor">
          <w:pPr>
            <w:pStyle w:val="Odsekzoznamu"/>
            <w:numPr>
              <w:numId w:val="19"/>
            </w:numPr>
            <w:spacing w:after="200" w:line="276" w:lineRule="auto"/>
            <w:ind w:left="284" w:hanging="218"/>
            <w:jc w:val="both"/>
          </w:pPr>
        </w:pPrChange>
      </w:pPr>
      <w:r w:rsidRPr="007C03B9">
        <w:rPr>
          <w:rFonts w:asciiTheme="minorHAnsi" w:hAnsiTheme="minorHAnsi" w:cstheme="minorHAnsi"/>
          <w:b/>
          <w:color w:val="000000"/>
          <w:rPrChange w:id="132" w:author="Autor">
            <w:rPr>
              <w:rFonts w:ascii="Calibri" w:hAnsi="Calibri" w:cs="Calibri"/>
              <w:b/>
              <w:color w:val="000000"/>
            </w:rPr>
          </w:rPrChange>
        </w:rPr>
        <w:t xml:space="preserve">podpora zvyšovania </w:t>
      </w:r>
      <w:proofErr w:type="spellStart"/>
      <w:r w:rsidRPr="007C03B9">
        <w:rPr>
          <w:rFonts w:asciiTheme="minorHAnsi" w:hAnsiTheme="minorHAnsi" w:cstheme="minorHAnsi"/>
          <w:b/>
          <w:color w:val="000000"/>
          <w:rPrChange w:id="133" w:author="Autor">
            <w:rPr>
              <w:rFonts w:ascii="Calibri" w:hAnsi="Calibri" w:cs="Calibri"/>
              <w:b/>
              <w:color w:val="000000"/>
            </w:rPr>
          </w:rPrChange>
        </w:rPr>
        <w:t>excelentnosti</w:t>
      </w:r>
      <w:proofErr w:type="spellEnd"/>
      <w:r w:rsidRPr="007C03B9">
        <w:rPr>
          <w:rFonts w:asciiTheme="minorHAnsi" w:hAnsiTheme="minorHAnsi" w:cstheme="minorHAnsi"/>
          <w:b/>
          <w:color w:val="000000"/>
          <w:rPrChange w:id="134" w:author="Autor">
            <w:rPr>
              <w:rFonts w:ascii="Calibri" w:hAnsi="Calibri" w:cs="Calibri"/>
              <w:b/>
              <w:color w:val="000000"/>
            </w:rPr>
          </w:rPrChange>
        </w:rPr>
        <w:t xml:space="preserve"> vedy a výskumu, </w:t>
      </w:r>
      <w:r w:rsidRPr="007C03B9">
        <w:rPr>
          <w:rFonts w:asciiTheme="minorHAnsi" w:hAnsiTheme="minorHAnsi" w:cstheme="minorHAnsi"/>
          <w:color w:val="000000"/>
          <w:rPrChange w:id="135" w:author="Autor">
            <w:rPr>
              <w:rFonts w:ascii="Calibri" w:hAnsi="Calibri" w:cs="Calibri"/>
              <w:color w:val="000000"/>
            </w:rPr>
          </w:rPrChange>
        </w:rPr>
        <w:t xml:space="preserve">kedy sú </w:t>
      </w:r>
      <w:proofErr w:type="spellStart"/>
      <w:r w:rsidRPr="007C03B9">
        <w:rPr>
          <w:rFonts w:asciiTheme="minorHAnsi" w:hAnsiTheme="minorHAnsi" w:cstheme="minorHAnsi"/>
          <w:color w:val="000000"/>
          <w:rPrChange w:id="136" w:author="Autor">
            <w:rPr>
              <w:rFonts w:ascii="Calibri" w:hAnsi="Calibri" w:cs="Calibri"/>
              <w:color w:val="000000"/>
            </w:rPr>
          </w:rPrChange>
        </w:rPr>
        <w:t>bibliometrické</w:t>
      </w:r>
      <w:proofErr w:type="spellEnd"/>
      <w:r w:rsidRPr="007C03B9">
        <w:rPr>
          <w:rFonts w:asciiTheme="minorHAnsi" w:hAnsiTheme="minorHAnsi" w:cstheme="minorHAnsi"/>
          <w:rPrChange w:id="137" w:author="Autor">
            <w:rPr>
              <w:rFonts w:ascii="Calibri" w:hAnsi="Calibri" w:cs="Calibri"/>
            </w:rPr>
          </w:rPrChange>
        </w:rPr>
        <w:t xml:space="preserve"> databázy a ich metriky spoľahlivé a nákladovo efektívne nástroje umožňujúce hodnotenie vedeckého výkonu jednotlivcov, organizácií/inštitúcií, grantových agentúr, regiónov a krajín. </w:t>
      </w:r>
      <w:r w:rsidRPr="007C03B9">
        <w:rPr>
          <w:rFonts w:asciiTheme="minorHAnsi" w:hAnsiTheme="minorHAnsi" w:cstheme="minorHAnsi"/>
          <w:rPrChange w:id="138" w:author="Autor">
            <w:rPr>
              <w:rFonts w:ascii="Calibri" w:hAnsi="Calibri" w:cs="Calibri"/>
            </w:rPr>
          </w:rPrChange>
        </w:rPr>
        <w:lastRenderedPageBreak/>
        <w:t>Pomáhajú určovať celkový úspech výskumných programov prostredníctvom merania ich dopadov (napr. vplyvu na výkonnosť výskumu) a výsledkov (napr. dlhodobých výsledkov, ako sú napríklad socioekonomické výhody). Umožňujú analyzovať rôzne ukazovatele na čo najkompletnejšie získanie obrazu o komplexných aspektoch, ktoré zodpovedajú za výkon výskumných organizácií,</w:t>
      </w:r>
    </w:p>
    <w:p w14:paraId="1D827CB6" w14:textId="77777777" w:rsidR="00755A0A" w:rsidRPr="007C03B9" w:rsidRDefault="00755A0A">
      <w:pPr>
        <w:pStyle w:val="Odsekzoznamu"/>
        <w:numPr>
          <w:ilvl w:val="0"/>
          <w:numId w:val="19"/>
        </w:numPr>
        <w:spacing w:after="200"/>
        <w:ind w:left="284" w:hanging="218"/>
        <w:jc w:val="both"/>
        <w:rPr>
          <w:rFonts w:asciiTheme="minorHAnsi" w:hAnsiTheme="minorHAnsi" w:cstheme="minorHAnsi"/>
          <w:color w:val="000000"/>
          <w:rPrChange w:id="139" w:author="Autor">
            <w:rPr>
              <w:rFonts w:ascii="Calibri" w:hAnsi="Calibri" w:cs="Calibri"/>
              <w:color w:val="000000"/>
            </w:rPr>
          </w:rPrChange>
        </w:rPr>
        <w:pPrChange w:id="140" w:author="Autor">
          <w:pPr>
            <w:pStyle w:val="Odsekzoznamu"/>
            <w:numPr>
              <w:numId w:val="19"/>
            </w:numPr>
            <w:spacing w:after="200" w:line="276" w:lineRule="auto"/>
            <w:ind w:left="284" w:hanging="218"/>
            <w:jc w:val="both"/>
          </w:pPr>
        </w:pPrChange>
      </w:pPr>
      <w:r w:rsidRPr="007C03B9">
        <w:rPr>
          <w:rFonts w:asciiTheme="minorHAnsi" w:hAnsiTheme="minorHAnsi" w:cstheme="minorHAnsi"/>
          <w:b/>
          <w:rPrChange w:id="141" w:author="Autor">
            <w:rPr>
              <w:rFonts w:ascii="Calibri" w:hAnsi="Calibri" w:cs="Calibri"/>
              <w:b/>
            </w:rPr>
          </w:rPrChange>
        </w:rPr>
        <w:t>vytváranie národnej a medzinárodnej vedeckej spolupráce,</w:t>
      </w:r>
      <w:r w:rsidRPr="007C03B9">
        <w:rPr>
          <w:rFonts w:asciiTheme="minorHAnsi" w:hAnsiTheme="minorHAnsi" w:cstheme="minorHAnsi"/>
          <w:rPrChange w:id="142" w:author="Autor">
            <w:rPr>
              <w:rFonts w:ascii="Calibri" w:hAnsi="Calibri" w:cs="Calibri"/>
            </w:rPr>
          </w:rPrChange>
        </w:rPr>
        <w:t xml:space="preserve"> kedy majú mimoriadny význam </w:t>
      </w:r>
      <w:proofErr w:type="spellStart"/>
      <w:r w:rsidRPr="007C03B9">
        <w:rPr>
          <w:rFonts w:asciiTheme="minorHAnsi" w:hAnsiTheme="minorHAnsi" w:cstheme="minorHAnsi"/>
          <w:rPrChange w:id="143" w:author="Autor">
            <w:rPr>
              <w:rFonts w:ascii="Calibri" w:hAnsi="Calibri" w:cs="Calibri"/>
            </w:rPr>
          </w:rPrChange>
        </w:rPr>
        <w:t>scientometrické</w:t>
      </w:r>
      <w:proofErr w:type="spellEnd"/>
      <w:r w:rsidRPr="007C03B9">
        <w:rPr>
          <w:rFonts w:asciiTheme="minorHAnsi" w:hAnsiTheme="minorHAnsi" w:cstheme="minorHAnsi"/>
          <w:rPrChange w:id="144" w:author="Autor">
            <w:rPr>
              <w:rFonts w:ascii="Calibri" w:hAnsi="Calibri" w:cs="Calibri"/>
            </w:rPr>
          </w:rPrChange>
        </w:rPr>
        <w:t xml:space="preserve"> (citačné) databázové kolekcie. Tieto umožňujú identifikovať špičkové výskumno-vývojové inštitúcie na Slovensku, porovnávať výkonnosť slovenských a zahraničných vedeckých inštitúcií, a tým motivovať slovenské pracoviská smerom k produkovaniu výsledkov v podobe poznatkov prospešných pre hospodárstvo a spoločnosť. Informácie obsiahnuté v uvedených databázach umožňujú nadväzovať kontakty s partnerskými inštitúciami doma a vo svete, ktoré pôsobia v rovnakých vedných oblastiach, prípadne pracujú na obdobných projektoch,</w:t>
      </w:r>
    </w:p>
    <w:p w14:paraId="31F71F25" w14:textId="77777777" w:rsidR="00755A0A" w:rsidRPr="007C03B9" w:rsidRDefault="00755A0A">
      <w:pPr>
        <w:pStyle w:val="Odsekzoznamu"/>
        <w:numPr>
          <w:ilvl w:val="0"/>
          <w:numId w:val="19"/>
        </w:numPr>
        <w:spacing w:after="200"/>
        <w:ind w:left="284" w:hanging="218"/>
        <w:jc w:val="both"/>
        <w:rPr>
          <w:rFonts w:asciiTheme="minorHAnsi" w:hAnsiTheme="minorHAnsi" w:cstheme="minorHAnsi"/>
          <w:color w:val="000000"/>
          <w:rPrChange w:id="145" w:author="Autor">
            <w:rPr>
              <w:rFonts w:ascii="Calibri" w:hAnsi="Calibri" w:cs="Calibri"/>
              <w:color w:val="000000"/>
            </w:rPr>
          </w:rPrChange>
        </w:rPr>
        <w:pPrChange w:id="146" w:author="Autor">
          <w:pPr>
            <w:pStyle w:val="Odsekzoznamu"/>
            <w:numPr>
              <w:numId w:val="19"/>
            </w:numPr>
            <w:spacing w:after="200" w:line="276" w:lineRule="auto"/>
            <w:ind w:left="284" w:hanging="218"/>
            <w:jc w:val="both"/>
          </w:pPr>
        </w:pPrChange>
      </w:pPr>
      <w:r w:rsidRPr="007C03B9">
        <w:rPr>
          <w:rFonts w:asciiTheme="minorHAnsi" w:eastAsia="Calibri" w:hAnsiTheme="minorHAnsi" w:cstheme="minorHAnsi"/>
          <w:b/>
          <w:rPrChange w:id="147" w:author="Autor">
            <w:rPr>
              <w:rFonts w:ascii="Calibri" w:eastAsia="Calibri" w:hAnsi="Calibri" w:cs="Calibri"/>
              <w:b/>
            </w:rPr>
          </w:rPrChange>
        </w:rPr>
        <w:t>šírenie výsledkov slovenského výskumu a vývoja</w:t>
      </w:r>
      <w:r w:rsidRPr="007C03B9">
        <w:rPr>
          <w:rFonts w:asciiTheme="minorHAnsi" w:eastAsia="Calibri" w:hAnsiTheme="minorHAnsi" w:cstheme="minorHAnsi"/>
          <w:rPrChange w:id="148" w:author="Autor">
            <w:rPr>
              <w:rFonts w:ascii="Calibri" w:eastAsia="Calibri" w:hAnsi="Calibri" w:cs="Calibri"/>
            </w:rPr>
          </w:rPrChange>
        </w:rPr>
        <w:t xml:space="preserve"> a vytváranie podmienok </w:t>
      </w:r>
      <w:r w:rsidRPr="007C03B9">
        <w:rPr>
          <w:rFonts w:asciiTheme="minorHAnsi" w:hAnsiTheme="minorHAnsi" w:cstheme="minorHAnsi"/>
          <w:rPrChange w:id="149" w:author="Autor">
            <w:rPr>
              <w:rFonts w:ascii="Calibri" w:hAnsi="Calibri" w:cs="Calibri"/>
            </w:rPr>
          </w:rPrChange>
        </w:rPr>
        <w:t xml:space="preserve">pre efektívny transfer informácií od univerzít, verejných vedecko-výskumných inštitúcií a zariadení do slovenskej podnikateľskej sféry. Zabezpečenie prístupov do elektronických informačných zdrojov umožňuje </w:t>
      </w:r>
      <w:r w:rsidRPr="007C03B9">
        <w:rPr>
          <w:rStyle w:val="y2iqfc"/>
          <w:rFonts w:asciiTheme="minorHAnsi" w:hAnsiTheme="minorHAnsi" w:cstheme="minorHAnsi"/>
          <w:rPrChange w:id="150" w:author="Autor">
            <w:rPr>
              <w:rStyle w:val="y2iqfc"/>
              <w:rFonts w:ascii="Calibri" w:hAnsi="Calibri" w:cs="Calibri"/>
            </w:rPr>
          </w:rPrChange>
        </w:rPr>
        <w:t>šírenie</w:t>
      </w:r>
      <w:r w:rsidRPr="007C03B9">
        <w:rPr>
          <w:rStyle w:val="Zvraznenie"/>
          <w:rFonts w:asciiTheme="minorHAnsi" w:hAnsiTheme="minorHAnsi" w:cstheme="minorHAnsi"/>
          <w:rPrChange w:id="151" w:author="Autor">
            <w:rPr>
              <w:rStyle w:val="Zvraznenie"/>
              <w:rFonts w:ascii="Calibri" w:hAnsi="Calibri" w:cs="Calibri"/>
            </w:rPr>
          </w:rPrChange>
        </w:rPr>
        <w:t xml:space="preserve"> </w:t>
      </w:r>
      <w:r w:rsidRPr="007C03B9">
        <w:rPr>
          <w:rStyle w:val="Zvraznenie"/>
          <w:rFonts w:asciiTheme="minorHAnsi" w:hAnsiTheme="minorHAnsi" w:cstheme="minorHAnsi"/>
          <w:i w:val="0"/>
          <w:rPrChange w:id="152" w:author="Autor">
            <w:rPr>
              <w:rStyle w:val="Zvraznenie"/>
              <w:rFonts w:ascii="Calibri" w:hAnsi="Calibri" w:cs="Calibri"/>
              <w:i w:val="0"/>
            </w:rPr>
          </w:rPrChange>
        </w:rPr>
        <w:t>výsledkov vedy a výskumu</w:t>
      </w:r>
      <w:r w:rsidRPr="007C03B9">
        <w:rPr>
          <w:rStyle w:val="acopre"/>
          <w:rFonts w:asciiTheme="minorHAnsi" w:hAnsiTheme="minorHAnsi" w:cstheme="minorHAnsi"/>
          <w:rPrChange w:id="153" w:author="Autor">
            <w:rPr>
              <w:rStyle w:val="acopre"/>
              <w:rFonts w:ascii="Calibri" w:hAnsi="Calibri" w:cs="Calibri"/>
            </w:rPr>
          </w:rPrChange>
        </w:rPr>
        <w:t xml:space="preserve"> vo vedeckej komunite aj mimo nej a </w:t>
      </w:r>
      <w:r w:rsidRPr="007C03B9">
        <w:rPr>
          <w:rStyle w:val="y2iqfc"/>
          <w:rFonts w:asciiTheme="minorHAnsi" w:hAnsiTheme="minorHAnsi" w:cstheme="minorHAnsi"/>
          <w:rPrChange w:id="154" w:author="Autor">
            <w:rPr>
              <w:rStyle w:val="y2iqfc"/>
              <w:rFonts w:ascii="Calibri" w:hAnsi="Calibri" w:cs="Calibri"/>
            </w:rPr>
          </w:rPrChange>
        </w:rPr>
        <w:t>prispievať tak k celkovému rozvoju spoločnosti a hospodárstva.</w:t>
      </w:r>
      <w:r w:rsidRPr="007C03B9">
        <w:rPr>
          <w:rFonts w:asciiTheme="minorHAnsi" w:hAnsiTheme="minorHAnsi" w:cstheme="minorHAnsi"/>
          <w:b/>
          <w:rPrChange w:id="155" w:author="Autor">
            <w:rPr>
              <w:rFonts w:ascii="Calibri" w:hAnsi="Calibri" w:cs="Calibri"/>
              <w:b/>
            </w:rPr>
          </w:rPrChange>
        </w:rPr>
        <w:t xml:space="preserve"> </w:t>
      </w:r>
    </w:p>
    <w:p w14:paraId="3E1A5120" w14:textId="77777777" w:rsidR="002068FE" w:rsidRPr="007C03B9" w:rsidRDefault="002068FE" w:rsidP="007C03B9">
      <w:pPr>
        <w:jc w:val="both"/>
        <w:rPr>
          <w:rFonts w:asciiTheme="minorHAnsi" w:hAnsiTheme="minorHAnsi" w:cstheme="minorHAnsi"/>
          <w:b/>
          <w:rPrChange w:id="156" w:author="Autor">
            <w:rPr>
              <w:rFonts w:ascii="Calibri" w:hAnsi="Calibri" w:cs="Calibri"/>
              <w:b/>
            </w:rPr>
          </w:rPrChange>
        </w:rPr>
      </w:pPr>
    </w:p>
    <w:p w14:paraId="1A5A9648" w14:textId="773955D3" w:rsidR="000C0E25" w:rsidRPr="00C33ADA" w:rsidRDefault="000C0E25" w:rsidP="007C03B9">
      <w:pPr>
        <w:pStyle w:val="Odsekzoznamu"/>
        <w:numPr>
          <w:ilvl w:val="1"/>
          <w:numId w:val="2"/>
        </w:numPr>
        <w:ind w:left="1134" w:hanging="425"/>
        <w:jc w:val="both"/>
        <w:rPr>
          <w:rFonts w:asciiTheme="minorHAnsi" w:hAnsiTheme="minorHAnsi" w:cstheme="minorHAnsi"/>
          <w:b/>
        </w:rPr>
      </w:pPr>
      <w:r w:rsidRPr="007C03B9">
        <w:rPr>
          <w:rFonts w:asciiTheme="minorHAnsi" w:hAnsiTheme="minorHAnsi" w:cstheme="minorHAnsi"/>
          <w:b/>
          <w:rPrChange w:id="157" w:author="Autor">
            <w:rPr>
              <w:rFonts w:ascii="Calibri" w:hAnsi="Calibri" w:cs="Calibri"/>
              <w:b/>
            </w:rPr>
          </w:rPrChange>
        </w:rPr>
        <w:t>Uveďte, na ktoré z ukončených a prebiehajúcich národných projektov</w:t>
      </w:r>
      <w:r w:rsidRPr="007C03B9">
        <w:rPr>
          <w:rStyle w:val="Odkaznapoznmkupodiarou"/>
          <w:rFonts w:asciiTheme="minorHAnsi" w:hAnsiTheme="minorHAnsi" w:cstheme="minorHAnsi"/>
          <w:b/>
          <w:rPrChange w:id="158" w:author="Autor">
            <w:rPr>
              <w:rStyle w:val="Odkaznapoznmkupodiarou"/>
              <w:rFonts w:ascii="Calibri" w:hAnsi="Calibri" w:cs="Calibri"/>
              <w:b/>
            </w:rPr>
          </w:rPrChange>
        </w:rPr>
        <w:footnoteReference w:id="11"/>
      </w:r>
      <w:r w:rsidRPr="007C03B9">
        <w:rPr>
          <w:rFonts w:asciiTheme="minorHAnsi" w:hAnsiTheme="minorHAnsi" w:cstheme="minorHAnsi"/>
          <w:b/>
          <w:rPrChange w:id="159" w:author="Autor">
            <w:rPr>
              <w:rFonts w:ascii="Calibri" w:hAnsi="Calibri" w:cs="Calibri"/>
              <w:b/>
            </w:rPr>
          </w:rPrChange>
        </w:rPr>
        <w:t xml:space="preserve"> zámer</w:t>
      </w:r>
      <w:r w:rsidRPr="00C33ADA">
        <w:rPr>
          <w:rFonts w:asciiTheme="minorHAnsi" w:hAnsiTheme="minorHAnsi" w:cstheme="minorHAnsi"/>
          <w:b/>
        </w:rPr>
        <w:t xml:space="preserve"> NP priamo nadväzuje, v čom je navrhovaný NP od nich odlišný a ako sú v ňom zohľadnené výsledky/dopady predchádzajúcich NP (ak</w:t>
      </w:r>
      <w:r w:rsidR="00736BFC" w:rsidRPr="00C33ADA">
        <w:rPr>
          <w:rFonts w:asciiTheme="minorHAnsi" w:hAnsiTheme="minorHAnsi" w:cstheme="minorHAnsi"/>
          <w:b/>
        </w:rPr>
        <w:t xml:space="preserve"> je to</w:t>
      </w:r>
      <w:r w:rsidRPr="00C33ADA">
        <w:rPr>
          <w:rFonts w:asciiTheme="minorHAnsi" w:hAnsiTheme="minorHAnsi" w:cstheme="minorHAnsi"/>
          <w:b/>
        </w:rPr>
        <w:t xml:space="preserve"> relevantné):</w:t>
      </w:r>
    </w:p>
    <w:p w14:paraId="34AB5DEF" w14:textId="77777777" w:rsidR="00755A0A" w:rsidRPr="007C03B9" w:rsidRDefault="00755A0A" w:rsidP="007C03B9">
      <w:pPr>
        <w:jc w:val="both"/>
        <w:rPr>
          <w:rFonts w:asciiTheme="minorHAnsi" w:hAnsiTheme="minorHAnsi" w:cstheme="minorHAnsi"/>
          <w:rPrChange w:id="160" w:author="Autor">
            <w:rPr>
              <w:rFonts w:ascii="Calibri" w:hAnsi="Calibri" w:cs="Calibri"/>
            </w:rPr>
          </w:rPrChange>
        </w:rPr>
      </w:pPr>
      <w:r w:rsidRPr="007C03B9">
        <w:rPr>
          <w:rFonts w:asciiTheme="minorHAnsi" w:hAnsiTheme="minorHAnsi" w:cstheme="minorHAnsi"/>
          <w:rPrChange w:id="161" w:author="Autor">
            <w:rPr>
              <w:rFonts w:ascii="Calibri" w:hAnsi="Calibri" w:cs="Calibri"/>
            </w:rPr>
          </w:rPrChange>
        </w:rPr>
        <w:t xml:space="preserve">CVTI SR realizovalo tri národné projekty a aktuálne realizuje jeden národný projekt (NISPEZ – NISPEZ IV). Cieľom Aktivity 1 národného projektu NISPEZ IV je </w:t>
      </w:r>
      <w:r w:rsidRPr="007C03B9">
        <w:rPr>
          <w:rFonts w:asciiTheme="minorHAnsi" w:hAnsiTheme="minorHAnsi" w:cstheme="minorHAnsi"/>
          <w:b/>
          <w:rPrChange w:id="162" w:author="Autor">
            <w:rPr>
              <w:rFonts w:ascii="Calibri" w:hAnsi="Calibri" w:cs="Calibri"/>
              <w:b/>
            </w:rPr>
          </w:rPrChange>
        </w:rPr>
        <w:t>zabezpečiť, sprístupniť a efektívne využívať elektronické informačné zdroje (EIZ)</w:t>
      </w:r>
      <w:r w:rsidRPr="007C03B9">
        <w:rPr>
          <w:rFonts w:asciiTheme="minorHAnsi" w:hAnsiTheme="minorHAnsi" w:cstheme="minorHAnsi"/>
          <w:rPrChange w:id="163" w:author="Autor">
            <w:rPr>
              <w:rFonts w:ascii="Calibri" w:hAnsi="Calibri" w:cs="Calibri"/>
            </w:rPr>
          </w:rPrChange>
        </w:rPr>
        <w:t>, ktoré sú určené pre vedecko</w:t>
      </w:r>
      <w:r w:rsidRPr="007C03B9">
        <w:rPr>
          <w:rFonts w:asciiTheme="minorHAnsi" w:hAnsiTheme="minorHAnsi" w:cstheme="minorHAnsi"/>
          <w:color w:val="FF0000"/>
          <w:rPrChange w:id="164" w:author="Autor">
            <w:rPr>
              <w:rFonts w:ascii="Calibri" w:hAnsi="Calibri" w:cs="Calibri"/>
              <w:color w:val="FF0000"/>
            </w:rPr>
          </w:rPrChange>
        </w:rPr>
        <w:t>-</w:t>
      </w:r>
      <w:r w:rsidRPr="007C03B9">
        <w:rPr>
          <w:rFonts w:asciiTheme="minorHAnsi" w:hAnsiTheme="minorHAnsi" w:cstheme="minorHAnsi"/>
          <w:rPrChange w:id="165" w:author="Autor">
            <w:rPr>
              <w:rFonts w:ascii="Calibri" w:hAnsi="Calibri" w:cs="Calibri"/>
            </w:rPr>
          </w:rPrChange>
        </w:rPr>
        <w:t>výskumnú komunitu na Slovenku. Ide o elektronický vedecký obsah, ako sú vedecké časopisy a knihy prestížnych zahraničných a domácich vydavateľov, patentové informácie, citačné a </w:t>
      </w:r>
      <w:proofErr w:type="spellStart"/>
      <w:r w:rsidRPr="007C03B9">
        <w:rPr>
          <w:rFonts w:asciiTheme="minorHAnsi" w:hAnsiTheme="minorHAnsi" w:cstheme="minorHAnsi"/>
          <w:rPrChange w:id="166" w:author="Autor">
            <w:rPr>
              <w:rFonts w:ascii="Calibri" w:hAnsi="Calibri" w:cs="Calibri"/>
            </w:rPr>
          </w:rPrChange>
        </w:rPr>
        <w:t>abstraktové</w:t>
      </w:r>
      <w:proofErr w:type="spellEnd"/>
      <w:r w:rsidRPr="007C03B9">
        <w:rPr>
          <w:rFonts w:asciiTheme="minorHAnsi" w:hAnsiTheme="minorHAnsi" w:cstheme="minorHAnsi"/>
          <w:rPrChange w:id="167" w:author="Autor">
            <w:rPr>
              <w:rFonts w:ascii="Calibri" w:hAnsi="Calibri" w:cs="Calibri"/>
            </w:rPr>
          </w:rPrChange>
        </w:rPr>
        <w:t xml:space="preserve"> databázy. Tieto informačné zdroje sú prístupné priamo jednotlivým inštitúciám vedy a výskumu (univerzitám, vysokým školám, ústavom SAV či vybraným knižniciam) a prostredníctvom služieb CVTI SR aj inovatívnym podnikom a mimorezortn</w:t>
      </w:r>
      <w:r w:rsidRPr="007C03B9">
        <w:rPr>
          <w:rFonts w:asciiTheme="minorHAnsi" w:hAnsiTheme="minorHAnsi" w:cstheme="minorHAnsi"/>
          <w:color w:val="000000"/>
          <w:rPrChange w:id="168" w:author="Autor">
            <w:rPr>
              <w:rFonts w:ascii="Calibri" w:hAnsi="Calibri" w:cs="Calibri"/>
              <w:color w:val="000000"/>
            </w:rPr>
          </w:rPrChange>
        </w:rPr>
        <w:t>ým</w:t>
      </w:r>
      <w:r w:rsidRPr="007C03B9">
        <w:rPr>
          <w:rFonts w:asciiTheme="minorHAnsi" w:hAnsiTheme="minorHAnsi" w:cstheme="minorHAnsi"/>
          <w:rPrChange w:id="169" w:author="Autor">
            <w:rPr>
              <w:rFonts w:ascii="Calibri" w:hAnsi="Calibri" w:cs="Calibri"/>
            </w:rPr>
          </w:rPrChange>
        </w:rPr>
        <w:t xml:space="preserve"> inštitúciám vedy a výskumu. Sprístupnenie týchto informácií vedie (podľa skúseností z minulých období) k zvýšeniu vedeckej a inovačnej aktivity slovenskej vedy a k zmierneniu jej zaostávania v porovnaní s krajinami EÚ. Prostredníctvom </w:t>
      </w:r>
      <w:proofErr w:type="spellStart"/>
      <w:r w:rsidRPr="007C03B9">
        <w:rPr>
          <w:rFonts w:asciiTheme="minorHAnsi" w:hAnsiTheme="minorHAnsi" w:cstheme="minorHAnsi"/>
          <w:rPrChange w:id="170" w:author="Autor">
            <w:rPr>
              <w:rFonts w:ascii="Calibri" w:hAnsi="Calibri" w:cs="Calibri"/>
            </w:rPr>
          </w:rPrChange>
        </w:rPr>
        <w:t>bibliometrických</w:t>
      </w:r>
      <w:proofErr w:type="spellEnd"/>
      <w:r w:rsidRPr="007C03B9">
        <w:rPr>
          <w:rFonts w:asciiTheme="minorHAnsi" w:hAnsiTheme="minorHAnsi" w:cstheme="minorHAnsi"/>
          <w:rPrChange w:id="171" w:author="Autor">
            <w:rPr>
              <w:rFonts w:ascii="Calibri" w:hAnsi="Calibri" w:cs="Calibri"/>
            </w:rPr>
          </w:rPrChange>
        </w:rPr>
        <w:t xml:space="preserve">  a </w:t>
      </w:r>
      <w:proofErr w:type="spellStart"/>
      <w:r w:rsidRPr="007C03B9">
        <w:rPr>
          <w:rFonts w:asciiTheme="minorHAnsi" w:hAnsiTheme="minorHAnsi" w:cstheme="minorHAnsi"/>
          <w:rPrChange w:id="172" w:author="Autor">
            <w:rPr>
              <w:rFonts w:ascii="Calibri" w:hAnsi="Calibri" w:cs="Calibri"/>
            </w:rPr>
          </w:rPrChange>
        </w:rPr>
        <w:t>scientometrických</w:t>
      </w:r>
      <w:proofErr w:type="spellEnd"/>
      <w:r w:rsidRPr="007C03B9">
        <w:rPr>
          <w:rFonts w:asciiTheme="minorHAnsi" w:hAnsiTheme="minorHAnsi" w:cstheme="minorHAnsi"/>
          <w:rPrChange w:id="173" w:author="Autor">
            <w:rPr>
              <w:rFonts w:ascii="Calibri" w:hAnsi="Calibri" w:cs="Calibri"/>
            </w:rPr>
          </w:rPrChange>
        </w:rPr>
        <w:t xml:space="preserve"> databáz sú organizácie vedy a inovácií schopné vyhodnocovať a usmerňovať svoje vedecké a inovačné smerovanie podľa najnovších, ale aj dlhodobých trendov vo svete. Informácie obsiahnuté v uvedených databázach umožňujú už niekoľko rokov nadväzovať kontakty s partnerskými inštitúciami doma a vo svete, ktoré pôsobia v rovnakých vedných oblastiach, prípadne pracujú na príbuzných vedeckých projektoch.</w:t>
      </w:r>
    </w:p>
    <w:p w14:paraId="6D9E6421" w14:textId="77777777" w:rsidR="00755A0A" w:rsidRPr="00C33ADA" w:rsidRDefault="00755A0A" w:rsidP="00654AAA">
      <w:pPr>
        <w:jc w:val="both"/>
        <w:rPr>
          <w:rFonts w:asciiTheme="minorHAnsi" w:hAnsiTheme="minorHAnsi" w:cstheme="minorHAnsi"/>
          <w:b/>
        </w:rPr>
      </w:pPr>
    </w:p>
    <w:p w14:paraId="6C723800" w14:textId="19654DFB" w:rsidR="000C0E25" w:rsidRPr="00654AAA" w:rsidRDefault="00755A0A">
      <w:pPr>
        <w:pStyle w:val="Odsekzoznamu"/>
        <w:numPr>
          <w:ilvl w:val="1"/>
          <w:numId w:val="2"/>
        </w:numPr>
        <w:tabs>
          <w:tab w:val="left" w:pos="567"/>
        </w:tabs>
        <w:ind w:left="1134" w:hanging="425"/>
        <w:jc w:val="both"/>
        <w:rPr>
          <w:rFonts w:asciiTheme="minorHAnsi" w:hAnsiTheme="minorHAnsi" w:cstheme="minorHAnsi"/>
          <w:b/>
        </w:rPr>
      </w:pPr>
      <w:r w:rsidRPr="00C33ADA">
        <w:rPr>
          <w:rFonts w:asciiTheme="minorHAnsi" w:hAnsiTheme="minorHAnsi" w:cstheme="minorHAnsi"/>
          <w:b/>
        </w:rPr>
        <w:t>A</w:t>
      </w:r>
      <w:r w:rsidR="000C0E25" w:rsidRPr="00C33ADA">
        <w:rPr>
          <w:rFonts w:asciiTheme="minorHAnsi" w:hAnsiTheme="minorHAnsi" w:cstheme="minorHAnsi"/>
          <w:b/>
        </w:rPr>
        <w:t>dministratívn</w:t>
      </w:r>
      <w:r w:rsidRPr="00C33ADA">
        <w:rPr>
          <w:rFonts w:asciiTheme="minorHAnsi" w:hAnsiTheme="minorHAnsi" w:cstheme="minorHAnsi"/>
          <w:b/>
        </w:rPr>
        <w:t>a</w:t>
      </w:r>
      <w:r w:rsidR="000C0E25" w:rsidRPr="00C33ADA">
        <w:rPr>
          <w:rFonts w:asciiTheme="minorHAnsi" w:hAnsiTheme="minorHAnsi" w:cstheme="minorHAnsi"/>
          <w:b/>
        </w:rPr>
        <w:t>, finančn</w:t>
      </w:r>
      <w:r w:rsidRPr="00C33ADA">
        <w:rPr>
          <w:rFonts w:asciiTheme="minorHAnsi" w:hAnsiTheme="minorHAnsi" w:cstheme="minorHAnsi"/>
          <w:b/>
        </w:rPr>
        <w:t>á</w:t>
      </w:r>
      <w:r w:rsidR="000C0E25" w:rsidRPr="00C33ADA">
        <w:rPr>
          <w:rFonts w:asciiTheme="minorHAnsi" w:hAnsiTheme="minorHAnsi" w:cstheme="minorHAnsi"/>
          <w:b/>
        </w:rPr>
        <w:t xml:space="preserve"> a prevádzkov</w:t>
      </w:r>
      <w:r w:rsidRPr="00C33ADA">
        <w:rPr>
          <w:rFonts w:asciiTheme="minorHAnsi" w:hAnsiTheme="minorHAnsi" w:cstheme="minorHAnsi"/>
          <w:b/>
        </w:rPr>
        <w:t>á</w:t>
      </w:r>
      <w:r w:rsidR="000C0E25" w:rsidRPr="00C33ADA">
        <w:rPr>
          <w:rFonts w:asciiTheme="minorHAnsi" w:hAnsiTheme="minorHAnsi" w:cstheme="minorHAnsi"/>
          <w:b/>
        </w:rPr>
        <w:t xml:space="preserve"> kapacit</w:t>
      </w:r>
      <w:r w:rsidRPr="00C33ADA">
        <w:rPr>
          <w:rFonts w:asciiTheme="minorHAnsi" w:hAnsiTheme="minorHAnsi" w:cstheme="minorHAnsi"/>
          <w:b/>
        </w:rPr>
        <w:t>a</w:t>
      </w:r>
      <w:r w:rsidR="000C0E25" w:rsidRPr="007C03B9">
        <w:rPr>
          <w:rFonts w:asciiTheme="minorHAnsi" w:hAnsiTheme="minorHAnsi" w:cstheme="minorHAnsi"/>
          <w:b/>
        </w:rPr>
        <w:t xml:space="preserve"> žiadateľa a partnera (v prípade, </w:t>
      </w:r>
      <w:r w:rsidR="00CD30EF" w:rsidRPr="007C03B9">
        <w:rPr>
          <w:rFonts w:asciiTheme="minorHAnsi" w:hAnsiTheme="minorHAnsi" w:cstheme="minorHAnsi"/>
          <w:b/>
        </w:rPr>
        <w:t>ak</w:t>
      </w:r>
      <w:r w:rsidR="000C0E25" w:rsidRPr="007C03B9">
        <w:rPr>
          <w:rFonts w:asciiTheme="minorHAnsi" w:hAnsiTheme="minorHAnsi" w:cstheme="minorHAnsi"/>
          <w:b/>
        </w:rPr>
        <w:t xml:space="preserve"> </w:t>
      </w:r>
      <w:r w:rsidR="00CD30EF" w:rsidRPr="007C03B9">
        <w:rPr>
          <w:rFonts w:asciiTheme="minorHAnsi" w:hAnsiTheme="minorHAnsi" w:cstheme="minorHAnsi"/>
          <w:b/>
        </w:rPr>
        <w:t xml:space="preserve">je </w:t>
      </w:r>
      <w:r w:rsidR="000C0E25" w:rsidRPr="00654AAA">
        <w:rPr>
          <w:rFonts w:asciiTheme="minorHAnsi" w:hAnsiTheme="minorHAnsi" w:cstheme="minorHAnsi"/>
          <w:b/>
        </w:rPr>
        <w:t>v projekte zapojený aj partner):</w:t>
      </w:r>
    </w:p>
    <w:p w14:paraId="0463F81E" w14:textId="77777777" w:rsidR="00755A0A" w:rsidRPr="007C03B9" w:rsidRDefault="00755A0A">
      <w:pPr>
        <w:ind w:left="284"/>
        <w:rPr>
          <w:rFonts w:asciiTheme="minorHAnsi" w:hAnsiTheme="minorHAnsi" w:cstheme="minorHAnsi"/>
          <w:szCs w:val="20"/>
          <w:rPrChange w:id="174" w:author="Autor">
            <w:rPr>
              <w:szCs w:val="20"/>
            </w:rPr>
          </w:rPrChange>
        </w:rPr>
      </w:pPr>
      <w:r w:rsidRPr="007C03B9">
        <w:rPr>
          <w:rFonts w:asciiTheme="minorHAnsi" w:hAnsiTheme="minorHAnsi" w:cstheme="minorHAnsi"/>
          <w:szCs w:val="20"/>
          <w:rPrChange w:id="175" w:author="Autor">
            <w:rPr>
              <w:szCs w:val="20"/>
            </w:rPr>
          </w:rPrChange>
        </w:rPr>
        <w:t xml:space="preserve">CVTI SR má vytvorené prevádzkové predpoklady pre úspešnú implementáciu národných projektov, a to na základe personálnej kapacity a skúseností z predchádzajúcich programových období. </w:t>
      </w:r>
    </w:p>
    <w:p w14:paraId="0A325A6A" w14:textId="77777777" w:rsidR="00755A0A" w:rsidRPr="007C03B9" w:rsidRDefault="00755A0A">
      <w:pPr>
        <w:ind w:left="284"/>
        <w:rPr>
          <w:rFonts w:asciiTheme="minorHAnsi" w:hAnsiTheme="minorHAnsi" w:cstheme="minorHAnsi"/>
          <w:szCs w:val="20"/>
          <w:rPrChange w:id="176" w:author="Autor">
            <w:rPr>
              <w:szCs w:val="20"/>
            </w:rPr>
          </w:rPrChange>
        </w:rPr>
      </w:pPr>
      <w:r w:rsidRPr="007C03B9">
        <w:rPr>
          <w:rFonts w:asciiTheme="minorHAnsi" w:hAnsiTheme="minorHAnsi" w:cstheme="minorHAnsi"/>
          <w:szCs w:val="20"/>
          <w:rPrChange w:id="177" w:author="Autor">
            <w:rPr>
              <w:szCs w:val="20"/>
            </w:rPr>
          </w:rPrChange>
        </w:rPr>
        <w:lastRenderedPageBreak/>
        <w:t>Administratívne kapacity žiadateľa na riadenie projektu budú zabezpečené nasledovnými pracovníkmi z interných ľudských zdrojov.</w:t>
      </w:r>
    </w:p>
    <w:p w14:paraId="48C33ADF" w14:textId="77777777" w:rsidR="00755A0A" w:rsidRPr="007C03B9" w:rsidRDefault="00755A0A">
      <w:pPr>
        <w:ind w:left="284"/>
        <w:rPr>
          <w:rFonts w:asciiTheme="minorHAnsi" w:hAnsiTheme="minorHAnsi" w:cstheme="minorHAnsi"/>
          <w:b/>
          <w:szCs w:val="20"/>
          <w:rPrChange w:id="178" w:author="Autor">
            <w:rPr>
              <w:b/>
              <w:szCs w:val="20"/>
            </w:rPr>
          </w:rPrChange>
        </w:rPr>
      </w:pPr>
      <w:r w:rsidRPr="007C03B9">
        <w:rPr>
          <w:rFonts w:asciiTheme="minorHAnsi" w:hAnsiTheme="minorHAnsi" w:cstheme="minorHAnsi"/>
          <w:b/>
          <w:szCs w:val="20"/>
          <w:rPrChange w:id="179" w:author="Autor">
            <w:rPr>
              <w:b/>
              <w:szCs w:val="20"/>
            </w:rPr>
          </w:rPrChange>
        </w:rPr>
        <w:t>Projektový manažér bude spĺňať kvalifikačné predpoklady:</w:t>
      </w:r>
    </w:p>
    <w:p w14:paraId="04B656DB" w14:textId="77777777" w:rsidR="00755A0A" w:rsidRPr="007C03B9" w:rsidRDefault="00755A0A">
      <w:pPr>
        <w:pStyle w:val="Odsekzoznamu"/>
        <w:numPr>
          <w:ilvl w:val="0"/>
          <w:numId w:val="22"/>
        </w:numPr>
        <w:ind w:left="567" w:hanging="283"/>
        <w:contextualSpacing w:val="0"/>
        <w:rPr>
          <w:rFonts w:asciiTheme="minorHAnsi" w:hAnsiTheme="minorHAnsi" w:cstheme="minorHAnsi"/>
          <w:rPrChange w:id="180" w:author="Autor">
            <w:rPr/>
          </w:rPrChange>
        </w:rPr>
      </w:pPr>
      <w:r w:rsidRPr="007C03B9">
        <w:rPr>
          <w:rFonts w:asciiTheme="minorHAnsi" w:hAnsiTheme="minorHAnsi" w:cstheme="minorHAnsi"/>
          <w:rPrChange w:id="181" w:author="Autor">
            <w:rPr/>
          </w:rPrChange>
        </w:rPr>
        <w:t xml:space="preserve">vysokoškolské vzdelanie 2. stupňa </w:t>
      </w:r>
    </w:p>
    <w:p w14:paraId="622EBADE" w14:textId="77777777" w:rsidR="00755A0A" w:rsidRPr="007C03B9" w:rsidRDefault="00755A0A">
      <w:pPr>
        <w:pStyle w:val="Odsekzoznamu"/>
        <w:numPr>
          <w:ilvl w:val="0"/>
          <w:numId w:val="21"/>
        </w:numPr>
        <w:ind w:left="567" w:hanging="283"/>
        <w:contextualSpacing w:val="0"/>
        <w:jc w:val="both"/>
        <w:rPr>
          <w:rFonts w:asciiTheme="minorHAnsi" w:hAnsiTheme="minorHAnsi" w:cstheme="minorHAnsi"/>
          <w:rPrChange w:id="182" w:author="Autor">
            <w:rPr/>
          </w:rPrChange>
        </w:rPr>
        <w:pPrChange w:id="183" w:author="Autor">
          <w:pPr>
            <w:pStyle w:val="Odsekzoznamu"/>
            <w:numPr>
              <w:numId w:val="21"/>
            </w:numPr>
            <w:spacing w:line="276" w:lineRule="auto"/>
            <w:ind w:left="567" w:hanging="283"/>
            <w:contextualSpacing w:val="0"/>
            <w:jc w:val="both"/>
          </w:pPr>
        </w:pPrChange>
      </w:pPr>
      <w:r w:rsidRPr="007C03B9">
        <w:rPr>
          <w:rFonts w:asciiTheme="minorHAnsi" w:hAnsiTheme="minorHAnsi" w:cstheme="minorHAnsi"/>
          <w:rPrChange w:id="184" w:author="Autor">
            <w:rPr/>
          </w:rPrChange>
        </w:rPr>
        <w:t>min. 3 ročná prax v oblasti projektového riadenia</w:t>
      </w:r>
    </w:p>
    <w:p w14:paraId="35C3B00A" w14:textId="77777777" w:rsidR="00755A0A" w:rsidRPr="007C03B9" w:rsidDel="007C03B9" w:rsidRDefault="00755A0A">
      <w:pPr>
        <w:pStyle w:val="Odsekzoznamu"/>
        <w:numPr>
          <w:ilvl w:val="0"/>
          <w:numId w:val="21"/>
        </w:numPr>
        <w:spacing w:after="120"/>
        <w:ind w:left="567" w:hanging="283"/>
        <w:contextualSpacing w:val="0"/>
        <w:jc w:val="both"/>
        <w:rPr>
          <w:del w:id="185" w:author="Autor"/>
          <w:rFonts w:asciiTheme="minorHAnsi" w:hAnsiTheme="minorHAnsi" w:cstheme="minorHAnsi"/>
          <w:rPrChange w:id="186" w:author="Autor">
            <w:rPr>
              <w:del w:id="187" w:author="Autor"/>
            </w:rPr>
          </w:rPrChange>
        </w:rPr>
        <w:pPrChange w:id="188" w:author="Autor">
          <w:pPr>
            <w:pStyle w:val="Odsekzoznamu"/>
            <w:numPr>
              <w:numId w:val="21"/>
            </w:numPr>
            <w:spacing w:after="120" w:line="276" w:lineRule="auto"/>
            <w:ind w:left="567" w:hanging="283"/>
            <w:contextualSpacing w:val="0"/>
            <w:jc w:val="both"/>
          </w:pPr>
        </w:pPrChange>
      </w:pPr>
      <w:r w:rsidRPr="007C03B9">
        <w:rPr>
          <w:rFonts w:asciiTheme="minorHAnsi" w:hAnsiTheme="minorHAnsi" w:cstheme="minorHAnsi"/>
          <w:rPrChange w:id="189" w:author="Autor">
            <w:rPr/>
          </w:rPrChange>
        </w:rPr>
        <w:t>prax s výkonom riadenia projektu/projektov financovaných zo štrukturálnych fondov vítaná</w:t>
      </w:r>
    </w:p>
    <w:p w14:paraId="2F453DDC" w14:textId="77777777" w:rsidR="00755A0A" w:rsidRPr="007C03B9" w:rsidRDefault="00755A0A">
      <w:pPr>
        <w:pStyle w:val="Odsekzoznamu"/>
        <w:numPr>
          <w:ilvl w:val="0"/>
          <w:numId w:val="21"/>
        </w:numPr>
        <w:spacing w:after="120"/>
        <w:ind w:left="567" w:hanging="283"/>
        <w:contextualSpacing w:val="0"/>
        <w:jc w:val="both"/>
        <w:rPr>
          <w:rFonts w:asciiTheme="minorHAnsi" w:hAnsiTheme="minorHAnsi" w:cstheme="minorHAnsi"/>
          <w:b/>
          <w:rPrChange w:id="190" w:author="Autor">
            <w:rPr>
              <w:b/>
            </w:rPr>
          </w:rPrChange>
        </w:rPr>
        <w:pPrChange w:id="191" w:author="Autor">
          <w:pPr>
            <w:ind w:left="284"/>
          </w:pPr>
        </w:pPrChange>
      </w:pPr>
    </w:p>
    <w:p w14:paraId="0E62ECAD" w14:textId="77777777" w:rsidR="00755A0A" w:rsidRPr="007C03B9" w:rsidRDefault="00755A0A" w:rsidP="007C03B9">
      <w:pPr>
        <w:ind w:left="284"/>
        <w:rPr>
          <w:rFonts w:asciiTheme="minorHAnsi" w:hAnsiTheme="minorHAnsi" w:cstheme="minorHAnsi"/>
          <w:b/>
          <w:rPrChange w:id="192" w:author="Autor">
            <w:rPr>
              <w:b/>
            </w:rPr>
          </w:rPrChange>
        </w:rPr>
      </w:pPr>
      <w:r w:rsidRPr="007C03B9">
        <w:rPr>
          <w:rFonts w:asciiTheme="minorHAnsi" w:hAnsiTheme="minorHAnsi" w:cstheme="minorHAnsi"/>
          <w:b/>
          <w:rPrChange w:id="193" w:author="Autor">
            <w:rPr>
              <w:b/>
            </w:rPr>
          </w:rPrChange>
        </w:rPr>
        <w:t>a zabezpečovať nasledovné projektové činnosti:</w:t>
      </w:r>
    </w:p>
    <w:p w14:paraId="041E74D4" w14:textId="77777777" w:rsidR="00755A0A" w:rsidRPr="007C03B9" w:rsidRDefault="00755A0A">
      <w:pPr>
        <w:pStyle w:val="Odsekzoznamu"/>
        <w:numPr>
          <w:ilvl w:val="0"/>
          <w:numId w:val="23"/>
        </w:numPr>
        <w:ind w:left="567" w:hanging="283"/>
        <w:contextualSpacing w:val="0"/>
        <w:jc w:val="both"/>
        <w:rPr>
          <w:rFonts w:asciiTheme="minorHAnsi" w:hAnsiTheme="minorHAnsi" w:cstheme="minorHAnsi"/>
          <w:rPrChange w:id="194" w:author="Autor">
            <w:rPr/>
          </w:rPrChange>
        </w:rPr>
        <w:pPrChange w:id="195" w:author="Autor">
          <w:pPr>
            <w:pStyle w:val="Odsekzoznamu"/>
            <w:numPr>
              <w:numId w:val="23"/>
            </w:numPr>
            <w:spacing w:line="276" w:lineRule="auto"/>
            <w:ind w:left="567" w:hanging="283"/>
            <w:contextualSpacing w:val="0"/>
            <w:jc w:val="both"/>
          </w:pPr>
        </w:pPrChange>
      </w:pPr>
      <w:r w:rsidRPr="007C03B9">
        <w:rPr>
          <w:rFonts w:asciiTheme="minorHAnsi" w:hAnsiTheme="minorHAnsi" w:cstheme="minorHAnsi"/>
          <w:rPrChange w:id="196" w:author="Autor">
            <w:rPr/>
          </w:rPrChange>
        </w:rPr>
        <w:t>zodpovedá za implementáciu projektu v súlade so  schválenou žiadosťou o NFP, resp. zmluvou o NFP, s platným systémom finančného riadenia  a systémom riadenia EŠIF, platnými právnymi predpismi SR a EK, usmerneniami a pokynmi SO súvisiacimi s čerpaním fondov EÚ,</w:t>
      </w:r>
    </w:p>
    <w:p w14:paraId="1F74A389" w14:textId="77777777" w:rsidR="00755A0A" w:rsidRPr="007C03B9" w:rsidRDefault="00755A0A">
      <w:pPr>
        <w:pStyle w:val="Odsekzoznamu"/>
        <w:numPr>
          <w:ilvl w:val="0"/>
          <w:numId w:val="23"/>
        </w:numPr>
        <w:ind w:left="567" w:hanging="283"/>
        <w:contextualSpacing w:val="0"/>
        <w:jc w:val="both"/>
        <w:rPr>
          <w:rFonts w:asciiTheme="minorHAnsi" w:hAnsiTheme="minorHAnsi" w:cstheme="minorHAnsi"/>
          <w:rPrChange w:id="197" w:author="Autor">
            <w:rPr/>
          </w:rPrChange>
        </w:rPr>
        <w:pPrChange w:id="198" w:author="Autor">
          <w:pPr>
            <w:pStyle w:val="Odsekzoznamu"/>
            <w:numPr>
              <w:numId w:val="23"/>
            </w:numPr>
            <w:spacing w:line="276" w:lineRule="auto"/>
            <w:ind w:left="567" w:hanging="283"/>
            <w:contextualSpacing w:val="0"/>
            <w:jc w:val="both"/>
          </w:pPr>
        </w:pPrChange>
      </w:pPr>
      <w:r w:rsidRPr="007C03B9">
        <w:rPr>
          <w:rFonts w:asciiTheme="minorHAnsi" w:hAnsiTheme="minorHAnsi" w:cstheme="minorHAnsi"/>
          <w:rPrChange w:id="199" w:author="Autor">
            <w:rPr/>
          </w:rPrChange>
        </w:rPr>
        <w:t>sleduje platné právne predpisy SR a EK, usmernenia a pokyny SO, súvisiace s čerpaním fondov EÚ,</w:t>
      </w:r>
    </w:p>
    <w:p w14:paraId="58B2934A" w14:textId="77777777" w:rsidR="00755A0A" w:rsidRPr="007C03B9" w:rsidRDefault="00755A0A">
      <w:pPr>
        <w:pStyle w:val="Odsekzoznamu"/>
        <w:numPr>
          <w:ilvl w:val="0"/>
          <w:numId w:val="23"/>
        </w:numPr>
        <w:ind w:left="567" w:hanging="283"/>
        <w:contextualSpacing w:val="0"/>
        <w:jc w:val="both"/>
        <w:rPr>
          <w:rFonts w:asciiTheme="minorHAnsi" w:hAnsiTheme="minorHAnsi" w:cstheme="minorHAnsi"/>
          <w:rPrChange w:id="200" w:author="Autor">
            <w:rPr/>
          </w:rPrChange>
        </w:rPr>
        <w:pPrChange w:id="201" w:author="Autor">
          <w:pPr>
            <w:pStyle w:val="Odsekzoznamu"/>
            <w:numPr>
              <w:numId w:val="23"/>
            </w:numPr>
            <w:spacing w:line="276" w:lineRule="auto"/>
            <w:ind w:left="567" w:hanging="283"/>
            <w:contextualSpacing w:val="0"/>
            <w:jc w:val="both"/>
          </w:pPr>
        </w:pPrChange>
      </w:pPr>
      <w:r w:rsidRPr="007C03B9">
        <w:rPr>
          <w:rFonts w:asciiTheme="minorHAnsi" w:hAnsiTheme="minorHAnsi" w:cstheme="minorHAnsi"/>
          <w:szCs w:val="20"/>
          <w:rPrChange w:id="202" w:author="Autor">
            <w:rPr>
              <w:szCs w:val="20"/>
            </w:rPr>
          </w:rPrChange>
        </w:rPr>
        <w:t>zodpovedá za implementáciu projektu v súlade so schváleným harmonogramom realizácie aktivít projektu,</w:t>
      </w:r>
    </w:p>
    <w:p w14:paraId="55C95386" w14:textId="77777777" w:rsidR="00755A0A" w:rsidRPr="007C03B9" w:rsidRDefault="00755A0A">
      <w:pPr>
        <w:pStyle w:val="Odsekzoznamu"/>
        <w:numPr>
          <w:ilvl w:val="0"/>
          <w:numId w:val="23"/>
        </w:numPr>
        <w:ind w:left="567" w:hanging="283"/>
        <w:contextualSpacing w:val="0"/>
        <w:jc w:val="both"/>
        <w:rPr>
          <w:rFonts w:asciiTheme="minorHAnsi" w:hAnsiTheme="minorHAnsi" w:cstheme="minorHAnsi"/>
          <w:rPrChange w:id="203" w:author="Autor">
            <w:rPr/>
          </w:rPrChange>
        </w:rPr>
        <w:pPrChange w:id="204" w:author="Autor">
          <w:pPr>
            <w:pStyle w:val="Odsekzoznamu"/>
            <w:numPr>
              <w:numId w:val="23"/>
            </w:numPr>
            <w:spacing w:line="276" w:lineRule="auto"/>
            <w:ind w:left="567" w:hanging="283"/>
            <w:contextualSpacing w:val="0"/>
            <w:jc w:val="both"/>
          </w:pPr>
        </w:pPrChange>
      </w:pPr>
      <w:r w:rsidRPr="007C03B9">
        <w:rPr>
          <w:rFonts w:asciiTheme="minorHAnsi" w:hAnsiTheme="minorHAnsi" w:cstheme="minorHAnsi"/>
          <w:szCs w:val="20"/>
          <w:rPrChange w:id="205" w:author="Autor">
            <w:rPr>
              <w:szCs w:val="20"/>
            </w:rPr>
          </w:rPrChange>
        </w:rPr>
        <w:t>zodpovedá za napĺňanie merateľných ukazovateľov projektu,</w:t>
      </w:r>
    </w:p>
    <w:p w14:paraId="27962D1F" w14:textId="77777777" w:rsidR="00755A0A" w:rsidRPr="007C03B9" w:rsidRDefault="00755A0A">
      <w:pPr>
        <w:pStyle w:val="Odsekzoznamu"/>
        <w:numPr>
          <w:ilvl w:val="0"/>
          <w:numId w:val="23"/>
        </w:numPr>
        <w:ind w:left="567" w:hanging="283"/>
        <w:contextualSpacing w:val="0"/>
        <w:jc w:val="both"/>
        <w:rPr>
          <w:rFonts w:asciiTheme="minorHAnsi" w:hAnsiTheme="minorHAnsi" w:cstheme="minorHAnsi"/>
          <w:rPrChange w:id="206" w:author="Autor">
            <w:rPr/>
          </w:rPrChange>
        </w:rPr>
        <w:pPrChange w:id="207" w:author="Autor">
          <w:pPr>
            <w:pStyle w:val="Odsekzoznamu"/>
            <w:numPr>
              <w:numId w:val="23"/>
            </w:numPr>
            <w:spacing w:line="276" w:lineRule="auto"/>
            <w:ind w:left="567" w:hanging="283"/>
            <w:contextualSpacing w:val="0"/>
            <w:jc w:val="both"/>
          </w:pPr>
        </w:pPrChange>
      </w:pPr>
      <w:r w:rsidRPr="007C03B9">
        <w:rPr>
          <w:rFonts w:asciiTheme="minorHAnsi" w:hAnsiTheme="minorHAnsi" w:cstheme="minorHAnsi"/>
          <w:szCs w:val="20"/>
          <w:rPrChange w:id="208" w:author="Autor">
            <w:rPr>
              <w:szCs w:val="20"/>
            </w:rPr>
          </w:rPrChange>
        </w:rPr>
        <w:t>zodpovedá, resp. koordinuje všetky činnosti súvisiace s implementáciou projektu – monitorovanie projektu, publicitu projektu, verejné obstarávanie a pod.</w:t>
      </w:r>
    </w:p>
    <w:p w14:paraId="474DD840" w14:textId="77777777" w:rsidR="00755A0A" w:rsidRPr="007C03B9" w:rsidRDefault="00755A0A">
      <w:pPr>
        <w:pStyle w:val="Odsekzoznamu"/>
        <w:numPr>
          <w:ilvl w:val="0"/>
          <w:numId w:val="23"/>
        </w:numPr>
        <w:ind w:left="567" w:hanging="283"/>
        <w:contextualSpacing w:val="0"/>
        <w:jc w:val="both"/>
        <w:rPr>
          <w:rFonts w:asciiTheme="minorHAnsi" w:hAnsiTheme="minorHAnsi" w:cstheme="minorHAnsi"/>
          <w:rPrChange w:id="209" w:author="Autor">
            <w:rPr/>
          </w:rPrChange>
        </w:rPr>
        <w:pPrChange w:id="210" w:author="Autor">
          <w:pPr>
            <w:pStyle w:val="Odsekzoznamu"/>
            <w:numPr>
              <w:numId w:val="23"/>
            </w:numPr>
            <w:spacing w:line="276" w:lineRule="auto"/>
            <w:ind w:left="567" w:hanging="283"/>
            <w:contextualSpacing w:val="0"/>
            <w:jc w:val="both"/>
          </w:pPr>
        </w:pPrChange>
      </w:pPr>
      <w:r w:rsidRPr="007C03B9">
        <w:rPr>
          <w:rFonts w:asciiTheme="minorHAnsi" w:hAnsiTheme="minorHAnsi" w:cstheme="minorHAnsi"/>
          <w:szCs w:val="20"/>
          <w:rPrChange w:id="211" w:author="Autor">
            <w:rPr>
              <w:szCs w:val="20"/>
            </w:rPr>
          </w:rPrChange>
        </w:rPr>
        <w:t>koná vo vzťahu k dodávateľom, resp. partnerom na projekte,</w:t>
      </w:r>
    </w:p>
    <w:p w14:paraId="106DEEDD" w14:textId="77777777" w:rsidR="00755A0A" w:rsidRPr="007C03B9" w:rsidRDefault="00755A0A">
      <w:pPr>
        <w:pStyle w:val="Odsekzoznamu"/>
        <w:numPr>
          <w:ilvl w:val="0"/>
          <w:numId w:val="23"/>
        </w:numPr>
        <w:spacing w:after="120"/>
        <w:ind w:left="567" w:hanging="283"/>
        <w:contextualSpacing w:val="0"/>
        <w:jc w:val="both"/>
        <w:rPr>
          <w:rFonts w:asciiTheme="minorHAnsi" w:hAnsiTheme="minorHAnsi" w:cstheme="minorHAnsi"/>
          <w:rPrChange w:id="212" w:author="Autor">
            <w:rPr/>
          </w:rPrChange>
        </w:rPr>
        <w:pPrChange w:id="213" w:author="Autor">
          <w:pPr>
            <w:pStyle w:val="Odsekzoznamu"/>
            <w:numPr>
              <w:numId w:val="23"/>
            </w:numPr>
            <w:spacing w:after="120" w:line="276" w:lineRule="auto"/>
            <w:ind w:left="567" w:hanging="283"/>
            <w:contextualSpacing w:val="0"/>
            <w:jc w:val="both"/>
          </w:pPr>
        </w:pPrChange>
      </w:pPr>
      <w:r w:rsidRPr="007C03B9">
        <w:rPr>
          <w:rFonts w:asciiTheme="minorHAnsi" w:hAnsiTheme="minorHAnsi" w:cstheme="minorHAnsi"/>
          <w:szCs w:val="20"/>
          <w:rPrChange w:id="214" w:author="Autor">
            <w:rPr>
              <w:szCs w:val="20"/>
            </w:rPr>
          </w:rPrChange>
        </w:rPr>
        <w:t>zodpovedá za komunikáciu s  SO v oblasti vzťahov vyplývajúcich zo zmluvy o NFP.</w:t>
      </w:r>
    </w:p>
    <w:p w14:paraId="64713F11" w14:textId="77777777" w:rsidR="00755A0A" w:rsidRPr="007C03B9" w:rsidRDefault="00755A0A" w:rsidP="007C03B9">
      <w:pPr>
        <w:ind w:left="284"/>
        <w:rPr>
          <w:rFonts w:asciiTheme="minorHAnsi" w:hAnsiTheme="minorHAnsi" w:cstheme="minorHAnsi"/>
          <w:b/>
          <w:szCs w:val="20"/>
          <w:rPrChange w:id="215" w:author="Autor">
            <w:rPr>
              <w:b/>
              <w:szCs w:val="20"/>
            </w:rPr>
          </w:rPrChange>
        </w:rPr>
      </w:pPr>
      <w:r w:rsidRPr="007C03B9">
        <w:rPr>
          <w:rFonts w:asciiTheme="minorHAnsi" w:hAnsiTheme="minorHAnsi" w:cstheme="minorHAnsi"/>
          <w:b/>
          <w:szCs w:val="20"/>
          <w:rPrChange w:id="216" w:author="Autor">
            <w:rPr>
              <w:b/>
              <w:szCs w:val="20"/>
            </w:rPr>
          </w:rPrChange>
        </w:rPr>
        <w:t>Finančný manažér bude spĺňať kvalifikačné predpoklady:</w:t>
      </w:r>
    </w:p>
    <w:p w14:paraId="678D6483" w14:textId="77777777" w:rsidR="00755A0A" w:rsidRPr="007C03B9" w:rsidRDefault="00755A0A">
      <w:pPr>
        <w:pStyle w:val="Odsekzoznamu"/>
        <w:numPr>
          <w:ilvl w:val="0"/>
          <w:numId w:val="24"/>
        </w:numPr>
        <w:ind w:left="568" w:hanging="284"/>
        <w:contextualSpacing w:val="0"/>
        <w:jc w:val="both"/>
        <w:rPr>
          <w:rFonts w:asciiTheme="minorHAnsi" w:hAnsiTheme="minorHAnsi" w:cstheme="minorHAnsi"/>
          <w:szCs w:val="20"/>
          <w:rPrChange w:id="217" w:author="Autor">
            <w:rPr>
              <w:szCs w:val="20"/>
            </w:rPr>
          </w:rPrChange>
        </w:rPr>
        <w:pPrChange w:id="218" w:author="Autor">
          <w:pPr>
            <w:pStyle w:val="Odsekzoznamu"/>
            <w:numPr>
              <w:numId w:val="24"/>
            </w:numPr>
            <w:spacing w:line="276" w:lineRule="auto"/>
            <w:ind w:left="568" w:hanging="284"/>
            <w:contextualSpacing w:val="0"/>
            <w:jc w:val="both"/>
          </w:pPr>
        </w:pPrChange>
      </w:pPr>
      <w:r w:rsidRPr="007C03B9">
        <w:rPr>
          <w:rFonts w:asciiTheme="minorHAnsi" w:hAnsiTheme="minorHAnsi" w:cstheme="minorHAnsi"/>
          <w:szCs w:val="20"/>
          <w:rPrChange w:id="219" w:author="Autor">
            <w:rPr>
              <w:szCs w:val="20"/>
            </w:rPr>
          </w:rPrChange>
        </w:rPr>
        <w:t>vysokoškolské vzdelanie 2. stupňa prednostne ekon. zamerania,</w:t>
      </w:r>
    </w:p>
    <w:p w14:paraId="3655E0AA" w14:textId="77777777" w:rsidR="00755A0A" w:rsidRPr="007C03B9" w:rsidRDefault="00755A0A">
      <w:pPr>
        <w:pStyle w:val="Odsekzoznamu"/>
        <w:numPr>
          <w:ilvl w:val="0"/>
          <w:numId w:val="24"/>
        </w:numPr>
        <w:spacing w:after="120"/>
        <w:ind w:left="568" w:hanging="284"/>
        <w:contextualSpacing w:val="0"/>
        <w:jc w:val="both"/>
        <w:rPr>
          <w:rFonts w:asciiTheme="minorHAnsi" w:hAnsiTheme="minorHAnsi" w:cstheme="minorHAnsi"/>
          <w:szCs w:val="20"/>
          <w:rPrChange w:id="220" w:author="Autor">
            <w:rPr>
              <w:szCs w:val="20"/>
            </w:rPr>
          </w:rPrChange>
        </w:rPr>
        <w:pPrChange w:id="221" w:author="Autor">
          <w:pPr>
            <w:pStyle w:val="Odsekzoznamu"/>
            <w:numPr>
              <w:numId w:val="24"/>
            </w:numPr>
            <w:spacing w:after="120" w:line="276" w:lineRule="auto"/>
            <w:ind w:left="568" w:hanging="284"/>
            <w:contextualSpacing w:val="0"/>
            <w:jc w:val="both"/>
          </w:pPr>
        </w:pPrChange>
      </w:pPr>
      <w:r w:rsidRPr="007C03B9">
        <w:rPr>
          <w:rFonts w:asciiTheme="minorHAnsi" w:hAnsiTheme="minorHAnsi" w:cstheme="minorHAnsi"/>
          <w:szCs w:val="20"/>
          <w:rPrChange w:id="222" w:author="Autor">
            <w:rPr>
              <w:szCs w:val="20"/>
            </w:rPr>
          </w:rPrChange>
        </w:rPr>
        <w:t>min. 2 ročná prax v oblasti finančného riadenia  a/alebo účtovníctva</w:t>
      </w:r>
    </w:p>
    <w:p w14:paraId="1798A2E4" w14:textId="77777777" w:rsidR="00755A0A" w:rsidRPr="007C03B9" w:rsidRDefault="00755A0A" w:rsidP="007C03B9">
      <w:pPr>
        <w:ind w:left="284"/>
        <w:rPr>
          <w:rFonts w:asciiTheme="minorHAnsi" w:hAnsiTheme="minorHAnsi" w:cstheme="minorHAnsi"/>
          <w:b/>
          <w:szCs w:val="20"/>
          <w:rPrChange w:id="223" w:author="Autor">
            <w:rPr>
              <w:b/>
              <w:szCs w:val="20"/>
            </w:rPr>
          </w:rPrChange>
        </w:rPr>
      </w:pPr>
      <w:r w:rsidRPr="007C03B9">
        <w:rPr>
          <w:rFonts w:asciiTheme="minorHAnsi" w:hAnsiTheme="minorHAnsi" w:cstheme="minorHAnsi"/>
          <w:b/>
          <w:szCs w:val="20"/>
          <w:rPrChange w:id="224" w:author="Autor">
            <w:rPr>
              <w:b/>
              <w:szCs w:val="20"/>
            </w:rPr>
          </w:rPrChange>
        </w:rPr>
        <w:t>a zabezpečovať nasledovné projektové činnosti:</w:t>
      </w:r>
    </w:p>
    <w:p w14:paraId="55ADC318" w14:textId="77777777" w:rsidR="00755A0A" w:rsidRPr="007C03B9" w:rsidRDefault="00755A0A">
      <w:pPr>
        <w:pStyle w:val="Odsekzoznamu"/>
        <w:numPr>
          <w:ilvl w:val="0"/>
          <w:numId w:val="25"/>
        </w:numPr>
        <w:ind w:left="568" w:hanging="284"/>
        <w:contextualSpacing w:val="0"/>
        <w:jc w:val="both"/>
        <w:rPr>
          <w:rFonts w:asciiTheme="minorHAnsi" w:hAnsiTheme="minorHAnsi" w:cstheme="minorHAnsi"/>
          <w:szCs w:val="20"/>
          <w:rPrChange w:id="225" w:author="Autor">
            <w:rPr>
              <w:szCs w:val="20"/>
            </w:rPr>
          </w:rPrChange>
        </w:rPr>
        <w:pPrChange w:id="226" w:author="Autor">
          <w:pPr>
            <w:pStyle w:val="Odsekzoznamu"/>
            <w:numPr>
              <w:numId w:val="25"/>
            </w:numPr>
            <w:spacing w:line="276" w:lineRule="auto"/>
            <w:ind w:left="568" w:hanging="284"/>
            <w:contextualSpacing w:val="0"/>
            <w:jc w:val="both"/>
          </w:pPr>
        </w:pPrChange>
      </w:pPr>
      <w:r w:rsidRPr="007C03B9">
        <w:rPr>
          <w:rFonts w:asciiTheme="minorHAnsi" w:hAnsiTheme="minorHAnsi" w:cstheme="minorHAnsi"/>
          <w:szCs w:val="20"/>
          <w:rPrChange w:id="227" w:author="Autor">
            <w:rPr>
              <w:szCs w:val="20"/>
            </w:rPr>
          </w:rPrChange>
        </w:rPr>
        <w:t xml:space="preserve">zodpovedá za správne finančné riadenie projektu  v súlade so  schválenou žiadosťou o NFP, resp. zmluvou o NFP, s platnou Príručkou k finančnému riadeniu fondov EÚ na programové obdobie 2021 </w:t>
      </w:r>
      <w:r w:rsidRPr="007C03B9">
        <w:rPr>
          <w:rFonts w:asciiTheme="minorHAnsi" w:hAnsiTheme="minorHAnsi" w:cstheme="minorHAnsi"/>
          <w:szCs w:val="20"/>
          <w:rPrChange w:id="228" w:author="Autor">
            <w:rPr>
              <w:szCs w:val="20"/>
            </w:rPr>
          </w:rPrChange>
        </w:rPr>
        <w:noBreakHyphen/>
        <w:t xml:space="preserve"> 2027  , Rámcom implementácie fondov, programové obdobie 2021 – 2027, relevantnými metodickými príručkami, platnými právnymi predpismi SR a EK, usmerneniami a pokynmi SO súvisiacimi s čerpaním fondov EÚ,</w:t>
      </w:r>
    </w:p>
    <w:p w14:paraId="06224764" w14:textId="77777777" w:rsidR="00755A0A" w:rsidRPr="007C03B9" w:rsidRDefault="00755A0A">
      <w:pPr>
        <w:pStyle w:val="Odsekzoznamu"/>
        <w:numPr>
          <w:ilvl w:val="0"/>
          <w:numId w:val="25"/>
        </w:numPr>
        <w:ind w:left="568" w:hanging="284"/>
        <w:contextualSpacing w:val="0"/>
        <w:jc w:val="both"/>
        <w:rPr>
          <w:rFonts w:asciiTheme="minorHAnsi" w:hAnsiTheme="minorHAnsi" w:cstheme="minorHAnsi"/>
          <w:szCs w:val="20"/>
          <w:rPrChange w:id="229" w:author="Autor">
            <w:rPr>
              <w:szCs w:val="20"/>
            </w:rPr>
          </w:rPrChange>
        </w:rPr>
        <w:pPrChange w:id="230" w:author="Autor">
          <w:pPr>
            <w:pStyle w:val="Odsekzoznamu"/>
            <w:numPr>
              <w:numId w:val="25"/>
            </w:numPr>
            <w:spacing w:line="276" w:lineRule="auto"/>
            <w:ind w:left="568" w:hanging="284"/>
            <w:contextualSpacing w:val="0"/>
            <w:jc w:val="both"/>
          </w:pPr>
        </w:pPrChange>
      </w:pPr>
      <w:r w:rsidRPr="007C03B9">
        <w:rPr>
          <w:rFonts w:asciiTheme="minorHAnsi" w:hAnsiTheme="minorHAnsi" w:cstheme="minorHAnsi"/>
          <w:szCs w:val="20"/>
          <w:rPrChange w:id="231" w:author="Autor">
            <w:rPr>
              <w:szCs w:val="20"/>
            </w:rPr>
          </w:rPrChange>
        </w:rPr>
        <w:t>zodpovedá za čerpanie rozpočtu v súlade s pokrokom v implementácii projektu a dosahovanými ukazovateľmi,</w:t>
      </w:r>
    </w:p>
    <w:p w14:paraId="6C19685F" w14:textId="77777777" w:rsidR="00755A0A" w:rsidRPr="007C03B9" w:rsidRDefault="00755A0A">
      <w:pPr>
        <w:pStyle w:val="Odsekzoznamu"/>
        <w:numPr>
          <w:ilvl w:val="0"/>
          <w:numId w:val="25"/>
        </w:numPr>
        <w:ind w:left="568" w:hanging="284"/>
        <w:contextualSpacing w:val="0"/>
        <w:jc w:val="both"/>
        <w:rPr>
          <w:rFonts w:asciiTheme="minorHAnsi" w:hAnsiTheme="minorHAnsi" w:cstheme="minorHAnsi"/>
          <w:szCs w:val="20"/>
          <w:rPrChange w:id="232" w:author="Autor">
            <w:rPr>
              <w:szCs w:val="20"/>
            </w:rPr>
          </w:rPrChange>
        </w:rPr>
        <w:pPrChange w:id="233" w:author="Autor">
          <w:pPr>
            <w:pStyle w:val="Odsekzoznamu"/>
            <w:numPr>
              <w:numId w:val="25"/>
            </w:numPr>
            <w:spacing w:line="276" w:lineRule="auto"/>
            <w:ind w:left="568" w:hanging="284"/>
            <w:contextualSpacing w:val="0"/>
            <w:jc w:val="both"/>
          </w:pPr>
        </w:pPrChange>
      </w:pPr>
      <w:r w:rsidRPr="007C03B9">
        <w:rPr>
          <w:rFonts w:asciiTheme="minorHAnsi" w:hAnsiTheme="minorHAnsi" w:cstheme="minorHAnsi"/>
          <w:szCs w:val="20"/>
          <w:rPrChange w:id="234" w:author="Autor">
            <w:rPr>
              <w:szCs w:val="20"/>
            </w:rPr>
          </w:rPrChange>
        </w:rPr>
        <w:t>zodpovedá za komunikáciu s SO v oblasti finančných vzťahov vyplývajúcich zo zmluvy o NFP,</w:t>
      </w:r>
    </w:p>
    <w:p w14:paraId="25C5E253" w14:textId="77777777" w:rsidR="00755A0A" w:rsidRPr="007C03B9" w:rsidRDefault="00755A0A">
      <w:pPr>
        <w:pStyle w:val="Odsekzoznamu"/>
        <w:numPr>
          <w:ilvl w:val="0"/>
          <w:numId w:val="25"/>
        </w:numPr>
        <w:ind w:left="568" w:hanging="284"/>
        <w:contextualSpacing w:val="0"/>
        <w:jc w:val="both"/>
        <w:rPr>
          <w:rFonts w:asciiTheme="minorHAnsi" w:hAnsiTheme="minorHAnsi" w:cstheme="minorHAnsi"/>
          <w:szCs w:val="20"/>
          <w:rPrChange w:id="235" w:author="Autor">
            <w:rPr>
              <w:szCs w:val="20"/>
            </w:rPr>
          </w:rPrChange>
        </w:rPr>
        <w:pPrChange w:id="236" w:author="Autor">
          <w:pPr>
            <w:pStyle w:val="Odsekzoznamu"/>
            <w:numPr>
              <w:numId w:val="25"/>
            </w:numPr>
            <w:spacing w:line="276" w:lineRule="auto"/>
            <w:ind w:left="568" w:hanging="284"/>
            <w:contextualSpacing w:val="0"/>
            <w:jc w:val="both"/>
          </w:pPr>
        </w:pPrChange>
      </w:pPr>
      <w:r w:rsidRPr="007C03B9">
        <w:rPr>
          <w:rFonts w:asciiTheme="minorHAnsi" w:hAnsiTheme="minorHAnsi" w:cstheme="minorHAnsi"/>
          <w:szCs w:val="20"/>
          <w:rPrChange w:id="237" w:author="Autor">
            <w:rPr>
              <w:szCs w:val="20"/>
            </w:rPr>
          </w:rPrChange>
        </w:rPr>
        <w:t xml:space="preserve">zodpovedá za prípravu a včasné predkladanie </w:t>
      </w:r>
      <w:proofErr w:type="spellStart"/>
      <w:r w:rsidRPr="007C03B9">
        <w:rPr>
          <w:rFonts w:asciiTheme="minorHAnsi" w:hAnsiTheme="minorHAnsi" w:cstheme="minorHAnsi"/>
          <w:szCs w:val="20"/>
          <w:rPrChange w:id="238" w:author="Autor">
            <w:rPr>
              <w:szCs w:val="20"/>
            </w:rPr>
          </w:rPrChange>
        </w:rPr>
        <w:t>ŽoP</w:t>
      </w:r>
      <w:proofErr w:type="spellEnd"/>
      <w:r w:rsidRPr="007C03B9">
        <w:rPr>
          <w:rFonts w:asciiTheme="minorHAnsi" w:hAnsiTheme="minorHAnsi" w:cstheme="minorHAnsi"/>
          <w:szCs w:val="20"/>
          <w:rPrChange w:id="239" w:author="Autor">
            <w:rPr>
              <w:szCs w:val="20"/>
            </w:rPr>
          </w:rPrChange>
        </w:rPr>
        <w:t xml:space="preserve"> vrátane úplnej podpornej dokumentácie (rozsah stanoví SO),</w:t>
      </w:r>
    </w:p>
    <w:p w14:paraId="33884D84" w14:textId="77777777" w:rsidR="00755A0A" w:rsidRPr="007C03B9" w:rsidRDefault="00755A0A">
      <w:pPr>
        <w:pStyle w:val="Odsekzoznamu"/>
        <w:numPr>
          <w:ilvl w:val="0"/>
          <w:numId w:val="25"/>
        </w:numPr>
        <w:ind w:left="568" w:hanging="284"/>
        <w:contextualSpacing w:val="0"/>
        <w:jc w:val="both"/>
        <w:rPr>
          <w:rFonts w:asciiTheme="minorHAnsi" w:hAnsiTheme="minorHAnsi" w:cstheme="minorHAnsi"/>
          <w:szCs w:val="20"/>
          <w:rPrChange w:id="240" w:author="Autor">
            <w:rPr>
              <w:szCs w:val="20"/>
            </w:rPr>
          </w:rPrChange>
        </w:rPr>
        <w:pPrChange w:id="241" w:author="Autor">
          <w:pPr>
            <w:pStyle w:val="Odsekzoznamu"/>
            <w:numPr>
              <w:numId w:val="25"/>
            </w:numPr>
            <w:spacing w:line="276" w:lineRule="auto"/>
            <w:ind w:left="568" w:hanging="284"/>
            <w:contextualSpacing w:val="0"/>
            <w:jc w:val="both"/>
          </w:pPr>
        </w:pPrChange>
      </w:pPr>
      <w:r w:rsidRPr="007C03B9">
        <w:rPr>
          <w:rFonts w:asciiTheme="minorHAnsi" w:hAnsiTheme="minorHAnsi" w:cstheme="minorHAnsi"/>
          <w:szCs w:val="20"/>
          <w:rPrChange w:id="242" w:author="Autor">
            <w:rPr>
              <w:szCs w:val="20"/>
            </w:rPr>
          </w:rPrChange>
        </w:rPr>
        <w:t>zodpovedá za oprávnenosť výdavkov prijímateľa v súlade s platnými pravidlami oprávnenosti,</w:t>
      </w:r>
    </w:p>
    <w:p w14:paraId="0F127FBF" w14:textId="77777777" w:rsidR="00755A0A" w:rsidRPr="007C03B9" w:rsidRDefault="00755A0A">
      <w:pPr>
        <w:pStyle w:val="Odsekzoznamu"/>
        <w:numPr>
          <w:ilvl w:val="0"/>
          <w:numId w:val="25"/>
        </w:numPr>
        <w:spacing w:after="120"/>
        <w:ind w:left="568" w:hanging="284"/>
        <w:contextualSpacing w:val="0"/>
        <w:jc w:val="both"/>
        <w:rPr>
          <w:rFonts w:asciiTheme="minorHAnsi" w:hAnsiTheme="minorHAnsi" w:cstheme="minorHAnsi"/>
          <w:szCs w:val="20"/>
          <w:rPrChange w:id="243" w:author="Autor">
            <w:rPr>
              <w:szCs w:val="20"/>
            </w:rPr>
          </w:rPrChange>
        </w:rPr>
        <w:pPrChange w:id="244" w:author="Autor">
          <w:pPr>
            <w:pStyle w:val="Odsekzoznamu"/>
            <w:numPr>
              <w:numId w:val="25"/>
            </w:numPr>
            <w:spacing w:after="120" w:line="276" w:lineRule="auto"/>
            <w:ind w:left="568" w:hanging="284"/>
            <w:contextualSpacing w:val="0"/>
            <w:jc w:val="both"/>
          </w:pPr>
        </w:pPrChange>
      </w:pPr>
      <w:r w:rsidRPr="007C03B9">
        <w:rPr>
          <w:rFonts w:asciiTheme="minorHAnsi" w:hAnsiTheme="minorHAnsi" w:cstheme="minorHAnsi"/>
          <w:szCs w:val="20"/>
          <w:rPrChange w:id="245" w:author="Autor">
            <w:rPr>
              <w:szCs w:val="20"/>
            </w:rPr>
          </w:rPrChange>
        </w:rPr>
        <w:t>sleduje platné právne predpisy SR a EK, usmernenia a pokyny SO, súvisiace s čerpaním fondov EÚ.</w:t>
      </w:r>
    </w:p>
    <w:p w14:paraId="53BB7E1B" w14:textId="77777777" w:rsidR="00755A0A" w:rsidRPr="007C03B9" w:rsidRDefault="00755A0A" w:rsidP="007C03B9">
      <w:pPr>
        <w:ind w:left="284"/>
        <w:rPr>
          <w:rFonts w:asciiTheme="minorHAnsi" w:hAnsiTheme="minorHAnsi" w:cstheme="minorHAnsi"/>
          <w:b/>
          <w:szCs w:val="20"/>
          <w:rPrChange w:id="246" w:author="Autor">
            <w:rPr>
              <w:b/>
              <w:szCs w:val="20"/>
            </w:rPr>
          </w:rPrChange>
        </w:rPr>
      </w:pPr>
      <w:r w:rsidRPr="007C03B9">
        <w:rPr>
          <w:rFonts w:asciiTheme="minorHAnsi" w:hAnsiTheme="minorHAnsi" w:cstheme="minorHAnsi"/>
          <w:b/>
          <w:szCs w:val="20"/>
          <w:rPrChange w:id="247" w:author="Autor">
            <w:rPr>
              <w:b/>
              <w:szCs w:val="20"/>
            </w:rPr>
          </w:rPrChange>
        </w:rPr>
        <w:t>Manažér monitoringu bude spĺňať kvalifikačné predpoklady:</w:t>
      </w:r>
    </w:p>
    <w:p w14:paraId="5AE1A2BB" w14:textId="77777777" w:rsidR="00755A0A" w:rsidRPr="007C03B9" w:rsidRDefault="00755A0A">
      <w:pPr>
        <w:pStyle w:val="Odsekzoznamu"/>
        <w:numPr>
          <w:ilvl w:val="0"/>
          <w:numId w:val="26"/>
        </w:numPr>
        <w:tabs>
          <w:tab w:val="clear" w:pos="720"/>
        </w:tabs>
        <w:ind w:left="567" w:hanging="283"/>
        <w:contextualSpacing w:val="0"/>
        <w:jc w:val="both"/>
        <w:rPr>
          <w:rFonts w:asciiTheme="minorHAnsi" w:hAnsiTheme="minorHAnsi" w:cstheme="minorHAnsi"/>
          <w:szCs w:val="20"/>
          <w:rPrChange w:id="248" w:author="Autor">
            <w:rPr>
              <w:szCs w:val="20"/>
            </w:rPr>
          </w:rPrChange>
        </w:rPr>
        <w:pPrChange w:id="249" w:author="Autor">
          <w:pPr>
            <w:pStyle w:val="Odsekzoznamu"/>
            <w:numPr>
              <w:numId w:val="26"/>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50" w:author="Autor">
            <w:rPr>
              <w:szCs w:val="20"/>
            </w:rPr>
          </w:rPrChange>
        </w:rPr>
        <w:t xml:space="preserve">vysokoškolské vzdelanie 2. stupňa </w:t>
      </w:r>
    </w:p>
    <w:p w14:paraId="1D2CC05E" w14:textId="77777777" w:rsidR="00755A0A" w:rsidRPr="007C03B9" w:rsidRDefault="00755A0A">
      <w:pPr>
        <w:pStyle w:val="Odsekzoznamu"/>
        <w:numPr>
          <w:ilvl w:val="0"/>
          <w:numId w:val="26"/>
        </w:numPr>
        <w:tabs>
          <w:tab w:val="clear" w:pos="720"/>
        </w:tabs>
        <w:ind w:left="567" w:hanging="283"/>
        <w:contextualSpacing w:val="0"/>
        <w:jc w:val="both"/>
        <w:rPr>
          <w:rFonts w:asciiTheme="minorHAnsi" w:hAnsiTheme="minorHAnsi" w:cstheme="minorHAnsi"/>
          <w:szCs w:val="20"/>
          <w:rPrChange w:id="251" w:author="Autor">
            <w:rPr>
              <w:szCs w:val="20"/>
            </w:rPr>
          </w:rPrChange>
        </w:rPr>
        <w:pPrChange w:id="252" w:author="Autor">
          <w:pPr>
            <w:pStyle w:val="Odsekzoznamu"/>
            <w:numPr>
              <w:numId w:val="26"/>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53" w:author="Autor">
            <w:rPr>
              <w:szCs w:val="20"/>
            </w:rPr>
          </w:rPrChange>
        </w:rPr>
        <w:lastRenderedPageBreak/>
        <w:t>min. 1 rok praxe v oblasti monitorovania  a/alebo hodnotenia</w:t>
      </w:r>
    </w:p>
    <w:p w14:paraId="58DCA738" w14:textId="77777777" w:rsidR="00755A0A" w:rsidRPr="007C03B9" w:rsidRDefault="00755A0A">
      <w:pPr>
        <w:pStyle w:val="Odsekzoznamu"/>
        <w:numPr>
          <w:ilvl w:val="0"/>
          <w:numId w:val="26"/>
        </w:numPr>
        <w:tabs>
          <w:tab w:val="clear" w:pos="720"/>
        </w:tabs>
        <w:ind w:left="567" w:hanging="283"/>
        <w:contextualSpacing w:val="0"/>
        <w:jc w:val="both"/>
        <w:rPr>
          <w:rFonts w:asciiTheme="minorHAnsi" w:hAnsiTheme="minorHAnsi" w:cstheme="minorHAnsi"/>
          <w:szCs w:val="20"/>
          <w:rPrChange w:id="254" w:author="Autor">
            <w:rPr>
              <w:szCs w:val="20"/>
            </w:rPr>
          </w:rPrChange>
        </w:rPr>
        <w:pPrChange w:id="255" w:author="Autor">
          <w:pPr>
            <w:pStyle w:val="Odsekzoznamu"/>
            <w:numPr>
              <w:numId w:val="26"/>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56" w:author="Autor">
            <w:rPr>
              <w:szCs w:val="20"/>
            </w:rPr>
          </w:rPrChange>
        </w:rPr>
        <w:t>a zabezpečovať nasledovné projektové činnosti:</w:t>
      </w:r>
    </w:p>
    <w:p w14:paraId="2407FDB7" w14:textId="77777777" w:rsidR="00755A0A" w:rsidRPr="007C03B9" w:rsidRDefault="00755A0A">
      <w:pPr>
        <w:pStyle w:val="Odsekzoznamu"/>
        <w:numPr>
          <w:ilvl w:val="0"/>
          <w:numId w:val="26"/>
        </w:numPr>
        <w:tabs>
          <w:tab w:val="clear" w:pos="720"/>
        </w:tabs>
        <w:ind w:left="567" w:hanging="283"/>
        <w:contextualSpacing w:val="0"/>
        <w:jc w:val="both"/>
        <w:rPr>
          <w:rFonts w:asciiTheme="minorHAnsi" w:hAnsiTheme="minorHAnsi" w:cstheme="minorHAnsi"/>
          <w:szCs w:val="20"/>
          <w:rPrChange w:id="257" w:author="Autor">
            <w:rPr>
              <w:szCs w:val="20"/>
            </w:rPr>
          </w:rPrChange>
        </w:rPr>
        <w:pPrChange w:id="258" w:author="Autor">
          <w:pPr>
            <w:pStyle w:val="Odsekzoznamu"/>
            <w:numPr>
              <w:numId w:val="26"/>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59" w:author="Autor">
            <w:rPr>
              <w:szCs w:val="20"/>
            </w:rPr>
          </w:rPrChange>
        </w:rPr>
        <w:t xml:space="preserve">vykonáva priebežné sledovanie pokroku projektu, </w:t>
      </w:r>
    </w:p>
    <w:p w14:paraId="619D1E4F" w14:textId="77777777" w:rsidR="00755A0A" w:rsidRPr="007C03B9" w:rsidRDefault="00755A0A">
      <w:pPr>
        <w:pStyle w:val="Odsekzoznamu"/>
        <w:numPr>
          <w:ilvl w:val="0"/>
          <w:numId w:val="26"/>
        </w:numPr>
        <w:tabs>
          <w:tab w:val="clear" w:pos="720"/>
        </w:tabs>
        <w:spacing w:after="120"/>
        <w:ind w:left="567" w:hanging="283"/>
        <w:contextualSpacing w:val="0"/>
        <w:jc w:val="both"/>
        <w:rPr>
          <w:rFonts w:asciiTheme="minorHAnsi" w:hAnsiTheme="minorHAnsi" w:cstheme="minorHAnsi"/>
          <w:szCs w:val="20"/>
          <w:rPrChange w:id="260" w:author="Autor">
            <w:rPr>
              <w:szCs w:val="20"/>
            </w:rPr>
          </w:rPrChange>
        </w:rPr>
        <w:pPrChange w:id="261" w:author="Autor">
          <w:pPr>
            <w:pStyle w:val="Odsekzoznamu"/>
            <w:numPr>
              <w:numId w:val="26"/>
            </w:numPr>
            <w:tabs>
              <w:tab w:val="num" w:pos="720"/>
            </w:tabs>
            <w:spacing w:after="120" w:line="276" w:lineRule="auto"/>
            <w:ind w:left="567" w:hanging="283"/>
            <w:contextualSpacing w:val="0"/>
            <w:jc w:val="both"/>
          </w:pPr>
        </w:pPrChange>
      </w:pPr>
      <w:r w:rsidRPr="007C03B9">
        <w:rPr>
          <w:rFonts w:asciiTheme="minorHAnsi" w:hAnsiTheme="minorHAnsi" w:cstheme="minorHAnsi"/>
          <w:szCs w:val="20"/>
          <w:rPrChange w:id="262" w:author="Autor">
            <w:rPr>
              <w:szCs w:val="20"/>
            </w:rPr>
          </w:rPrChange>
        </w:rPr>
        <w:t>zodpovedá za správne evidovanie výsledkov projektu a vypracovanie monitorovacích správ, doplňujúcich monitorovacích údajov a informácií pre SO v rámci riadenia projektu.</w:t>
      </w:r>
    </w:p>
    <w:p w14:paraId="63A0ABD1" w14:textId="77777777" w:rsidR="00755A0A" w:rsidRPr="007C03B9" w:rsidRDefault="00755A0A" w:rsidP="007C03B9">
      <w:pPr>
        <w:ind w:left="284"/>
        <w:rPr>
          <w:rFonts w:asciiTheme="minorHAnsi" w:hAnsiTheme="minorHAnsi" w:cstheme="minorHAnsi"/>
          <w:b/>
          <w:szCs w:val="20"/>
          <w:rPrChange w:id="263" w:author="Autor">
            <w:rPr>
              <w:b/>
              <w:szCs w:val="20"/>
            </w:rPr>
          </w:rPrChange>
        </w:rPr>
      </w:pPr>
      <w:r w:rsidRPr="007C03B9">
        <w:rPr>
          <w:rFonts w:asciiTheme="minorHAnsi" w:hAnsiTheme="minorHAnsi" w:cstheme="minorHAnsi"/>
          <w:b/>
          <w:szCs w:val="20"/>
          <w:rPrChange w:id="264" w:author="Autor">
            <w:rPr>
              <w:b/>
              <w:szCs w:val="20"/>
            </w:rPr>
          </w:rPrChange>
        </w:rPr>
        <w:t>Asistent/ Administratívny zamestnanec bude spĺňať kvalifikačné predpoklady:</w:t>
      </w:r>
    </w:p>
    <w:p w14:paraId="25EC5914" w14:textId="77777777" w:rsidR="00755A0A" w:rsidRPr="007C03B9" w:rsidRDefault="00755A0A">
      <w:pPr>
        <w:pStyle w:val="Odsekzoznamu"/>
        <w:numPr>
          <w:ilvl w:val="0"/>
          <w:numId w:val="20"/>
        </w:numPr>
        <w:tabs>
          <w:tab w:val="clear" w:pos="720"/>
        </w:tabs>
        <w:spacing w:before="120"/>
        <w:ind w:left="567" w:hanging="283"/>
        <w:contextualSpacing w:val="0"/>
        <w:jc w:val="both"/>
        <w:rPr>
          <w:rFonts w:asciiTheme="minorHAnsi" w:hAnsiTheme="minorHAnsi" w:cstheme="minorHAnsi"/>
          <w:szCs w:val="20"/>
          <w:rPrChange w:id="265" w:author="Autor">
            <w:rPr>
              <w:szCs w:val="20"/>
            </w:rPr>
          </w:rPrChange>
        </w:rPr>
        <w:pPrChange w:id="266" w:author="Autor">
          <w:pPr>
            <w:pStyle w:val="Odsekzoznamu"/>
            <w:numPr>
              <w:numId w:val="20"/>
            </w:numPr>
            <w:tabs>
              <w:tab w:val="num" w:pos="720"/>
            </w:tabs>
            <w:spacing w:before="120" w:line="276" w:lineRule="auto"/>
            <w:ind w:left="567" w:hanging="283"/>
            <w:contextualSpacing w:val="0"/>
            <w:jc w:val="both"/>
          </w:pPr>
        </w:pPrChange>
      </w:pPr>
      <w:r w:rsidRPr="007C03B9">
        <w:rPr>
          <w:rFonts w:asciiTheme="minorHAnsi" w:hAnsiTheme="minorHAnsi" w:cstheme="minorHAnsi"/>
          <w:szCs w:val="20"/>
          <w:rPrChange w:id="267" w:author="Autor">
            <w:rPr>
              <w:szCs w:val="20"/>
            </w:rPr>
          </w:rPrChange>
        </w:rPr>
        <w:t xml:space="preserve">stredoškolské vzdelanie </w:t>
      </w:r>
    </w:p>
    <w:p w14:paraId="77221A2C" w14:textId="77777777" w:rsidR="00755A0A" w:rsidRPr="007C03B9" w:rsidRDefault="00755A0A">
      <w:pPr>
        <w:pStyle w:val="Odsekzoznamu"/>
        <w:numPr>
          <w:ilvl w:val="0"/>
          <w:numId w:val="20"/>
        </w:numPr>
        <w:tabs>
          <w:tab w:val="clear" w:pos="720"/>
        </w:tabs>
        <w:spacing w:after="120"/>
        <w:ind w:left="567" w:hanging="283"/>
        <w:contextualSpacing w:val="0"/>
        <w:jc w:val="both"/>
        <w:rPr>
          <w:rFonts w:asciiTheme="minorHAnsi" w:hAnsiTheme="minorHAnsi" w:cstheme="minorHAnsi"/>
          <w:szCs w:val="20"/>
          <w:rPrChange w:id="268" w:author="Autor">
            <w:rPr>
              <w:szCs w:val="20"/>
            </w:rPr>
          </w:rPrChange>
        </w:rPr>
        <w:pPrChange w:id="269" w:author="Autor">
          <w:pPr>
            <w:pStyle w:val="Odsekzoznamu"/>
            <w:numPr>
              <w:numId w:val="20"/>
            </w:numPr>
            <w:tabs>
              <w:tab w:val="num" w:pos="720"/>
            </w:tabs>
            <w:spacing w:after="120" w:line="276" w:lineRule="auto"/>
            <w:ind w:left="567" w:hanging="283"/>
            <w:contextualSpacing w:val="0"/>
            <w:jc w:val="both"/>
          </w:pPr>
        </w:pPrChange>
      </w:pPr>
      <w:r w:rsidRPr="007C03B9">
        <w:rPr>
          <w:rFonts w:asciiTheme="minorHAnsi" w:hAnsiTheme="minorHAnsi" w:cstheme="minorHAnsi"/>
          <w:szCs w:val="20"/>
          <w:rPrChange w:id="270" w:author="Autor">
            <w:rPr>
              <w:szCs w:val="20"/>
            </w:rPr>
          </w:rPrChange>
        </w:rPr>
        <w:t>min. 2 ročná prax v oblasti administratívy</w:t>
      </w:r>
    </w:p>
    <w:p w14:paraId="7252F5E1" w14:textId="77777777" w:rsidR="00755A0A" w:rsidRPr="007C03B9" w:rsidRDefault="00755A0A" w:rsidP="007C03B9">
      <w:pPr>
        <w:ind w:left="284"/>
        <w:rPr>
          <w:rFonts w:asciiTheme="minorHAnsi" w:hAnsiTheme="minorHAnsi" w:cstheme="minorHAnsi"/>
          <w:b/>
          <w:szCs w:val="20"/>
          <w:rPrChange w:id="271" w:author="Autor">
            <w:rPr>
              <w:b/>
              <w:szCs w:val="20"/>
            </w:rPr>
          </w:rPrChange>
        </w:rPr>
      </w:pPr>
      <w:r w:rsidRPr="007C03B9">
        <w:rPr>
          <w:rFonts w:asciiTheme="minorHAnsi" w:hAnsiTheme="minorHAnsi" w:cstheme="minorHAnsi"/>
          <w:b/>
          <w:szCs w:val="20"/>
          <w:rPrChange w:id="272" w:author="Autor">
            <w:rPr>
              <w:b/>
              <w:szCs w:val="20"/>
            </w:rPr>
          </w:rPrChange>
        </w:rPr>
        <w:t>a zabezpečovať nasledovné projektové činnosti:</w:t>
      </w:r>
    </w:p>
    <w:p w14:paraId="73AFA827" w14:textId="77777777" w:rsidR="00755A0A" w:rsidRPr="007C03B9" w:rsidRDefault="00755A0A">
      <w:pPr>
        <w:pStyle w:val="Odsekzoznamu"/>
        <w:numPr>
          <w:ilvl w:val="0"/>
          <w:numId w:val="27"/>
        </w:numPr>
        <w:tabs>
          <w:tab w:val="clear" w:pos="720"/>
        </w:tabs>
        <w:ind w:left="567" w:hanging="283"/>
        <w:contextualSpacing w:val="0"/>
        <w:jc w:val="both"/>
        <w:rPr>
          <w:rFonts w:asciiTheme="minorHAnsi" w:hAnsiTheme="minorHAnsi" w:cstheme="minorHAnsi"/>
          <w:szCs w:val="20"/>
          <w:rPrChange w:id="273" w:author="Autor">
            <w:rPr>
              <w:szCs w:val="20"/>
            </w:rPr>
          </w:rPrChange>
        </w:rPr>
        <w:pPrChange w:id="274" w:author="Autor">
          <w:pPr>
            <w:pStyle w:val="Odsekzoznamu"/>
            <w:numPr>
              <w:numId w:val="27"/>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75" w:author="Autor">
            <w:rPr>
              <w:szCs w:val="20"/>
            </w:rPr>
          </w:rPrChange>
        </w:rPr>
        <w:t>vykonáva administratívnu a odbornú podporu projektu;</w:t>
      </w:r>
    </w:p>
    <w:p w14:paraId="34D2E444" w14:textId="77777777" w:rsidR="00755A0A" w:rsidRPr="007C03B9" w:rsidRDefault="00755A0A">
      <w:pPr>
        <w:pStyle w:val="Odsekzoznamu"/>
        <w:numPr>
          <w:ilvl w:val="0"/>
          <w:numId w:val="27"/>
        </w:numPr>
        <w:tabs>
          <w:tab w:val="clear" w:pos="720"/>
        </w:tabs>
        <w:ind w:left="567" w:hanging="283"/>
        <w:contextualSpacing w:val="0"/>
        <w:jc w:val="both"/>
        <w:rPr>
          <w:rFonts w:asciiTheme="minorHAnsi" w:hAnsiTheme="minorHAnsi" w:cstheme="minorHAnsi"/>
          <w:szCs w:val="20"/>
          <w:rPrChange w:id="276" w:author="Autor">
            <w:rPr>
              <w:szCs w:val="20"/>
            </w:rPr>
          </w:rPrChange>
        </w:rPr>
        <w:pPrChange w:id="277" w:author="Autor">
          <w:pPr>
            <w:pStyle w:val="Odsekzoznamu"/>
            <w:numPr>
              <w:numId w:val="27"/>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78" w:author="Autor">
            <w:rPr>
              <w:szCs w:val="20"/>
            </w:rPr>
          </w:rPrChange>
        </w:rPr>
        <w:t>spracováva podklady pre implementáciu projektu v súlade s časovým harmonogramom a rozpočtom projektu;</w:t>
      </w:r>
    </w:p>
    <w:p w14:paraId="198BE789" w14:textId="77777777" w:rsidR="00755A0A" w:rsidRPr="007C03B9" w:rsidRDefault="00755A0A">
      <w:pPr>
        <w:pStyle w:val="Odsekzoznamu"/>
        <w:numPr>
          <w:ilvl w:val="0"/>
          <w:numId w:val="27"/>
        </w:numPr>
        <w:tabs>
          <w:tab w:val="clear" w:pos="720"/>
        </w:tabs>
        <w:ind w:left="567" w:hanging="283"/>
        <w:contextualSpacing w:val="0"/>
        <w:jc w:val="both"/>
        <w:rPr>
          <w:rFonts w:asciiTheme="minorHAnsi" w:hAnsiTheme="minorHAnsi" w:cstheme="minorHAnsi"/>
          <w:szCs w:val="20"/>
          <w:rPrChange w:id="279" w:author="Autor">
            <w:rPr>
              <w:szCs w:val="20"/>
            </w:rPr>
          </w:rPrChange>
        </w:rPr>
        <w:pPrChange w:id="280" w:author="Autor">
          <w:pPr>
            <w:pStyle w:val="Odsekzoznamu"/>
            <w:numPr>
              <w:numId w:val="27"/>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81" w:author="Autor">
            <w:rPr>
              <w:szCs w:val="20"/>
            </w:rPr>
          </w:rPrChange>
        </w:rPr>
        <w:t>zabezpečuje spracovanie prieskumov trhu pre potreby projektu,</w:t>
      </w:r>
    </w:p>
    <w:p w14:paraId="273E3CA7" w14:textId="77777777" w:rsidR="00755A0A" w:rsidRPr="007C03B9" w:rsidRDefault="00755A0A">
      <w:pPr>
        <w:pStyle w:val="Odsekzoznamu"/>
        <w:numPr>
          <w:ilvl w:val="0"/>
          <w:numId w:val="27"/>
        </w:numPr>
        <w:tabs>
          <w:tab w:val="clear" w:pos="720"/>
        </w:tabs>
        <w:ind w:left="567" w:hanging="283"/>
        <w:contextualSpacing w:val="0"/>
        <w:jc w:val="both"/>
        <w:rPr>
          <w:rFonts w:asciiTheme="minorHAnsi" w:hAnsiTheme="minorHAnsi" w:cstheme="minorHAnsi"/>
          <w:szCs w:val="20"/>
          <w:rPrChange w:id="282" w:author="Autor">
            <w:rPr>
              <w:szCs w:val="20"/>
            </w:rPr>
          </w:rPrChange>
        </w:rPr>
        <w:pPrChange w:id="283" w:author="Autor">
          <w:pPr>
            <w:pStyle w:val="Odsekzoznamu"/>
            <w:numPr>
              <w:numId w:val="27"/>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84" w:author="Autor">
            <w:rPr>
              <w:szCs w:val="20"/>
            </w:rPr>
          </w:rPrChange>
        </w:rPr>
        <w:t xml:space="preserve">administratívna príprava a kontrola podkladov do </w:t>
      </w:r>
      <w:proofErr w:type="spellStart"/>
      <w:r w:rsidRPr="007C03B9">
        <w:rPr>
          <w:rFonts w:asciiTheme="minorHAnsi" w:hAnsiTheme="minorHAnsi" w:cstheme="minorHAnsi"/>
          <w:szCs w:val="20"/>
          <w:rPrChange w:id="285" w:author="Autor">
            <w:rPr>
              <w:szCs w:val="20"/>
            </w:rPr>
          </w:rPrChange>
        </w:rPr>
        <w:t>ŽoP</w:t>
      </w:r>
      <w:proofErr w:type="spellEnd"/>
      <w:r w:rsidRPr="007C03B9">
        <w:rPr>
          <w:rFonts w:asciiTheme="minorHAnsi" w:hAnsiTheme="minorHAnsi" w:cstheme="minorHAnsi"/>
          <w:szCs w:val="20"/>
          <w:rPrChange w:id="286" w:author="Autor">
            <w:rPr>
              <w:szCs w:val="20"/>
            </w:rPr>
          </w:rPrChange>
        </w:rPr>
        <w:t>, monitorovacích správ,</w:t>
      </w:r>
    </w:p>
    <w:p w14:paraId="19A989E5" w14:textId="77777777" w:rsidR="00755A0A" w:rsidRPr="007C03B9" w:rsidRDefault="00755A0A">
      <w:pPr>
        <w:pStyle w:val="Odsekzoznamu"/>
        <w:numPr>
          <w:ilvl w:val="0"/>
          <w:numId w:val="27"/>
        </w:numPr>
        <w:tabs>
          <w:tab w:val="clear" w:pos="720"/>
        </w:tabs>
        <w:ind w:left="567" w:hanging="283"/>
        <w:contextualSpacing w:val="0"/>
        <w:jc w:val="both"/>
        <w:rPr>
          <w:rFonts w:asciiTheme="minorHAnsi" w:hAnsiTheme="minorHAnsi" w:cstheme="minorHAnsi"/>
          <w:szCs w:val="20"/>
          <w:rPrChange w:id="287" w:author="Autor">
            <w:rPr>
              <w:szCs w:val="20"/>
            </w:rPr>
          </w:rPrChange>
        </w:rPr>
        <w:pPrChange w:id="288" w:author="Autor">
          <w:pPr>
            <w:pStyle w:val="Odsekzoznamu"/>
            <w:numPr>
              <w:numId w:val="27"/>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89" w:author="Autor">
            <w:rPr>
              <w:szCs w:val="20"/>
            </w:rPr>
          </w:rPrChange>
        </w:rPr>
        <w:t>zabezpečuje spracovanie podkladov pre účtovníctvo, štátnu pokladnicu, pre personalistiku, mzdovú agendu, evidenciu majetku;</w:t>
      </w:r>
    </w:p>
    <w:p w14:paraId="181BC4A6" w14:textId="77777777" w:rsidR="00755A0A" w:rsidRPr="007C03B9" w:rsidRDefault="00755A0A">
      <w:pPr>
        <w:pStyle w:val="Odsekzoznamu"/>
        <w:numPr>
          <w:ilvl w:val="0"/>
          <w:numId w:val="27"/>
        </w:numPr>
        <w:tabs>
          <w:tab w:val="clear" w:pos="720"/>
        </w:tabs>
        <w:ind w:left="567" w:hanging="283"/>
        <w:contextualSpacing w:val="0"/>
        <w:jc w:val="both"/>
        <w:rPr>
          <w:rFonts w:asciiTheme="minorHAnsi" w:hAnsiTheme="minorHAnsi" w:cstheme="minorHAnsi"/>
          <w:szCs w:val="20"/>
          <w:rPrChange w:id="290" w:author="Autor">
            <w:rPr>
              <w:szCs w:val="20"/>
            </w:rPr>
          </w:rPrChange>
        </w:rPr>
        <w:pPrChange w:id="291" w:author="Autor">
          <w:pPr>
            <w:pStyle w:val="Odsekzoznamu"/>
            <w:numPr>
              <w:numId w:val="27"/>
            </w:numPr>
            <w:tabs>
              <w:tab w:val="num" w:pos="720"/>
            </w:tabs>
            <w:spacing w:line="276" w:lineRule="auto"/>
            <w:ind w:left="567" w:hanging="283"/>
            <w:contextualSpacing w:val="0"/>
            <w:jc w:val="both"/>
          </w:pPr>
        </w:pPrChange>
      </w:pPr>
      <w:r w:rsidRPr="007C03B9">
        <w:rPr>
          <w:rFonts w:asciiTheme="minorHAnsi" w:hAnsiTheme="minorHAnsi" w:cstheme="minorHAnsi"/>
          <w:szCs w:val="20"/>
          <w:rPrChange w:id="292" w:author="Autor">
            <w:rPr>
              <w:szCs w:val="20"/>
            </w:rPr>
          </w:rPrChange>
        </w:rPr>
        <w:t>administratívna agenda (napr. spracovanie cestovných príkazov);</w:t>
      </w:r>
    </w:p>
    <w:p w14:paraId="7C53DF74" w14:textId="77777777" w:rsidR="00755A0A" w:rsidRPr="007C03B9" w:rsidRDefault="00755A0A">
      <w:pPr>
        <w:pStyle w:val="Odsekzoznamu"/>
        <w:numPr>
          <w:ilvl w:val="0"/>
          <w:numId w:val="27"/>
        </w:numPr>
        <w:tabs>
          <w:tab w:val="clear" w:pos="720"/>
        </w:tabs>
        <w:spacing w:after="120"/>
        <w:ind w:left="567" w:hanging="283"/>
        <w:contextualSpacing w:val="0"/>
        <w:jc w:val="both"/>
        <w:rPr>
          <w:rFonts w:asciiTheme="minorHAnsi" w:hAnsiTheme="minorHAnsi" w:cstheme="minorHAnsi"/>
          <w:szCs w:val="20"/>
          <w:rPrChange w:id="293" w:author="Autor">
            <w:rPr>
              <w:szCs w:val="20"/>
            </w:rPr>
          </w:rPrChange>
        </w:rPr>
        <w:pPrChange w:id="294" w:author="Autor">
          <w:pPr>
            <w:pStyle w:val="Odsekzoznamu"/>
            <w:numPr>
              <w:numId w:val="27"/>
            </w:numPr>
            <w:tabs>
              <w:tab w:val="num" w:pos="720"/>
            </w:tabs>
            <w:spacing w:after="120" w:line="276" w:lineRule="auto"/>
            <w:ind w:left="567" w:hanging="283"/>
            <w:contextualSpacing w:val="0"/>
            <w:jc w:val="both"/>
          </w:pPr>
        </w:pPrChange>
      </w:pPr>
      <w:r w:rsidRPr="007C03B9">
        <w:rPr>
          <w:rFonts w:asciiTheme="minorHAnsi" w:hAnsiTheme="minorHAnsi" w:cstheme="minorHAnsi"/>
          <w:szCs w:val="20"/>
          <w:rPrChange w:id="295" w:author="Autor">
            <w:rPr>
              <w:szCs w:val="20"/>
            </w:rPr>
          </w:rPrChange>
        </w:rPr>
        <w:t>zabezpečuje komunikáciu s účastníkmi  aktivít</w:t>
      </w:r>
    </w:p>
    <w:p w14:paraId="38B06C76" w14:textId="77777777" w:rsidR="00755A0A" w:rsidRPr="007C03B9" w:rsidRDefault="00755A0A" w:rsidP="007C03B9">
      <w:pPr>
        <w:ind w:left="284"/>
        <w:rPr>
          <w:rFonts w:asciiTheme="minorHAnsi" w:hAnsiTheme="minorHAnsi" w:cstheme="minorHAnsi"/>
          <w:b/>
          <w:szCs w:val="20"/>
          <w:rPrChange w:id="296" w:author="Autor">
            <w:rPr>
              <w:b/>
              <w:szCs w:val="20"/>
            </w:rPr>
          </w:rPrChange>
        </w:rPr>
      </w:pPr>
      <w:r w:rsidRPr="007C03B9">
        <w:rPr>
          <w:rFonts w:asciiTheme="minorHAnsi" w:hAnsiTheme="minorHAnsi" w:cstheme="minorHAnsi"/>
          <w:b/>
          <w:szCs w:val="20"/>
          <w:rPrChange w:id="297" w:author="Autor">
            <w:rPr>
              <w:b/>
              <w:szCs w:val="20"/>
            </w:rPr>
          </w:rPrChange>
        </w:rPr>
        <w:t>Vedúci projektovej kancelárie bude spĺňať kvalifikačné predpoklady:</w:t>
      </w:r>
    </w:p>
    <w:p w14:paraId="633DC681" w14:textId="77777777" w:rsidR="00755A0A" w:rsidRPr="007C03B9" w:rsidRDefault="00755A0A">
      <w:pPr>
        <w:pStyle w:val="Odsekzoznamu"/>
        <w:numPr>
          <w:ilvl w:val="0"/>
          <w:numId w:val="28"/>
        </w:numPr>
        <w:tabs>
          <w:tab w:val="clear" w:pos="720"/>
          <w:tab w:val="num" w:pos="567"/>
        </w:tabs>
        <w:ind w:left="567" w:hanging="283"/>
        <w:contextualSpacing w:val="0"/>
        <w:jc w:val="both"/>
        <w:rPr>
          <w:rFonts w:asciiTheme="minorHAnsi" w:hAnsiTheme="minorHAnsi" w:cstheme="minorHAnsi"/>
          <w:szCs w:val="20"/>
          <w:rPrChange w:id="298" w:author="Autor">
            <w:rPr>
              <w:szCs w:val="20"/>
            </w:rPr>
          </w:rPrChange>
        </w:rPr>
        <w:pPrChange w:id="299" w:author="Autor">
          <w:pPr>
            <w:pStyle w:val="Odsekzoznamu"/>
            <w:numPr>
              <w:numId w:val="28"/>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00" w:author="Autor">
            <w:rPr>
              <w:szCs w:val="20"/>
            </w:rPr>
          </w:rPrChange>
        </w:rPr>
        <w:t xml:space="preserve">vysokoškolské vzdelanie 2. stupňa </w:t>
      </w:r>
    </w:p>
    <w:p w14:paraId="53F52252" w14:textId="77777777" w:rsidR="00755A0A" w:rsidRPr="007C03B9" w:rsidRDefault="00755A0A">
      <w:pPr>
        <w:pStyle w:val="Odsekzoznamu"/>
        <w:numPr>
          <w:ilvl w:val="0"/>
          <w:numId w:val="28"/>
        </w:numPr>
        <w:tabs>
          <w:tab w:val="clear" w:pos="720"/>
          <w:tab w:val="num" w:pos="567"/>
        </w:tabs>
        <w:spacing w:after="120"/>
        <w:ind w:left="567" w:hanging="283"/>
        <w:contextualSpacing w:val="0"/>
        <w:jc w:val="both"/>
        <w:rPr>
          <w:rFonts w:asciiTheme="minorHAnsi" w:hAnsiTheme="minorHAnsi" w:cstheme="minorHAnsi"/>
          <w:szCs w:val="20"/>
          <w:rPrChange w:id="301" w:author="Autor">
            <w:rPr>
              <w:szCs w:val="20"/>
            </w:rPr>
          </w:rPrChange>
        </w:rPr>
        <w:pPrChange w:id="302" w:author="Autor">
          <w:pPr>
            <w:pStyle w:val="Odsekzoznamu"/>
            <w:numPr>
              <w:numId w:val="28"/>
            </w:numPr>
            <w:tabs>
              <w:tab w:val="num" w:pos="567"/>
              <w:tab w:val="num" w:pos="720"/>
            </w:tabs>
            <w:spacing w:after="120" w:line="276" w:lineRule="auto"/>
            <w:ind w:left="567" w:hanging="283"/>
            <w:contextualSpacing w:val="0"/>
            <w:jc w:val="both"/>
          </w:pPr>
        </w:pPrChange>
      </w:pPr>
      <w:r w:rsidRPr="007C03B9">
        <w:rPr>
          <w:rFonts w:asciiTheme="minorHAnsi" w:hAnsiTheme="minorHAnsi" w:cstheme="minorHAnsi"/>
          <w:szCs w:val="20"/>
          <w:rPrChange w:id="303" w:author="Autor">
            <w:rPr>
              <w:szCs w:val="20"/>
            </w:rPr>
          </w:rPrChange>
        </w:rPr>
        <w:t xml:space="preserve">min. 2 ročná prax v oblasti projektového riadenia </w:t>
      </w:r>
    </w:p>
    <w:p w14:paraId="7E328D5C" w14:textId="77777777" w:rsidR="00755A0A" w:rsidRPr="007C03B9" w:rsidRDefault="00755A0A" w:rsidP="007C03B9">
      <w:pPr>
        <w:ind w:left="284"/>
        <w:rPr>
          <w:rFonts w:asciiTheme="minorHAnsi" w:hAnsiTheme="minorHAnsi" w:cstheme="minorHAnsi"/>
          <w:b/>
          <w:szCs w:val="20"/>
          <w:rPrChange w:id="304" w:author="Autor">
            <w:rPr>
              <w:b/>
              <w:szCs w:val="20"/>
            </w:rPr>
          </w:rPrChange>
        </w:rPr>
      </w:pPr>
      <w:r w:rsidRPr="007C03B9">
        <w:rPr>
          <w:rFonts w:asciiTheme="minorHAnsi" w:hAnsiTheme="minorHAnsi" w:cstheme="minorHAnsi"/>
          <w:b/>
          <w:szCs w:val="20"/>
          <w:rPrChange w:id="305" w:author="Autor">
            <w:rPr>
              <w:b/>
              <w:szCs w:val="20"/>
            </w:rPr>
          </w:rPrChange>
        </w:rPr>
        <w:t>a zabezpečovať nasledovné projektové činnosti:</w:t>
      </w:r>
    </w:p>
    <w:p w14:paraId="74660000"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06" w:author="Autor">
            <w:rPr>
              <w:szCs w:val="20"/>
            </w:rPr>
          </w:rPrChange>
        </w:rPr>
        <w:pPrChange w:id="307"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08" w:author="Autor">
            <w:rPr>
              <w:szCs w:val="20"/>
            </w:rPr>
          </w:rPrChange>
        </w:rPr>
        <w:t>koordinuje implementáciu viacerých projektov a zabezpečuje jednotný postup pri ich implementácii;</w:t>
      </w:r>
    </w:p>
    <w:p w14:paraId="081AEA54"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09" w:author="Autor">
            <w:rPr>
              <w:szCs w:val="20"/>
            </w:rPr>
          </w:rPrChange>
        </w:rPr>
        <w:pPrChange w:id="310"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11" w:author="Autor">
            <w:rPr>
              <w:szCs w:val="20"/>
            </w:rPr>
          </w:rPrChange>
        </w:rPr>
        <w:t>zabezpečuje komunikáciu s ostatnými útvarmi prijímateľa ako napr. s účtovným útvarom, ekonomickým oddelením, štatutárom</w:t>
      </w:r>
    </w:p>
    <w:p w14:paraId="0B9C4267"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12" w:author="Autor">
            <w:rPr>
              <w:szCs w:val="20"/>
            </w:rPr>
          </w:rPrChange>
        </w:rPr>
        <w:pPrChange w:id="313"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14" w:author="Autor">
            <w:rPr>
              <w:szCs w:val="20"/>
            </w:rPr>
          </w:rPrChange>
        </w:rPr>
        <w:t>zabezpečuje komunikáciu s jednotlivými SO</w:t>
      </w:r>
    </w:p>
    <w:p w14:paraId="04AC3181"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15" w:author="Autor">
            <w:rPr>
              <w:szCs w:val="20"/>
            </w:rPr>
          </w:rPrChange>
        </w:rPr>
        <w:pPrChange w:id="316"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17" w:author="Autor">
            <w:rPr>
              <w:szCs w:val="20"/>
            </w:rPr>
          </w:rPrChange>
        </w:rPr>
        <w:t xml:space="preserve">koordinuje administratívny personál </w:t>
      </w:r>
    </w:p>
    <w:p w14:paraId="5CF3CB4C"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18" w:author="Autor">
            <w:rPr>
              <w:szCs w:val="20"/>
            </w:rPr>
          </w:rPrChange>
        </w:rPr>
        <w:pPrChange w:id="319"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20" w:author="Autor">
            <w:rPr>
              <w:szCs w:val="20"/>
            </w:rPr>
          </w:rPrChange>
        </w:rPr>
        <w:t>pripravuje návrhy manuálov, metodických pokynov a usmernení pre realizáciu jednotlivých projektových aktivít pre projektového manažéra</w:t>
      </w:r>
    </w:p>
    <w:p w14:paraId="0FCB0D9C"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21" w:author="Autor">
            <w:rPr>
              <w:szCs w:val="20"/>
            </w:rPr>
          </w:rPrChange>
        </w:rPr>
        <w:pPrChange w:id="322"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23" w:author="Autor">
            <w:rPr>
              <w:szCs w:val="20"/>
            </w:rPr>
          </w:rPrChange>
        </w:rPr>
        <w:t>navrhuje projektovému manažérovi systémové opatrenia na zjednodušenie administratívnych činností súvisiacich s riadením projektu</w:t>
      </w:r>
    </w:p>
    <w:p w14:paraId="7BD5DBD5"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24" w:author="Autor">
            <w:rPr>
              <w:szCs w:val="20"/>
            </w:rPr>
          </w:rPrChange>
        </w:rPr>
        <w:pPrChange w:id="325"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26" w:author="Autor">
            <w:rPr>
              <w:szCs w:val="20"/>
            </w:rPr>
          </w:rPrChange>
        </w:rPr>
        <w:t>sleduje priebeh projektových aktivít</w:t>
      </w:r>
    </w:p>
    <w:p w14:paraId="565F6321"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27" w:author="Autor">
            <w:rPr>
              <w:szCs w:val="20"/>
            </w:rPr>
          </w:rPrChange>
        </w:rPr>
        <w:pPrChange w:id="328"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29" w:author="Autor">
            <w:rPr>
              <w:szCs w:val="20"/>
            </w:rPr>
          </w:rPrChange>
        </w:rPr>
        <w:t>spolupracuje na návrhoch usmernení pre zjednotenie postupov pri realizácii aktivít projektu,</w:t>
      </w:r>
    </w:p>
    <w:p w14:paraId="246AC06E" w14:textId="77777777" w:rsidR="00755A0A" w:rsidRPr="007C03B9" w:rsidRDefault="00755A0A">
      <w:pPr>
        <w:pStyle w:val="Odsekzoznamu"/>
        <w:numPr>
          <w:ilvl w:val="0"/>
          <w:numId w:val="29"/>
        </w:numPr>
        <w:tabs>
          <w:tab w:val="clear" w:pos="720"/>
          <w:tab w:val="num" w:pos="567"/>
        </w:tabs>
        <w:ind w:left="567" w:hanging="283"/>
        <w:contextualSpacing w:val="0"/>
        <w:jc w:val="both"/>
        <w:rPr>
          <w:rFonts w:asciiTheme="minorHAnsi" w:hAnsiTheme="minorHAnsi" w:cstheme="minorHAnsi"/>
          <w:szCs w:val="20"/>
          <w:rPrChange w:id="330" w:author="Autor">
            <w:rPr>
              <w:szCs w:val="20"/>
            </w:rPr>
          </w:rPrChange>
        </w:rPr>
        <w:pPrChange w:id="331" w:author="Autor">
          <w:pPr>
            <w:pStyle w:val="Odsekzoznamu"/>
            <w:numPr>
              <w:numId w:val="29"/>
            </w:numPr>
            <w:tabs>
              <w:tab w:val="num" w:pos="567"/>
              <w:tab w:val="num" w:pos="720"/>
            </w:tabs>
            <w:spacing w:line="276" w:lineRule="auto"/>
            <w:ind w:left="567" w:hanging="283"/>
            <w:contextualSpacing w:val="0"/>
            <w:jc w:val="both"/>
          </w:pPr>
        </w:pPrChange>
      </w:pPr>
      <w:r w:rsidRPr="007C03B9">
        <w:rPr>
          <w:rFonts w:asciiTheme="minorHAnsi" w:hAnsiTheme="minorHAnsi" w:cstheme="minorHAnsi"/>
          <w:szCs w:val="20"/>
          <w:rPrChange w:id="332" w:author="Autor">
            <w:rPr>
              <w:szCs w:val="20"/>
            </w:rPr>
          </w:rPrChange>
        </w:rPr>
        <w:t>pripravuje a organizuje pracovné stretnutia riadiacich alebo odborných zamestnancov (pracovné porady, inštruktážny seminár a pod.), prípadne iných zamestnancov zaradených do personálnej matice projektu podľa potreby,</w:t>
      </w:r>
    </w:p>
    <w:p w14:paraId="2E6514D4" w14:textId="77777777" w:rsidR="00755A0A" w:rsidRPr="007C03B9" w:rsidRDefault="00755A0A">
      <w:pPr>
        <w:pStyle w:val="Odsekzoznamu"/>
        <w:numPr>
          <w:ilvl w:val="0"/>
          <w:numId w:val="29"/>
        </w:numPr>
        <w:tabs>
          <w:tab w:val="clear" w:pos="720"/>
          <w:tab w:val="num" w:pos="567"/>
        </w:tabs>
        <w:spacing w:before="120" w:after="120"/>
        <w:ind w:left="567" w:hanging="283"/>
        <w:contextualSpacing w:val="0"/>
        <w:jc w:val="both"/>
        <w:rPr>
          <w:rFonts w:asciiTheme="minorHAnsi" w:hAnsiTheme="minorHAnsi" w:cstheme="minorHAnsi"/>
          <w:szCs w:val="20"/>
          <w:rPrChange w:id="333" w:author="Autor">
            <w:rPr>
              <w:szCs w:val="20"/>
            </w:rPr>
          </w:rPrChange>
        </w:rPr>
        <w:pPrChange w:id="334" w:author="Autor">
          <w:pPr>
            <w:pStyle w:val="Odsekzoznamu"/>
            <w:numPr>
              <w:numId w:val="29"/>
            </w:numPr>
            <w:tabs>
              <w:tab w:val="num" w:pos="567"/>
              <w:tab w:val="num" w:pos="720"/>
            </w:tabs>
            <w:spacing w:before="120" w:after="120" w:line="276" w:lineRule="auto"/>
            <w:ind w:left="567" w:hanging="283"/>
            <w:contextualSpacing w:val="0"/>
            <w:jc w:val="both"/>
          </w:pPr>
        </w:pPrChange>
      </w:pPr>
      <w:r w:rsidRPr="007C03B9">
        <w:rPr>
          <w:rFonts w:asciiTheme="minorHAnsi" w:hAnsiTheme="minorHAnsi" w:cstheme="minorHAnsi"/>
          <w:szCs w:val="20"/>
          <w:rPrChange w:id="335" w:author="Autor">
            <w:rPr>
              <w:szCs w:val="20"/>
            </w:rPr>
          </w:rPrChange>
        </w:rPr>
        <w:t>sleduje a analyzuje neoprávnené výdavky v projekte, predkladá návrhy na eliminovanie neoprávnených výdavkov</w:t>
      </w:r>
    </w:p>
    <w:p w14:paraId="76DCCCD3" w14:textId="77777777" w:rsidR="00755A0A" w:rsidRPr="007C03B9" w:rsidRDefault="00755A0A" w:rsidP="007C03B9">
      <w:pPr>
        <w:spacing w:before="240"/>
        <w:ind w:left="284"/>
        <w:rPr>
          <w:rFonts w:asciiTheme="minorHAnsi" w:hAnsiTheme="minorHAnsi" w:cstheme="minorHAnsi"/>
          <w:b/>
          <w:szCs w:val="20"/>
          <w:rPrChange w:id="336" w:author="Autor">
            <w:rPr>
              <w:b/>
              <w:szCs w:val="20"/>
            </w:rPr>
          </w:rPrChange>
        </w:rPr>
      </w:pPr>
      <w:r w:rsidRPr="007C03B9">
        <w:rPr>
          <w:rFonts w:asciiTheme="minorHAnsi" w:hAnsiTheme="minorHAnsi" w:cstheme="minorHAnsi"/>
          <w:b/>
          <w:szCs w:val="20"/>
          <w:rPrChange w:id="337" w:author="Autor">
            <w:rPr>
              <w:b/>
              <w:szCs w:val="20"/>
            </w:rPr>
          </w:rPrChange>
        </w:rPr>
        <w:t>Na dlhodobej podpore zabezpečovania administratívnej kapacity žiadateľa sa budú podieľať organizačné zložky žiadateľa:</w:t>
      </w:r>
    </w:p>
    <w:p w14:paraId="0FAAA341" w14:textId="77777777" w:rsidR="00755A0A" w:rsidRPr="007C03B9" w:rsidRDefault="00755A0A" w:rsidP="007C03B9">
      <w:pPr>
        <w:ind w:left="284"/>
        <w:rPr>
          <w:rFonts w:asciiTheme="minorHAnsi" w:hAnsiTheme="minorHAnsi" w:cstheme="minorHAnsi"/>
          <w:szCs w:val="20"/>
          <w:rPrChange w:id="338" w:author="Autor">
            <w:rPr>
              <w:szCs w:val="20"/>
            </w:rPr>
          </w:rPrChange>
        </w:rPr>
      </w:pPr>
      <w:r w:rsidRPr="007C03B9">
        <w:rPr>
          <w:rFonts w:asciiTheme="minorHAnsi" w:hAnsiTheme="minorHAnsi" w:cstheme="minorHAnsi"/>
          <w:szCs w:val="20"/>
          <w:rPrChange w:id="339" w:author="Autor">
            <w:rPr>
              <w:szCs w:val="20"/>
            </w:rPr>
          </w:rPrChange>
        </w:rPr>
        <w:lastRenderedPageBreak/>
        <w:t xml:space="preserve">Odbor projektov EŠIF, Sekcia ekonomiky a prevádzky, Odbor ekonomicko-hospodársky, Referát právny a kontrolný a Oddelenie verejného obstarávania, </w:t>
      </w:r>
    </w:p>
    <w:p w14:paraId="2045BDF8" w14:textId="77777777" w:rsidR="00755A0A" w:rsidRPr="007C03B9" w:rsidRDefault="00755A0A" w:rsidP="007C03B9">
      <w:pPr>
        <w:ind w:left="284"/>
        <w:rPr>
          <w:rFonts w:asciiTheme="minorHAnsi" w:hAnsiTheme="minorHAnsi" w:cstheme="minorHAnsi"/>
          <w:szCs w:val="20"/>
          <w:rPrChange w:id="340" w:author="Autor">
            <w:rPr>
              <w:szCs w:val="20"/>
            </w:rPr>
          </w:rPrChange>
        </w:rPr>
      </w:pPr>
    </w:p>
    <w:p w14:paraId="74DB5BF2" w14:textId="77777777" w:rsidR="000C0E25" w:rsidRPr="00C33ADA" w:rsidRDefault="000C0E25" w:rsidP="00654AAA">
      <w:pPr>
        <w:rPr>
          <w:rFonts w:asciiTheme="minorHAnsi" w:hAnsiTheme="minorHAnsi" w:cstheme="minorHAnsi"/>
        </w:rPr>
      </w:pPr>
    </w:p>
    <w:p w14:paraId="1E634E2C" w14:textId="18E71D74" w:rsidR="000C0E25" w:rsidRPr="00C33ADA" w:rsidRDefault="0052168B">
      <w:pPr>
        <w:pStyle w:val="Odsekzoznamu"/>
        <w:keepNext/>
        <w:numPr>
          <w:ilvl w:val="0"/>
          <w:numId w:val="5"/>
        </w:numPr>
        <w:ind w:left="714" w:hanging="357"/>
        <w:rPr>
          <w:rFonts w:asciiTheme="minorHAnsi" w:hAnsiTheme="minorHAnsi" w:cstheme="minorHAnsi"/>
          <w:b/>
          <w:lang w:eastAsia="en-US"/>
        </w:rPr>
      </w:pPr>
      <w:r w:rsidRPr="00C33ADA">
        <w:rPr>
          <w:rFonts w:asciiTheme="minorHAnsi" w:hAnsiTheme="minorHAnsi" w:cstheme="minorHAnsi"/>
          <w:b/>
          <w:lang w:eastAsia="en-US"/>
        </w:rPr>
        <w:t>H</w:t>
      </w:r>
      <w:r w:rsidR="000C0E25" w:rsidRPr="00C33ADA">
        <w:rPr>
          <w:rFonts w:asciiTheme="minorHAnsi" w:hAnsiTheme="minorHAnsi" w:cstheme="minorHAnsi"/>
          <w:b/>
          <w:lang w:eastAsia="en-US"/>
        </w:rPr>
        <w:t>lavné ciele NP (stručne):</w:t>
      </w:r>
    </w:p>
    <w:p w14:paraId="2F290EBE" w14:textId="77777777" w:rsidR="00755A0A" w:rsidRPr="007C03B9" w:rsidRDefault="00755A0A">
      <w:pPr>
        <w:jc w:val="both"/>
        <w:rPr>
          <w:rFonts w:asciiTheme="minorHAnsi" w:eastAsia="Calibri" w:hAnsiTheme="minorHAnsi" w:cstheme="minorHAnsi"/>
          <w:rPrChange w:id="341" w:author="Autor">
            <w:rPr>
              <w:rFonts w:ascii="Calibri" w:eastAsia="Calibri" w:hAnsi="Calibri" w:cs="Calibri"/>
            </w:rPr>
          </w:rPrChange>
        </w:rPr>
      </w:pPr>
      <w:r w:rsidRPr="007C03B9">
        <w:rPr>
          <w:rFonts w:asciiTheme="minorHAnsi" w:hAnsiTheme="minorHAnsi" w:cstheme="minorHAnsi"/>
          <w:rPrChange w:id="342" w:author="Autor">
            <w:rPr>
              <w:rFonts w:ascii="Calibri" w:hAnsi="Calibri" w:cs="Calibri"/>
            </w:rPr>
          </w:rPrChange>
        </w:rPr>
        <w:t>Ciele národného projektu majú priamu väzbu na víziu, ciele a opatrenia Programu Slovensko 2021 – 2027, definované</w:t>
      </w:r>
      <w:r w:rsidRPr="007C03B9">
        <w:rPr>
          <w:rFonts w:asciiTheme="minorHAnsi" w:eastAsia="Calibri" w:hAnsiTheme="minorHAnsi" w:cstheme="minorHAnsi"/>
          <w:rPrChange w:id="343" w:author="Autor">
            <w:rPr>
              <w:rFonts w:ascii="Calibri" w:eastAsia="Calibri" w:hAnsi="Calibri" w:cs="Calibri"/>
            </w:rPr>
          </w:rPrChange>
        </w:rPr>
        <w:t xml:space="preserve"> v rámci Cieľa politiky 1: </w:t>
      </w:r>
      <w:r w:rsidRPr="007C03B9">
        <w:rPr>
          <w:rFonts w:asciiTheme="minorHAnsi" w:hAnsiTheme="minorHAnsi" w:cstheme="minorHAnsi"/>
          <w:rPrChange w:id="344" w:author="Autor">
            <w:rPr>
              <w:rFonts w:ascii="Calibri" w:hAnsi="Calibri" w:cs="Calibri"/>
            </w:rPr>
          </w:rPrChange>
        </w:rPr>
        <w:t>Konkurencieschopnejšia a inteligentnejšia Európa vďaka presadzovaniu inovatívnej a inteligentnej transformácie hospodárstva a regionálnej prepojenosti IKT</w:t>
      </w:r>
      <w:r w:rsidRPr="007C03B9">
        <w:rPr>
          <w:rFonts w:asciiTheme="minorHAnsi" w:eastAsia="Calibri" w:hAnsiTheme="minorHAnsi" w:cstheme="minorHAnsi"/>
          <w:i/>
          <w:rPrChange w:id="345" w:author="Autor">
            <w:rPr>
              <w:rFonts w:ascii="Calibri" w:eastAsia="Calibri" w:hAnsi="Calibri" w:cs="Calibri"/>
              <w:i/>
            </w:rPr>
          </w:rPrChange>
        </w:rPr>
        <w:t xml:space="preserve">, Špecifický cieľ RSO1.1.: </w:t>
      </w:r>
      <w:r w:rsidRPr="007C03B9">
        <w:rPr>
          <w:rFonts w:asciiTheme="minorHAnsi" w:hAnsiTheme="minorHAnsi" w:cstheme="minorHAnsi"/>
          <w:rPrChange w:id="346" w:author="Autor">
            <w:rPr>
              <w:rFonts w:ascii="Calibri" w:hAnsi="Calibri" w:cs="Calibri"/>
            </w:rPr>
          </w:rPrChange>
        </w:rPr>
        <w:t>Rozvoj a rozšírenie výskumných a inovačných kapacít a využívanie pokročilých technológií a opatrenia 1.1.4 Podpora optimalizácie, rozvoja a modernizácie výskumnej infraštruktúry</w:t>
      </w:r>
      <w:r w:rsidRPr="007C03B9">
        <w:rPr>
          <w:rFonts w:asciiTheme="minorHAnsi" w:eastAsia="Calibri" w:hAnsiTheme="minorHAnsi" w:cstheme="minorHAnsi"/>
          <w:rPrChange w:id="347" w:author="Autor">
            <w:rPr>
              <w:rFonts w:ascii="Calibri" w:eastAsia="Calibri" w:hAnsi="Calibri" w:cs="Calibri"/>
            </w:rPr>
          </w:rPrChange>
        </w:rPr>
        <w:t>.</w:t>
      </w:r>
    </w:p>
    <w:p w14:paraId="55274F63" w14:textId="77777777" w:rsidR="00755A0A" w:rsidRPr="007C03B9" w:rsidRDefault="00755A0A">
      <w:pPr>
        <w:autoSpaceDE w:val="0"/>
        <w:autoSpaceDN w:val="0"/>
        <w:adjustRightInd w:val="0"/>
        <w:jc w:val="both"/>
        <w:rPr>
          <w:rFonts w:asciiTheme="minorHAnsi" w:hAnsiTheme="minorHAnsi" w:cstheme="minorHAnsi"/>
          <w:rPrChange w:id="348" w:author="Autor">
            <w:rPr>
              <w:rFonts w:ascii="Calibri" w:hAnsi="Calibri" w:cs="Calibri"/>
            </w:rPr>
          </w:rPrChange>
        </w:rPr>
      </w:pPr>
      <w:bookmarkStart w:id="349" w:name="_Hlk128054118"/>
      <w:r w:rsidRPr="007C03B9">
        <w:rPr>
          <w:rFonts w:asciiTheme="minorHAnsi" w:hAnsiTheme="minorHAnsi" w:cstheme="minorHAnsi"/>
          <w:rPrChange w:id="350" w:author="Autor">
            <w:rPr>
              <w:rFonts w:ascii="Calibri" w:hAnsi="Calibri" w:cs="Calibri"/>
            </w:rPr>
          </w:rPrChange>
        </w:rPr>
        <w:t>Cieľom podpory uvedeného opatrenia, definovanom v Programe Slovensko 2021 – 2027,</w:t>
      </w:r>
      <w:bookmarkEnd w:id="349"/>
      <w:r w:rsidRPr="007C03B9">
        <w:rPr>
          <w:rFonts w:asciiTheme="minorHAnsi" w:hAnsiTheme="minorHAnsi" w:cstheme="minorHAnsi"/>
          <w:rPrChange w:id="351" w:author="Autor">
            <w:rPr>
              <w:rFonts w:ascii="Calibri" w:hAnsi="Calibri" w:cs="Calibri"/>
            </w:rPr>
          </w:rPrChange>
        </w:rPr>
        <w:t xml:space="preserve"> bude dobudovanie a optimalizácia výskumnej infraštruktúry v súlade s cieľmi jednotlivých domén RIS3 (inventarizáciou výskumnej infraštruktúry vo vlastníctve verejného a akademického sektora a umožnením súkromnému sektoru využívať túto výskumnú infraštruktúru na výskumné účely; inventarizáciou výskumnej infraštruktúry sa zabráni duplicitnému zabezpečeniu tej výskumnej infraštruktúry, ktorá je už k dispozícii a zároveň sa identifikujú potreby jej ďalšieho rozvoja) a so zohľadnením Cestovnej mapy výskumných infraštruktúr v SR na EÚ úroveň, najmä v rámci ESFRI.</w:t>
      </w:r>
    </w:p>
    <w:p w14:paraId="601D63ED" w14:textId="77777777" w:rsidR="00755A0A" w:rsidRPr="007C03B9" w:rsidRDefault="00755A0A">
      <w:pPr>
        <w:pStyle w:val="PredformtovanHTML"/>
        <w:jc w:val="both"/>
        <w:rPr>
          <w:rFonts w:asciiTheme="minorHAnsi" w:hAnsiTheme="minorHAnsi" w:cstheme="minorHAnsi"/>
          <w:sz w:val="24"/>
          <w:szCs w:val="24"/>
          <w:rPrChange w:id="352" w:author="Autor">
            <w:rPr>
              <w:rFonts w:ascii="Calibri" w:hAnsi="Calibri" w:cs="Calibri"/>
              <w:sz w:val="24"/>
              <w:szCs w:val="24"/>
            </w:rPr>
          </w:rPrChange>
        </w:rPr>
        <w:pPrChange w:id="353" w:author="Autor">
          <w:pPr>
            <w:pStyle w:val="PredformtovanHTML"/>
            <w:spacing w:line="276" w:lineRule="auto"/>
            <w:jc w:val="both"/>
          </w:pPr>
        </w:pPrChange>
      </w:pPr>
      <w:r w:rsidRPr="007C03B9">
        <w:rPr>
          <w:rFonts w:asciiTheme="minorHAnsi" w:hAnsiTheme="minorHAnsi" w:cstheme="minorHAnsi"/>
          <w:sz w:val="24"/>
          <w:szCs w:val="24"/>
          <w:rPrChange w:id="354" w:author="Autor">
            <w:rPr>
              <w:rFonts w:ascii="Calibri" w:hAnsi="Calibri" w:cs="Calibri"/>
              <w:sz w:val="24"/>
              <w:szCs w:val="24"/>
            </w:rPr>
          </w:rPrChange>
        </w:rPr>
        <w:t xml:space="preserve">Národný projekt bude prispievať k plneniu priorít uvedených v RIS3 SR, ako aj Špecifických odporúčaní Rady EÚ pre Slovensko 2019 a 2020, najmä vo vzťahu k zlepšení kvality verejného výskumu a vývoja, tvorby a šíreniu vedomostí. </w:t>
      </w:r>
    </w:p>
    <w:p w14:paraId="628F6891" w14:textId="77777777" w:rsidR="00755A0A" w:rsidRPr="007C03B9" w:rsidRDefault="00755A0A" w:rsidP="007C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rPrChange w:id="355" w:author="Autor">
            <w:rPr>
              <w:rFonts w:ascii="Calibri" w:eastAsia="Calibri" w:hAnsi="Calibri" w:cs="Calibri"/>
            </w:rPr>
          </w:rPrChange>
        </w:rPr>
      </w:pPr>
      <w:r w:rsidRPr="007C03B9">
        <w:rPr>
          <w:rFonts w:asciiTheme="minorHAnsi" w:hAnsiTheme="minorHAnsi" w:cstheme="minorHAnsi"/>
          <w:rPrChange w:id="356" w:author="Autor">
            <w:rPr>
              <w:rFonts w:ascii="Calibri" w:hAnsi="Calibri" w:cs="Calibri"/>
            </w:rPr>
          </w:rPrChange>
        </w:rPr>
        <w:t>Národný projekt reaguje na existujúce nedostatky vo výskumnom systéme identifikované v Správe EÚ o krajine v oblasti vybavenosti, zdieľaní výskumných infraštruktúr, podmienok pre vzdelávanie novej generácie výskumných pracovníkov, zapojenia výskumných tímov do medzinárodnej spolupráce, ako aj spoluprácu verejného a súkromného sektora na výskumných témach.</w:t>
      </w:r>
      <w:r w:rsidRPr="007C03B9">
        <w:rPr>
          <w:rFonts w:asciiTheme="minorHAnsi" w:eastAsia="Calibri" w:hAnsiTheme="minorHAnsi" w:cstheme="minorHAnsi"/>
          <w:rPrChange w:id="357" w:author="Autor">
            <w:rPr>
              <w:rFonts w:ascii="Calibri" w:eastAsia="Calibri" w:hAnsi="Calibri" w:cs="Calibri"/>
            </w:rPr>
          </w:rPrChange>
        </w:rPr>
        <w:t xml:space="preserve"> Investície budú smerovať k zabezpečení prístupu k potrebným informačným zdrojom pre výskum, vývoj a inovácie, kedy centrálna koordinácia zabezpečí ich optimalizáciu na národnej úrovni. Národný projekt</w:t>
      </w:r>
      <w:r w:rsidRPr="007C03B9">
        <w:rPr>
          <w:rFonts w:asciiTheme="minorHAnsi" w:hAnsiTheme="minorHAnsi" w:cstheme="minorHAnsi"/>
          <w:rPrChange w:id="358" w:author="Autor">
            <w:rPr>
              <w:rFonts w:ascii="Calibri" w:hAnsi="Calibri" w:cs="Calibri"/>
            </w:rPr>
          </w:rPrChange>
        </w:rPr>
        <w:t xml:space="preserve"> bude prispievať k plneniu priorít uvedených v RIS3 SR, ako aj Špecifických odporúčaní Rady EÚ pre Slovensko 2019 a 2020, najmä vo vzťahu k zlepšení kvality verejného výskumu a vývoja, tvorby a šíreniu vedomostí.</w:t>
      </w:r>
    </w:p>
    <w:p w14:paraId="32AB6AFA" w14:textId="77777777" w:rsidR="00755A0A" w:rsidRPr="007C03B9" w:rsidRDefault="00755A0A" w:rsidP="007C03B9">
      <w:pPr>
        <w:spacing w:before="120"/>
        <w:jc w:val="both"/>
        <w:rPr>
          <w:rFonts w:asciiTheme="minorHAnsi" w:hAnsiTheme="minorHAnsi" w:cstheme="minorHAnsi"/>
          <w:color w:val="000000" w:themeColor="text1"/>
          <w:rPrChange w:id="359" w:author="Autor">
            <w:rPr>
              <w:rFonts w:ascii="Calibri" w:hAnsi="Calibri" w:cs="Calibri"/>
              <w:color w:val="000000" w:themeColor="text1"/>
            </w:rPr>
          </w:rPrChange>
        </w:rPr>
      </w:pPr>
      <w:r w:rsidRPr="007C03B9">
        <w:rPr>
          <w:rFonts w:asciiTheme="minorHAnsi" w:hAnsiTheme="minorHAnsi" w:cstheme="minorHAnsi"/>
          <w:color w:val="000000"/>
          <w:rPrChange w:id="360" w:author="Autor">
            <w:rPr>
              <w:rFonts w:ascii="Calibri" w:hAnsi="Calibri" w:cs="Calibri"/>
              <w:color w:val="000000"/>
            </w:rPr>
          </w:rPrChange>
        </w:rPr>
        <w:t xml:space="preserve">Strategickým cieľom Národného projektu je vytvoriť podmienky pre naplnenie potreby na Slovensku dobudovať a optimalizovať výskumnú infraštruktúru na európsku úroveň. Zabezpečenie prístupov do elektronického vedeckého obsahu má pozitívny vplyv na vedu a výskum v podobe širokej ponuky výskumných informácií a patentov, zdokonalení technik výskumu, prístupu k informáciám o aktuálnych výskumných témach, zdokonaľovaní výskumných zručností a vytvorení priestoru na objavovanie nových oblastí výskumu. </w:t>
      </w:r>
      <w:r w:rsidRPr="007C03B9">
        <w:rPr>
          <w:rFonts w:asciiTheme="minorHAnsi" w:hAnsiTheme="minorHAnsi" w:cstheme="minorHAnsi"/>
          <w:color w:val="000000" w:themeColor="text1"/>
          <w:rPrChange w:id="361" w:author="Autor">
            <w:rPr>
              <w:rFonts w:ascii="Calibri" w:hAnsi="Calibri" w:cs="Calibri"/>
              <w:color w:val="000000" w:themeColor="text1"/>
            </w:rPr>
          </w:rPrChange>
        </w:rPr>
        <w:t xml:space="preserve">Cieľom aktivity je zabezpečiť kontinuitu prístupu k svetovému vedeckému obsahu od renomovaných vydavateľov pre organizácie výskumu a vývoja na Slovensku, ktorý je nevyhnutným predpokladom rozvoja a zvyšovania kvality vedy na Slovensku. Ďalšie činnosti budú zamerané na efektívnu podporu používateľov, hodnotenie využívania elektronických informačných zdrojov, prípadnú optimalizáciu portfólia a propagačné aktivity. </w:t>
      </w:r>
    </w:p>
    <w:p w14:paraId="7533CCAA" w14:textId="77777777" w:rsidR="00755A0A" w:rsidRPr="007C03B9" w:rsidRDefault="00755A0A" w:rsidP="00654AAA">
      <w:pPr>
        <w:jc w:val="both"/>
        <w:rPr>
          <w:rFonts w:asciiTheme="minorHAnsi" w:hAnsiTheme="minorHAnsi" w:cstheme="minorHAnsi"/>
          <w:color w:val="000000" w:themeColor="text1"/>
          <w:rPrChange w:id="362" w:author="Autor">
            <w:rPr>
              <w:rFonts w:ascii="Calibri" w:hAnsi="Calibri" w:cs="Calibri"/>
              <w:color w:val="000000" w:themeColor="text1"/>
            </w:rPr>
          </w:rPrChange>
        </w:rPr>
      </w:pPr>
      <w:r w:rsidRPr="007C03B9">
        <w:rPr>
          <w:rFonts w:asciiTheme="minorHAnsi" w:hAnsiTheme="minorHAnsi" w:cstheme="minorHAnsi"/>
          <w:color w:val="000000" w:themeColor="text1"/>
          <w:rPrChange w:id="363" w:author="Autor">
            <w:rPr>
              <w:rFonts w:ascii="Calibri" w:hAnsi="Calibri" w:cs="Calibri"/>
              <w:color w:val="000000" w:themeColor="text1"/>
            </w:rPr>
          </w:rPrChange>
        </w:rPr>
        <w:t xml:space="preserve">Prínos národného projektu sa prejaví v náraste publikačnej činnosti slovenských vedeckých pracovníkov a zvýšení </w:t>
      </w:r>
      <w:proofErr w:type="spellStart"/>
      <w:r w:rsidRPr="007C03B9">
        <w:rPr>
          <w:rFonts w:asciiTheme="minorHAnsi" w:hAnsiTheme="minorHAnsi" w:cstheme="minorHAnsi"/>
          <w:color w:val="000000" w:themeColor="text1"/>
          <w:rPrChange w:id="364" w:author="Autor">
            <w:rPr>
              <w:rFonts w:ascii="Calibri" w:hAnsi="Calibri" w:cs="Calibri"/>
              <w:color w:val="000000" w:themeColor="text1"/>
            </w:rPr>
          </w:rPrChange>
        </w:rPr>
        <w:t>citovanosti</w:t>
      </w:r>
      <w:proofErr w:type="spellEnd"/>
      <w:r w:rsidRPr="007C03B9">
        <w:rPr>
          <w:rFonts w:asciiTheme="minorHAnsi" w:hAnsiTheme="minorHAnsi" w:cstheme="minorHAnsi"/>
          <w:color w:val="000000" w:themeColor="text1"/>
          <w:rPrChange w:id="365" w:author="Autor">
            <w:rPr>
              <w:rFonts w:ascii="Calibri" w:hAnsi="Calibri" w:cs="Calibri"/>
              <w:color w:val="000000" w:themeColor="text1"/>
            </w:rPr>
          </w:rPrChange>
        </w:rPr>
        <w:t xml:space="preserve"> slovenských autorov. Vybrané </w:t>
      </w:r>
      <w:proofErr w:type="spellStart"/>
      <w:r w:rsidRPr="007C03B9">
        <w:rPr>
          <w:rFonts w:asciiTheme="minorHAnsi" w:hAnsiTheme="minorHAnsi" w:cstheme="minorHAnsi"/>
          <w:color w:val="000000" w:themeColor="text1"/>
          <w:rPrChange w:id="366" w:author="Autor">
            <w:rPr>
              <w:rFonts w:ascii="Calibri" w:hAnsi="Calibri" w:cs="Calibri"/>
              <w:color w:val="000000" w:themeColor="text1"/>
            </w:rPr>
          </w:rPrChange>
        </w:rPr>
        <w:t>scientometrické</w:t>
      </w:r>
      <w:proofErr w:type="spellEnd"/>
      <w:r w:rsidRPr="007C03B9">
        <w:rPr>
          <w:rFonts w:asciiTheme="minorHAnsi" w:hAnsiTheme="minorHAnsi" w:cstheme="minorHAnsi"/>
          <w:color w:val="000000" w:themeColor="text1"/>
          <w:rPrChange w:id="367" w:author="Autor">
            <w:rPr>
              <w:rFonts w:ascii="Calibri" w:hAnsi="Calibri" w:cs="Calibri"/>
              <w:color w:val="000000" w:themeColor="text1"/>
            </w:rPr>
          </w:rPrChange>
        </w:rPr>
        <w:t xml:space="preserve"> databázové kolekcie budú využívané na identifikáciu špičkových výskumno-vývojových inštitúcií na Slovensku a hodnotenie slovenskej vedy. Samotné vedecké pracoviská budú môcť tieto </w:t>
      </w:r>
      <w:r w:rsidRPr="007C03B9">
        <w:rPr>
          <w:rFonts w:asciiTheme="minorHAnsi" w:hAnsiTheme="minorHAnsi" w:cstheme="minorHAnsi"/>
          <w:color w:val="000000" w:themeColor="text1"/>
          <w:rPrChange w:id="368" w:author="Autor">
            <w:rPr>
              <w:rFonts w:ascii="Calibri" w:hAnsi="Calibri" w:cs="Calibri"/>
              <w:color w:val="000000" w:themeColor="text1"/>
            </w:rPr>
          </w:rPrChange>
        </w:rPr>
        <w:lastRenderedPageBreak/>
        <w:t>databázy využívať na identifikáciu svojich najúspešnejších výskumných tímov. Zároveň bude možné porovnávať výkonnosť slovenských a zahraničných vedeckých inštitúcií, a tým motivovať slovenské pracoviská k jej zvyšovaniu.</w:t>
      </w:r>
    </w:p>
    <w:p w14:paraId="5F3F7969" w14:textId="77777777" w:rsidR="00755A0A" w:rsidRPr="007C03B9" w:rsidRDefault="00755A0A" w:rsidP="00654AAA">
      <w:pPr>
        <w:jc w:val="both"/>
        <w:rPr>
          <w:rFonts w:asciiTheme="minorHAnsi" w:hAnsiTheme="minorHAnsi" w:cstheme="minorHAnsi"/>
          <w:color w:val="000000" w:themeColor="text1"/>
          <w:rPrChange w:id="369" w:author="Autor">
            <w:rPr>
              <w:rFonts w:ascii="Calibri" w:hAnsi="Calibri" w:cs="Calibri"/>
              <w:color w:val="000000" w:themeColor="text1"/>
            </w:rPr>
          </w:rPrChange>
        </w:rPr>
      </w:pPr>
      <w:r w:rsidRPr="007C03B9">
        <w:rPr>
          <w:rFonts w:asciiTheme="minorHAnsi" w:hAnsiTheme="minorHAnsi" w:cstheme="minorHAnsi"/>
          <w:color w:val="000000" w:themeColor="text1"/>
          <w:rPrChange w:id="370" w:author="Autor">
            <w:rPr>
              <w:rFonts w:ascii="Calibri" w:hAnsi="Calibri" w:cs="Calibri"/>
              <w:color w:val="000000" w:themeColor="text1"/>
            </w:rPr>
          </w:rPrChange>
        </w:rPr>
        <w:t>Národný projekt zabezpečuje nevyhnutnú informačnú podporu vedeckovýskumných pracovníkov, čím  výrazne vplýva na kvalitu výsledkov vedecko-výskumnej činnosti a výkonnosť v oblasti výskumu a vývoja na Slovensku.</w:t>
      </w:r>
    </w:p>
    <w:p w14:paraId="2121A177" w14:textId="77777777" w:rsidR="00755A0A" w:rsidRPr="007C03B9" w:rsidRDefault="00755A0A">
      <w:pPr>
        <w:pStyle w:val="Bezriadkovania"/>
        <w:jc w:val="both"/>
        <w:rPr>
          <w:rFonts w:eastAsia="Times New Roman" w:cstheme="minorHAnsi"/>
          <w:sz w:val="24"/>
          <w:szCs w:val="24"/>
          <w:rPrChange w:id="371" w:author="Autor">
            <w:rPr>
              <w:rFonts w:ascii="Calibri" w:eastAsia="Times New Roman" w:hAnsi="Calibri" w:cs="Calibri"/>
              <w:sz w:val="24"/>
              <w:szCs w:val="24"/>
            </w:rPr>
          </w:rPrChange>
        </w:rPr>
        <w:pPrChange w:id="372" w:author="Autor">
          <w:pPr>
            <w:pStyle w:val="Bezriadkovania"/>
            <w:spacing w:line="276" w:lineRule="auto"/>
            <w:jc w:val="both"/>
          </w:pPr>
        </w:pPrChange>
      </w:pPr>
      <w:r w:rsidRPr="007C03B9">
        <w:rPr>
          <w:rFonts w:eastAsia="Times New Roman" w:cstheme="minorHAnsi"/>
          <w:sz w:val="24"/>
          <w:szCs w:val="24"/>
          <w:rPrChange w:id="373" w:author="Autor">
            <w:rPr>
              <w:rFonts w:ascii="Calibri" w:eastAsia="Times New Roman" w:hAnsi="Calibri" w:cs="Calibri"/>
              <w:sz w:val="24"/>
              <w:szCs w:val="24"/>
            </w:rPr>
          </w:rPrChange>
        </w:rPr>
        <w:t xml:space="preserve">Pre úspešné naplnenie cieľov definovaných v </w:t>
      </w:r>
      <w:r w:rsidRPr="007C03B9">
        <w:rPr>
          <w:rFonts w:eastAsia="Calibri" w:cstheme="minorHAnsi"/>
          <w:i/>
          <w:sz w:val="24"/>
          <w:szCs w:val="24"/>
          <w:rPrChange w:id="374" w:author="Autor">
            <w:rPr>
              <w:rFonts w:ascii="Calibri" w:eastAsia="Calibri" w:hAnsi="Calibri" w:cs="Calibri"/>
              <w:i/>
              <w:sz w:val="24"/>
              <w:szCs w:val="24"/>
            </w:rPr>
          </w:rPrChange>
        </w:rPr>
        <w:t>Špecifickom cieli RSO1.1.: Rozvoj a rozšírenie výskumných a inovačných kapacít a využívanie pokročilých technológií</w:t>
      </w:r>
      <w:r w:rsidRPr="007C03B9" w:rsidDel="00124E41">
        <w:rPr>
          <w:rFonts w:eastAsia="Calibri" w:cstheme="minorHAnsi"/>
          <w:i/>
          <w:sz w:val="24"/>
          <w:szCs w:val="24"/>
          <w:rPrChange w:id="375" w:author="Autor">
            <w:rPr>
              <w:rFonts w:ascii="Calibri" w:eastAsia="Calibri" w:hAnsi="Calibri" w:cs="Calibri"/>
              <w:i/>
              <w:sz w:val="24"/>
              <w:szCs w:val="24"/>
            </w:rPr>
          </w:rPrChange>
        </w:rPr>
        <w:t xml:space="preserve"> </w:t>
      </w:r>
      <w:r w:rsidRPr="007C03B9">
        <w:rPr>
          <w:rFonts w:eastAsia="Times New Roman" w:cstheme="minorHAnsi"/>
          <w:sz w:val="24"/>
          <w:szCs w:val="24"/>
          <w:rPrChange w:id="376" w:author="Autor">
            <w:rPr>
              <w:rFonts w:ascii="Calibri" w:eastAsia="Times New Roman" w:hAnsi="Calibri" w:cs="Calibri"/>
              <w:sz w:val="24"/>
              <w:szCs w:val="24"/>
            </w:rPr>
          </w:rPrChange>
        </w:rPr>
        <w:t>bude zámer NP silným podporným mechanizmom v nasledovných oblastiach:</w:t>
      </w:r>
    </w:p>
    <w:p w14:paraId="223C106C" w14:textId="77777777" w:rsidR="00755A0A" w:rsidRPr="007C03B9" w:rsidRDefault="00755A0A">
      <w:pPr>
        <w:pStyle w:val="Bezriadkovania"/>
        <w:numPr>
          <w:ilvl w:val="0"/>
          <w:numId w:val="30"/>
        </w:numPr>
        <w:ind w:left="284" w:hanging="284"/>
        <w:jc w:val="both"/>
        <w:rPr>
          <w:rFonts w:cstheme="minorHAnsi"/>
          <w:sz w:val="24"/>
          <w:szCs w:val="24"/>
          <w:rPrChange w:id="377" w:author="Autor">
            <w:rPr>
              <w:rFonts w:ascii="Calibri" w:hAnsi="Calibri" w:cs="Calibri"/>
              <w:sz w:val="24"/>
              <w:szCs w:val="24"/>
            </w:rPr>
          </w:rPrChange>
        </w:rPr>
        <w:pPrChange w:id="378" w:author="Autor">
          <w:pPr>
            <w:pStyle w:val="Bezriadkovania"/>
            <w:numPr>
              <w:numId w:val="30"/>
            </w:numPr>
            <w:spacing w:line="276" w:lineRule="auto"/>
            <w:ind w:left="284" w:hanging="284"/>
            <w:jc w:val="both"/>
          </w:pPr>
        </w:pPrChange>
      </w:pPr>
      <w:r w:rsidRPr="007C03B9">
        <w:rPr>
          <w:rFonts w:eastAsia="Times New Roman" w:cstheme="minorHAnsi"/>
          <w:sz w:val="24"/>
          <w:szCs w:val="24"/>
          <w:rPrChange w:id="379" w:author="Autor">
            <w:rPr>
              <w:rFonts w:ascii="Calibri" w:eastAsia="Times New Roman" w:hAnsi="Calibri" w:cs="Calibri"/>
              <w:sz w:val="24"/>
              <w:szCs w:val="24"/>
            </w:rPr>
          </w:rPrChange>
        </w:rPr>
        <w:t>vzájomné prepájanie univerzít, Slovenskej akadémie vied, výskumných inštitúcií a priemyslu uspokojením informačných potrieb prostredníctvom špičkového vedeckého online obsahu od renomovaných vydavateľov,</w:t>
      </w:r>
    </w:p>
    <w:p w14:paraId="754ECFEE" w14:textId="77777777" w:rsidR="00755A0A" w:rsidRPr="007C03B9" w:rsidRDefault="00755A0A">
      <w:pPr>
        <w:pStyle w:val="Bezriadkovania"/>
        <w:numPr>
          <w:ilvl w:val="0"/>
          <w:numId w:val="30"/>
        </w:numPr>
        <w:ind w:left="284" w:hanging="284"/>
        <w:jc w:val="both"/>
        <w:rPr>
          <w:rFonts w:cstheme="minorHAnsi"/>
          <w:sz w:val="24"/>
          <w:szCs w:val="24"/>
          <w:rPrChange w:id="380" w:author="Autor">
            <w:rPr>
              <w:rFonts w:ascii="Calibri" w:hAnsi="Calibri" w:cs="Calibri"/>
              <w:sz w:val="24"/>
              <w:szCs w:val="24"/>
            </w:rPr>
          </w:rPrChange>
        </w:rPr>
        <w:pPrChange w:id="381" w:author="Autor">
          <w:pPr>
            <w:pStyle w:val="Bezriadkovania"/>
            <w:numPr>
              <w:numId w:val="30"/>
            </w:numPr>
            <w:spacing w:line="276" w:lineRule="auto"/>
            <w:ind w:left="284" w:hanging="284"/>
            <w:jc w:val="both"/>
          </w:pPr>
        </w:pPrChange>
      </w:pPr>
      <w:r w:rsidRPr="007C03B9">
        <w:rPr>
          <w:rFonts w:eastAsia="Times New Roman" w:cstheme="minorHAnsi"/>
          <w:sz w:val="24"/>
          <w:szCs w:val="24"/>
          <w:rPrChange w:id="382" w:author="Autor">
            <w:rPr>
              <w:rFonts w:ascii="Calibri" w:eastAsia="Times New Roman" w:hAnsi="Calibri" w:cs="Calibri"/>
              <w:sz w:val="24"/>
              <w:szCs w:val="24"/>
            </w:rPr>
          </w:rPrChange>
        </w:rPr>
        <w:t xml:space="preserve">posilňovanie </w:t>
      </w:r>
      <w:proofErr w:type="spellStart"/>
      <w:r w:rsidRPr="007C03B9">
        <w:rPr>
          <w:rFonts w:eastAsia="Times New Roman" w:cstheme="minorHAnsi"/>
          <w:sz w:val="24"/>
          <w:szCs w:val="24"/>
          <w:rPrChange w:id="383" w:author="Autor">
            <w:rPr>
              <w:rFonts w:ascii="Calibri" w:eastAsia="Times New Roman" w:hAnsi="Calibri" w:cs="Calibri"/>
              <w:sz w:val="24"/>
              <w:szCs w:val="24"/>
            </w:rPr>
          </w:rPrChange>
        </w:rPr>
        <w:t>excelentnosti</w:t>
      </w:r>
      <w:proofErr w:type="spellEnd"/>
      <w:r w:rsidRPr="007C03B9">
        <w:rPr>
          <w:rFonts w:eastAsia="Times New Roman" w:cstheme="minorHAnsi"/>
          <w:sz w:val="24"/>
          <w:szCs w:val="24"/>
          <w:rPrChange w:id="384" w:author="Autor">
            <w:rPr>
              <w:rFonts w:ascii="Calibri" w:eastAsia="Times New Roman" w:hAnsi="Calibri" w:cs="Calibri"/>
              <w:sz w:val="24"/>
              <w:szCs w:val="24"/>
            </w:rPr>
          </w:rPrChange>
        </w:rPr>
        <w:t xml:space="preserve"> vedy a výskumu, </w:t>
      </w:r>
    </w:p>
    <w:p w14:paraId="6B8BCF59" w14:textId="77777777" w:rsidR="00755A0A" w:rsidRPr="007C03B9" w:rsidRDefault="00755A0A">
      <w:pPr>
        <w:pStyle w:val="Bezriadkovania"/>
        <w:numPr>
          <w:ilvl w:val="0"/>
          <w:numId w:val="30"/>
        </w:numPr>
        <w:ind w:left="284" w:hanging="284"/>
        <w:jc w:val="both"/>
        <w:rPr>
          <w:rFonts w:cstheme="minorHAnsi"/>
          <w:sz w:val="24"/>
          <w:szCs w:val="24"/>
          <w:rPrChange w:id="385" w:author="Autor">
            <w:rPr>
              <w:rFonts w:ascii="Calibri" w:hAnsi="Calibri" w:cs="Calibri"/>
              <w:sz w:val="24"/>
              <w:szCs w:val="24"/>
            </w:rPr>
          </w:rPrChange>
        </w:rPr>
        <w:pPrChange w:id="386" w:author="Autor">
          <w:pPr>
            <w:pStyle w:val="Bezriadkovania"/>
            <w:numPr>
              <w:numId w:val="30"/>
            </w:numPr>
            <w:spacing w:line="276" w:lineRule="auto"/>
            <w:ind w:left="284" w:hanging="284"/>
            <w:jc w:val="both"/>
          </w:pPr>
        </w:pPrChange>
      </w:pPr>
      <w:r w:rsidRPr="007C03B9">
        <w:rPr>
          <w:rFonts w:eastAsia="Times New Roman" w:cstheme="minorHAnsi"/>
          <w:sz w:val="24"/>
          <w:szCs w:val="24"/>
          <w:rPrChange w:id="387" w:author="Autor">
            <w:rPr>
              <w:rFonts w:ascii="Calibri" w:eastAsia="Times New Roman" w:hAnsi="Calibri" w:cs="Calibri"/>
              <w:sz w:val="24"/>
              <w:szCs w:val="24"/>
            </w:rPr>
          </w:rPrChange>
        </w:rPr>
        <w:t>tvorba podmienok pre rastový potenciál výkonnosti vedy a výskumu,</w:t>
      </w:r>
    </w:p>
    <w:p w14:paraId="6D9E8D21" w14:textId="77777777" w:rsidR="00755A0A" w:rsidRPr="007C03B9" w:rsidRDefault="00755A0A">
      <w:pPr>
        <w:pStyle w:val="Bezriadkovania"/>
        <w:numPr>
          <w:ilvl w:val="0"/>
          <w:numId w:val="30"/>
        </w:numPr>
        <w:ind w:left="284" w:hanging="284"/>
        <w:jc w:val="both"/>
        <w:rPr>
          <w:rFonts w:cstheme="minorHAnsi"/>
          <w:sz w:val="24"/>
          <w:szCs w:val="24"/>
          <w:rPrChange w:id="388" w:author="Autor">
            <w:rPr>
              <w:rFonts w:ascii="Calibri" w:hAnsi="Calibri" w:cs="Calibri"/>
              <w:sz w:val="24"/>
              <w:szCs w:val="24"/>
            </w:rPr>
          </w:rPrChange>
        </w:rPr>
        <w:pPrChange w:id="389" w:author="Autor">
          <w:pPr>
            <w:pStyle w:val="Bezriadkovania"/>
            <w:numPr>
              <w:numId w:val="30"/>
            </w:numPr>
            <w:spacing w:line="276" w:lineRule="auto"/>
            <w:ind w:left="284" w:hanging="284"/>
            <w:jc w:val="both"/>
          </w:pPr>
        </w:pPrChange>
      </w:pPr>
      <w:r w:rsidRPr="007C03B9">
        <w:rPr>
          <w:rFonts w:cstheme="minorHAnsi"/>
          <w:sz w:val="24"/>
          <w:szCs w:val="24"/>
          <w:rPrChange w:id="390" w:author="Autor">
            <w:rPr>
              <w:rFonts w:ascii="Calibri" w:hAnsi="Calibri" w:cs="Calibri"/>
              <w:sz w:val="24"/>
              <w:szCs w:val="24"/>
            </w:rPr>
          </w:rPrChange>
        </w:rPr>
        <w:t>zlepšenie kvality vysokoškolského vzdelávania,</w:t>
      </w:r>
    </w:p>
    <w:p w14:paraId="7699184E" w14:textId="77777777" w:rsidR="00755A0A" w:rsidRPr="007C03B9" w:rsidRDefault="00755A0A">
      <w:pPr>
        <w:pStyle w:val="Bezriadkovania"/>
        <w:numPr>
          <w:ilvl w:val="0"/>
          <w:numId w:val="30"/>
        </w:numPr>
        <w:ind w:left="284" w:hanging="284"/>
        <w:jc w:val="both"/>
        <w:rPr>
          <w:rFonts w:cstheme="minorHAnsi"/>
          <w:sz w:val="24"/>
          <w:szCs w:val="24"/>
          <w:rPrChange w:id="391" w:author="Autor">
            <w:rPr>
              <w:rFonts w:ascii="Calibri" w:hAnsi="Calibri" w:cs="Calibri"/>
              <w:sz w:val="24"/>
              <w:szCs w:val="24"/>
            </w:rPr>
          </w:rPrChange>
        </w:rPr>
        <w:pPrChange w:id="392" w:author="Autor">
          <w:pPr>
            <w:pStyle w:val="Bezriadkovania"/>
            <w:numPr>
              <w:numId w:val="30"/>
            </w:numPr>
            <w:spacing w:line="276" w:lineRule="auto"/>
            <w:ind w:left="284" w:hanging="284"/>
            <w:jc w:val="both"/>
          </w:pPr>
        </w:pPrChange>
      </w:pPr>
      <w:r w:rsidRPr="007C03B9">
        <w:rPr>
          <w:rFonts w:cstheme="minorHAnsi"/>
          <w:sz w:val="24"/>
          <w:szCs w:val="24"/>
          <w:rPrChange w:id="393" w:author="Autor">
            <w:rPr>
              <w:rFonts w:ascii="Calibri" w:hAnsi="Calibri" w:cs="Calibri"/>
              <w:sz w:val="24"/>
              <w:szCs w:val="24"/>
            </w:rPr>
          </w:rPrChange>
        </w:rPr>
        <w:t>internacionalizácia vedy a rozvoj medzinárodnej spolupráce.</w:t>
      </w:r>
    </w:p>
    <w:p w14:paraId="6A466923" w14:textId="77777777" w:rsidR="00755A0A" w:rsidRPr="007C03B9" w:rsidRDefault="00755A0A">
      <w:pPr>
        <w:pStyle w:val="Bezriadkovania"/>
        <w:jc w:val="both"/>
        <w:rPr>
          <w:rFonts w:cstheme="minorHAnsi"/>
          <w:sz w:val="24"/>
          <w:szCs w:val="24"/>
          <w:rPrChange w:id="394" w:author="Autor">
            <w:rPr>
              <w:rFonts w:ascii="Calibri" w:hAnsi="Calibri" w:cs="Calibri"/>
              <w:sz w:val="24"/>
              <w:szCs w:val="24"/>
            </w:rPr>
          </w:rPrChange>
        </w:rPr>
        <w:pPrChange w:id="395" w:author="Autor">
          <w:pPr>
            <w:pStyle w:val="Bezriadkovania"/>
            <w:spacing w:line="276" w:lineRule="auto"/>
            <w:jc w:val="both"/>
          </w:pPr>
        </w:pPrChange>
      </w:pPr>
    </w:p>
    <w:p w14:paraId="2A3C46D9" w14:textId="77777777" w:rsidR="00755A0A" w:rsidRPr="007C03B9" w:rsidRDefault="00755A0A">
      <w:pPr>
        <w:pStyle w:val="Bezriadkovania"/>
        <w:spacing w:after="120"/>
        <w:jc w:val="both"/>
        <w:rPr>
          <w:rFonts w:cstheme="minorHAnsi"/>
          <w:sz w:val="24"/>
          <w:szCs w:val="24"/>
          <w:rPrChange w:id="396" w:author="Autor">
            <w:rPr>
              <w:rFonts w:ascii="Calibri" w:hAnsi="Calibri" w:cs="Calibri"/>
              <w:sz w:val="24"/>
              <w:szCs w:val="24"/>
            </w:rPr>
          </w:rPrChange>
        </w:rPr>
        <w:pPrChange w:id="397" w:author="Autor">
          <w:pPr>
            <w:pStyle w:val="Bezriadkovania"/>
            <w:spacing w:after="120" w:line="276" w:lineRule="auto"/>
            <w:jc w:val="both"/>
          </w:pPr>
        </w:pPrChange>
      </w:pPr>
      <w:r w:rsidRPr="007C03B9">
        <w:rPr>
          <w:rFonts w:cstheme="minorHAnsi"/>
          <w:sz w:val="24"/>
          <w:szCs w:val="24"/>
          <w:rPrChange w:id="398" w:author="Autor">
            <w:rPr>
              <w:rFonts w:ascii="Calibri" w:hAnsi="Calibri" w:cs="Calibri"/>
              <w:sz w:val="24"/>
              <w:szCs w:val="24"/>
            </w:rPr>
          </w:rPrChange>
        </w:rPr>
        <w:t>Hlavné očakávané prínosy:</w:t>
      </w:r>
    </w:p>
    <w:p w14:paraId="6576B238" w14:textId="77777777" w:rsidR="00755A0A" w:rsidRPr="007C03B9" w:rsidRDefault="00755A0A">
      <w:pPr>
        <w:pStyle w:val="Bezriadkovania"/>
        <w:numPr>
          <w:ilvl w:val="0"/>
          <w:numId w:val="31"/>
        </w:numPr>
        <w:ind w:left="284" w:hanging="284"/>
        <w:jc w:val="both"/>
        <w:rPr>
          <w:rFonts w:cstheme="minorHAnsi"/>
          <w:sz w:val="24"/>
          <w:szCs w:val="24"/>
          <w:rPrChange w:id="399" w:author="Autor">
            <w:rPr>
              <w:rFonts w:ascii="Calibri" w:hAnsi="Calibri" w:cs="Calibri"/>
              <w:sz w:val="24"/>
              <w:szCs w:val="24"/>
            </w:rPr>
          </w:rPrChange>
        </w:rPr>
        <w:pPrChange w:id="400" w:author="Autor">
          <w:pPr>
            <w:pStyle w:val="Bezriadkovania"/>
            <w:numPr>
              <w:numId w:val="31"/>
            </w:numPr>
            <w:spacing w:line="276" w:lineRule="auto"/>
            <w:ind w:left="284" w:hanging="284"/>
            <w:jc w:val="both"/>
          </w:pPr>
        </w:pPrChange>
      </w:pPr>
      <w:r w:rsidRPr="007C03B9">
        <w:rPr>
          <w:rFonts w:cstheme="minorHAnsi"/>
          <w:sz w:val="24"/>
          <w:szCs w:val="24"/>
          <w:rPrChange w:id="401" w:author="Autor">
            <w:rPr>
              <w:rFonts w:ascii="Calibri" w:hAnsi="Calibri" w:cs="Calibri"/>
              <w:sz w:val="24"/>
              <w:szCs w:val="24"/>
            </w:rPr>
          </w:rPrChange>
        </w:rPr>
        <w:t>koordinované zabezpečenie prístupu k elektronickým  informačným zdrojom pre výskum a inovácie na Slovensku vrátane podporných aktivít pre ich efektívne využívanie.</w:t>
      </w:r>
    </w:p>
    <w:p w14:paraId="316B8884" w14:textId="15A001D0" w:rsidR="000C0E25" w:rsidRPr="007C03B9" w:rsidRDefault="000C0E25" w:rsidP="007C03B9">
      <w:pPr>
        <w:jc w:val="both"/>
        <w:rPr>
          <w:rFonts w:asciiTheme="minorHAnsi" w:hAnsiTheme="minorHAnsi" w:cstheme="minorHAnsi"/>
          <w:i/>
          <w:lang w:eastAsia="en-US"/>
          <w:rPrChange w:id="402" w:author="Autor">
            <w:rPr>
              <w:rFonts w:ascii="Calibri" w:hAnsi="Calibri" w:cs="Calibri"/>
              <w:i/>
              <w:lang w:eastAsia="en-US"/>
            </w:rPr>
          </w:rPrChange>
        </w:rPr>
      </w:pPr>
    </w:p>
    <w:p w14:paraId="4B1C2FC0" w14:textId="77777777" w:rsidR="0084296B" w:rsidRPr="00C33ADA" w:rsidRDefault="0084296B" w:rsidP="007C03B9">
      <w:pPr>
        <w:jc w:val="both"/>
        <w:rPr>
          <w:rFonts w:asciiTheme="minorHAnsi" w:hAnsiTheme="minorHAnsi" w:cstheme="minorHAnsi"/>
        </w:rPr>
      </w:pPr>
    </w:p>
    <w:p w14:paraId="47406200" w14:textId="09739154" w:rsidR="0052168B" w:rsidRPr="00C33ADA" w:rsidRDefault="00736BFC" w:rsidP="00654AAA">
      <w:pPr>
        <w:pStyle w:val="Odsekzoznamu"/>
        <w:keepNext/>
        <w:numPr>
          <w:ilvl w:val="0"/>
          <w:numId w:val="5"/>
        </w:numPr>
        <w:ind w:left="714" w:hanging="357"/>
        <w:rPr>
          <w:rFonts w:asciiTheme="minorHAnsi" w:hAnsiTheme="minorHAnsi" w:cstheme="minorHAnsi"/>
          <w:b/>
          <w:lang w:eastAsia="en-US"/>
        </w:rPr>
      </w:pPr>
      <w:r w:rsidRPr="00C33ADA">
        <w:rPr>
          <w:rFonts w:asciiTheme="minorHAnsi" w:hAnsiTheme="minorHAnsi" w:cstheme="minorHAnsi"/>
          <w:b/>
          <w:lang w:eastAsia="en-US"/>
        </w:rPr>
        <w:t>C</w:t>
      </w:r>
      <w:r w:rsidR="000C0E25" w:rsidRPr="00C33ADA">
        <w:rPr>
          <w:rFonts w:asciiTheme="minorHAnsi" w:hAnsiTheme="minorHAnsi" w:cstheme="minorHAnsi"/>
          <w:b/>
          <w:lang w:eastAsia="en-US"/>
        </w:rPr>
        <w:t>iele</w:t>
      </w:r>
      <w:r w:rsidRPr="00C33ADA">
        <w:rPr>
          <w:rFonts w:asciiTheme="minorHAnsi" w:hAnsiTheme="minorHAnsi" w:cstheme="minorHAnsi"/>
          <w:b/>
          <w:lang w:eastAsia="en-US"/>
        </w:rPr>
        <w:t xml:space="preserve"> </w:t>
      </w:r>
      <w:r w:rsidR="0052168B" w:rsidRPr="00C33ADA">
        <w:rPr>
          <w:rFonts w:asciiTheme="minorHAnsi" w:hAnsiTheme="minorHAnsi" w:cstheme="minorHAnsi"/>
          <w:b/>
          <w:lang w:eastAsia="en-US"/>
        </w:rPr>
        <w:t xml:space="preserve">národného </w:t>
      </w:r>
      <w:r w:rsidRPr="00C33ADA">
        <w:rPr>
          <w:rFonts w:asciiTheme="minorHAnsi" w:hAnsiTheme="minorHAnsi" w:cstheme="minorHAnsi"/>
          <w:b/>
          <w:lang w:eastAsia="en-US"/>
        </w:rPr>
        <w:t>projektu a ich meranie</w:t>
      </w:r>
    </w:p>
    <w:p w14:paraId="319B0168" w14:textId="206287D9" w:rsidR="0084296B" w:rsidRPr="00C33ADA" w:rsidRDefault="0084296B">
      <w:pPr>
        <w:keepNext/>
        <w:jc w:val="both"/>
        <w:rPr>
          <w:rFonts w:asciiTheme="minorHAnsi" w:hAnsiTheme="minorHAnsi" w:cstheme="minorHAnsi"/>
          <w:lang w:eastAsia="en-US"/>
        </w:rPr>
      </w:pPr>
      <w:r w:rsidRPr="007C03B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33ADA">
        <w:rPr>
          <w:rStyle w:val="Odkaznapoznmkupodiarou"/>
          <w:rFonts w:asciiTheme="minorHAnsi" w:hAnsiTheme="minorHAnsi" w:cstheme="minorHAnsi"/>
          <w:i/>
          <w:lang w:eastAsia="en-US"/>
        </w:rPr>
        <w:footnoteReference w:id="12"/>
      </w:r>
      <w:r w:rsidRPr="00C33ADA">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413"/>
        <w:gridCol w:w="1984"/>
        <w:gridCol w:w="2552"/>
        <w:gridCol w:w="1843"/>
        <w:gridCol w:w="1843"/>
      </w:tblGrid>
      <w:tr w:rsidR="0084296B" w:rsidRPr="007C03B9" w14:paraId="2B10B2E1" w14:textId="622FB61D" w:rsidTr="002063F1">
        <w:trPr>
          <w:trHeight w:val="1065"/>
        </w:trPr>
        <w:tc>
          <w:tcPr>
            <w:tcW w:w="1413" w:type="dxa"/>
            <w:shd w:val="clear" w:color="auto" w:fill="FFE599" w:themeFill="accent4" w:themeFillTint="66"/>
            <w:hideMark/>
          </w:tcPr>
          <w:p w14:paraId="1203B9FE" w14:textId="35F87D11" w:rsidR="0084296B" w:rsidRPr="00C33ADA" w:rsidRDefault="0084296B">
            <w:pPr>
              <w:jc w:val="center"/>
              <w:rPr>
                <w:rFonts w:asciiTheme="minorHAnsi" w:hAnsiTheme="minorHAnsi" w:cstheme="minorHAnsi"/>
                <w:lang w:eastAsia="en-US"/>
              </w:rPr>
            </w:pPr>
            <w:r w:rsidRPr="00C33ADA">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84296B" w:rsidRPr="00C33ADA" w:rsidRDefault="0084296B">
            <w:pPr>
              <w:jc w:val="center"/>
              <w:rPr>
                <w:rFonts w:asciiTheme="minorHAnsi" w:hAnsiTheme="minorHAnsi" w:cstheme="minorHAnsi"/>
                <w:lang w:eastAsia="en-US"/>
              </w:rPr>
            </w:pPr>
            <w:r w:rsidRPr="00C33ADA">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7C03B9" w:rsidRDefault="0084296B">
            <w:pPr>
              <w:jc w:val="center"/>
              <w:rPr>
                <w:rFonts w:asciiTheme="minorHAnsi" w:hAnsiTheme="minorHAnsi" w:cstheme="minorHAnsi"/>
                <w:lang w:eastAsia="en-US"/>
              </w:rPr>
            </w:pPr>
            <w:r w:rsidRPr="00C33ADA">
              <w:rPr>
                <w:rFonts w:asciiTheme="minorHAnsi" w:hAnsiTheme="minorHAnsi" w:cstheme="minorHAnsi"/>
                <w:lang w:eastAsia="en-US"/>
              </w:rPr>
              <w:t>Kód a názov mera</w:t>
            </w:r>
            <w:r w:rsidRPr="007C03B9">
              <w:rPr>
                <w:rFonts w:asciiTheme="minorHAnsi" w:hAnsiTheme="minorHAnsi" w:cstheme="minorHAnsi"/>
                <w:lang w:eastAsia="en-US"/>
              </w:rPr>
              <w:t>teľného ukazovateľa projektu</w:t>
            </w:r>
          </w:p>
        </w:tc>
        <w:tc>
          <w:tcPr>
            <w:tcW w:w="1843" w:type="dxa"/>
            <w:shd w:val="clear" w:color="auto" w:fill="FFE599" w:themeFill="accent4" w:themeFillTint="66"/>
          </w:tcPr>
          <w:p w14:paraId="090E1801" w14:textId="5794EFE6" w:rsidR="0084296B" w:rsidRPr="007C03B9" w:rsidRDefault="0084296B">
            <w:pPr>
              <w:jc w:val="center"/>
              <w:rPr>
                <w:rFonts w:asciiTheme="minorHAnsi" w:hAnsiTheme="minorHAnsi" w:cstheme="minorHAnsi"/>
                <w:lang w:eastAsia="en-US"/>
              </w:rPr>
            </w:pPr>
            <w:r w:rsidRPr="007C03B9">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33ADA" w:rsidRDefault="0084296B">
            <w:pPr>
              <w:jc w:val="center"/>
              <w:rPr>
                <w:rFonts w:asciiTheme="minorHAnsi" w:hAnsiTheme="minorHAnsi" w:cstheme="minorHAnsi"/>
                <w:lang w:eastAsia="en-US"/>
              </w:rPr>
            </w:pPr>
            <w:r w:rsidRPr="007C03B9">
              <w:rPr>
                <w:rFonts w:asciiTheme="minorHAnsi" w:hAnsiTheme="minorHAnsi" w:cstheme="minorHAnsi"/>
                <w:lang w:eastAsia="en-US"/>
              </w:rPr>
              <w:t>Indikatívna cieľová hodnota</w:t>
            </w:r>
            <w:r w:rsidRPr="00C33ADA">
              <w:rPr>
                <w:rStyle w:val="Odkaznapoznmkupodiarou"/>
                <w:rFonts w:asciiTheme="minorHAnsi" w:hAnsiTheme="minorHAnsi" w:cstheme="minorHAnsi"/>
                <w:lang w:eastAsia="en-US"/>
              </w:rPr>
              <w:footnoteReference w:id="13"/>
            </w:r>
          </w:p>
        </w:tc>
      </w:tr>
      <w:tr w:rsidR="00A5711E" w:rsidRPr="007C03B9" w14:paraId="5FC1AF8E" w14:textId="190A5F81" w:rsidTr="002063F1">
        <w:trPr>
          <w:trHeight w:val="355"/>
        </w:trPr>
        <w:tc>
          <w:tcPr>
            <w:tcW w:w="1413" w:type="dxa"/>
            <w:shd w:val="clear" w:color="auto" w:fill="auto"/>
          </w:tcPr>
          <w:p w14:paraId="3AAB27A6" w14:textId="01F9F1E0" w:rsidR="00A5711E" w:rsidRPr="00C33ADA" w:rsidRDefault="00A5711E" w:rsidP="007C03B9">
            <w:pPr>
              <w:rPr>
                <w:rFonts w:asciiTheme="minorHAnsi" w:hAnsiTheme="minorHAnsi" w:cstheme="minorHAnsi"/>
                <w:lang w:eastAsia="en-US"/>
              </w:rPr>
            </w:pPr>
            <w:r w:rsidRPr="00C33ADA">
              <w:rPr>
                <w:rFonts w:asciiTheme="minorHAnsi" w:hAnsiTheme="minorHAnsi" w:cstheme="minorHAnsi"/>
              </w:rPr>
              <w:t xml:space="preserve">vytvoriť podmienky pre naplnenie potreby na Slovensku dobudovať a optimalizovať </w:t>
            </w:r>
            <w:r w:rsidRPr="00C33ADA">
              <w:rPr>
                <w:rFonts w:asciiTheme="minorHAnsi" w:hAnsiTheme="minorHAnsi" w:cstheme="minorHAnsi"/>
              </w:rPr>
              <w:lastRenderedPageBreak/>
              <w:t>výskumnú infraštruktúru na európsku úroveň</w:t>
            </w:r>
          </w:p>
        </w:tc>
        <w:sdt>
          <w:sdtPr>
            <w:rPr>
              <w:rStyle w:val="tl4"/>
              <w:rFonts w:asciiTheme="minorHAnsi" w:hAnsiTheme="minorHAnsi" w:cstheme="minorHAnsi"/>
              <w:sz w:val="24"/>
            </w:rPr>
            <w:id w:val="-1088457847"/>
            <w:placeholder>
              <w:docPart w:val="09D9B97D1679488194FA92EEC2E8E2C1"/>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31CD0D6" w14:textId="70E95647" w:rsidR="00A5711E" w:rsidRPr="00C33ADA" w:rsidRDefault="00A5711E" w:rsidP="007C03B9">
                <w:pPr>
                  <w:rPr>
                    <w:rFonts w:asciiTheme="minorHAnsi" w:hAnsiTheme="minorHAnsi" w:cstheme="minorHAnsi"/>
                    <w:lang w:eastAsia="en-US"/>
                  </w:rPr>
                </w:pPr>
                <w:r w:rsidRPr="00C33ADA">
                  <w:rPr>
                    <w:rStyle w:val="tl4"/>
                    <w:rFonts w:asciiTheme="minorHAnsi" w:hAnsiTheme="minorHAnsi" w:cstheme="minorHAnsi"/>
                    <w:sz w:val="24"/>
                  </w:rPr>
                  <w:t>výstup</w:t>
                </w:r>
              </w:p>
            </w:tc>
          </w:sdtContent>
        </w:sdt>
        <w:tc>
          <w:tcPr>
            <w:tcW w:w="2552" w:type="dxa"/>
            <w:shd w:val="clear" w:color="auto" w:fill="auto"/>
          </w:tcPr>
          <w:p w14:paraId="25854046" w14:textId="5CC2E439" w:rsidR="00A5711E" w:rsidRPr="00C33ADA" w:rsidRDefault="005563C8" w:rsidP="00654AAA">
            <w:pPr>
              <w:rPr>
                <w:rFonts w:asciiTheme="minorHAnsi" w:hAnsiTheme="minorHAnsi" w:cstheme="minorHAnsi"/>
              </w:rPr>
            </w:pPr>
            <w:ins w:id="403" w:author="Autor">
              <w:r w:rsidRPr="00C33ADA">
                <w:rPr>
                  <w:rFonts w:asciiTheme="minorHAnsi" w:hAnsiTheme="minorHAnsi" w:cstheme="minorHAnsi"/>
                </w:rPr>
                <w:t xml:space="preserve">POXXX </w:t>
              </w:r>
            </w:ins>
            <w:r w:rsidR="00A5711E" w:rsidRPr="00C33ADA">
              <w:rPr>
                <w:rFonts w:asciiTheme="minorHAnsi" w:hAnsiTheme="minorHAnsi" w:cstheme="minorHAnsi"/>
              </w:rPr>
              <w:t>Počet podporených výskumných inštitúcií</w:t>
            </w:r>
          </w:p>
          <w:p w14:paraId="1384912A" w14:textId="77777777" w:rsidR="00A5711E" w:rsidRPr="00C33ADA" w:rsidRDefault="00A5711E">
            <w:pPr>
              <w:rPr>
                <w:rFonts w:asciiTheme="minorHAnsi" w:hAnsiTheme="minorHAnsi" w:cstheme="minorHAnsi"/>
              </w:rPr>
            </w:pPr>
          </w:p>
        </w:tc>
        <w:tc>
          <w:tcPr>
            <w:tcW w:w="1843" w:type="dxa"/>
          </w:tcPr>
          <w:p w14:paraId="43A5AD77" w14:textId="73C3A93A" w:rsidR="00A5711E" w:rsidRPr="007C03B9" w:rsidRDefault="00032002">
            <w:pPr>
              <w:rPr>
                <w:rFonts w:asciiTheme="minorHAnsi" w:hAnsiTheme="minorHAnsi" w:cstheme="minorHAnsi"/>
              </w:rPr>
            </w:pPr>
            <w:ins w:id="404" w:author="Autor">
              <w:r w:rsidRPr="007C03B9">
                <w:rPr>
                  <w:rFonts w:asciiTheme="minorHAnsi" w:hAnsiTheme="minorHAnsi" w:cstheme="minorHAnsi"/>
                </w:rPr>
                <w:t>počet</w:t>
              </w:r>
            </w:ins>
          </w:p>
        </w:tc>
        <w:tc>
          <w:tcPr>
            <w:tcW w:w="1843" w:type="dxa"/>
          </w:tcPr>
          <w:p w14:paraId="3DFEA9FC" w14:textId="03FF8990" w:rsidR="00A5711E" w:rsidRPr="007C03B9" w:rsidRDefault="00A5711E">
            <w:pPr>
              <w:rPr>
                <w:rFonts w:asciiTheme="minorHAnsi" w:hAnsiTheme="minorHAnsi" w:cstheme="minorHAnsi"/>
              </w:rPr>
            </w:pPr>
            <w:r w:rsidRPr="007C03B9">
              <w:rPr>
                <w:rFonts w:asciiTheme="minorHAnsi" w:hAnsiTheme="minorHAnsi" w:cstheme="minorHAnsi"/>
              </w:rPr>
              <w:t>1</w:t>
            </w:r>
          </w:p>
        </w:tc>
      </w:tr>
      <w:tr w:rsidR="00A5711E" w:rsidRPr="007C03B9" w14:paraId="762DD686" w14:textId="77777777" w:rsidTr="002063F1">
        <w:trPr>
          <w:trHeight w:val="355"/>
        </w:trPr>
        <w:tc>
          <w:tcPr>
            <w:tcW w:w="1413" w:type="dxa"/>
            <w:shd w:val="clear" w:color="auto" w:fill="auto"/>
          </w:tcPr>
          <w:p w14:paraId="07C5868B" w14:textId="6CC0DA3E" w:rsidR="00A5711E" w:rsidRPr="00C33ADA" w:rsidRDefault="00A5711E" w:rsidP="007C03B9">
            <w:pPr>
              <w:rPr>
                <w:rFonts w:asciiTheme="minorHAnsi" w:hAnsiTheme="minorHAnsi" w:cstheme="minorHAnsi"/>
                <w:lang w:eastAsia="en-US"/>
              </w:rPr>
            </w:pPr>
            <w:r w:rsidRPr="00C33ADA">
              <w:rPr>
                <w:rFonts w:asciiTheme="minorHAnsi" w:hAnsiTheme="minorHAnsi" w:cstheme="minorHAnsi"/>
              </w:rPr>
              <w:t>vytvoriť podmienky pre naplnenie potreby na Slovensku dobudovať a optimalizovať výskumnú infraštruktúru na európsku úroveň</w:t>
            </w:r>
          </w:p>
        </w:tc>
        <w:tc>
          <w:tcPr>
            <w:tcW w:w="1984" w:type="dxa"/>
            <w:shd w:val="clear" w:color="auto" w:fill="auto"/>
          </w:tcPr>
          <w:p w14:paraId="3FC72A82" w14:textId="3564754D" w:rsidR="00A5711E" w:rsidRPr="00C33ADA" w:rsidRDefault="00A5711E" w:rsidP="007C03B9">
            <w:pPr>
              <w:rPr>
                <w:rStyle w:val="tl4"/>
                <w:rFonts w:asciiTheme="minorHAnsi" w:hAnsiTheme="minorHAnsi" w:cstheme="minorHAnsi"/>
                <w:sz w:val="24"/>
              </w:rPr>
            </w:pPr>
            <w:r w:rsidRPr="00C33ADA">
              <w:rPr>
                <w:rStyle w:val="tl4"/>
                <w:rFonts w:asciiTheme="minorHAnsi" w:hAnsiTheme="minorHAnsi" w:cstheme="minorHAnsi"/>
                <w:sz w:val="24"/>
              </w:rPr>
              <w:t>výstup</w:t>
            </w:r>
          </w:p>
        </w:tc>
        <w:tc>
          <w:tcPr>
            <w:tcW w:w="2552" w:type="dxa"/>
            <w:shd w:val="clear" w:color="auto" w:fill="auto"/>
          </w:tcPr>
          <w:p w14:paraId="56B696EA" w14:textId="58BDB438" w:rsidR="00A5711E" w:rsidRPr="007C03B9" w:rsidRDefault="005563C8" w:rsidP="00654AAA">
            <w:pPr>
              <w:rPr>
                <w:rFonts w:asciiTheme="minorHAnsi" w:hAnsiTheme="minorHAnsi" w:cstheme="minorHAnsi"/>
                <w:lang w:eastAsia="en-US"/>
              </w:rPr>
            </w:pPr>
            <w:ins w:id="405" w:author="Autor">
              <w:r w:rsidRPr="00C33ADA">
                <w:rPr>
                  <w:rFonts w:asciiTheme="minorHAnsi" w:hAnsiTheme="minorHAnsi" w:cstheme="minorHAnsi"/>
                </w:rPr>
                <w:t>PO</w:t>
              </w:r>
              <w:del w:id="406" w:author="Autor">
                <w:r w:rsidRPr="00C33ADA" w:rsidDel="00EC31AE">
                  <w:rPr>
                    <w:rFonts w:asciiTheme="minorHAnsi" w:hAnsiTheme="minorHAnsi" w:cstheme="minorHAnsi"/>
                  </w:rPr>
                  <w:delText>XXX</w:delText>
                </w:r>
              </w:del>
              <w:r w:rsidR="00EC31AE">
                <w:rPr>
                  <w:rFonts w:asciiTheme="minorHAnsi" w:hAnsiTheme="minorHAnsi" w:cstheme="minorHAnsi"/>
                </w:rPr>
                <w:t>154</w:t>
              </w:r>
              <w:r w:rsidRPr="00C33ADA">
                <w:rPr>
                  <w:rFonts w:asciiTheme="minorHAnsi" w:hAnsiTheme="minorHAnsi" w:cstheme="minorHAnsi"/>
                  <w:color w:val="000000"/>
                </w:rPr>
                <w:t xml:space="preserve"> </w:t>
              </w:r>
            </w:ins>
            <w:r w:rsidR="00A5711E" w:rsidRPr="007C03B9">
              <w:rPr>
                <w:rFonts w:asciiTheme="minorHAnsi" w:hAnsiTheme="minorHAnsi" w:cstheme="minorHAnsi"/>
                <w:color w:val="000000"/>
              </w:rPr>
              <w:t>Počet zrealizovaných informačných aktivít</w:t>
            </w:r>
          </w:p>
        </w:tc>
        <w:tc>
          <w:tcPr>
            <w:tcW w:w="1843" w:type="dxa"/>
          </w:tcPr>
          <w:p w14:paraId="35C8791B" w14:textId="7C77BB55" w:rsidR="00A5711E" w:rsidRPr="00654AAA" w:rsidRDefault="00032002" w:rsidP="00654AAA">
            <w:pPr>
              <w:rPr>
                <w:rFonts w:asciiTheme="minorHAnsi" w:hAnsiTheme="minorHAnsi" w:cstheme="minorHAnsi"/>
                <w:lang w:eastAsia="en-US"/>
              </w:rPr>
            </w:pPr>
            <w:ins w:id="407" w:author="Autor">
              <w:r w:rsidRPr="007C03B9">
                <w:rPr>
                  <w:rFonts w:asciiTheme="minorHAnsi" w:hAnsiTheme="minorHAnsi" w:cstheme="minorHAnsi"/>
                </w:rPr>
                <w:t>počet</w:t>
              </w:r>
            </w:ins>
          </w:p>
        </w:tc>
        <w:tc>
          <w:tcPr>
            <w:tcW w:w="1843" w:type="dxa"/>
          </w:tcPr>
          <w:p w14:paraId="66DAE270" w14:textId="0D559110" w:rsidR="00A5711E" w:rsidRPr="00C33ADA" w:rsidRDefault="00A5711E">
            <w:pPr>
              <w:rPr>
                <w:rFonts w:asciiTheme="minorHAnsi" w:hAnsiTheme="minorHAnsi" w:cstheme="minorHAnsi"/>
                <w:lang w:eastAsia="en-US"/>
              </w:rPr>
            </w:pPr>
            <w:r w:rsidRPr="007C03B9">
              <w:rPr>
                <w:rFonts w:asciiTheme="minorHAnsi" w:hAnsiTheme="minorHAnsi" w:cstheme="minorHAnsi"/>
                <w:b/>
                <w:szCs w:val="20"/>
                <w:rPrChange w:id="408" w:author="Autor">
                  <w:rPr>
                    <w:b/>
                    <w:szCs w:val="20"/>
                  </w:rPr>
                </w:rPrChange>
              </w:rPr>
              <w:t>1</w:t>
            </w:r>
          </w:p>
        </w:tc>
      </w:tr>
      <w:tr w:rsidR="00A5711E" w:rsidRPr="007C03B9" w14:paraId="0327B73D" w14:textId="77777777" w:rsidTr="002063F1">
        <w:trPr>
          <w:trHeight w:val="355"/>
        </w:trPr>
        <w:tc>
          <w:tcPr>
            <w:tcW w:w="1413" w:type="dxa"/>
            <w:shd w:val="clear" w:color="auto" w:fill="auto"/>
          </w:tcPr>
          <w:p w14:paraId="62A09C3D" w14:textId="2D2B4BDA" w:rsidR="00A5711E" w:rsidRPr="00C33ADA" w:rsidRDefault="00A5711E" w:rsidP="007C03B9">
            <w:pPr>
              <w:rPr>
                <w:rFonts w:asciiTheme="minorHAnsi" w:hAnsiTheme="minorHAnsi" w:cstheme="minorHAnsi"/>
                <w:lang w:eastAsia="en-US"/>
              </w:rPr>
            </w:pPr>
            <w:r w:rsidRPr="00C33ADA">
              <w:rPr>
                <w:rFonts w:asciiTheme="minorHAnsi" w:hAnsiTheme="minorHAnsi" w:cstheme="minorHAnsi"/>
              </w:rPr>
              <w:t>vytvoriť podmienky pre naplnenie potreby na Slovensku dobudovať a optimalizovať výskumnú infraštruktúru na európsku úroveň</w:t>
            </w:r>
          </w:p>
        </w:tc>
        <w:sdt>
          <w:sdtPr>
            <w:rPr>
              <w:rFonts w:asciiTheme="minorHAnsi" w:hAnsiTheme="minorHAnsi" w:cstheme="minorHAnsi"/>
            </w:rPr>
            <w:id w:val="1819378884"/>
            <w:placeholder>
              <w:docPart w:val="376D178C544341FCA0A65FE2EF25C12F"/>
            </w:placeholder>
            <w:comboBox>
              <w:listItem w:value="Vyberte položku."/>
              <w:listItem w:displayText="výstup" w:value="výstup"/>
              <w:listItem w:displayText="výsledok" w:value="výsledok"/>
            </w:comboBox>
          </w:sdtPr>
          <w:sdtEndPr/>
          <w:sdtContent>
            <w:tc>
              <w:tcPr>
                <w:tcW w:w="1984" w:type="dxa"/>
                <w:shd w:val="clear" w:color="auto" w:fill="auto"/>
              </w:tcPr>
              <w:p w14:paraId="4696AB1F" w14:textId="324119F1" w:rsidR="00A5711E" w:rsidRPr="00C33ADA" w:rsidRDefault="00A5711E" w:rsidP="007C03B9">
                <w:pPr>
                  <w:rPr>
                    <w:rStyle w:val="tl4"/>
                    <w:rFonts w:asciiTheme="minorHAnsi" w:hAnsiTheme="minorHAnsi" w:cstheme="minorHAnsi"/>
                    <w:sz w:val="24"/>
                  </w:rPr>
                </w:pPr>
                <w:r w:rsidRPr="00C33ADA">
                  <w:rPr>
                    <w:rFonts w:asciiTheme="minorHAnsi" w:hAnsiTheme="minorHAnsi" w:cstheme="minorHAnsi"/>
                  </w:rPr>
                  <w:t>výstup</w:t>
                </w:r>
              </w:p>
            </w:tc>
          </w:sdtContent>
        </w:sdt>
        <w:tc>
          <w:tcPr>
            <w:tcW w:w="2552" w:type="dxa"/>
            <w:shd w:val="clear" w:color="auto" w:fill="auto"/>
          </w:tcPr>
          <w:p w14:paraId="1D2FB1BC" w14:textId="730E369C" w:rsidR="00A5711E" w:rsidRPr="00C33ADA" w:rsidRDefault="005563C8" w:rsidP="00654AAA">
            <w:pPr>
              <w:rPr>
                <w:rFonts w:asciiTheme="minorHAnsi" w:hAnsiTheme="minorHAnsi" w:cstheme="minorHAnsi"/>
                <w:lang w:eastAsia="en-US"/>
              </w:rPr>
            </w:pPr>
            <w:ins w:id="409" w:author="Autor">
              <w:r w:rsidRPr="00C33ADA">
                <w:rPr>
                  <w:rFonts w:asciiTheme="minorHAnsi" w:hAnsiTheme="minorHAnsi" w:cstheme="minorHAnsi"/>
                </w:rPr>
                <w:t>POXXX</w:t>
              </w:r>
              <w:r w:rsidRPr="00C33ADA">
                <w:rPr>
                  <w:rFonts w:asciiTheme="minorHAnsi" w:hAnsiTheme="minorHAnsi" w:cstheme="minorHAnsi"/>
                  <w:color w:val="000000"/>
                </w:rPr>
                <w:t xml:space="preserve"> </w:t>
              </w:r>
            </w:ins>
            <w:r w:rsidR="00A5711E" w:rsidRPr="00C33ADA">
              <w:rPr>
                <w:rFonts w:asciiTheme="minorHAnsi" w:hAnsiTheme="minorHAnsi" w:cstheme="minorHAnsi"/>
                <w:color w:val="000000"/>
              </w:rPr>
              <w:t>Počet hodnotení, analýz a štúdií zrealizovaných v rámci projektu</w:t>
            </w:r>
          </w:p>
        </w:tc>
        <w:tc>
          <w:tcPr>
            <w:tcW w:w="1843" w:type="dxa"/>
          </w:tcPr>
          <w:p w14:paraId="49C23B3C" w14:textId="0715A5E3" w:rsidR="00A5711E" w:rsidRPr="007C03B9" w:rsidRDefault="00032002">
            <w:pPr>
              <w:rPr>
                <w:rFonts w:asciiTheme="minorHAnsi" w:hAnsiTheme="minorHAnsi" w:cstheme="minorHAnsi"/>
                <w:lang w:eastAsia="en-US"/>
              </w:rPr>
            </w:pPr>
            <w:ins w:id="410" w:author="Autor">
              <w:r w:rsidRPr="007C03B9">
                <w:rPr>
                  <w:rFonts w:asciiTheme="minorHAnsi" w:hAnsiTheme="minorHAnsi" w:cstheme="minorHAnsi"/>
                </w:rPr>
                <w:t>počet</w:t>
              </w:r>
            </w:ins>
          </w:p>
        </w:tc>
        <w:tc>
          <w:tcPr>
            <w:tcW w:w="1843" w:type="dxa"/>
          </w:tcPr>
          <w:p w14:paraId="3B6740A4" w14:textId="7537C4C0" w:rsidR="00A5711E" w:rsidRPr="00C33ADA" w:rsidRDefault="00A5711E">
            <w:pPr>
              <w:rPr>
                <w:rFonts w:asciiTheme="minorHAnsi" w:hAnsiTheme="minorHAnsi" w:cstheme="minorHAnsi"/>
                <w:lang w:eastAsia="en-US"/>
              </w:rPr>
            </w:pPr>
            <w:r w:rsidRPr="007C03B9">
              <w:rPr>
                <w:rFonts w:asciiTheme="minorHAnsi" w:hAnsiTheme="minorHAnsi" w:cstheme="minorHAnsi"/>
                <w:b/>
                <w:szCs w:val="20"/>
                <w:rPrChange w:id="411" w:author="Autor">
                  <w:rPr>
                    <w:b/>
                    <w:szCs w:val="20"/>
                  </w:rPr>
                </w:rPrChange>
              </w:rPr>
              <w:t>1</w:t>
            </w:r>
          </w:p>
        </w:tc>
      </w:tr>
      <w:tr w:rsidR="00A5711E" w:rsidRPr="007C03B9" w14:paraId="4B997F39" w14:textId="77777777" w:rsidTr="002063F1">
        <w:trPr>
          <w:trHeight w:val="355"/>
        </w:trPr>
        <w:tc>
          <w:tcPr>
            <w:tcW w:w="1413" w:type="dxa"/>
            <w:shd w:val="clear" w:color="auto" w:fill="auto"/>
          </w:tcPr>
          <w:p w14:paraId="5CC74F23" w14:textId="0D94B753" w:rsidR="00A5711E" w:rsidRPr="00C33ADA" w:rsidRDefault="00A5711E" w:rsidP="007C03B9">
            <w:pPr>
              <w:rPr>
                <w:rFonts w:asciiTheme="minorHAnsi" w:hAnsiTheme="minorHAnsi" w:cstheme="minorHAnsi"/>
                <w:lang w:eastAsia="en-US"/>
              </w:rPr>
            </w:pPr>
            <w:r w:rsidRPr="00C33ADA">
              <w:rPr>
                <w:rFonts w:asciiTheme="minorHAnsi" w:hAnsiTheme="minorHAnsi" w:cstheme="minorHAnsi"/>
              </w:rPr>
              <w:t xml:space="preserve">vytvoriť podmienky pre naplnenie potreby na Slovensku dobudovať a optimalizovať výskumnú </w:t>
            </w:r>
            <w:r w:rsidRPr="00C33ADA">
              <w:rPr>
                <w:rFonts w:asciiTheme="minorHAnsi" w:hAnsiTheme="minorHAnsi" w:cstheme="minorHAnsi"/>
              </w:rPr>
              <w:lastRenderedPageBreak/>
              <w:t>infraštruktúru na európsku úroveň</w:t>
            </w:r>
          </w:p>
        </w:tc>
        <w:sdt>
          <w:sdtPr>
            <w:rPr>
              <w:rFonts w:asciiTheme="minorHAnsi" w:hAnsiTheme="minorHAnsi" w:cstheme="minorHAnsi"/>
            </w:rPr>
            <w:id w:val="796186562"/>
            <w:placeholder>
              <w:docPart w:val="4C5F97E9344E4E87815CA6C1D88C2896"/>
            </w:placeholder>
            <w:comboBox>
              <w:listItem w:value="Vyberte položku."/>
              <w:listItem w:displayText="výstup" w:value="výstup"/>
              <w:listItem w:displayText="výsledok" w:value="výsledok"/>
            </w:comboBox>
          </w:sdtPr>
          <w:sdtEndPr/>
          <w:sdtContent>
            <w:tc>
              <w:tcPr>
                <w:tcW w:w="1984" w:type="dxa"/>
                <w:shd w:val="clear" w:color="auto" w:fill="auto"/>
              </w:tcPr>
              <w:p w14:paraId="6533CD80" w14:textId="21D7533B" w:rsidR="00A5711E" w:rsidRPr="00C33ADA" w:rsidRDefault="00A5711E" w:rsidP="007C03B9">
                <w:pPr>
                  <w:rPr>
                    <w:rStyle w:val="tl4"/>
                    <w:rFonts w:asciiTheme="minorHAnsi" w:hAnsiTheme="minorHAnsi" w:cstheme="minorHAnsi"/>
                    <w:sz w:val="24"/>
                  </w:rPr>
                </w:pPr>
                <w:r w:rsidRPr="00C33ADA">
                  <w:rPr>
                    <w:rFonts w:asciiTheme="minorHAnsi" w:hAnsiTheme="minorHAnsi" w:cstheme="minorHAnsi"/>
                  </w:rPr>
                  <w:t>výstup</w:t>
                </w:r>
              </w:p>
            </w:tc>
          </w:sdtContent>
        </w:sdt>
        <w:tc>
          <w:tcPr>
            <w:tcW w:w="2552" w:type="dxa"/>
            <w:shd w:val="clear" w:color="auto" w:fill="auto"/>
          </w:tcPr>
          <w:p w14:paraId="0F5F94E6" w14:textId="42B71CB1" w:rsidR="00A5711E" w:rsidRPr="00C33ADA" w:rsidRDefault="005563C8" w:rsidP="00654AAA">
            <w:pPr>
              <w:rPr>
                <w:rFonts w:asciiTheme="minorHAnsi" w:hAnsiTheme="minorHAnsi" w:cstheme="minorHAnsi"/>
                <w:lang w:eastAsia="en-US"/>
              </w:rPr>
            </w:pPr>
            <w:ins w:id="412" w:author="Autor">
              <w:r w:rsidRPr="00C33ADA">
                <w:rPr>
                  <w:rFonts w:asciiTheme="minorHAnsi" w:hAnsiTheme="minorHAnsi" w:cstheme="minorHAnsi"/>
                </w:rPr>
                <w:t>POXXX</w:t>
              </w:r>
              <w:r w:rsidRPr="00C33ADA">
                <w:rPr>
                  <w:rFonts w:asciiTheme="minorHAnsi" w:hAnsiTheme="minorHAnsi" w:cstheme="minorHAnsi"/>
                  <w:color w:val="000000"/>
                </w:rPr>
                <w:t xml:space="preserve"> </w:t>
              </w:r>
            </w:ins>
            <w:r w:rsidR="00A5711E" w:rsidRPr="00C33ADA">
              <w:rPr>
                <w:rFonts w:asciiTheme="minorHAnsi" w:hAnsiTheme="minorHAnsi" w:cstheme="minorHAnsi"/>
                <w:color w:val="000000"/>
              </w:rPr>
              <w:t>Počet prístupov k zavedeným službám, nástrojom a aplikáciám</w:t>
            </w:r>
          </w:p>
        </w:tc>
        <w:tc>
          <w:tcPr>
            <w:tcW w:w="1843" w:type="dxa"/>
          </w:tcPr>
          <w:p w14:paraId="60DFF686" w14:textId="68DDE164" w:rsidR="00A5711E" w:rsidRPr="007C03B9" w:rsidRDefault="00032002">
            <w:pPr>
              <w:rPr>
                <w:rFonts w:asciiTheme="minorHAnsi" w:hAnsiTheme="minorHAnsi" w:cstheme="minorHAnsi"/>
                <w:lang w:eastAsia="en-US"/>
              </w:rPr>
            </w:pPr>
            <w:ins w:id="413" w:author="Autor">
              <w:r w:rsidRPr="007C03B9">
                <w:rPr>
                  <w:rFonts w:asciiTheme="minorHAnsi" w:hAnsiTheme="minorHAnsi" w:cstheme="minorHAnsi"/>
                </w:rPr>
                <w:t>počet</w:t>
              </w:r>
            </w:ins>
          </w:p>
        </w:tc>
        <w:tc>
          <w:tcPr>
            <w:tcW w:w="1843" w:type="dxa"/>
          </w:tcPr>
          <w:p w14:paraId="0B014AA6" w14:textId="64FA5926" w:rsidR="00A5711E" w:rsidRPr="007C03B9" w:rsidRDefault="00A5711E">
            <w:pPr>
              <w:rPr>
                <w:rFonts w:asciiTheme="minorHAnsi" w:hAnsiTheme="minorHAnsi" w:cstheme="minorHAnsi"/>
                <w:lang w:eastAsia="en-US"/>
              </w:rPr>
            </w:pPr>
            <w:r w:rsidRPr="007C03B9">
              <w:rPr>
                <w:rFonts w:asciiTheme="minorHAnsi" w:hAnsiTheme="minorHAnsi" w:cstheme="minorHAnsi"/>
                <w:lang w:eastAsia="en-US"/>
              </w:rPr>
              <w:t>1</w:t>
            </w:r>
          </w:p>
        </w:tc>
      </w:tr>
      <w:tr w:rsidR="00A5711E" w:rsidRPr="007C03B9" w14:paraId="2DC593C1" w14:textId="77777777" w:rsidTr="002063F1">
        <w:trPr>
          <w:trHeight w:val="355"/>
        </w:trPr>
        <w:tc>
          <w:tcPr>
            <w:tcW w:w="1413" w:type="dxa"/>
            <w:shd w:val="clear" w:color="auto" w:fill="auto"/>
          </w:tcPr>
          <w:p w14:paraId="618D4703" w14:textId="5E637741" w:rsidR="00A5711E" w:rsidRPr="00C33ADA" w:rsidRDefault="00A5711E" w:rsidP="007C03B9">
            <w:pPr>
              <w:rPr>
                <w:rFonts w:asciiTheme="minorHAnsi" w:hAnsiTheme="minorHAnsi" w:cstheme="minorHAnsi"/>
                <w:lang w:eastAsia="en-US"/>
              </w:rPr>
            </w:pPr>
            <w:r w:rsidRPr="00C33ADA">
              <w:rPr>
                <w:rFonts w:asciiTheme="minorHAnsi" w:hAnsiTheme="minorHAnsi" w:cstheme="minorHAnsi"/>
              </w:rPr>
              <w:t>vytvoriť podmienky pre naplnenie potreby na Slovensku dobudovať a optimalizovať výskumnú infraštruktúru na európsku úroveň</w:t>
            </w:r>
          </w:p>
        </w:tc>
        <w:sdt>
          <w:sdtPr>
            <w:rPr>
              <w:rFonts w:asciiTheme="minorHAnsi" w:hAnsiTheme="minorHAnsi" w:cstheme="minorHAnsi"/>
            </w:rPr>
            <w:id w:val="1878814913"/>
            <w:placeholder>
              <w:docPart w:val="A2372EA9D98A49C8A050B69ABF9C6BA0"/>
            </w:placeholder>
            <w:comboBox>
              <w:listItem w:value="Vyberte položku."/>
              <w:listItem w:displayText="výstup" w:value="výstup"/>
              <w:listItem w:displayText="výsledok" w:value="výsledok"/>
            </w:comboBox>
          </w:sdtPr>
          <w:sdtEndPr/>
          <w:sdtContent>
            <w:tc>
              <w:tcPr>
                <w:tcW w:w="1984" w:type="dxa"/>
                <w:shd w:val="clear" w:color="auto" w:fill="auto"/>
              </w:tcPr>
              <w:p w14:paraId="03EA3BD3" w14:textId="7328D01E" w:rsidR="00A5711E" w:rsidRPr="00C33ADA" w:rsidRDefault="00A5711E" w:rsidP="007C03B9">
                <w:pPr>
                  <w:rPr>
                    <w:rStyle w:val="tl4"/>
                    <w:rFonts w:asciiTheme="minorHAnsi" w:hAnsiTheme="minorHAnsi" w:cstheme="minorHAnsi"/>
                    <w:sz w:val="24"/>
                  </w:rPr>
                </w:pPr>
                <w:r w:rsidRPr="00C33ADA">
                  <w:rPr>
                    <w:rFonts w:asciiTheme="minorHAnsi" w:hAnsiTheme="minorHAnsi" w:cstheme="minorHAnsi"/>
                  </w:rPr>
                  <w:t>výstup</w:t>
                </w:r>
              </w:p>
            </w:tc>
          </w:sdtContent>
        </w:sdt>
        <w:tc>
          <w:tcPr>
            <w:tcW w:w="2552" w:type="dxa"/>
            <w:shd w:val="clear" w:color="auto" w:fill="auto"/>
          </w:tcPr>
          <w:p w14:paraId="4C05B92F" w14:textId="5AE6A470" w:rsidR="00A5711E" w:rsidRPr="00C33ADA" w:rsidRDefault="005563C8" w:rsidP="00654AAA">
            <w:pPr>
              <w:rPr>
                <w:rFonts w:asciiTheme="minorHAnsi" w:hAnsiTheme="minorHAnsi" w:cstheme="minorHAnsi"/>
                <w:lang w:eastAsia="en-US"/>
              </w:rPr>
            </w:pPr>
            <w:ins w:id="414" w:author="Autor">
              <w:r w:rsidRPr="00C33ADA">
                <w:rPr>
                  <w:rFonts w:asciiTheme="minorHAnsi" w:hAnsiTheme="minorHAnsi" w:cstheme="minorHAnsi"/>
                </w:rPr>
                <w:t>POXXX</w:t>
              </w:r>
              <w:r w:rsidRPr="00C33ADA">
                <w:rPr>
                  <w:rFonts w:asciiTheme="minorHAnsi" w:hAnsiTheme="minorHAnsi" w:cstheme="minorHAnsi"/>
                  <w:color w:val="000000"/>
                </w:rPr>
                <w:t xml:space="preserve"> </w:t>
              </w:r>
            </w:ins>
            <w:r w:rsidR="00A5711E" w:rsidRPr="00C33ADA">
              <w:rPr>
                <w:rFonts w:asciiTheme="minorHAnsi" w:hAnsiTheme="minorHAnsi" w:cstheme="minorHAnsi"/>
                <w:color w:val="000000"/>
              </w:rPr>
              <w:t>Počet zavedených a zlepšených služieb, nástrojov a aplikácií</w:t>
            </w:r>
          </w:p>
        </w:tc>
        <w:tc>
          <w:tcPr>
            <w:tcW w:w="1843" w:type="dxa"/>
          </w:tcPr>
          <w:p w14:paraId="129E2E5F" w14:textId="5F1B0A25" w:rsidR="00A5711E" w:rsidRPr="007C03B9" w:rsidRDefault="00032002">
            <w:pPr>
              <w:rPr>
                <w:rFonts w:asciiTheme="minorHAnsi" w:hAnsiTheme="minorHAnsi" w:cstheme="minorHAnsi"/>
                <w:lang w:eastAsia="en-US"/>
              </w:rPr>
            </w:pPr>
            <w:ins w:id="415" w:author="Autor">
              <w:r w:rsidRPr="007C03B9">
                <w:rPr>
                  <w:rFonts w:asciiTheme="minorHAnsi" w:hAnsiTheme="minorHAnsi" w:cstheme="minorHAnsi"/>
                </w:rPr>
                <w:t>počet</w:t>
              </w:r>
            </w:ins>
          </w:p>
        </w:tc>
        <w:tc>
          <w:tcPr>
            <w:tcW w:w="1843" w:type="dxa"/>
          </w:tcPr>
          <w:p w14:paraId="5965B45F" w14:textId="76A423F0" w:rsidR="00A5711E" w:rsidRPr="00C33ADA" w:rsidRDefault="00A5711E">
            <w:pPr>
              <w:rPr>
                <w:rFonts w:asciiTheme="minorHAnsi" w:hAnsiTheme="minorHAnsi" w:cstheme="minorHAnsi"/>
                <w:lang w:eastAsia="en-US"/>
              </w:rPr>
            </w:pPr>
            <w:r w:rsidRPr="007C03B9">
              <w:rPr>
                <w:rFonts w:asciiTheme="minorHAnsi" w:hAnsiTheme="minorHAnsi" w:cstheme="minorHAnsi"/>
                <w:b/>
                <w:szCs w:val="20"/>
                <w:rPrChange w:id="416" w:author="Autor">
                  <w:rPr>
                    <w:b/>
                    <w:szCs w:val="20"/>
                  </w:rPr>
                </w:rPrChange>
              </w:rPr>
              <w:t>1</w:t>
            </w:r>
          </w:p>
        </w:tc>
      </w:tr>
      <w:tr w:rsidR="00A5711E" w:rsidRPr="007C03B9" w14:paraId="10CF9D13" w14:textId="77777777" w:rsidTr="002063F1">
        <w:trPr>
          <w:trHeight w:val="355"/>
        </w:trPr>
        <w:tc>
          <w:tcPr>
            <w:tcW w:w="1413" w:type="dxa"/>
            <w:shd w:val="clear" w:color="auto" w:fill="auto"/>
          </w:tcPr>
          <w:p w14:paraId="6E8CDB99" w14:textId="12039B83" w:rsidR="00A5711E" w:rsidRPr="00C33ADA" w:rsidRDefault="00A5711E" w:rsidP="007C03B9">
            <w:pPr>
              <w:rPr>
                <w:rFonts w:asciiTheme="minorHAnsi" w:hAnsiTheme="minorHAnsi" w:cstheme="minorHAnsi"/>
                <w:lang w:eastAsia="en-US"/>
              </w:rPr>
            </w:pPr>
            <w:r w:rsidRPr="00C33ADA">
              <w:rPr>
                <w:rFonts w:asciiTheme="minorHAnsi" w:hAnsiTheme="minorHAnsi" w:cstheme="minorHAnsi"/>
              </w:rPr>
              <w:t>vytvoriť podmienky pre naplnenie potreby na Slovensku dobudovať a optimalizovať výskumnú infraštruktúru na európsku úroveň</w:t>
            </w:r>
          </w:p>
        </w:tc>
        <w:sdt>
          <w:sdtPr>
            <w:rPr>
              <w:rFonts w:asciiTheme="minorHAnsi" w:hAnsiTheme="minorHAnsi" w:cstheme="minorHAnsi"/>
            </w:rPr>
            <w:id w:val="-480319494"/>
            <w:placeholder>
              <w:docPart w:val="30874B389ACF492C942DC044F0CF4354"/>
            </w:placeholder>
            <w:comboBox>
              <w:listItem w:value="Vyberte položku."/>
              <w:listItem w:displayText="výstup" w:value="výstup"/>
              <w:listItem w:displayText="výsledok" w:value="výsledok"/>
            </w:comboBox>
          </w:sdtPr>
          <w:sdtEndPr/>
          <w:sdtContent>
            <w:tc>
              <w:tcPr>
                <w:tcW w:w="1984" w:type="dxa"/>
                <w:shd w:val="clear" w:color="auto" w:fill="auto"/>
              </w:tcPr>
              <w:p w14:paraId="2CD15D8A" w14:textId="4A2F4E00" w:rsidR="00A5711E" w:rsidRPr="00C33ADA" w:rsidRDefault="00A5711E" w:rsidP="007C03B9">
                <w:pPr>
                  <w:rPr>
                    <w:rStyle w:val="tl4"/>
                    <w:rFonts w:asciiTheme="minorHAnsi" w:hAnsiTheme="minorHAnsi" w:cstheme="minorHAnsi"/>
                    <w:sz w:val="24"/>
                  </w:rPr>
                </w:pPr>
                <w:r w:rsidRPr="00C33ADA">
                  <w:rPr>
                    <w:rFonts w:asciiTheme="minorHAnsi" w:hAnsiTheme="minorHAnsi" w:cstheme="minorHAnsi"/>
                  </w:rPr>
                  <w:t>výstup</w:t>
                </w:r>
              </w:p>
            </w:tc>
          </w:sdtContent>
        </w:sdt>
        <w:tc>
          <w:tcPr>
            <w:tcW w:w="2552" w:type="dxa"/>
            <w:shd w:val="clear" w:color="auto" w:fill="auto"/>
          </w:tcPr>
          <w:p w14:paraId="76FE52C4" w14:textId="27C86E9A" w:rsidR="00A5711E" w:rsidRPr="00C33ADA" w:rsidRDefault="005563C8" w:rsidP="00654AAA">
            <w:pPr>
              <w:rPr>
                <w:rFonts w:asciiTheme="minorHAnsi" w:hAnsiTheme="minorHAnsi" w:cstheme="minorHAnsi"/>
                <w:lang w:eastAsia="en-US"/>
              </w:rPr>
            </w:pPr>
            <w:ins w:id="417" w:author="Autor">
              <w:r w:rsidRPr="00C33ADA">
                <w:rPr>
                  <w:rFonts w:asciiTheme="minorHAnsi" w:hAnsiTheme="minorHAnsi" w:cstheme="minorHAnsi"/>
                </w:rPr>
                <w:t>POXXX</w:t>
              </w:r>
              <w:r w:rsidRPr="00C33ADA">
                <w:rPr>
                  <w:rFonts w:asciiTheme="minorHAnsi" w:hAnsiTheme="minorHAnsi" w:cstheme="minorHAnsi"/>
                  <w:color w:val="000000"/>
                </w:rPr>
                <w:t xml:space="preserve"> </w:t>
              </w:r>
            </w:ins>
            <w:r w:rsidR="00A5711E" w:rsidRPr="00C33ADA">
              <w:rPr>
                <w:rFonts w:asciiTheme="minorHAnsi" w:hAnsiTheme="minorHAnsi" w:cstheme="minorHAnsi"/>
                <w:color w:val="000000"/>
              </w:rPr>
              <w:t>Počet obstaraných titulov</w:t>
            </w:r>
          </w:p>
        </w:tc>
        <w:tc>
          <w:tcPr>
            <w:tcW w:w="1843" w:type="dxa"/>
          </w:tcPr>
          <w:p w14:paraId="15BA2F07" w14:textId="4AABCBFC" w:rsidR="00A5711E" w:rsidRPr="007C03B9" w:rsidRDefault="00032002">
            <w:pPr>
              <w:rPr>
                <w:rFonts w:asciiTheme="minorHAnsi" w:hAnsiTheme="minorHAnsi" w:cstheme="minorHAnsi"/>
                <w:lang w:eastAsia="en-US"/>
              </w:rPr>
            </w:pPr>
            <w:ins w:id="418" w:author="Autor">
              <w:r w:rsidRPr="007C03B9">
                <w:rPr>
                  <w:rFonts w:asciiTheme="minorHAnsi" w:hAnsiTheme="minorHAnsi" w:cstheme="minorHAnsi"/>
                </w:rPr>
                <w:t>počet</w:t>
              </w:r>
            </w:ins>
          </w:p>
        </w:tc>
        <w:tc>
          <w:tcPr>
            <w:tcW w:w="1843" w:type="dxa"/>
          </w:tcPr>
          <w:p w14:paraId="22AAE2E8" w14:textId="69E708ED" w:rsidR="00A5711E" w:rsidRPr="00C33ADA" w:rsidRDefault="00A5711E">
            <w:pPr>
              <w:rPr>
                <w:rFonts w:asciiTheme="minorHAnsi" w:hAnsiTheme="minorHAnsi" w:cstheme="minorHAnsi"/>
                <w:lang w:eastAsia="en-US"/>
              </w:rPr>
            </w:pPr>
            <w:r w:rsidRPr="007C03B9">
              <w:rPr>
                <w:rFonts w:asciiTheme="minorHAnsi" w:hAnsiTheme="minorHAnsi" w:cstheme="minorHAnsi"/>
                <w:b/>
                <w:szCs w:val="20"/>
                <w:rPrChange w:id="419" w:author="Autor">
                  <w:rPr>
                    <w:b/>
                    <w:szCs w:val="20"/>
                  </w:rPr>
                </w:rPrChange>
              </w:rPr>
              <w:t>1</w:t>
            </w:r>
          </w:p>
        </w:tc>
      </w:tr>
      <w:tr w:rsidR="00032002" w:rsidRPr="007C03B9" w14:paraId="10E63AB9" w14:textId="77777777" w:rsidTr="002063F1">
        <w:trPr>
          <w:trHeight w:val="355"/>
          <w:ins w:id="420" w:author="Autor"/>
        </w:trPr>
        <w:tc>
          <w:tcPr>
            <w:tcW w:w="1413" w:type="dxa"/>
          </w:tcPr>
          <w:p w14:paraId="52BC5FAB" w14:textId="77777777" w:rsidR="00032002" w:rsidRPr="00C33ADA" w:rsidRDefault="00032002" w:rsidP="007C03B9">
            <w:pPr>
              <w:rPr>
                <w:ins w:id="421" w:author="Autor"/>
                <w:rFonts w:asciiTheme="minorHAnsi" w:hAnsiTheme="minorHAnsi" w:cstheme="minorHAnsi"/>
                <w:lang w:eastAsia="en-US"/>
              </w:rPr>
            </w:pPr>
            <w:ins w:id="422" w:author="Autor">
              <w:r w:rsidRPr="00C33ADA">
                <w:rPr>
                  <w:rFonts w:asciiTheme="minorHAnsi" w:hAnsiTheme="minorHAnsi" w:cstheme="minorHAnsi"/>
                </w:rPr>
                <w:t>vytvoriť podmienky pre naplnenie potreby na Slovensku dobudovať a optimalizovať výskumnú infraštruktú</w:t>
              </w:r>
              <w:r w:rsidRPr="00C33ADA">
                <w:rPr>
                  <w:rFonts w:asciiTheme="minorHAnsi" w:hAnsiTheme="minorHAnsi" w:cstheme="minorHAnsi"/>
                </w:rPr>
                <w:lastRenderedPageBreak/>
                <w:t>ru na európsku úroveň</w:t>
              </w:r>
            </w:ins>
          </w:p>
        </w:tc>
        <w:customXmlInsRangeStart w:id="423" w:author="Autor"/>
        <w:sdt>
          <w:sdtPr>
            <w:rPr>
              <w:rFonts w:asciiTheme="minorHAnsi" w:hAnsiTheme="minorHAnsi" w:cstheme="minorHAnsi"/>
            </w:rPr>
            <w:id w:val="-1164692183"/>
            <w:placeholder>
              <w:docPart w:val="11CF92BD54C74DA4AFCAFA1F40900B96"/>
            </w:placeholder>
            <w:comboBox>
              <w:listItem w:value="Vyberte položku."/>
              <w:listItem w:displayText="výstup" w:value="výstup"/>
              <w:listItem w:displayText="výsledok" w:value="výsledok"/>
            </w:comboBox>
          </w:sdtPr>
          <w:sdtEndPr/>
          <w:sdtContent>
            <w:customXmlInsRangeEnd w:id="423"/>
            <w:tc>
              <w:tcPr>
                <w:tcW w:w="1984" w:type="dxa"/>
              </w:tcPr>
              <w:p w14:paraId="1FAEF2D9" w14:textId="56B2FB26" w:rsidR="00032002" w:rsidRPr="00C33ADA" w:rsidRDefault="00032002" w:rsidP="007C03B9">
                <w:pPr>
                  <w:rPr>
                    <w:ins w:id="424" w:author="Autor"/>
                    <w:rStyle w:val="tl4"/>
                    <w:rFonts w:asciiTheme="minorHAnsi" w:hAnsiTheme="minorHAnsi" w:cstheme="minorHAnsi"/>
                    <w:sz w:val="24"/>
                  </w:rPr>
                </w:pPr>
                <w:ins w:id="425" w:author="Autor">
                  <w:r w:rsidRPr="00C33ADA">
                    <w:rPr>
                      <w:rFonts w:asciiTheme="minorHAnsi" w:hAnsiTheme="minorHAnsi" w:cstheme="minorHAnsi"/>
                    </w:rPr>
                    <w:t>výsledok</w:t>
                  </w:r>
                </w:ins>
              </w:p>
            </w:tc>
            <w:customXmlInsRangeStart w:id="426" w:author="Autor"/>
          </w:sdtContent>
        </w:sdt>
        <w:customXmlInsRangeEnd w:id="426"/>
        <w:tc>
          <w:tcPr>
            <w:tcW w:w="2552" w:type="dxa"/>
          </w:tcPr>
          <w:p w14:paraId="15A72C80" w14:textId="5176ACFF" w:rsidR="00032002" w:rsidRPr="00C33ADA" w:rsidRDefault="005563C8" w:rsidP="00654AAA">
            <w:pPr>
              <w:rPr>
                <w:ins w:id="427" w:author="Autor"/>
                <w:rFonts w:asciiTheme="minorHAnsi" w:hAnsiTheme="minorHAnsi" w:cstheme="minorHAnsi"/>
                <w:lang w:eastAsia="en-US"/>
              </w:rPr>
            </w:pPr>
            <w:ins w:id="428" w:author="Autor">
              <w:r w:rsidRPr="00C33ADA">
                <w:rPr>
                  <w:rFonts w:asciiTheme="minorHAnsi" w:hAnsiTheme="minorHAnsi" w:cstheme="minorHAnsi"/>
                </w:rPr>
                <w:t>POXXX</w:t>
              </w:r>
              <w:r w:rsidRPr="00C33ADA">
                <w:rPr>
                  <w:rFonts w:asciiTheme="minorHAnsi" w:hAnsiTheme="minorHAnsi" w:cstheme="minorHAnsi"/>
                  <w:color w:val="000000"/>
                </w:rPr>
                <w:t xml:space="preserve"> </w:t>
              </w:r>
              <w:r w:rsidR="00032002" w:rsidRPr="007C03B9">
                <w:rPr>
                  <w:rFonts w:asciiTheme="minorHAnsi" w:hAnsiTheme="minorHAnsi" w:cstheme="minorHAnsi"/>
                  <w:color w:val="000000"/>
                  <w:rPrChange w:id="429" w:author="Autor">
                    <w:rPr>
                      <w:rFonts w:asciiTheme="minorHAnsi" w:hAnsiTheme="minorHAnsi" w:cstheme="minorHAnsi"/>
                      <w:b/>
                      <w:sz w:val="20"/>
                      <w:lang w:eastAsia="ar-SA"/>
                    </w:rPr>
                  </w:rPrChange>
                </w:rPr>
                <w:t>Počet vedeckých pracovníkov, pracovníčok využívajúcich infraštruktúru a súvisiace služby pri riešení medzinárodných projektov/úloh</w:t>
              </w:r>
            </w:ins>
          </w:p>
        </w:tc>
        <w:tc>
          <w:tcPr>
            <w:tcW w:w="1843" w:type="dxa"/>
          </w:tcPr>
          <w:p w14:paraId="4962F0C8" w14:textId="4D61058F" w:rsidR="00032002" w:rsidRPr="00C33ADA" w:rsidRDefault="00032002">
            <w:pPr>
              <w:rPr>
                <w:ins w:id="430" w:author="Autor"/>
                <w:rFonts w:asciiTheme="minorHAnsi" w:hAnsiTheme="minorHAnsi" w:cstheme="minorHAnsi"/>
                <w:lang w:eastAsia="en-US"/>
              </w:rPr>
            </w:pPr>
            <w:ins w:id="431" w:author="Autor">
              <w:r w:rsidRPr="00C33ADA">
                <w:rPr>
                  <w:rFonts w:asciiTheme="minorHAnsi" w:hAnsiTheme="minorHAnsi" w:cstheme="minorHAnsi"/>
                </w:rPr>
                <w:t>počet</w:t>
              </w:r>
            </w:ins>
          </w:p>
        </w:tc>
        <w:tc>
          <w:tcPr>
            <w:tcW w:w="1843" w:type="dxa"/>
          </w:tcPr>
          <w:p w14:paraId="73BC1107" w14:textId="77777777" w:rsidR="00032002" w:rsidRPr="00C33ADA" w:rsidRDefault="00032002">
            <w:pPr>
              <w:rPr>
                <w:ins w:id="432" w:author="Autor"/>
                <w:rFonts w:asciiTheme="minorHAnsi" w:hAnsiTheme="minorHAnsi" w:cstheme="minorHAnsi"/>
                <w:lang w:eastAsia="en-US"/>
              </w:rPr>
            </w:pPr>
            <w:ins w:id="433" w:author="Autor">
              <w:r w:rsidRPr="007C03B9">
                <w:rPr>
                  <w:rFonts w:asciiTheme="minorHAnsi" w:hAnsiTheme="minorHAnsi" w:cstheme="minorHAnsi"/>
                  <w:b/>
                  <w:szCs w:val="20"/>
                  <w:rPrChange w:id="434" w:author="Autor">
                    <w:rPr>
                      <w:b/>
                      <w:szCs w:val="20"/>
                    </w:rPr>
                  </w:rPrChange>
                </w:rPr>
                <w:t>1</w:t>
              </w:r>
            </w:ins>
          </w:p>
        </w:tc>
      </w:tr>
    </w:tbl>
    <w:p w14:paraId="49694500" w14:textId="46FCE8DF" w:rsidR="000713F9" w:rsidRPr="00C33ADA" w:rsidRDefault="000713F9" w:rsidP="007C03B9">
      <w:pPr>
        <w:jc w:val="both"/>
        <w:rPr>
          <w:ins w:id="435" w:author="Autor"/>
          <w:rFonts w:asciiTheme="minorHAnsi" w:hAnsiTheme="minorHAnsi" w:cstheme="minorHAnsi"/>
          <w:i/>
        </w:rPr>
      </w:pPr>
    </w:p>
    <w:p w14:paraId="02DC347A" w14:textId="77777777" w:rsidR="000713F9" w:rsidRPr="00C33ADA" w:rsidRDefault="000713F9" w:rsidP="007C03B9">
      <w:pPr>
        <w:jc w:val="both"/>
        <w:rPr>
          <w:ins w:id="436" w:author="Autor"/>
          <w:rFonts w:asciiTheme="minorHAnsi" w:hAnsiTheme="minorHAnsi" w:cstheme="minorHAnsi"/>
          <w:i/>
        </w:rPr>
      </w:pPr>
    </w:p>
    <w:p w14:paraId="34D349FA" w14:textId="134D31C2" w:rsidR="000C0E25" w:rsidRPr="00654AAA" w:rsidDel="003242B5" w:rsidRDefault="000C0E25" w:rsidP="00654AAA">
      <w:pPr>
        <w:jc w:val="both"/>
        <w:rPr>
          <w:del w:id="437" w:author="Autor"/>
          <w:rFonts w:asciiTheme="minorHAnsi" w:hAnsiTheme="minorHAnsi" w:cstheme="minorHAnsi"/>
          <w:i/>
        </w:rPr>
      </w:pPr>
      <w:del w:id="438" w:author="Autor">
        <w:r w:rsidRPr="00C33ADA" w:rsidDel="003242B5">
          <w:rPr>
            <w:rFonts w:asciiTheme="minorHAnsi" w:hAnsiTheme="minorHAnsi" w:cstheme="minorHAnsi"/>
            <w:i/>
          </w:rPr>
          <w:delText xml:space="preserve">V prípade viacerých </w:delText>
        </w:r>
        <w:r w:rsidR="00E10F34" w:rsidRPr="00C33ADA" w:rsidDel="003242B5">
          <w:rPr>
            <w:rFonts w:asciiTheme="minorHAnsi" w:hAnsiTheme="minorHAnsi" w:cstheme="minorHAnsi"/>
            <w:i/>
          </w:rPr>
          <w:delText xml:space="preserve">cieľov projektu / aktivít / </w:delText>
        </w:r>
        <w:r w:rsidRPr="00C33ADA" w:rsidDel="003242B5">
          <w:rPr>
            <w:rFonts w:asciiTheme="minorHAnsi" w:hAnsiTheme="minorHAnsi" w:cstheme="minorHAnsi"/>
            <w:i/>
          </w:rPr>
          <w:delText>merateľných ukazovateľov</w:delText>
        </w:r>
        <w:r w:rsidR="0052168B" w:rsidRPr="00C33ADA" w:rsidDel="003242B5">
          <w:rPr>
            <w:rFonts w:asciiTheme="minorHAnsi" w:hAnsiTheme="minorHAnsi" w:cstheme="minorHAnsi"/>
            <w:i/>
          </w:rPr>
          <w:delText xml:space="preserve"> projektu</w:delText>
        </w:r>
        <w:r w:rsidRPr="007C03B9" w:rsidDel="003242B5">
          <w:rPr>
            <w:rFonts w:asciiTheme="minorHAnsi" w:hAnsiTheme="minorHAnsi" w:cstheme="minorHAnsi"/>
            <w:i/>
          </w:rPr>
          <w:delText xml:space="preserve">, doplňte údaje za každý </w:delText>
        </w:r>
        <w:r w:rsidR="00E10F34" w:rsidRPr="007C03B9" w:rsidDel="003242B5">
          <w:rPr>
            <w:rFonts w:asciiTheme="minorHAnsi" w:hAnsiTheme="minorHAnsi" w:cstheme="minorHAnsi"/>
            <w:i/>
          </w:rPr>
          <w:delText xml:space="preserve">cieľ / aktivitu / </w:delText>
        </w:r>
        <w:r w:rsidRPr="007C03B9" w:rsidDel="003242B5">
          <w:rPr>
            <w:rFonts w:asciiTheme="minorHAnsi" w:hAnsiTheme="minorHAnsi" w:cstheme="minorHAnsi"/>
            <w:i/>
          </w:rPr>
          <w:delText>merateľný ukazovateľ</w:delText>
        </w:r>
        <w:r w:rsidR="0052168B" w:rsidRPr="007C03B9" w:rsidDel="003242B5">
          <w:rPr>
            <w:rFonts w:asciiTheme="minorHAnsi" w:hAnsiTheme="minorHAnsi" w:cstheme="minorHAnsi"/>
            <w:i/>
          </w:rPr>
          <w:delText xml:space="preserve"> projektu osobitne</w:delText>
        </w:r>
        <w:r w:rsidRPr="00654AAA" w:rsidDel="003242B5">
          <w:rPr>
            <w:rFonts w:asciiTheme="minorHAnsi" w:hAnsiTheme="minorHAnsi" w:cstheme="minorHAnsi"/>
            <w:i/>
          </w:rPr>
          <w:delText>.</w:delText>
        </w:r>
      </w:del>
    </w:p>
    <w:p w14:paraId="2F721489" w14:textId="12A3AD30" w:rsidR="00757293" w:rsidRPr="007C03B9" w:rsidRDefault="00757293">
      <w:pPr>
        <w:jc w:val="both"/>
        <w:rPr>
          <w:rFonts w:asciiTheme="minorHAnsi" w:hAnsiTheme="minorHAnsi" w:cstheme="minorHAnsi"/>
          <w:i/>
        </w:rPr>
      </w:pPr>
    </w:p>
    <w:p w14:paraId="72F9A257" w14:textId="67F7B1EE" w:rsidR="00757293" w:rsidRPr="007C03B9" w:rsidRDefault="00757293">
      <w:pPr>
        <w:rPr>
          <w:rFonts w:asciiTheme="minorHAnsi" w:hAnsiTheme="minorHAnsi" w:cstheme="minorHAnsi"/>
          <w:i/>
          <w:lang w:eastAsia="en-US"/>
        </w:rPr>
      </w:pPr>
      <w:r w:rsidRPr="007C03B9">
        <w:rPr>
          <w:rFonts w:asciiTheme="minorHAnsi" w:hAnsiTheme="minorHAnsi" w:cstheme="minorHAnsi"/>
          <w:i/>
          <w:lang w:eastAsia="en-US"/>
        </w:rPr>
        <w:t>Uveďte zoznam iných údajov projektu (ak je to relevantné).</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7C03B9" w14:paraId="7858F9B4" w14:textId="77777777" w:rsidTr="002063F1">
        <w:trPr>
          <w:trHeight w:val="618"/>
        </w:trPr>
        <w:tc>
          <w:tcPr>
            <w:tcW w:w="7792" w:type="dxa"/>
            <w:shd w:val="clear" w:color="auto" w:fill="FFE599" w:themeFill="accent4" w:themeFillTint="66"/>
            <w:hideMark/>
          </w:tcPr>
          <w:p w14:paraId="6DD5EA53" w14:textId="77777777" w:rsidR="00757293" w:rsidRPr="007C03B9" w:rsidRDefault="00757293">
            <w:pPr>
              <w:jc w:val="center"/>
              <w:rPr>
                <w:rFonts w:asciiTheme="minorHAnsi" w:hAnsiTheme="minorHAnsi" w:cstheme="minorHAnsi"/>
                <w:lang w:eastAsia="en-US"/>
              </w:rPr>
            </w:pPr>
            <w:r w:rsidRPr="007C03B9">
              <w:rPr>
                <w:rFonts w:asciiTheme="minorHAnsi" w:hAnsiTheme="minorHAnsi" w:cstheme="minorHAnsi"/>
                <w:lang w:eastAsia="en-US"/>
              </w:rPr>
              <w:t>Kód a názov iného údaja</w:t>
            </w:r>
          </w:p>
        </w:tc>
        <w:tc>
          <w:tcPr>
            <w:tcW w:w="1843" w:type="dxa"/>
            <w:shd w:val="clear" w:color="auto" w:fill="FFE599" w:themeFill="accent4" w:themeFillTint="66"/>
          </w:tcPr>
          <w:p w14:paraId="428B62C5" w14:textId="77777777" w:rsidR="00757293" w:rsidRPr="007C03B9" w:rsidRDefault="00757293">
            <w:pPr>
              <w:jc w:val="center"/>
              <w:rPr>
                <w:rFonts w:asciiTheme="minorHAnsi" w:hAnsiTheme="minorHAnsi" w:cstheme="minorHAnsi"/>
                <w:lang w:eastAsia="en-US"/>
              </w:rPr>
            </w:pPr>
            <w:r w:rsidRPr="007C03B9">
              <w:rPr>
                <w:rFonts w:asciiTheme="minorHAnsi" w:hAnsiTheme="minorHAnsi" w:cstheme="minorHAnsi"/>
                <w:lang w:eastAsia="en-US"/>
              </w:rPr>
              <w:t>Merná jednotka iného údaja</w:t>
            </w:r>
          </w:p>
        </w:tc>
      </w:tr>
      <w:tr w:rsidR="002063F1" w:rsidRPr="007C03B9" w14:paraId="30B25B2F" w14:textId="77777777" w:rsidTr="002063F1">
        <w:trPr>
          <w:trHeight w:val="355"/>
        </w:trPr>
        <w:tc>
          <w:tcPr>
            <w:tcW w:w="7792" w:type="dxa"/>
            <w:shd w:val="clear" w:color="auto" w:fill="auto"/>
          </w:tcPr>
          <w:p w14:paraId="08705BF1" w14:textId="18FC8819" w:rsidR="002063F1" w:rsidRPr="00C33ADA" w:rsidRDefault="002063F1" w:rsidP="007C03B9">
            <w:pPr>
              <w:rPr>
                <w:rFonts w:asciiTheme="minorHAnsi" w:hAnsiTheme="minorHAnsi" w:cstheme="minorHAnsi"/>
                <w:lang w:eastAsia="en-US"/>
              </w:rPr>
            </w:pPr>
            <w:ins w:id="439" w:author="Autor">
              <w:r w:rsidRPr="007C03B9">
                <w:rPr>
                  <w:rFonts w:asciiTheme="minorHAnsi" w:hAnsiTheme="minorHAnsi" w:cstheme="minorHAnsi"/>
                  <w:rPrChange w:id="440" w:author="Autor">
                    <w:rPr/>
                  </w:rPrChange>
                </w:rPr>
                <w:t>Medián priemerných  mesačných hrubých miezd žien refundovaných z projektu</w:t>
              </w:r>
              <w:r w:rsidRPr="00C33ADA">
                <w:rPr>
                  <w:rFonts w:asciiTheme="minorHAnsi" w:hAnsiTheme="minorHAnsi" w:cstheme="minorHAnsi"/>
                </w:rPr>
                <w:t xml:space="preserve"> (</w:t>
              </w:r>
              <w:r w:rsidRPr="007C03B9">
                <w:rPr>
                  <w:rFonts w:asciiTheme="minorHAnsi" w:hAnsiTheme="minorHAnsi" w:cstheme="minorHAnsi"/>
                  <w:rPrChange w:id="441" w:author="Autor">
                    <w:rPr/>
                  </w:rPrChange>
                </w:rPr>
                <w:t>čas plnenia: K - koniec realizácie projektu)</w:t>
              </w:r>
            </w:ins>
          </w:p>
        </w:tc>
        <w:tc>
          <w:tcPr>
            <w:tcW w:w="1843" w:type="dxa"/>
          </w:tcPr>
          <w:p w14:paraId="5983CF3E" w14:textId="4D20D229" w:rsidR="002063F1" w:rsidRPr="00C33ADA" w:rsidRDefault="002063F1" w:rsidP="007C03B9">
            <w:pPr>
              <w:rPr>
                <w:rFonts w:asciiTheme="minorHAnsi" w:hAnsiTheme="minorHAnsi" w:cstheme="minorHAnsi"/>
                <w:lang w:eastAsia="en-US"/>
              </w:rPr>
            </w:pPr>
            <w:ins w:id="442" w:author="Autor">
              <w:r w:rsidRPr="00C33ADA">
                <w:rPr>
                  <w:rFonts w:asciiTheme="minorHAnsi" w:hAnsiTheme="minorHAnsi" w:cstheme="minorHAnsi"/>
                </w:rPr>
                <w:t>EUR</w:t>
              </w:r>
            </w:ins>
          </w:p>
        </w:tc>
      </w:tr>
      <w:tr w:rsidR="002063F1" w:rsidRPr="007C03B9" w14:paraId="64F2D6C7" w14:textId="77777777" w:rsidTr="002063F1">
        <w:trPr>
          <w:trHeight w:val="355"/>
          <w:ins w:id="443" w:author="Autor"/>
        </w:trPr>
        <w:tc>
          <w:tcPr>
            <w:tcW w:w="7792" w:type="dxa"/>
          </w:tcPr>
          <w:p w14:paraId="641F8C78" w14:textId="227A20DC" w:rsidR="002063F1" w:rsidRPr="00C33ADA" w:rsidRDefault="002063F1" w:rsidP="007C03B9">
            <w:pPr>
              <w:rPr>
                <w:ins w:id="444" w:author="Autor"/>
                <w:rFonts w:asciiTheme="minorHAnsi" w:hAnsiTheme="minorHAnsi" w:cstheme="minorHAnsi"/>
                <w:lang w:eastAsia="en-US"/>
              </w:rPr>
            </w:pPr>
            <w:ins w:id="445" w:author="Autor">
              <w:r w:rsidRPr="007C03B9">
                <w:rPr>
                  <w:rFonts w:asciiTheme="minorHAnsi" w:hAnsiTheme="minorHAnsi" w:cstheme="minorHAnsi"/>
                  <w:rPrChange w:id="446" w:author="Autor">
                    <w:rPr/>
                  </w:rPrChange>
                </w:rPr>
                <w:t>Priemerná mesačná hrubá mzda mužov refundovaná z projektu</w:t>
              </w:r>
              <w:r w:rsidRPr="00C33ADA">
                <w:rPr>
                  <w:rFonts w:asciiTheme="minorHAnsi" w:hAnsiTheme="minorHAnsi" w:cstheme="minorHAnsi"/>
                </w:rPr>
                <w:t>(</w:t>
              </w:r>
              <w:r w:rsidRPr="007C03B9">
                <w:rPr>
                  <w:rFonts w:asciiTheme="minorHAnsi" w:hAnsiTheme="minorHAnsi" w:cstheme="minorHAnsi"/>
                  <w:rPrChange w:id="447" w:author="Autor">
                    <w:rPr/>
                  </w:rPrChange>
                </w:rPr>
                <w:t>čas plnenia: K - koniec realizácie projektu)</w:t>
              </w:r>
            </w:ins>
          </w:p>
        </w:tc>
        <w:tc>
          <w:tcPr>
            <w:tcW w:w="1843" w:type="dxa"/>
          </w:tcPr>
          <w:p w14:paraId="295CB75B" w14:textId="7F2B5DDC" w:rsidR="002063F1" w:rsidRPr="00C33ADA" w:rsidRDefault="002063F1" w:rsidP="007C03B9">
            <w:pPr>
              <w:rPr>
                <w:ins w:id="448" w:author="Autor"/>
                <w:rFonts w:asciiTheme="minorHAnsi" w:hAnsiTheme="minorHAnsi" w:cstheme="minorHAnsi"/>
                <w:lang w:eastAsia="en-US"/>
              </w:rPr>
            </w:pPr>
            <w:ins w:id="449" w:author="Autor">
              <w:r w:rsidRPr="00C33ADA">
                <w:rPr>
                  <w:rFonts w:asciiTheme="minorHAnsi" w:hAnsiTheme="minorHAnsi" w:cstheme="minorHAnsi"/>
                  <w:lang w:eastAsia="en-US"/>
                </w:rPr>
                <w:t>EUR</w:t>
              </w:r>
            </w:ins>
          </w:p>
        </w:tc>
      </w:tr>
      <w:tr w:rsidR="002063F1" w:rsidRPr="007C03B9" w14:paraId="7B30D5FC" w14:textId="77777777" w:rsidTr="002063F1">
        <w:trPr>
          <w:trHeight w:val="355"/>
          <w:ins w:id="450" w:author="Autor"/>
        </w:trPr>
        <w:tc>
          <w:tcPr>
            <w:tcW w:w="7792" w:type="dxa"/>
          </w:tcPr>
          <w:p w14:paraId="24210A6C" w14:textId="690B326A" w:rsidR="002063F1" w:rsidRPr="00C33ADA" w:rsidRDefault="002063F1" w:rsidP="007C03B9">
            <w:pPr>
              <w:rPr>
                <w:ins w:id="451" w:author="Autor"/>
                <w:rFonts w:asciiTheme="minorHAnsi" w:hAnsiTheme="minorHAnsi" w:cstheme="minorHAnsi"/>
                <w:lang w:eastAsia="en-US"/>
              </w:rPr>
            </w:pPr>
            <w:ins w:id="452" w:author="Autor">
              <w:r w:rsidRPr="007C03B9">
                <w:rPr>
                  <w:rFonts w:asciiTheme="minorHAnsi" w:hAnsiTheme="minorHAnsi" w:cstheme="minorHAnsi"/>
                  <w:rPrChange w:id="453" w:author="Autor">
                    <w:rPr/>
                  </w:rPrChange>
                </w:rPr>
                <w:t>Medián priemerných  mesačných hrubých miezd mužov refundovaných z projektu</w:t>
              </w:r>
              <w:r w:rsidRPr="00C33ADA">
                <w:rPr>
                  <w:rFonts w:asciiTheme="minorHAnsi" w:hAnsiTheme="minorHAnsi" w:cstheme="minorHAnsi"/>
                </w:rPr>
                <w:t>(</w:t>
              </w:r>
              <w:r w:rsidRPr="007C03B9">
                <w:rPr>
                  <w:rFonts w:asciiTheme="minorHAnsi" w:hAnsiTheme="minorHAnsi" w:cstheme="minorHAnsi"/>
                  <w:rPrChange w:id="454" w:author="Autor">
                    <w:rPr/>
                  </w:rPrChange>
                </w:rPr>
                <w:t>čas plnenia: K - koniec realizácie projektu)</w:t>
              </w:r>
            </w:ins>
          </w:p>
        </w:tc>
        <w:tc>
          <w:tcPr>
            <w:tcW w:w="1843" w:type="dxa"/>
          </w:tcPr>
          <w:p w14:paraId="2299A3E2" w14:textId="3DBCC180" w:rsidR="002063F1" w:rsidRPr="00C33ADA" w:rsidRDefault="002063F1" w:rsidP="007C03B9">
            <w:pPr>
              <w:rPr>
                <w:ins w:id="455" w:author="Autor"/>
                <w:rFonts w:asciiTheme="minorHAnsi" w:hAnsiTheme="minorHAnsi" w:cstheme="minorHAnsi"/>
                <w:lang w:eastAsia="en-US"/>
              </w:rPr>
            </w:pPr>
            <w:ins w:id="456" w:author="Autor">
              <w:r w:rsidRPr="00C33ADA">
                <w:rPr>
                  <w:rFonts w:asciiTheme="minorHAnsi" w:hAnsiTheme="minorHAnsi" w:cstheme="minorHAnsi"/>
                  <w:lang w:eastAsia="en-US"/>
                </w:rPr>
                <w:t>EUR</w:t>
              </w:r>
            </w:ins>
          </w:p>
        </w:tc>
      </w:tr>
      <w:tr w:rsidR="002063F1" w:rsidRPr="007C03B9" w14:paraId="13515FA7" w14:textId="77777777" w:rsidTr="002063F1">
        <w:trPr>
          <w:trHeight w:val="355"/>
          <w:ins w:id="457" w:author="Autor"/>
        </w:trPr>
        <w:tc>
          <w:tcPr>
            <w:tcW w:w="7792" w:type="dxa"/>
          </w:tcPr>
          <w:p w14:paraId="3E3F3AC4" w14:textId="16B3ECB8" w:rsidR="002063F1" w:rsidRPr="00C33ADA" w:rsidRDefault="002063F1" w:rsidP="007C03B9">
            <w:pPr>
              <w:rPr>
                <w:ins w:id="458" w:author="Autor"/>
                <w:rFonts w:asciiTheme="minorHAnsi" w:hAnsiTheme="minorHAnsi" w:cstheme="minorHAnsi"/>
                <w:lang w:eastAsia="en-US"/>
              </w:rPr>
            </w:pPr>
            <w:ins w:id="459" w:author="Autor">
              <w:r w:rsidRPr="007C03B9">
                <w:rPr>
                  <w:rFonts w:asciiTheme="minorHAnsi" w:hAnsiTheme="minorHAnsi" w:cstheme="minorHAnsi"/>
                  <w:rPrChange w:id="460" w:author="Autor">
                    <w:rPr/>
                  </w:rPrChange>
                </w:rPr>
                <w:t xml:space="preserve">Podiel žien pracujúcich na riadiacich pozíciách projektu </w:t>
              </w:r>
              <w:r w:rsidRPr="00C33ADA">
                <w:rPr>
                  <w:rFonts w:asciiTheme="minorHAnsi" w:hAnsiTheme="minorHAnsi" w:cstheme="minorHAnsi"/>
                </w:rPr>
                <w:t>(</w:t>
              </w:r>
              <w:r w:rsidRPr="007C03B9">
                <w:rPr>
                  <w:rFonts w:asciiTheme="minorHAnsi" w:hAnsiTheme="minorHAnsi" w:cstheme="minorHAnsi"/>
                  <w:rPrChange w:id="461" w:author="Autor">
                    <w:rPr/>
                  </w:rPrChange>
                </w:rPr>
                <w:t>čas plnenia: K - koniec realizácie projektu)</w:t>
              </w:r>
            </w:ins>
          </w:p>
        </w:tc>
        <w:tc>
          <w:tcPr>
            <w:tcW w:w="1843" w:type="dxa"/>
          </w:tcPr>
          <w:p w14:paraId="1ABE5862" w14:textId="0D5819A7" w:rsidR="002063F1" w:rsidRPr="00C33ADA" w:rsidRDefault="002063F1" w:rsidP="007C03B9">
            <w:pPr>
              <w:rPr>
                <w:ins w:id="462" w:author="Autor"/>
                <w:rFonts w:asciiTheme="minorHAnsi" w:hAnsiTheme="minorHAnsi" w:cstheme="minorHAnsi"/>
                <w:lang w:eastAsia="en-US"/>
              </w:rPr>
            </w:pPr>
            <w:ins w:id="463" w:author="Autor">
              <w:r w:rsidRPr="00C33ADA">
                <w:rPr>
                  <w:rFonts w:asciiTheme="minorHAnsi" w:hAnsiTheme="minorHAnsi" w:cstheme="minorHAnsi"/>
                  <w:lang w:eastAsia="en-US"/>
                </w:rPr>
                <w:t>%</w:t>
              </w:r>
            </w:ins>
          </w:p>
        </w:tc>
      </w:tr>
      <w:tr w:rsidR="002063F1" w:rsidRPr="007C03B9" w14:paraId="5E9D3384" w14:textId="77777777" w:rsidTr="002063F1">
        <w:trPr>
          <w:trHeight w:val="355"/>
          <w:ins w:id="464" w:author="Autor"/>
        </w:trPr>
        <w:tc>
          <w:tcPr>
            <w:tcW w:w="7792" w:type="dxa"/>
          </w:tcPr>
          <w:p w14:paraId="3D8C574B" w14:textId="4B84DB26" w:rsidR="002063F1" w:rsidRPr="00C33ADA" w:rsidRDefault="002063F1" w:rsidP="007C03B9">
            <w:pPr>
              <w:rPr>
                <w:ins w:id="465" w:author="Autor"/>
                <w:rFonts w:asciiTheme="minorHAnsi" w:hAnsiTheme="minorHAnsi" w:cstheme="minorHAnsi"/>
                <w:lang w:eastAsia="en-US"/>
              </w:rPr>
            </w:pPr>
            <w:ins w:id="466" w:author="Autor">
              <w:r w:rsidRPr="007C03B9">
                <w:rPr>
                  <w:rFonts w:asciiTheme="minorHAnsi" w:hAnsiTheme="minorHAnsi" w:cstheme="minorHAnsi"/>
                  <w:rPrChange w:id="467" w:author="Autor">
                    <w:rPr/>
                  </w:rPrChange>
                </w:rPr>
                <w:t xml:space="preserve">Vytvorené pracovné miesta v podporovaných subjektoch obsadené ženami </w:t>
              </w:r>
              <w:r w:rsidRPr="00C33ADA">
                <w:rPr>
                  <w:rFonts w:asciiTheme="minorHAnsi" w:hAnsiTheme="minorHAnsi" w:cstheme="minorHAnsi"/>
                </w:rPr>
                <w:t>(</w:t>
              </w:r>
              <w:r w:rsidRPr="007C03B9">
                <w:rPr>
                  <w:rFonts w:asciiTheme="minorHAnsi" w:hAnsiTheme="minorHAnsi" w:cstheme="minorHAnsi"/>
                  <w:rPrChange w:id="468" w:author="Autor">
                    <w:rPr/>
                  </w:rPrChange>
                </w:rPr>
                <w:t>čas plnenia: K - koniec realizácie projektu)</w:t>
              </w:r>
            </w:ins>
          </w:p>
        </w:tc>
        <w:tc>
          <w:tcPr>
            <w:tcW w:w="1843" w:type="dxa"/>
          </w:tcPr>
          <w:p w14:paraId="4BFDB1DC" w14:textId="07DCE075" w:rsidR="002063F1" w:rsidRPr="00C33ADA" w:rsidRDefault="002063F1" w:rsidP="007C03B9">
            <w:pPr>
              <w:rPr>
                <w:ins w:id="469" w:author="Autor"/>
                <w:rFonts w:asciiTheme="minorHAnsi" w:hAnsiTheme="minorHAnsi" w:cstheme="minorHAnsi"/>
                <w:lang w:eastAsia="en-US"/>
              </w:rPr>
            </w:pPr>
            <w:ins w:id="470" w:author="Autor">
              <w:r w:rsidRPr="00C33ADA">
                <w:rPr>
                  <w:rFonts w:asciiTheme="minorHAnsi" w:hAnsiTheme="minorHAnsi" w:cstheme="minorHAnsi"/>
                  <w:lang w:eastAsia="en-US"/>
                </w:rPr>
                <w:t>počet</w:t>
              </w:r>
            </w:ins>
          </w:p>
        </w:tc>
      </w:tr>
      <w:tr w:rsidR="002063F1" w:rsidRPr="007C03B9" w14:paraId="6197F281" w14:textId="77777777" w:rsidTr="002063F1">
        <w:trPr>
          <w:trHeight w:val="355"/>
          <w:ins w:id="471" w:author="Autor"/>
        </w:trPr>
        <w:tc>
          <w:tcPr>
            <w:tcW w:w="7792" w:type="dxa"/>
          </w:tcPr>
          <w:p w14:paraId="65394D7D" w14:textId="6FB4B260" w:rsidR="002063F1" w:rsidRPr="00C33ADA" w:rsidRDefault="002063F1" w:rsidP="007C03B9">
            <w:pPr>
              <w:rPr>
                <w:ins w:id="472" w:author="Autor"/>
                <w:rFonts w:asciiTheme="minorHAnsi" w:hAnsiTheme="minorHAnsi" w:cstheme="minorHAnsi"/>
                <w:lang w:eastAsia="en-US"/>
              </w:rPr>
            </w:pPr>
            <w:ins w:id="473" w:author="Autor">
              <w:r w:rsidRPr="007C03B9">
                <w:rPr>
                  <w:rFonts w:asciiTheme="minorHAnsi" w:hAnsiTheme="minorHAnsi" w:cstheme="minorHAnsi"/>
                  <w:rPrChange w:id="474" w:author="Autor">
                    <w:rPr/>
                  </w:rPrChange>
                </w:rPr>
                <w:t xml:space="preserve">Vytvorené pracovné miesta vo výskume v podporovaných subjektoch obsadené ženami </w:t>
              </w:r>
              <w:r w:rsidRPr="00C33ADA">
                <w:rPr>
                  <w:rFonts w:asciiTheme="minorHAnsi" w:hAnsiTheme="minorHAnsi" w:cstheme="minorHAnsi"/>
                </w:rPr>
                <w:t>(</w:t>
              </w:r>
              <w:r w:rsidRPr="007C03B9">
                <w:rPr>
                  <w:rFonts w:asciiTheme="minorHAnsi" w:hAnsiTheme="minorHAnsi" w:cstheme="minorHAnsi"/>
                  <w:rPrChange w:id="475" w:author="Autor">
                    <w:rPr/>
                  </w:rPrChange>
                </w:rPr>
                <w:t>čas plnenia: K - koniec realizácie projektu)</w:t>
              </w:r>
            </w:ins>
          </w:p>
        </w:tc>
        <w:tc>
          <w:tcPr>
            <w:tcW w:w="1843" w:type="dxa"/>
          </w:tcPr>
          <w:p w14:paraId="625E9571" w14:textId="3F9B923D" w:rsidR="002063F1" w:rsidRPr="00C33ADA" w:rsidRDefault="002063F1" w:rsidP="007C03B9">
            <w:pPr>
              <w:rPr>
                <w:ins w:id="476" w:author="Autor"/>
                <w:rFonts w:asciiTheme="minorHAnsi" w:hAnsiTheme="minorHAnsi" w:cstheme="minorHAnsi"/>
                <w:lang w:eastAsia="en-US"/>
              </w:rPr>
            </w:pPr>
            <w:ins w:id="477" w:author="Autor">
              <w:r w:rsidRPr="00C33ADA">
                <w:rPr>
                  <w:rFonts w:asciiTheme="minorHAnsi" w:hAnsiTheme="minorHAnsi" w:cstheme="minorHAnsi"/>
                  <w:lang w:eastAsia="en-US"/>
                </w:rPr>
                <w:t>počet</w:t>
              </w:r>
            </w:ins>
          </w:p>
        </w:tc>
      </w:tr>
    </w:tbl>
    <w:p w14:paraId="24B54CAB" w14:textId="73BF2A80" w:rsidR="000C0E25" w:rsidRPr="00C33ADA" w:rsidRDefault="000C0E25" w:rsidP="007C03B9">
      <w:pPr>
        <w:rPr>
          <w:rFonts w:asciiTheme="minorHAnsi" w:hAnsiTheme="minorHAnsi" w:cstheme="minorHAnsi"/>
          <w:b/>
          <w:lang w:eastAsia="en-US"/>
        </w:rPr>
      </w:pPr>
    </w:p>
    <w:p w14:paraId="78DBF81E" w14:textId="0B8C5085" w:rsidR="00736BFC" w:rsidRPr="00C33ADA" w:rsidRDefault="00C92F10" w:rsidP="007C03B9">
      <w:pPr>
        <w:pStyle w:val="Odsekzoznamu"/>
        <w:keepNext/>
        <w:numPr>
          <w:ilvl w:val="0"/>
          <w:numId w:val="5"/>
        </w:numPr>
        <w:rPr>
          <w:rFonts w:asciiTheme="minorHAnsi" w:hAnsiTheme="minorHAnsi" w:cstheme="minorHAnsi"/>
          <w:b/>
          <w:lang w:eastAsia="en-US"/>
        </w:rPr>
      </w:pPr>
      <w:r w:rsidRPr="00C33ADA">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7C03B9" w14:paraId="014BA69A" w14:textId="77777777" w:rsidTr="00C92F10">
        <w:tc>
          <w:tcPr>
            <w:tcW w:w="3823" w:type="dxa"/>
            <w:shd w:val="clear" w:color="auto" w:fill="FFE599" w:themeFill="accent4" w:themeFillTint="66"/>
            <w:hideMark/>
          </w:tcPr>
          <w:p w14:paraId="199B2271" w14:textId="6C9ED5E4" w:rsidR="006A7B76" w:rsidRPr="00C33ADA" w:rsidRDefault="00C92F10" w:rsidP="00654AAA">
            <w:pPr>
              <w:jc w:val="center"/>
              <w:rPr>
                <w:rFonts w:asciiTheme="minorHAnsi" w:hAnsiTheme="minorHAnsi" w:cstheme="minorHAnsi"/>
                <w:lang w:eastAsia="en-US"/>
              </w:rPr>
            </w:pPr>
            <w:r w:rsidRPr="00C33ADA">
              <w:rPr>
                <w:rFonts w:asciiTheme="minorHAnsi" w:hAnsiTheme="minorHAnsi" w:cstheme="minorHAnsi"/>
                <w:lang w:eastAsia="en-US"/>
              </w:rPr>
              <w:t>Cieľová skupina</w:t>
            </w:r>
            <w:r w:rsidR="006B276E" w:rsidRPr="00C33ADA">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6F851361" w14:textId="29FD2681" w:rsidR="006A7B76" w:rsidRPr="00C33ADA" w:rsidRDefault="00C92F10">
            <w:pPr>
              <w:jc w:val="center"/>
              <w:rPr>
                <w:rFonts w:asciiTheme="minorHAnsi" w:hAnsiTheme="minorHAnsi" w:cstheme="minorHAnsi"/>
                <w:lang w:eastAsia="en-US"/>
              </w:rPr>
            </w:pPr>
            <w:r w:rsidRPr="007C03B9">
              <w:rPr>
                <w:rFonts w:asciiTheme="minorHAnsi" w:hAnsiTheme="minorHAnsi" w:cstheme="minorHAnsi"/>
                <w:lang w:eastAsia="en-US"/>
              </w:rPr>
              <w:t>Počet</w:t>
            </w:r>
            <w:r w:rsidRPr="00C33ADA">
              <w:rPr>
                <w:rStyle w:val="Odkaznapoznmkupodiarou"/>
                <w:rFonts w:asciiTheme="minorHAnsi" w:hAnsiTheme="minorHAnsi" w:cstheme="minorHAnsi"/>
                <w:lang w:eastAsia="en-US"/>
              </w:rPr>
              <w:footnoteReference w:id="14"/>
            </w:r>
          </w:p>
        </w:tc>
        <w:tc>
          <w:tcPr>
            <w:tcW w:w="3663" w:type="dxa"/>
            <w:shd w:val="clear" w:color="auto" w:fill="FFE599" w:themeFill="accent4" w:themeFillTint="66"/>
            <w:hideMark/>
          </w:tcPr>
          <w:p w14:paraId="5F455145" w14:textId="66874BE4" w:rsidR="006A7B76" w:rsidRPr="00C33ADA" w:rsidRDefault="00C92F10">
            <w:pPr>
              <w:jc w:val="center"/>
              <w:rPr>
                <w:rFonts w:asciiTheme="minorHAnsi" w:hAnsiTheme="minorHAnsi" w:cstheme="minorHAnsi"/>
                <w:lang w:eastAsia="en-US"/>
              </w:rPr>
            </w:pPr>
            <w:r w:rsidRPr="00C33ADA">
              <w:rPr>
                <w:rFonts w:asciiTheme="minorHAnsi" w:hAnsiTheme="minorHAnsi" w:cstheme="minorHAnsi"/>
                <w:lang w:eastAsia="en-US"/>
              </w:rPr>
              <w:t>Prínos</w:t>
            </w:r>
          </w:p>
        </w:tc>
      </w:tr>
      <w:tr w:rsidR="006A7B76" w:rsidRPr="007C03B9" w14:paraId="0F31F433" w14:textId="77777777" w:rsidTr="00C92F10">
        <w:tc>
          <w:tcPr>
            <w:tcW w:w="3823" w:type="dxa"/>
            <w:shd w:val="clear" w:color="auto" w:fill="auto"/>
          </w:tcPr>
          <w:p w14:paraId="4E430FF3" w14:textId="285182CC" w:rsidR="006A7B76" w:rsidRPr="00C33ADA" w:rsidRDefault="000556D3" w:rsidP="007C03B9">
            <w:pPr>
              <w:rPr>
                <w:rFonts w:asciiTheme="minorHAnsi" w:hAnsiTheme="minorHAnsi" w:cstheme="minorHAnsi"/>
                <w:lang w:eastAsia="en-US"/>
              </w:rPr>
            </w:pPr>
            <w:ins w:id="478" w:author="Autor">
              <w:r w:rsidRPr="00C33ADA">
                <w:rPr>
                  <w:rFonts w:asciiTheme="minorHAnsi" w:hAnsiTheme="minorHAnsi" w:cstheme="minorHAnsi"/>
                  <w:lang w:eastAsia="en-US"/>
                </w:rPr>
                <w:t>-</w:t>
              </w:r>
            </w:ins>
          </w:p>
        </w:tc>
        <w:tc>
          <w:tcPr>
            <w:tcW w:w="1576" w:type="dxa"/>
            <w:shd w:val="clear" w:color="auto" w:fill="auto"/>
          </w:tcPr>
          <w:p w14:paraId="7DC7CB58" w14:textId="185623A3" w:rsidR="006A7B76" w:rsidRPr="00C33ADA" w:rsidRDefault="000556D3" w:rsidP="007C03B9">
            <w:pPr>
              <w:rPr>
                <w:rFonts w:asciiTheme="minorHAnsi" w:hAnsiTheme="minorHAnsi" w:cstheme="minorHAnsi"/>
                <w:lang w:eastAsia="en-US"/>
              </w:rPr>
            </w:pPr>
            <w:ins w:id="479" w:author="Autor">
              <w:r w:rsidRPr="00C33ADA">
                <w:rPr>
                  <w:rFonts w:asciiTheme="minorHAnsi" w:hAnsiTheme="minorHAnsi" w:cstheme="minorHAnsi"/>
                  <w:lang w:eastAsia="en-US"/>
                </w:rPr>
                <w:t>-</w:t>
              </w:r>
            </w:ins>
          </w:p>
        </w:tc>
        <w:tc>
          <w:tcPr>
            <w:tcW w:w="3663" w:type="dxa"/>
            <w:shd w:val="clear" w:color="auto" w:fill="auto"/>
          </w:tcPr>
          <w:p w14:paraId="74D0F41D" w14:textId="032F5EE3" w:rsidR="006A7B76" w:rsidRPr="00C33ADA" w:rsidRDefault="000556D3" w:rsidP="00654AAA">
            <w:pPr>
              <w:rPr>
                <w:rFonts w:asciiTheme="minorHAnsi" w:hAnsiTheme="minorHAnsi" w:cstheme="minorHAnsi"/>
                <w:lang w:eastAsia="en-US"/>
              </w:rPr>
            </w:pPr>
            <w:ins w:id="480" w:author="Autor">
              <w:r w:rsidRPr="00C33ADA">
                <w:rPr>
                  <w:rFonts w:asciiTheme="minorHAnsi" w:hAnsiTheme="minorHAnsi" w:cstheme="minorHAnsi"/>
                  <w:lang w:eastAsia="en-US"/>
                </w:rPr>
                <w:t>-</w:t>
              </w:r>
            </w:ins>
          </w:p>
        </w:tc>
      </w:tr>
    </w:tbl>
    <w:p w14:paraId="0A71FF27" w14:textId="365A949D" w:rsidR="006A7B76" w:rsidRPr="00C33ADA" w:rsidRDefault="006A7B76">
      <w:pPr>
        <w:jc w:val="both"/>
        <w:rPr>
          <w:rFonts w:asciiTheme="minorHAnsi" w:hAnsiTheme="minorHAnsi" w:cstheme="minorHAnsi"/>
        </w:rPr>
        <w:pPrChange w:id="481" w:author="Autor">
          <w:pPr>
            <w:spacing w:line="276" w:lineRule="auto"/>
            <w:jc w:val="both"/>
          </w:pPr>
        </w:pPrChange>
      </w:pPr>
      <w:r w:rsidRPr="00C33ADA">
        <w:rPr>
          <w:rFonts w:asciiTheme="minorHAnsi" w:hAnsiTheme="minorHAnsi" w:cstheme="minorHAnsi"/>
          <w:i/>
        </w:rPr>
        <w:t>V prípade viacerých cieľových skupín</w:t>
      </w:r>
      <w:r w:rsidR="006B276E" w:rsidRPr="00C33ADA">
        <w:rPr>
          <w:rFonts w:asciiTheme="minorHAnsi" w:hAnsiTheme="minorHAnsi" w:cstheme="minorHAnsi"/>
          <w:i/>
        </w:rPr>
        <w:t xml:space="preserve"> / užívateľov NP</w:t>
      </w:r>
      <w:r w:rsidRPr="00C33ADA">
        <w:rPr>
          <w:rFonts w:asciiTheme="minorHAnsi" w:hAnsiTheme="minorHAnsi" w:cstheme="minorHAnsi"/>
          <w:i/>
        </w:rPr>
        <w:t xml:space="preserve">, doplňte </w:t>
      </w:r>
      <w:r w:rsidR="00527A2D" w:rsidRPr="00C33ADA">
        <w:rPr>
          <w:rFonts w:asciiTheme="minorHAnsi" w:hAnsiTheme="minorHAnsi" w:cstheme="minorHAnsi"/>
          <w:i/>
        </w:rPr>
        <w:t>prínos pre</w:t>
      </w:r>
      <w:r w:rsidRPr="00C33ADA">
        <w:rPr>
          <w:rFonts w:asciiTheme="minorHAnsi" w:hAnsiTheme="minorHAnsi" w:cstheme="minorHAnsi"/>
          <w:i/>
        </w:rPr>
        <w:t xml:space="preserve"> každú z nich.</w:t>
      </w:r>
    </w:p>
    <w:p w14:paraId="07CE5FFF" w14:textId="77777777" w:rsidR="006A7B76" w:rsidRPr="00C33ADA" w:rsidRDefault="006A7B76" w:rsidP="007C03B9">
      <w:pPr>
        <w:rPr>
          <w:rFonts w:asciiTheme="minorHAnsi" w:hAnsiTheme="minorHAnsi" w:cstheme="minorHAnsi"/>
          <w:b/>
          <w:lang w:eastAsia="en-US"/>
        </w:rPr>
      </w:pPr>
    </w:p>
    <w:p w14:paraId="28959764" w14:textId="08A8BDCE" w:rsidR="000C0E25" w:rsidRPr="007C03B9" w:rsidRDefault="000C0E25" w:rsidP="007C03B9">
      <w:pPr>
        <w:pStyle w:val="Odsekzoznamu"/>
        <w:numPr>
          <w:ilvl w:val="0"/>
          <w:numId w:val="5"/>
        </w:numPr>
        <w:rPr>
          <w:rFonts w:asciiTheme="minorHAnsi" w:hAnsiTheme="minorHAnsi" w:cstheme="minorHAnsi"/>
          <w:b/>
          <w:lang w:eastAsia="en-US"/>
        </w:rPr>
      </w:pPr>
      <w:r w:rsidRPr="007C03B9">
        <w:rPr>
          <w:rFonts w:asciiTheme="minorHAnsi" w:hAnsiTheme="minorHAnsi" w:cstheme="minorHAnsi"/>
          <w:b/>
          <w:lang w:eastAsia="en-US"/>
        </w:rPr>
        <w:t>Aktivity</w:t>
      </w:r>
      <w:r w:rsidR="0052168B" w:rsidRPr="007C03B9">
        <w:rPr>
          <w:rFonts w:asciiTheme="minorHAnsi" w:hAnsiTheme="minorHAnsi" w:cstheme="minorHAnsi"/>
          <w:b/>
          <w:lang w:eastAsia="en-US"/>
        </w:rPr>
        <w:t xml:space="preserve"> národného projektu</w:t>
      </w:r>
    </w:p>
    <w:p w14:paraId="31BF303E" w14:textId="684211C0" w:rsidR="000C0E25" w:rsidRPr="007C03B9" w:rsidRDefault="000C0E25" w:rsidP="00654AAA">
      <w:pPr>
        <w:pStyle w:val="Odsekzoznamu"/>
        <w:numPr>
          <w:ilvl w:val="0"/>
          <w:numId w:val="12"/>
        </w:numPr>
        <w:ind w:left="1134" w:hanging="425"/>
        <w:jc w:val="both"/>
        <w:rPr>
          <w:rFonts w:asciiTheme="minorHAnsi" w:hAnsiTheme="minorHAnsi" w:cstheme="minorHAnsi"/>
        </w:rPr>
      </w:pPr>
      <w:r w:rsidRPr="007C03B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7C03B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7C03B9" w:rsidRDefault="00927A6D" w:rsidP="00EC31AE">
            <w:pPr>
              <w:rPr>
                <w:rFonts w:asciiTheme="minorHAnsi" w:hAnsiTheme="minorHAnsi" w:cstheme="minorHAnsi"/>
                <w:lang w:eastAsia="en-US"/>
              </w:rPr>
            </w:pPr>
            <w:r w:rsidRPr="007C03B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7C03B9" w:rsidRDefault="00927A6D" w:rsidP="00DA20F6">
            <w:pPr>
              <w:rPr>
                <w:rFonts w:asciiTheme="minorHAnsi" w:hAnsiTheme="minorHAnsi" w:cstheme="minorHAnsi"/>
                <w:i/>
                <w:lang w:eastAsia="en-US"/>
              </w:rPr>
            </w:pPr>
            <w:r w:rsidRPr="00654AAA">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7C03B9" w:rsidRDefault="00927A6D" w:rsidP="00DA20F6">
            <w:pPr>
              <w:rPr>
                <w:rFonts w:asciiTheme="minorHAnsi" w:hAnsiTheme="minorHAnsi" w:cstheme="minorHAnsi"/>
                <w:lang w:eastAsia="en-US"/>
              </w:rPr>
            </w:pPr>
            <w:r w:rsidRPr="007C03B9">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C33ADA" w:rsidRDefault="00602C94">
            <w:pPr>
              <w:rPr>
                <w:rFonts w:asciiTheme="minorHAnsi" w:hAnsiTheme="minorHAnsi" w:cstheme="minorHAnsi"/>
                <w:lang w:eastAsia="en-US"/>
              </w:rPr>
              <w:pPrChange w:id="482" w:author="Autor">
                <w:pPr>
                  <w:framePr w:hSpace="141" w:wrap="around" w:vAnchor="text" w:hAnchor="margin" w:y="121"/>
                </w:pPr>
              </w:pPrChange>
            </w:pPr>
            <w:r w:rsidRPr="007C03B9">
              <w:rPr>
                <w:rFonts w:asciiTheme="minorHAnsi" w:hAnsiTheme="minorHAnsi" w:cstheme="minorHAnsi"/>
                <w:lang w:eastAsia="en-US"/>
              </w:rPr>
              <w:t>Realizácia aktivity od – do</w:t>
            </w:r>
            <w:r w:rsidRPr="00C33ADA">
              <w:rPr>
                <w:rStyle w:val="Odkaznapoznmkupodiarou"/>
                <w:rFonts w:asciiTheme="minorHAnsi" w:hAnsiTheme="minorHAnsi" w:cstheme="minorHAnsi"/>
                <w:lang w:eastAsia="en-US"/>
              </w:rPr>
              <w:footnoteReference w:id="15"/>
            </w:r>
            <w:r w:rsidRPr="00C33ADA">
              <w:rPr>
                <w:rFonts w:asciiTheme="minorHAnsi" w:hAnsiTheme="minorHAnsi" w:cstheme="minorHAnsi"/>
                <w:lang w:eastAsia="en-US"/>
              </w:rPr>
              <w:t xml:space="preserve"> </w:t>
            </w:r>
          </w:p>
        </w:tc>
      </w:tr>
      <w:tr w:rsidR="00927A6D" w:rsidRPr="007C03B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53F3143D" w:rsidR="00927A6D" w:rsidRPr="00C33ADA" w:rsidRDefault="00927A6D" w:rsidP="007C03B9">
            <w:pPr>
              <w:rPr>
                <w:rFonts w:asciiTheme="minorHAnsi" w:hAnsiTheme="minorHAnsi" w:cstheme="minorHAnsi"/>
                <w:lang w:eastAsia="en-US"/>
              </w:rPr>
            </w:pPr>
            <w:r w:rsidRPr="00C33ADA">
              <w:rPr>
                <w:rFonts w:asciiTheme="minorHAnsi" w:hAnsiTheme="minorHAnsi" w:cstheme="minorHAnsi"/>
                <w:lang w:eastAsia="en-US"/>
              </w:rPr>
              <w:t>Aktivita 1</w:t>
            </w:r>
            <w:r w:rsidR="00A5711E" w:rsidRPr="00C33ADA">
              <w:rPr>
                <w:rFonts w:asciiTheme="minorHAnsi" w:hAnsiTheme="minorHAnsi" w:cstheme="minorHAnsi"/>
                <w:lang w:eastAsia="en-US"/>
              </w:rPr>
              <w:t xml:space="preserve"> </w:t>
            </w:r>
            <w:r w:rsidR="00A5711E" w:rsidRPr="007C03B9">
              <w:rPr>
                <w:rFonts w:asciiTheme="minorHAnsi" w:hAnsiTheme="minorHAnsi" w:cstheme="minorHAnsi"/>
                <w:b/>
                <w:color w:val="FFFFFF" w:themeColor="background1"/>
                <w:szCs w:val="20"/>
                <w:rPrChange w:id="483" w:author="Autor">
                  <w:rPr>
                    <w:b/>
                    <w:color w:val="FFFFFF" w:themeColor="background1"/>
                    <w:szCs w:val="20"/>
                  </w:rPr>
                </w:rPrChange>
              </w:rPr>
              <w:t xml:space="preserve"> </w:t>
            </w:r>
            <w:r w:rsidR="00A5711E" w:rsidRPr="00C33ADA">
              <w:rPr>
                <w:rFonts w:asciiTheme="minorHAnsi" w:hAnsiTheme="minorHAnsi" w:cstheme="minorHAnsi"/>
                <w:lang w:eastAsia="en-US"/>
              </w:rPr>
              <w:t xml:space="preserve">Koordinované zabezpečenie prístupu k elektronickým  informačným zdrojom pre výskum a inovácie na Slovensku vrátane </w:t>
            </w:r>
            <w:r w:rsidR="00A5711E" w:rsidRPr="00C33ADA">
              <w:rPr>
                <w:rFonts w:asciiTheme="minorHAnsi" w:hAnsiTheme="minorHAnsi" w:cstheme="minorHAnsi"/>
                <w:lang w:eastAsia="en-US"/>
              </w:rPr>
              <w:lastRenderedPageBreak/>
              <w:t>podporných aktivít pre ich efektívne využívanie</w:t>
            </w:r>
          </w:p>
        </w:tc>
        <w:tc>
          <w:tcPr>
            <w:tcW w:w="2182" w:type="dxa"/>
            <w:tcBorders>
              <w:top w:val="single" w:sz="4" w:space="0" w:color="auto"/>
              <w:left w:val="single" w:sz="4" w:space="0" w:color="auto"/>
              <w:bottom w:val="single" w:sz="4" w:space="0" w:color="auto"/>
              <w:right w:val="single" w:sz="4" w:space="0" w:color="auto"/>
            </w:tcBorders>
          </w:tcPr>
          <w:p w14:paraId="4F3B9013" w14:textId="77777777" w:rsidR="00A5711E" w:rsidRPr="00C33ADA" w:rsidRDefault="00A5711E" w:rsidP="007C03B9">
            <w:pPr>
              <w:pStyle w:val="Odsekzoznamu"/>
              <w:numPr>
                <w:ilvl w:val="0"/>
                <w:numId w:val="32"/>
              </w:numPr>
              <w:ind w:left="211" w:hanging="246"/>
              <w:rPr>
                <w:rFonts w:asciiTheme="minorHAnsi" w:hAnsiTheme="minorHAnsi" w:cstheme="minorHAnsi"/>
              </w:rPr>
            </w:pPr>
            <w:r w:rsidRPr="00C33ADA">
              <w:rPr>
                <w:rFonts w:asciiTheme="minorHAnsi" w:hAnsiTheme="minorHAnsi" w:cstheme="minorHAnsi"/>
              </w:rPr>
              <w:lastRenderedPageBreak/>
              <w:t xml:space="preserve">posilňovanie </w:t>
            </w:r>
            <w:proofErr w:type="spellStart"/>
            <w:r w:rsidRPr="00C33ADA">
              <w:rPr>
                <w:rFonts w:asciiTheme="minorHAnsi" w:hAnsiTheme="minorHAnsi" w:cstheme="minorHAnsi"/>
              </w:rPr>
              <w:t>excelentnosti</w:t>
            </w:r>
            <w:proofErr w:type="spellEnd"/>
            <w:r w:rsidRPr="00C33ADA">
              <w:rPr>
                <w:rFonts w:asciiTheme="minorHAnsi" w:hAnsiTheme="minorHAnsi" w:cstheme="minorHAnsi"/>
              </w:rPr>
              <w:t xml:space="preserve"> vedy a výskumu</w:t>
            </w:r>
          </w:p>
          <w:p w14:paraId="3B130451" w14:textId="77777777" w:rsidR="00A5711E" w:rsidRPr="007C03B9" w:rsidRDefault="00A5711E" w:rsidP="00654AAA">
            <w:pPr>
              <w:pStyle w:val="Odsekzoznamu"/>
              <w:numPr>
                <w:ilvl w:val="0"/>
                <w:numId w:val="32"/>
              </w:numPr>
              <w:ind w:left="211" w:hanging="246"/>
              <w:rPr>
                <w:rFonts w:asciiTheme="minorHAnsi" w:hAnsiTheme="minorHAnsi" w:cstheme="minorHAnsi"/>
              </w:rPr>
            </w:pPr>
            <w:r w:rsidRPr="007C03B9">
              <w:rPr>
                <w:rFonts w:asciiTheme="minorHAnsi" w:hAnsiTheme="minorHAnsi" w:cstheme="minorHAnsi"/>
              </w:rPr>
              <w:t>zlepšenie kvality VŠ vzdelávania</w:t>
            </w:r>
          </w:p>
          <w:p w14:paraId="639961FA" w14:textId="77777777" w:rsidR="00A5711E" w:rsidRPr="007C03B9" w:rsidRDefault="00A5711E" w:rsidP="00EC31AE">
            <w:pPr>
              <w:pStyle w:val="Odsekzoznamu"/>
              <w:numPr>
                <w:ilvl w:val="0"/>
                <w:numId w:val="32"/>
              </w:numPr>
              <w:ind w:left="211" w:hanging="246"/>
              <w:rPr>
                <w:rFonts w:asciiTheme="minorHAnsi" w:hAnsiTheme="minorHAnsi" w:cstheme="minorHAnsi"/>
              </w:rPr>
            </w:pPr>
            <w:r w:rsidRPr="007C03B9">
              <w:rPr>
                <w:rFonts w:asciiTheme="minorHAnsi" w:hAnsiTheme="minorHAnsi" w:cstheme="minorHAnsi"/>
              </w:rPr>
              <w:t xml:space="preserve">podpora národnej a </w:t>
            </w:r>
            <w:r w:rsidRPr="007C03B9">
              <w:rPr>
                <w:rFonts w:asciiTheme="minorHAnsi" w:hAnsiTheme="minorHAnsi" w:cstheme="minorHAnsi"/>
              </w:rPr>
              <w:lastRenderedPageBreak/>
              <w:t>medzinárodnej  vedeckej spolupráce</w:t>
            </w:r>
          </w:p>
          <w:p w14:paraId="5CF4F1F4" w14:textId="4B7F4266" w:rsidR="00927A6D" w:rsidRPr="007C03B9" w:rsidRDefault="00A5711E" w:rsidP="00DA20F6">
            <w:pPr>
              <w:pStyle w:val="Bezriadkovania"/>
              <w:numPr>
                <w:ilvl w:val="0"/>
                <w:numId w:val="32"/>
              </w:numPr>
              <w:ind w:left="211" w:hanging="246"/>
              <w:rPr>
                <w:rFonts w:cstheme="minorHAnsi"/>
                <w:sz w:val="20"/>
                <w:szCs w:val="20"/>
                <w:rPrChange w:id="484" w:author="Autor">
                  <w:rPr>
                    <w:rFonts w:ascii="Century Gothic" w:hAnsi="Century Gothic" w:cs="Times New Roman"/>
                    <w:sz w:val="20"/>
                    <w:szCs w:val="20"/>
                  </w:rPr>
                </w:rPrChange>
              </w:rPr>
            </w:pPr>
            <w:r w:rsidRPr="00654AAA">
              <w:rPr>
                <w:rFonts w:eastAsia="Times New Roman" w:cstheme="minorHAnsi"/>
                <w:sz w:val="24"/>
                <w:szCs w:val="24"/>
              </w:rPr>
              <w:t>tvorba podmienok pre rastový potenciál výkonnosti vedy a výskumu.</w:t>
            </w:r>
          </w:p>
        </w:tc>
        <w:tc>
          <w:tcPr>
            <w:tcW w:w="2182" w:type="dxa"/>
            <w:tcBorders>
              <w:top w:val="single" w:sz="4" w:space="0" w:color="auto"/>
              <w:left w:val="single" w:sz="4" w:space="0" w:color="auto"/>
              <w:bottom w:val="single" w:sz="4" w:space="0" w:color="auto"/>
              <w:right w:val="single" w:sz="4" w:space="0" w:color="auto"/>
            </w:tcBorders>
          </w:tcPr>
          <w:p w14:paraId="3BF30B7C" w14:textId="26C21FA4" w:rsidR="00927A6D" w:rsidRPr="00C33ADA" w:rsidRDefault="00DB54B4" w:rsidP="00DA20F6">
            <w:pPr>
              <w:jc w:val="center"/>
              <w:rPr>
                <w:rFonts w:asciiTheme="minorHAnsi" w:hAnsiTheme="minorHAnsi" w:cstheme="minorHAnsi"/>
                <w:lang w:eastAsia="en-US"/>
              </w:rPr>
            </w:pPr>
            <w:r w:rsidRPr="00C33ADA">
              <w:rPr>
                <w:rFonts w:asciiTheme="minorHAnsi" w:hAnsiTheme="minorHAnsi" w:cstheme="minorHAnsi"/>
                <w:lang w:eastAsia="en-US"/>
              </w:rPr>
              <w:lastRenderedPageBreak/>
              <w:t>žiadateľ</w:t>
            </w:r>
          </w:p>
        </w:tc>
        <w:tc>
          <w:tcPr>
            <w:tcW w:w="2182" w:type="dxa"/>
            <w:tcBorders>
              <w:top w:val="single" w:sz="4" w:space="0" w:color="auto"/>
              <w:left w:val="single" w:sz="4" w:space="0" w:color="auto"/>
              <w:bottom w:val="single" w:sz="4" w:space="0" w:color="auto"/>
              <w:right w:val="single" w:sz="4" w:space="0" w:color="auto"/>
            </w:tcBorders>
          </w:tcPr>
          <w:p w14:paraId="760C78D3" w14:textId="6EB580A1" w:rsidR="00927A6D" w:rsidRPr="00C33ADA" w:rsidRDefault="00DB54B4" w:rsidP="00DA20F6">
            <w:pPr>
              <w:jc w:val="center"/>
              <w:rPr>
                <w:rFonts w:asciiTheme="minorHAnsi" w:hAnsiTheme="minorHAnsi" w:cstheme="minorHAnsi"/>
                <w:lang w:eastAsia="en-US"/>
              </w:rPr>
            </w:pPr>
            <w:r w:rsidRPr="00C33ADA">
              <w:rPr>
                <w:rFonts w:asciiTheme="minorHAnsi" w:hAnsiTheme="minorHAnsi" w:cstheme="minorHAnsi"/>
                <w:lang w:eastAsia="en-US"/>
              </w:rPr>
              <w:t>počas celého projektu</w:t>
            </w:r>
          </w:p>
        </w:tc>
      </w:tr>
    </w:tbl>
    <w:p w14:paraId="33C1292D" w14:textId="77777777" w:rsidR="00927A6D" w:rsidRPr="00C33ADA" w:rsidRDefault="00927A6D">
      <w:pPr>
        <w:jc w:val="both"/>
        <w:rPr>
          <w:rFonts w:asciiTheme="minorHAnsi" w:hAnsiTheme="minorHAnsi" w:cstheme="minorHAnsi"/>
          <w:i/>
        </w:rPr>
        <w:pPrChange w:id="485" w:author="Autor">
          <w:pPr>
            <w:spacing w:line="276" w:lineRule="auto"/>
            <w:jc w:val="both"/>
          </w:pPr>
        </w:pPrChange>
      </w:pPr>
      <w:r w:rsidRPr="00C33ADA">
        <w:rPr>
          <w:rFonts w:asciiTheme="minorHAnsi" w:hAnsiTheme="minorHAnsi" w:cstheme="minorHAnsi"/>
          <w:i/>
        </w:rPr>
        <w:t>V prípade viacerých aktivít, doplňte informácie za každú z nich.</w:t>
      </w:r>
    </w:p>
    <w:p w14:paraId="545DCC6A" w14:textId="51B4C539" w:rsidR="00927A6D" w:rsidRPr="00C33ADA" w:rsidRDefault="00927A6D">
      <w:pPr>
        <w:jc w:val="both"/>
        <w:rPr>
          <w:ins w:id="486" w:author="Autor"/>
          <w:rFonts w:asciiTheme="minorHAnsi" w:hAnsiTheme="minorHAnsi" w:cstheme="minorHAnsi"/>
        </w:rPr>
        <w:pPrChange w:id="487" w:author="Autor">
          <w:pPr>
            <w:ind w:left="709"/>
            <w:jc w:val="both"/>
          </w:pPr>
        </w:pPrChange>
      </w:pPr>
    </w:p>
    <w:p w14:paraId="12ADF4CB" w14:textId="122014E2" w:rsidR="003242B5" w:rsidRPr="00C33ADA" w:rsidDel="00153B29" w:rsidRDefault="003242B5" w:rsidP="007C03B9">
      <w:pPr>
        <w:jc w:val="both"/>
        <w:rPr>
          <w:ins w:id="488" w:author="Autor"/>
          <w:moveFrom w:id="489" w:author="Autor"/>
          <w:rFonts w:asciiTheme="minorHAnsi" w:hAnsiTheme="minorHAnsi" w:cstheme="minorHAnsi"/>
          <w:i/>
        </w:rPr>
      </w:pPr>
      <w:moveFromRangeStart w:id="490" w:author="Autor" w:name="move150347105"/>
      <w:moveFrom w:id="491" w:author="Autor">
        <w:ins w:id="492" w:author="Autor">
          <w:r w:rsidRPr="00C33ADA" w:rsidDel="00153B29">
            <w:rPr>
              <w:rFonts w:asciiTheme="minorHAnsi" w:hAnsiTheme="minorHAnsi" w:cstheme="minorHAnsi"/>
              <w:i/>
            </w:rPr>
            <w:t xml:space="preserve">Doplňujúce informácie k zneniu vylučujúceho kritéria HP : Projekt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ins>
      </w:moveFrom>
    </w:p>
    <w:p w14:paraId="3694C1B9" w14:textId="73CDF006" w:rsidR="003242B5" w:rsidRPr="00C33ADA" w:rsidDel="00153B29" w:rsidRDefault="003242B5" w:rsidP="007C03B9">
      <w:pPr>
        <w:jc w:val="both"/>
        <w:rPr>
          <w:ins w:id="493" w:author="Autor"/>
          <w:moveFrom w:id="494" w:author="Autor"/>
          <w:rFonts w:asciiTheme="minorHAnsi" w:hAnsiTheme="minorHAnsi" w:cstheme="minorHAnsi"/>
          <w:i/>
        </w:rPr>
      </w:pPr>
    </w:p>
    <w:p w14:paraId="03D8B5F8" w14:textId="4B3385AF" w:rsidR="003242B5" w:rsidRPr="007C03B9" w:rsidDel="00BC1531" w:rsidRDefault="003242B5" w:rsidP="00654AAA">
      <w:pPr>
        <w:jc w:val="both"/>
        <w:rPr>
          <w:ins w:id="495" w:author="Autor"/>
          <w:del w:id="496" w:author="Autor"/>
          <w:rFonts w:asciiTheme="minorHAnsi" w:hAnsiTheme="minorHAnsi" w:cstheme="minorHAnsi"/>
          <w:i/>
        </w:rPr>
      </w:pPr>
      <w:moveFrom w:id="497" w:author="Autor">
        <w:ins w:id="498" w:author="Autor">
          <w:r w:rsidRPr="007C03B9" w:rsidDel="00153B29">
            <w:rPr>
              <w:rFonts w:asciiTheme="minorHAnsi" w:hAnsiTheme="minorHAnsi" w:cstheme="minorHAnsi"/>
              <w:i/>
            </w:rPr>
            <w:t xml:space="preserve">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postihnutím. </w:t>
          </w:r>
        </w:ins>
      </w:moveFrom>
      <w:moveFromRangeEnd w:id="490"/>
      <w:ins w:id="499" w:author="Autor">
        <w:del w:id="500" w:author="Autor">
          <w:r w:rsidRPr="00654AAA" w:rsidDel="00153B29">
            <w:rPr>
              <w:rFonts w:asciiTheme="minorHAnsi" w:hAnsiTheme="minorHAnsi" w:cstheme="minorHAnsi"/>
              <w:i/>
            </w:rPr>
            <w:delText>V prípade viacerých cieľov projektu / aktivít / merateľných ukazovateľov projektu, doplňte údaje za každý cieľ / aktivitu / merateľný ukazovateľ projektu osobitne.</w:delText>
          </w:r>
        </w:del>
      </w:ins>
    </w:p>
    <w:p w14:paraId="1EFEFD57" w14:textId="77777777" w:rsidR="003242B5" w:rsidRPr="007C03B9" w:rsidRDefault="003242B5">
      <w:pPr>
        <w:jc w:val="both"/>
        <w:rPr>
          <w:rFonts w:asciiTheme="minorHAnsi" w:hAnsiTheme="minorHAnsi" w:cstheme="minorHAnsi"/>
        </w:rPr>
        <w:pPrChange w:id="501" w:author="Autor">
          <w:pPr>
            <w:ind w:left="709"/>
            <w:jc w:val="both"/>
          </w:pPr>
        </w:pPrChange>
      </w:pPr>
    </w:p>
    <w:p w14:paraId="64DB40CE" w14:textId="6B22B922" w:rsidR="0051247B" w:rsidRPr="007C03B9" w:rsidRDefault="00DB54B4" w:rsidP="007C03B9">
      <w:pPr>
        <w:pStyle w:val="Odsekzoznamu"/>
        <w:numPr>
          <w:ilvl w:val="0"/>
          <w:numId w:val="12"/>
        </w:numPr>
        <w:ind w:left="1134" w:hanging="425"/>
        <w:jc w:val="both"/>
        <w:rPr>
          <w:rFonts w:asciiTheme="minorHAnsi" w:hAnsiTheme="minorHAnsi" w:cstheme="minorHAnsi"/>
        </w:rPr>
      </w:pPr>
      <w:r w:rsidRPr="007C03B9">
        <w:rPr>
          <w:rFonts w:asciiTheme="minorHAnsi" w:hAnsiTheme="minorHAnsi" w:cstheme="minorHAnsi"/>
        </w:rPr>
        <w:t>D</w:t>
      </w:r>
      <w:r w:rsidR="0051247B" w:rsidRPr="007C03B9">
        <w:rPr>
          <w:rFonts w:asciiTheme="minorHAnsi" w:hAnsiTheme="minorHAnsi" w:cstheme="minorHAnsi"/>
        </w:rPr>
        <w:t xml:space="preserve">etailnejší popis aktivít. </w:t>
      </w:r>
    </w:p>
    <w:p w14:paraId="4C01FCFC" w14:textId="133C6D69" w:rsidR="00AB1EB4" w:rsidRPr="007C03B9" w:rsidRDefault="00AB1EB4" w:rsidP="007C03B9">
      <w:pPr>
        <w:jc w:val="both"/>
        <w:rPr>
          <w:rFonts w:asciiTheme="minorHAnsi" w:hAnsiTheme="minorHAnsi" w:cstheme="minorHAnsi"/>
          <w:i/>
          <w:lang w:eastAsia="en-US"/>
        </w:rPr>
      </w:pPr>
      <w:r w:rsidRPr="007C03B9">
        <w:rPr>
          <w:rFonts w:asciiTheme="minorHAnsi" w:hAnsiTheme="minorHAnsi" w:cstheme="minorHAnsi"/>
          <w:i/>
          <w:lang w:eastAsia="en-US"/>
        </w:rPr>
        <w:t>Okrem detailnejšieho popisu aktivít uveďte, ako je v projekte zabezpečené</w:t>
      </w:r>
      <w:r w:rsidR="001D2593" w:rsidRPr="007C03B9">
        <w:rPr>
          <w:rFonts w:asciiTheme="minorHAnsi" w:hAnsiTheme="minorHAnsi" w:cstheme="minorHAnsi"/>
          <w:i/>
          <w:lang w:eastAsia="en-US"/>
        </w:rPr>
        <w:t xml:space="preserve"> dodržiavanie horizontálnych princípov podľa čl. 9 nariadenia o spoločných ustanoveniach, ako aj podľa Uznesenia vlády SR č. 668 z 26. októbra 2022.</w:t>
      </w:r>
    </w:p>
    <w:p w14:paraId="196B4C7A" w14:textId="4C5F473B" w:rsidR="00517A82" w:rsidRPr="007C03B9" w:rsidRDefault="00517A82" w:rsidP="00654AAA">
      <w:pPr>
        <w:pStyle w:val="Odsekzoznamu"/>
        <w:ind w:left="284"/>
        <w:jc w:val="both"/>
        <w:rPr>
          <w:rFonts w:asciiTheme="minorHAnsi" w:hAnsiTheme="minorHAnsi" w:cstheme="minorHAnsi"/>
        </w:rPr>
      </w:pPr>
    </w:p>
    <w:p w14:paraId="1ABC5D92" w14:textId="752B9D68" w:rsidR="003F4170" w:rsidRPr="007C03B9" w:rsidRDefault="00D624D1">
      <w:pPr>
        <w:jc w:val="both"/>
        <w:rPr>
          <w:rFonts w:asciiTheme="minorHAnsi" w:hAnsiTheme="minorHAnsi" w:cstheme="minorHAnsi"/>
          <w:i/>
        </w:rPr>
      </w:pPr>
      <w:r w:rsidRPr="007C03B9">
        <w:rPr>
          <w:rFonts w:asciiTheme="minorHAnsi" w:hAnsiTheme="minorHAnsi" w:cstheme="minorHAnsi"/>
          <w:i/>
          <w:lang w:eastAsia="en-US"/>
        </w:rPr>
        <w:t xml:space="preserve">AK po schválení zámeru NP komisiou </w:t>
      </w:r>
      <w:r w:rsidRPr="007C03B9">
        <w:rPr>
          <w:rFonts w:asciiTheme="minorHAnsi" w:hAnsiTheme="minorHAnsi" w:cstheme="minorHAnsi"/>
          <w:i/>
        </w:rPr>
        <w:t xml:space="preserve">pri Monitorovacom výbore pre Program Slovensko 2021 – 2027 </w:t>
      </w:r>
      <w:r w:rsidRPr="007C03B9">
        <w:rPr>
          <w:rFonts w:asciiTheme="minorHAnsi" w:hAnsiTheme="minorHAnsi" w:cstheme="minorHAnsi"/>
          <w:i/>
          <w:lang w:eastAsia="en-US"/>
        </w:rPr>
        <w:t>dôjde k</w:t>
      </w:r>
      <w:r w:rsidR="003F4170" w:rsidRPr="007C03B9">
        <w:rPr>
          <w:rFonts w:asciiTheme="minorHAnsi" w:hAnsiTheme="minorHAnsi" w:cstheme="minorHAnsi"/>
          <w:i/>
          <w:lang w:eastAsia="en-US"/>
        </w:rPr>
        <w:t xml:space="preserve"> podstatnej zmen</w:t>
      </w:r>
      <w:r w:rsidRPr="007C03B9">
        <w:rPr>
          <w:rFonts w:asciiTheme="minorHAnsi" w:hAnsiTheme="minorHAnsi" w:cstheme="minorHAnsi"/>
          <w:i/>
          <w:lang w:eastAsia="en-US"/>
        </w:rPr>
        <w:t>e</w:t>
      </w:r>
      <w:r w:rsidR="003F4170" w:rsidRPr="007C03B9">
        <w:rPr>
          <w:rFonts w:asciiTheme="minorHAnsi" w:hAnsiTheme="minorHAnsi" w:cstheme="minorHAnsi"/>
          <w:i/>
          <w:lang w:eastAsia="en-US"/>
        </w:rPr>
        <w:t xml:space="preserve"> v rozsahu hlavných aktivít NP uvedených </w:t>
      </w:r>
      <w:r w:rsidR="00027E5E" w:rsidRPr="007C03B9">
        <w:rPr>
          <w:rFonts w:asciiTheme="minorHAnsi" w:hAnsiTheme="minorHAnsi" w:cstheme="minorHAnsi"/>
          <w:i/>
          <w:lang w:eastAsia="en-US"/>
        </w:rPr>
        <w:t>vyš</w:t>
      </w:r>
      <w:r w:rsidR="003F4170" w:rsidRPr="007C03B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RO/SO predloží pred vyhlásením výzvy na schválenie príslušnej komisii pri Monitorovacom výbore pre</w:t>
      </w:r>
      <w:r w:rsidRPr="007C03B9">
        <w:rPr>
          <w:rFonts w:asciiTheme="minorHAnsi" w:hAnsiTheme="minorHAnsi" w:cstheme="minorHAnsi"/>
          <w:i/>
          <w:lang w:eastAsia="en-US"/>
        </w:rPr>
        <w:t> </w:t>
      </w:r>
      <w:r w:rsidR="003F4170" w:rsidRPr="007C03B9">
        <w:rPr>
          <w:rFonts w:asciiTheme="minorHAnsi" w:hAnsiTheme="minorHAnsi" w:cstheme="minorHAnsi"/>
          <w:i/>
          <w:lang w:eastAsia="en-US"/>
        </w:rPr>
        <w:t>Program Slovensko 2021 – 2027 upravený zámer</w:t>
      </w:r>
      <w:r w:rsidR="003F4170" w:rsidRPr="007C03B9">
        <w:rPr>
          <w:rFonts w:asciiTheme="minorHAnsi" w:hAnsiTheme="minorHAnsi" w:cstheme="minorHAnsi"/>
          <w:i/>
        </w:rPr>
        <w:t xml:space="preserve"> NP.</w:t>
      </w:r>
    </w:p>
    <w:p w14:paraId="25429A44" w14:textId="77777777" w:rsidR="00DB54B4" w:rsidRPr="007C03B9" w:rsidRDefault="00DB54B4">
      <w:pPr>
        <w:jc w:val="both"/>
        <w:rPr>
          <w:rFonts w:asciiTheme="minorHAnsi" w:hAnsiTheme="minorHAnsi" w:cstheme="minorHAnsi"/>
          <w:i/>
        </w:rPr>
      </w:pPr>
    </w:p>
    <w:p w14:paraId="596B8DAE" w14:textId="77777777" w:rsidR="00DB54B4" w:rsidRPr="007C03B9" w:rsidRDefault="00DB54B4">
      <w:pPr>
        <w:jc w:val="both"/>
        <w:rPr>
          <w:rFonts w:asciiTheme="minorHAnsi" w:hAnsiTheme="minorHAnsi" w:cstheme="minorHAnsi"/>
          <w:b/>
        </w:rPr>
      </w:pPr>
      <w:r w:rsidRPr="007C03B9">
        <w:rPr>
          <w:rFonts w:asciiTheme="minorHAnsi" w:hAnsiTheme="minorHAnsi" w:cstheme="minorHAnsi"/>
          <w:b/>
        </w:rPr>
        <w:t>Koordinované zabezpečenie prístupu k elektronickým  informačným zdrojom pre výskum a inovácie na Slovensku vrátane podporných aktivít pre ich efektívne využívanie</w:t>
      </w:r>
    </w:p>
    <w:p w14:paraId="0E273ABC"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Prístup k svetovému vedeckému obsahu má zásadný vplyv na rozvoj vedy a hospodársky rast na Slovensku. V tejto súvislosti bude v rámci národného projektu zabezpečený kontinuálny prístup k  vedeckému obsahu svetových renomovaných producentov a dodávateľov. Pôjde najmä o elektronické informačné zdroje (vedecké časopisy a knihy prestížnych zahraničných a domácich vydavateľov, patentové informácie, citačné a </w:t>
      </w:r>
      <w:proofErr w:type="spellStart"/>
      <w:r w:rsidRPr="007C03B9">
        <w:rPr>
          <w:rFonts w:asciiTheme="minorHAnsi" w:hAnsiTheme="minorHAnsi" w:cstheme="minorHAnsi"/>
        </w:rPr>
        <w:t>abstraktové</w:t>
      </w:r>
      <w:proofErr w:type="spellEnd"/>
      <w:r w:rsidRPr="007C03B9">
        <w:rPr>
          <w:rFonts w:asciiTheme="minorHAnsi" w:hAnsiTheme="minorHAnsi" w:cstheme="minorHAnsi"/>
        </w:rPr>
        <w:t xml:space="preserve"> databázy) prioritne pre oblasti, ktoré RIS3 považuje za najsilnejšie oblasti z hľadiska produkcie nových vedeckých poznatkov a týmto aj za najdôležitejšie z pohľadu budúcej inovačnej aktivity v malých, stredných a veľkých podnikoch: materiálových vied, fyziky a chémie, lekárskych vied, </w:t>
      </w:r>
      <w:r w:rsidRPr="007C03B9">
        <w:rPr>
          <w:rFonts w:asciiTheme="minorHAnsi" w:hAnsiTheme="minorHAnsi" w:cstheme="minorHAnsi"/>
        </w:rPr>
        <w:lastRenderedPageBreak/>
        <w:t xml:space="preserve">biochémie a molekulárnej biológie, poľnohospodárskych a environmentálnych vied, technických vied a chemického inžinierstva, matematiky a počítačových vied ako aj vybraných okruhov spoločenských vied. </w:t>
      </w:r>
    </w:p>
    <w:p w14:paraId="1204EEB4" w14:textId="77777777" w:rsidR="00DB54B4" w:rsidRPr="007C03B9" w:rsidRDefault="00DB54B4">
      <w:pPr>
        <w:jc w:val="both"/>
        <w:rPr>
          <w:rFonts w:asciiTheme="minorHAnsi" w:hAnsiTheme="minorHAnsi" w:cstheme="minorHAnsi"/>
          <w:b/>
        </w:rPr>
      </w:pPr>
      <w:r w:rsidRPr="007C03B9">
        <w:rPr>
          <w:rFonts w:asciiTheme="minorHAnsi" w:hAnsiTheme="minorHAnsi" w:cstheme="minorHAnsi"/>
        </w:rPr>
        <w:t>Tieto informačné zdroje budú prístupné priamo jednotlivým inštitúciám vedy a výskumu (vysokým školám, ústavom SAV) ako aj prostredníctvom služieb CVTI SR aj inovatívnym podnikom a mimorezortných inštitúciám vedy a výskumu. Sprístupnenie týchto informácií povedie podľa skúseností z minulých období k zvýšeniu vedeckej a inovačnej aktivity slovenskej vedy a k zmierneniu jej zaostávania v porovnaní s krajinami EÚ. Prostredníctvom citačných a patentových databáz budú organizácie vedy a inovácií schopné vyhodnocovať a usmerňovať svoje vedecké a inovačné smerovanie podľa najnovších, ale aj dlhodobých trendov vo svete. Informácie obsiahnuté v uvedených databázach umožnia nadväzovať kontakty s partnerskými inštitúciami doma a vo svete, ktoré pôsobia v rovnakých vedných oblastiach prípadne pracujú na obdobných projektoch. Vedecké inštitúcie a tímy sú schopné na základe získaných informácií vyhodnocovať a usmerňovať svoje vedecké a inovačné smerovanie podľa najnovších aj dlhodobých trendov vo svete.</w:t>
      </w:r>
    </w:p>
    <w:p w14:paraId="62462FE7" w14:textId="77777777" w:rsidR="00DB54B4" w:rsidRPr="007C03B9" w:rsidRDefault="00DB54B4">
      <w:pPr>
        <w:jc w:val="both"/>
        <w:rPr>
          <w:rFonts w:asciiTheme="minorHAnsi" w:hAnsiTheme="minorHAnsi" w:cstheme="minorHAnsi"/>
        </w:rPr>
      </w:pPr>
    </w:p>
    <w:p w14:paraId="39A899D1"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Národný projekt vychádzajúci z projektového zámeru organizačne pokrýva CVTI SR. Informačné zdroje budú prístupné priamo jednotlivým inštitúciám vedy a výskumu (vysokým školám, ústavom SAV) ako aj prostredníctvom služieb CVTI SR aj inovatívnym podnikom a mimorezortných inštitúciám vedy a výskumu </w:t>
      </w:r>
    </w:p>
    <w:p w14:paraId="1421CC28" w14:textId="77777777" w:rsidR="00DB54B4" w:rsidRPr="00C33ADA" w:rsidRDefault="00DB54B4">
      <w:pPr>
        <w:jc w:val="both"/>
        <w:rPr>
          <w:rFonts w:asciiTheme="minorHAnsi" w:hAnsiTheme="minorHAnsi" w:cstheme="minorHAnsi"/>
        </w:rPr>
      </w:pPr>
      <w:r w:rsidRPr="007C03B9">
        <w:rPr>
          <w:rFonts w:asciiTheme="minorHAnsi" w:hAnsiTheme="minorHAnsi" w:cstheme="minorHAnsi"/>
        </w:rPr>
        <w:t>V rámci národného projektu je potrebné vyriešiť prístupy k elektronickým informačným zdrojom</w:t>
      </w:r>
      <w:r w:rsidRPr="00C33ADA">
        <w:rPr>
          <w:rFonts w:asciiTheme="minorHAnsi" w:hAnsiTheme="minorHAnsi" w:cstheme="minorHAnsi"/>
          <w:vertAlign w:val="superscript"/>
        </w:rPr>
        <w:footnoteReference w:id="16"/>
      </w:r>
      <w:r w:rsidRPr="00C33ADA">
        <w:rPr>
          <w:rFonts w:asciiTheme="minorHAnsi" w:hAnsiTheme="minorHAnsi" w:cstheme="minorHAnsi"/>
        </w:rPr>
        <w:t>:</w:t>
      </w:r>
    </w:p>
    <w:p w14:paraId="6FA1DD37"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xml:space="preserve">Elektronické informačné zdroje (vedecké časopisy a knihy prestížnych zahraničných a domácich vydavateľov, patentové informácie, citačné a </w:t>
      </w:r>
      <w:proofErr w:type="spellStart"/>
      <w:r w:rsidRPr="00C33ADA">
        <w:rPr>
          <w:rFonts w:asciiTheme="minorHAnsi" w:hAnsiTheme="minorHAnsi" w:cstheme="minorHAnsi"/>
        </w:rPr>
        <w:t>abstraktové</w:t>
      </w:r>
      <w:proofErr w:type="spellEnd"/>
      <w:r w:rsidRPr="00C33ADA">
        <w:rPr>
          <w:rFonts w:asciiTheme="minorHAnsi" w:hAnsiTheme="minorHAnsi" w:cstheme="minorHAnsi"/>
        </w:rPr>
        <w:t xml:space="preserve"> databázy) prioritne pre oblasti, ktoré RIS3 považuje za najsilnejšie oblasti z hľadiska produkcie nových vedeckých poznatkov a týmto aj za najdôležitejšie z pohľadu budúcej inovačnej aktivity v malých, stredných a veľkých podnikoch: materiálových vied, fyziky a chémie, lekárskych vied, biochémie a molekulárnej biológie, poľnohospodárskych a environmentálnych vied, technických vied a chemického inžinierstva, matematiky a počítačových vied ako aj vybraných okruhov spoločenských vied. </w:t>
      </w:r>
    </w:p>
    <w:p w14:paraId="2FB07A26" w14:textId="77777777" w:rsidR="00DB54B4" w:rsidRPr="007C03B9" w:rsidRDefault="00DB54B4">
      <w:pPr>
        <w:jc w:val="both"/>
        <w:rPr>
          <w:rFonts w:asciiTheme="minorHAnsi" w:hAnsiTheme="minorHAnsi" w:cstheme="minorHAnsi"/>
        </w:rPr>
      </w:pPr>
    </w:p>
    <w:tbl>
      <w:tblPr>
        <w:tblW w:w="3870" w:type="dxa"/>
        <w:tblLayout w:type="fixed"/>
        <w:tblLook w:val="0400" w:firstRow="0" w:lastRow="0" w:firstColumn="0" w:lastColumn="0" w:noHBand="0" w:noVBand="1"/>
      </w:tblPr>
      <w:tblGrid>
        <w:gridCol w:w="3870"/>
      </w:tblGrid>
      <w:tr w:rsidR="00DB54B4" w:rsidRPr="007C03B9" w14:paraId="7E617E20" w14:textId="77777777" w:rsidTr="00DB54B4">
        <w:trPr>
          <w:trHeight w:val="402"/>
        </w:trPr>
        <w:tc>
          <w:tcPr>
            <w:tcW w:w="3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4ABE53" w14:textId="77777777" w:rsidR="00DB54B4" w:rsidRPr="007C03B9" w:rsidRDefault="00DB54B4">
            <w:pPr>
              <w:jc w:val="both"/>
              <w:rPr>
                <w:rFonts w:asciiTheme="minorHAnsi" w:hAnsiTheme="minorHAnsi" w:cstheme="minorHAnsi"/>
              </w:rPr>
            </w:pPr>
            <w:proofErr w:type="spellStart"/>
            <w:r w:rsidRPr="007C03B9">
              <w:rPr>
                <w:rFonts w:asciiTheme="minorHAnsi" w:hAnsiTheme="minorHAnsi" w:cstheme="minorHAnsi"/>
              </w:rPr>
              <w:t>Portfolio</w:t>
            </w:r>
            <w:proofErr w:type="spellEnd"/>
            <w:r w:rsidRPr="007C03B9">
              <w:rPr>
                <w:rFonts w:asciiTheme="minorHAnsi" w:hAnsiTheme="minorHAnsi" w:cstheme="minorHAnsi"/>
              </w:rPr>
              <w:t xml:space="preserve"> databázových titulov </w:t>
            </w:r>
          </w:p>
          <w:p w14:paraId="6E744AAB"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pre rok 2022</w:t>
            </w:r>
          </w:p>
        </w:tc>
      </w:tr>
      <w:tr w:rsidR="00DB54B4" w:rsidRPr="007C03B9" w14:paraId="4923DD1C" w14:textId="77777777" w:rsidTr="00DB54B4">
        <w:trPr>
          <w:trHeight w:val="402"/>
        </w:trPr>
        <w:tc>
          <w:tcPr>
            <w:tcW w:w="3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08323" w14:textId="77777777" w:rsidR="00DB54B4" w:rsidRPr="007C03B9" w:rsidRDefault="00DB54B4">
            <w:pPr>
              <w:jc w:val="both"/>
              <w:rPr>
                <w:rFonts w:asciiTheme="minorHAnsi" w:hAnsiTheme="minorHAnsi" w:cstheme="minorHAnsi"/>
              </w:rPr>
            </w:pPr>
          </w:p>
        </w:tc>
      </w:tr>
      <w:tr w:rsidR="00DB54B4" w:rsidRPr="007C03B9" w14:paraId="43A596C3" w14:textId="77777777" w:rsidTr="00DB54B4">
        <w:trPr>
          <w:trHeight w:val="402"/>
        </w:trPr>
        <w:tc>
          <w:tcPr>
            <w:tcW w:w="3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65DB3" w14:textId="77777777" w:rsidR="00DB54B4" w:rsidRPr="007C03B9" w:rsidRDefault="00DB54B4">
            <w:pPr>
              <w:jc w:val="both"/>
              <w:rPr>
                <w:rFonts w:asciiTheme="minorHAnsi" w:hAnsiTheme="minorHAnsi" w:cstheme="minorHAnsi"/>
              </w:rPr>
            </w:pPr>
          </w:p>
        </w:tc>
      </w:tr>
      <w:tr w:rsidR="00DB54B4" w:rsidRPr="007C03B9" w14:paraId="7C2A53EB" w14:textId="77777777" w:rsidTr="00DB54B4">
        <w:trPr>
          <w:trHeight w:val="280"/>
        </w:trPr>
        <w:tc>
          <w:tcPr>
            <w:tcW w:w="3870" w:type="dxa"/>
            <w:tcBorders>
              <w:top w:val="nil"/>
              <w:left w:val="single" w:sz="4" w:space="0" w:color="000000"/>
              <w:bottom w:val="single" w:sz="4" w:space="0" w:color="000000"/>
              <w:right w:val="single" w:sz="4" w:space="0" w:color="000000"/>
            </w:tcBorders>
            <w:shd w:val="clear" w:color="auto" w:fill="auto"/>
            <w:vAlign w:val="bottom"/>
          </w:tcPr>
          <w:p w14:paraId="42957EB2"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ACM</w:t>
            </w:r>
          </w:p>
        </w:tc>
      </w:tr>
      <w:tr w:rsidR="00DB54B4" w:rsidRPr="007C03B9" w14:paraId="4BFFCE69"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7EE255BA"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IEEE/IET </w:t>
            </w:r>
            <w:proofErr w:type="spellStart"/>
            <w:r w:rsidRPr="00C33ADA">
              <w:rPr>
                <w:rFonts w:asciiTheme="minorHAnsi" w:hAnsiTheme="minorHAnsi" w:cstheme="minorHAnsi"/>
              </w:rPr>
              <w:t>Electronic</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Library</w:t>
            </w:r>
            <w:proofErr w:type="spellEnd"/>
            <w:r w:rsidRPr="00C33ADA">
              <w:rPr>
                <w:rFonts w:asciiTheme="minorHAnsi" w:hAnsiTheme="minorHAnsi" w:cstheme="minorHAnsi"/>
              </w:rPr>
              <w:t xml:space="preserve"> (IEL) + PCA </w:t>
            </w:r>
            <w:proofErr w:type="spellStart"/>
            <w:r w:rsidRPr="00C33ADA">
              <w:rPr>
                <w:rFonts w:asciiTheme="minorHAnsi" w:hAnsiTheme="minorHAnsi" w:cstheme="minorHAnsi"/>
              </w:rPr>
              <w:t>rights</w:t>
            </w:r>
            <w:proofErr w:type="spellEnd"/>
          </w:p>
        </w:tc>
      </w:tr>
      <w:tr w:rsidR="00DB54B4" w:rsidRPr="007C03B9" w14:paraId="6AC13E4E"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2F9E6624"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Knovel</w:t>
            </w:r>
            <w:proofErr w:type="spellEnd"/>
            <w:r w:rsidRPr="00C33ADA">
              <w:rPr>
                <w:rFonts w:asciiTheme="minorHAnsi" w:hAnsiTheme="minorHAnsi" w:cstheme="minorHAnsi"/>
              </w:rPr>
              <w:t xml:space="preserve"> </w:t>
            </w:r>
          </w:p>
        </w:tc>
      </w:tr>
      <w:tr w:rsidR="00DB54B4" w:rsidRPr="007C03B9" w14:paraId="5815C7B5"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12801E44"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ProQuest</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Central</w:t>
            </w:r>
            <w:proofErr w:type="spellEnd"/>
          </w:p>
        </w:tc>
      </w:tr>
      <w:tr w:rsidR="00DB54B4" w:rsidRPr="007C03B9" w14:paraId="1C729A9A"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569B3CA6"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Direct</w:t>
            </w:r>
            <w:proofErr w:type="spellEnd"/>
          </w:p>
        </w:tc>
      </w:tr>
      <w:tr w:rsidR="00DB54B4" w:rsidRPr="007C03B9" w14:paraId="207B1D14"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73A1C7CE"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Scopus</w:t>
            </w:r>
            <w:proofErr w:type="spellEnd"/>
          </w:p>
        </w:tc>
      </w:tr>
      <w:tr w:rsidR="00DB54B4" w:rsidRPr="007C03B9" w14:paraId="4E782162"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2E1749D4"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Springer</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Link</w:t>
            </w:r>
            <w:proofErr w:type="spellEnd"/>
          </w:p>
        </w:tc>
      </w:tr>
      <w:tr w:rsidR="00DB54B4" w:rsidRPr="007C03B9" w14:paraId="74F2BC6E"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71A57E7F"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Springer</w:t>
            </w:r>
            <w:proofErr w:type="spellEnd"/>
            <w:r w:rsidRPr="00C33ADA">
              <w:rPr>
                <w:rFonts w:asciiTheme="minorHAnsi" w:hAnsiTheme="minorHAnsi" w:cstheme="minorHAnsi"/>
              </w:rPr>
              <w:t xml:space="preserve"> Nature</w:t>
            </w:r>
          </w:p>
        </w:tc>
      </w:tr>
      <w:tr w:rsidR="00DB54B4" w:rsidRPr="007C03B9" w14:paraId="1CFAEE64"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1F33B030"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lastRenderedPageBreak/>
              <w:t>Wiley</w:t>
            </w:r>
            <w:proofErr w:type="spellEnd"/>
            <w:r w:rsidRPr="00C33ADA">
              <w:rPr>
                <w:rFonts w:asciiTheme="minorHAnsi" w:hAnsiTheme="minorHAnsi" w:cstheme="minorHAnsi"/>
              </w:rPr>
              <w:t xml:space="preserve"> Online </w:t>
            </w:r>
            <w:proofErr w:type="spellStart"/>
            <w:r w:rsidRPr="00C33ADA">
              <w:rPr>
                <w:rFonts w:asciiTheme="minorHAnsi" w:hAnsiTheme="minorHAnsi" w:cstheme="minorHAnsi"/>
              </w:rPr>
              <w:t>Library</w:t>
            </w:r>
            <w:proofErr w:type="spellEnd"/>
            <w:r w:rsidRPr="00C33ADA">
              <w:rPr>
                <w:rFonts w:asciiTheme="minorHAnsi" w:hAnsiTheme="minorHAnsi" w:cstheme="minorHAnsi"/>
              </w:rPr>
              <w:t xml:space="preserve">                                                                                                  </w:t>
            </w:r>
          </w:p>
        </w:tc>
      </w:tr>
      <w:tr w:rsidR="00DB54B4" w:rsidRPr="007C03B9" w14:paraId="28111D6D" w14:textId="77777777" w:rsidTr="00DB54B4">
        <w:trPr>
          <w:trHeight w:val="246"/>
        </w:trPr>
        <w:tc>
          <w:tcPr>
            <w:tcW w:w="3870" w:type="dxa"/>
            <w:tcBorders>
              <w:top w:val="nil"/>
              <w:left w:val="single" w:sz="4" w:space="0" w:color="000000"/>
              <w:bottom w:val="single" w:sz="4" w:space="0" w:color="000000"/>
              <w:right w:val="single" w:sz="4" w:space="0" w:color="000000"/>
            </w:tcBorders>
            <w:shd w:val="clear" w:color="auto" w:fill="auto"/>
            <w:vAlign w:val="bottom"/>
          </w:tcPr>
          <w:p w14:paraId="61983AB5"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Web of </w:t>
            </w:r>
            <w:proofErr w:type="spellStart"/>
            <w:r w:rsidRPr="00C33ADA">
              <w:rPr>
                <w:rFonts w:asciiTheme="minorHAnsi" w:hAnsiTheme="minorHAnsi" w:cstheme="minorHAnsi"/>
              </w:rPr>
              <w:t>Science</w:t>
            </w:r>
            <w:proofErr w:type="spellEnd"/>
          </w:p>
        </w:tc>
      </w:tr>
    </w:tbl>
    <w:p w14:paraId="33A2B91D" w14:textId="77777777" w:rsidR="00DB54B4" w:rsidRPr="00C33ADA" w:rsidRDefault="00DB54B4" w:rsidP="007C03B9">
      <w:pPr>
        <w:jc w:val="both"/>
        <w:rPr>
          <w:rFonts w:asciiTheme="minorHAnsi" w:hAnsiTheme="minorHAnsi" w:cstheme="minorHAnsi"/>
        </w:rPr>
      </w:pPr>
    </w:p>
    <w:p w14:paraId="04A4513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Elektronické informačné zdroje (EIZ) uvedené vyššie boli vybrané v roku 2019 na základe záujmu jednotlivých verejných vysokých škôl, štatistík </w:t>
      </w:r>
      <w:proofErr w:type="spellStart"/>
      <w:r w:rsidRPr="00C33ADA">
        <w:rPr>
          <w:rFonts w:asciiTheme="minorHAnsi" w:hAnsiTheme="minorHAnsi" w:cstheme="minorHAnsi"/>
        </w:rPr>
        <w:t>využívanosti</w:t>
      </w:r>
      <w:proofErr w:type="spellEnd"/>
      <w:r w:rsidRPr="00C33ADA">
        <w:rPr>
          <w:rFonts w:asciiTheme="minorHAnsi" w:hAnsiTheme="minorHAnsi" w:cstheme="minorHAnsi"/>
        </w:rPr>
        <w:t xml:space="preserve"> (možné poskytnúť na vyžiadanie) a štruktúry </w:t>
      </w:r>
      <w:proofErr w:type="spellStart"/>
      <w:r w:rsidRPr="00C33ADA">
        <w:rPr>
          <w:rFonts w:asciiTheme="minorHAnsi" w:hAnsiTheme="minorHAnsi" w:cstheme="minorHAnsi"/>
        </w:rPr>
        <w:t>VaV</w:t>
      </w:r>
      <w:proofErr w:type="spellEnd"/>
      <w:r w:rsidRPr="00C33ADA">
        <w:rPr>
          <w:rFonts w:asciiTheme="minorHAnsi" w:hAnsiTheme="minorHAnsi" w:cstheme="minorHAnsi"/>
        </w:rPr>
        <w:t xml:space="preserve"> v SR. Nakoľko štatistiky </w:t>
      </w:r>
      <w:proofErr w:type="spellStart"/>
      <w:r w:rsidRPr="00C33ADA">
        <w:rPr>
          <w:rFonts w:asciiTheme="minorHAnsi" w:hAnsiTheme="minorHAnsi" w:cstheme="minorHAnsi"/>
        </w:rPr>
        <w:t>využívanosti</w:t>
      </w:r>
      <w:proofErr w:type="spellEnd"/>
      <w:r w:rsidRPr="00C33ADA">
        <w:rPr>
          <w:rFonts w:asciiTheme="minorHAnsi" w:hAnsiTheme="minorHAnsi" w:cstheme="minorHAnsi"/>
        </w:rPr>
        <w:t xml:space="preserve"> majú rastúci charakter a navyše niektorí z vydavateľov poskytujú možnosť OA publikovania, zámerom je realizovať VO pre databázy pokiaľ možno v nezmenenom rozsahu okrem databázy ACM, ktorú vzhľadom na štatistiky </w:t>
      </w:r>
      <w:proofErr w:type="spellStart"/>
      <w:r w:rsidRPr="00C33ADA">
        <w:rPr>
          <w:rFonts w:asciiTheme="minorHAnsi" w:hAnsiTheme="minorHAnsi" w:cstheme="minorHAnsi"/>
        </w:rPr>
        <w:t>využívanosti</w:t>
      </w:r>
      <w:proofErr w:type="spellEnd"/>
      <w:r w:rsidRPr="00C33ADA">
        <w:rPr>
          <w:rFonts w:asciiTheme="minorHAnsi" w:hAnsiTheme="minorHAnsi" w:cstheme="minorHAnsi"/>
        </w:rPr>
        <w:t xml:space="preserve"> navrhujeme nahradiť vydavateľstvom </w:t>
      </w:r>
      <w:proofErr w:type="spellStart"/>
      <w:r w:rsidRPr="00C33ADA">
        <w:rPr>
          <w:rFonts w:asciiTheme="minorHAnsi" w:hAnsiTheme="minorHAnsi" w:cstheme="minorHAnsi"/>
        </w:rPr>
        <w:t>Frontiers</w:t>
      </w:r>
      <w:proofErr w:type="spellEnd"/>
      <w:r w:rsidRPr="00C33ADA">
        <w:rPr>
          <w:rFonts w:asciiTheme="minorHAnsi" w:hAnsiTheme="minorHAnsi" w:cstheme="minorHAnsi"/>
        </w:rPr>
        <w:t xml:space="preserve">, čo je najčastejšie </w:t>
      </w:r>
      <w:proofErr w:type="spellStart"/>
      <w:r w:rsidRPr="00C33ADA">
        <w:rPr>
          <w:rFonts w:asciiTheme="minorHAnsi" w:hAnsiTheme="minorHAnsi" w:cstheme="minorHAnsi"/>
        </w:rPr>
        <w:t>full</w:t>
      </w:r>
      <w:proofErr w:type="spellEnd"/>
      <w:r w:rsidRPr="00C33ADA">
        <w:rPr>
          <w:rFonts w:asciiTheme="minorHAnsi" w:hAnsiTheme="minorHAnsi" w:cstheme="minorHAnsi"/>
        </w:rPr>
        <w:t xml:space="preserve"> OA (</w:t>
      </w:r>
      <w:proofErr w:type="spellStart"/>
      <w:r w:rsidRPr="00C33ADA">
        <w:rPr>
          <w:rFonts w:asciiTheme="minorHAnsi" w:hAnsiTheme="minorHAnsi" w:cstheme="minorHAnsi"/>
        </w:rPr>
        <w:t>Open</w:t>
      </w:r>
      <w:proofErr w:type="spellEnd"/>
      <w:r w:rsidRPr="00C33ADA">
        <w:rPr>
          <w:rFonts w:asciiTheme="minorHAnsi" w:hAnsiTheme="minorHAnsi" w:cstheme="minorHAnsi"/>
        </w:rPr>
        <w:t xml:space="preserve"> Access) a na základe požiadaviek vedeckej komunity dopĺňame opätovne i chemické databázy.</w:t>
      </w:r>
    </w:p>
    <w:p w14:paraId="2ECBC5D4" w14:textId="77777777" w:rsidR="00DB54B4" w:rsidRPr="007C03B9" w:rsidRDefault="00DB54B4" w:rsidP="00654AAA">
      <w:pPr>
        <w:jc w:val="both"/>
        <w:rPr>
          <w:rFonts w:asciiTheme="minorHAnsi" w:hAnsiTheme="minorHAnsi" w:cstheme="minorHAnsi"/>
        </w:rPr>
      </w:pPr>
    </w:p>
    <w:tbl>
      <w:tblPr>
        <w:tblW w:w="2830" w:type="dxa"/>
        <w:tblLayout w:type="fixed"/>
        <w:tblLook w:val="0400" w:firstRow="0" w:lastRow="0" w:firstColumn="0" w:lastColumn="0" w:noHBand="0" w:noVBand="1"/>
      </w:tblPr>
      <w:tblGrid>
        <w:gridCol w:w="2830"/>
      </w:tblGrid>
      <w:tr w:rsidR="00DB54B4" w:rsidRPr="007C03B9" w14:paraId="022B4EDB" w14:textId="77777777" w:rsidTr="00DB54B4">
        <w:trPr>
          <w:trHeight w:val="402"/>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71279C" w14:textId="77777777" w:rsidR="00DB54B4" w:rsidRPr="007C03B9" w:rsidRDefault="00DB54B4">
            <w:pPr>
              <w:jc w:val="both"/>
              <w:rPr>
                <w:rFonts w:asciiTheme="minorHAnsi" w:hAnsiTheme="minorHAnsi" w:cstheme="minorHAnsi"/>
              </w:rPr>
            </w:pPr>
            <w:proofErr w:type="spellStart"/>
            <w:r w:rsidRPr="007C03B9">
              <w:rPr>
                <w:rFonts w:asciiTheme="minorHAnsi" w:hAnsiTheme="minorHAnsi" w:cstheme="minorHAnsi"/>
              </w:rPr>
              <w:t>Portfolio</w:t>
            </w:r>
            <w:proofErr w:type="spellEnd"/>
            <w:r w:rsidRPr="007C03B9">
              <w:rPr>
                <w:rFonts w:asciiTheme="minorHAnsi" w:hAnsiTheme="minorHAnsi" w:cstheme="minorHAnsi"/>
              </w:rPr>
              <w:t xml:space="preserve"> databázových titulov </w:t>
            </w:r>
          </w:p>
          <w:p w14:paraId="42098475"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pre roky 2023 - 2026</w:t>
            </w:r>
          </w:p>
        </w:tc>
      </w:tr>
      <w:tr w:rsidR="00DB54B4" w:rsidRPr="007C03B9" w14:paraId="18C0F2E8" w14:textId="77777777" w:rsidTr="00DB54B4">
        <w:trPr>
          <w:trHeight w:val="45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CCC93" w14:textId="77777777" w:rsidR="00DB54B4" w:rsidRPr="007C03B9" w:rsidRDefault="00DB54B4">
            <w:pPr>
              <w:jc w:val="both"/>
              <w:rPr>
                <w:rFonts w:asciiTheme="minorHAnsi" w:hAnsiTheme="minorHAnsi" w:cstheme="minorHAnsi"/>
              </w:rPr>
            </w:pPr>
          </w:p>
        </w:tc>
      </w:tr>
      <w:tr w:rsidR="00DB54B4" w:rsidRPr="007C03B9" w14:paraId="79118BF0" w14:textId="77777777" w:rsidTr="00DB54B4">
        <w:trPr>
          <w:trHeight w:val="45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336E0C" w14:textId="77777777" w:rsidR="00DB54B4" w:rsidRPr="007C03B9" w:rsidRDefault="00DB54B4">
            <w:pPr>
              <w:jc w:val="both"/>
              <w:rPr>
                <w:rFonts w:asciiTheme="minorHAnsi" w:hAnsiTheme="minorHAnsi" w:cstheme="minorHAnsi"/>
              </w:rPr>
            </w:pPr>
          </w:p>
        </w:tc>
      </w:tr>
      <w:tr w:rsidR="00DB54B4" w:rsidRPr="007C03B9" w14:paraId="745715B7" w14:textId="77777777" w:rsidTr="00DB54B4">
        <w:trPr>
          <w:trHeight w:val="290"/>
        </w:trPr>
        <w:tc>
          <w:tcPr>
            <w:tcW w:w="2830" w:type="dxa"/>
            <w:tcBorders>
              <w:top w:val="nil"/>
              <w:left w:val="single" w:sz="4" w:space="0" w:color="000000"/>
              <w:bottom w:val="single" w:sz="4" w:space="0" w:color="000000"/>
              <w:right w:val="single" w:sz="4" w:space="0" w:color="000000"/>
            </w:tcBorders>
            <w:shd w:val="clear" w:color="auto" w:fill="auto"/>
            <w:vAlign w:val="bottom"/>
          </w:tcPr>
          <w:p w14:paraId="31325E44"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IEEE/IET </w:t>
            </w:r>
            <w:proofErr w:type="spellStart"/>
            <w:r w:rsidRPr="00C33ADA">
              <w:rPr>
                <w:rFonts w:asciiTheme="minorHAnsi" w:hAnsiTheme="minorHAnsi" w:cstheme="minorHAnsi"/>
              </w:rPr>
              <w:t>Electronic</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Library</w:t>
            </w:r>
            <w:proofErr w:type="spellEnd"/>
            <w:r w:rsidRPr="00C33ADA">
              <w:rPr>
                <w:rFonts w:asciiTheme="minorHAnsi" w:hAnsiTheme="minorHAnsi" w:cstheme="minorHAnsi"/>
              </w:rPr>
              <w:t xml:space="preserve"> (IEL) + PCA </w:t>
            </w:r>
            <w:proofErr w:type="spellStart"/>
            <w:r w:rsidRPr="00C33ADA">
              <w:rPr>
                <w:rFonts w:asciiTheme="minorHAnsi" w:hAnsiTheme="minorHAnsi" w:cstheme="minorHAnsi"/>
              </w:rPr>
              <w:t>rights</w:t>
            </w:r>
            <w:proofErr w:type="spellEnd"/>
          </w:p>
        </w:tc>
      </w:tr>
      <w:tr w:rsidR="00DB54B4" w:rsidRPr="007C03B9" w14:paraId="455D3427" w14:textId="77777777" w:rsidTr="00DB54B4">
        <w:trPr>
          <w:trHeight w:val="290"/>
        </w:trPr>
        <w:tc>
          <w:tcPr>
            <w:tcW w:w="2830" w:type="dxa"/>
            <w:tcBorders>
              <w:top w:val="nil"/>
              <w:left w:val="single" w:sz="4" w:space="0" w:color="000000"/>
              <w:bottom w:val="single" w:sz="4" w:space="0" w:color="000000"/>
              <w:right w:val="single" w:sz="4" w:space="0" w:color="000000"/>
            </w:tcBorders>
            <w:shd w:val="clear" w:color="auto" w:fill="auto"/>
            <w:vAlign w:val="bottom"/>
          </w:tcPr>
          <w:p w14:paraId="4BE90477"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Knovel</w:t>
            </w:r>
            <w:proofErr w:type="spellEnd"/>
            <w:r w:rsidRPr="00C33ADA">
              <w:rPr>
                <w:rFonts w:asciiTheme="minorHAnsi" w:hAnsiTheme="minorHAnsi" w:cstheme="minorHAnsi"/>
              </w:rPr>
              <w:t xml:space="preserve"> </w:t>
            </w:r>
          </w:p>
        </w:tc>
      </w:tr>
      <w:tr w:rsidR="00DB54B4" w:rsidRPr="007C03B9" w14:paraId="49FDAF14" w14:textId="77777777" w:rsidTr="00DB54B4">
        <w:trPr>
          <w:trHeight w:val="290"/>
        </w:trPr>
        <w:tc>
          <w:tcPr>
            <w:tcW w:w="2830" w:type="dxa"/>
            <w:tcBorders>
              <w:top w:val="nil"/>
              <w:left w:val="single" w:sz="4" w:space="0" w:color="000000"/>
              <w:bottom w:val="single" w:sz="4" w:space="0" w:color="000000"/>
              <w:right w:val="single" w:sz="4" w:space="0" w:color="000000"/>
            </w:tcBorders>
            <w:shd w:val="clear" w:color="auto" w:fill="auto"/>
            <w:vAlign w:val="bottom"/>
          </w:tcPr>
          <w:p w14:paraId="23A69DBA"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ProQuest</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Central</w:t>
            </w:r>
            <w:proofErr w:type="spellEnd"/>
          </w:p>
        </w:tc>
      </w:tr>
      <w:tr w:rsidR="00DB54B4" w:rsidRPr="007C03B9" w14:paraId="3CF9FE86" w14:textId="77777777" w:rsidTr="00DB54B4">
        <w:trPr>
          <w:trHeight w:val="290"/>
        </w:trPr>
        <w:tc>
          <w:tcPr>
            <w:tcW w:w="2830" w:type="dxa"/>
            <w:tcBorders>
              <w:top w:val="nil"/>
              <w:left w:val="single" w:sz="4" w:space="0" w:color="000000"/>
              <w:bottom w:val="single" w:sz="4" w:space="0" w:color="000000"/>
              <w:right w:val="single" w:sz="4" w:space="0" w:color="000000"/>
            </w:tcBorders>
            <w:shd w:val="clear" w:color="auto" w:fill="auto"/>
            <w:vAlign w:val="bottom"/>
          </w:tcPr>
          <w:p w14:paraId="2432692F"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Direct</w:t>
            </w:r>
            <w:proofErr w:type="spellEnd"/>
          </w:p>
        </w:tc>
      </w:tr>
      <w:tr w:rsidR="00DB54B4" w:rsidRPr="007C03B9" w14:paraId="4D3F3838" w14:textId="77777777" w:rsidTr="00DB54B4">
        <w:trPr>
          <w:trHeight w:val="290"/>
        </w:trPr>
        <w:tc>
          <w:tcPr>
            <w:tcW w:w="2830" w:type="dxa"/>
            <w:tcBorders>
              <w:top w:val="nil"/>
              <w:left w:val="single" w:sz="4" w:space="0" w:color="000000"/>
              <w:bottom w:val="single" w:sz="4" w:space="0" w:color="000000"/>
              <w:right w:val="single" w:sz="4" w:space="0" w:color="000000"/>
            </w:tcBorders>
            <w:shd w:val="clear" w:color="auto" w:fill="auto"/>
            <w:vAlign w:val="bottom"/>
          </w:tcPr>
          <w:p w14:paraId="5DA63B56"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Scopus</w:t>
            </w:r>
            <w:proofErr w:type="spellEnd"/>
          </w:p>
        </w:tc>
      </w:tr>
      <w:tr w:rsidR="00DB54B4" w:rsidRPr="007C03B9" w14:paraId="3533ACA7" w14:textId="77777777" w:rsidTr="00DB54B4">
        <w:trPr>
          <w:trHeight w:val="290"/>
        </w:trPr>
        <w:tc>
          <w:tcPr>
            <w:tcW w:w="2830" w:type="dxa"/>
            <w:tcBorders>
              <w:top w:val="nil"/>
              <w:left w:val="single" w:sz="4" w:space="0" w:color="000000"/>
              <w:bottom w:val="single" w:sz="4" w:space="0" w:color="000000"/>
              <w:right w:val="single" w:sz="4" w:space="0" w:color="000000"/>
            </w:tcBorders>
            <w:shd w:val="clear" w:color="auto" w:fill="auto"/>
            <w:vAlign w:val="bottom"/>
          </w:tcPr>
          <w:p w14:paraId="0D5C9E5A"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Springer</w:t>
            </w:r>
            <w:proofErr w:type="spellEnd"/>
            <w:r w:rsidRPr="00C33ADA">
              <w:rPr>
                <w:rFonts w:asciiTheme="minorHAnsi" w:hAnsiTheme="minorHAnsi" w:cstheme="minorHAnsi"/>
              </w:rPr>
              <w:t xml:space="preserve"> Nature</w:t>
            </w:r>
          </w:p>
        </w:tc>
      </w:tr>
      <w:tr w:rsidR="00DB54B4" w:rsidRPr="007C03B9" w14:paraId="528C089E" w14:textId="77777777" w:rsidTr="00DB54B4">
        <w:trPr>
          <w:trHeight w:val="290"/>
        </w:trPr>
        <w:tc>
          <w:tcPr>
            <w:tcW w:w="2830" w:type="dxa"/>
            <w:tcBorders>
              <w:top w:val="nil"/>
              <w:left w:val="single" w:sz="4" w:space="0" w:color="000000"/>
              <w:bottom w:val="single" w:sz="4" w:space="0" w:color="000000"/>
              <w:right w:val="single" w:sz="4" w:space="0" w:color="000000"/>
            </w:tcBorders>
            <w:shd w:val="clear" w:color="auto" w:fill="auto"/>
            <w:vAlign w:val="bottom"/>
          </w:tcPr>
          <w:p w14:paraId="1A7340DC"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Wiley</w:t>
            </w:r>
            <w:proofErr w:type="spellEnd"/>
            <w:r w:rsidRPr="00C33ADA">
              <w:rPr>
                <w:rFonts w:asciiTheme="minorHAnsi" w:hAnsiTheme="minorHAnsi" w:cstheme="minorHAnsi"/>
              </w:rPr>
              <w:t xml:space="preserve"> Online </w:t>
            </w:r>
            <w:proofErr w:type="spellStart"/>
            <w:r w:rsidRPr="00C33ADA">
              <w:rPr>
                <w:rFonts w:asciiTheme="minorHAnsi" w:hAnsiTheme="minorHAnsi" w:cstheme="minorHAnsi"/>
              </w:rPr>
              <w:t>Library</w:t>
            </w:r>
            <w:proofErr w:type="spellEnd"/>
            <w:r w:rsidRPr="00C33ADA">
              <w:rPr>
                <w:rFonts w:asciiTheme="minorHAnsi" w:hAnsiTheme="minorHAnsi" w:cstheme="minorHAnsi"/>
              </w:rPr>
              <w:t xml:space="preserve">                                                                                                  </w:t>
            </w:r>
          </w:p>
        </w:tc>
      </w:tr>
      <w:tr w:rsidR="00DB54B4" w:rsidRPr="007C03B9" w14:paraId="10D9FF52" w14:textId="77777777" w:rsidTr="00DB54B4">
        <w:trPr>
          <w:trHeight w:val="290"/>
        </w:trPr>
        <w:tc>
          <w:tcPr>
            <w:tcW w:w="2830" w:type="dxa"/>
            <w:tcBorders>
              <w:top w:val="nil"/>
              <w:left w:val="single" w:sz="4" w:space="0" w:color="000000"/>
              <w:bottom w:val="nil"/>
              <w:right w:val="single" w:sz="4" w:space="0" w:color="000000"/>
            </w:tcBorders>
            <w:shd w:val="clear" w:color="auto" w:fill="auto"/>
            <w:vAlign w:val="bottom"/>
          </w:tcPr>
          <w:p w14:paraId="6133874A"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Web of </w:t>
            </w:r>
            <w:proofErr w:type="spellStart"/>
            <w:r w:rsidRPr="00C33ADA">
              <w:rPr>
                <w:rFonts w:asciiTheme="minorHAnsi" w:hAnsiTheme="minorHAnsi" w:cstheme="minorHAnsi"/>
              </w:rPr>
              <w:t>Science</w:t>
            </w:r>
            <w:proofErr w:type="spellEnd"/>
          </w:p>
        </w:tc>
      </w:tr>
    </w:tbl>
    <w:p w14:paraId="1624B3AD" w14:textId="77777777" w:rsidR="00DB54B4" w:rsidRPr="00C33ADA" w:rsidRDefault="00DB54B4" w:rsidP="007C03B9">
      <w:pPr>
        <w:jc w:val="both"/>
        <w:rPr>
          <w:rFonts w:asciiTheme="minorHAnsi" w:hAnsiTheme="minorHAnsi" w:cstheme="minorHAnsi"/>
        </w:rPr>
      </w:pPr>
    </w:p>
    <w:p w14:paraId="190DA0E2"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Akčný plán pre otvorenú vedu 2021-2022, prijatý Vládou SR dňa 9.6.2021 zaväzuje MŠVVaŠ (v zastúpení CVTI SR) uzatvárať nový typ kontraktu vedeckých EIZ pre centralizované národné predplatné od r. 2022. Tento nový typ zmluvy (tzv. </w:t>
      </w:r>
      <w:proofErr w:type="spellStart"/>
      <w:r w:rsidRPr="00C33ADA">
        <w:rPr>
          <w:rFonts w:asciiTheme="minorHAnsi" w:hAnsiTheme="minorHAnsi" w:cstheme="minorHAnsi"/>
        </w:rPr>
        <w:t>read</w:t>
      </w:r>
      <w:proofErr w:type="spellEnd"/>
      <w:r w:rsidRPr="00C33ADA">
        <w:rPr>
          <w:rFonts w:asciiTheme="minorHAnsi" w:hAnsiTheme="minorHAnsi" w:cstheme="minorHAnsi"/>
        </w:rPr>
        <w:t xml:space="preserve"> and </w:t>
      </w:r>
      <w:proofErr w:type="spellStart"/>
      <w:r w:rsidRPr="00C33ADA">
        <w:rPr>
          <w:rFonts w:asciiTheme="minorHAnsi" w:hAnsiTheme="minorHAnsi" w:cstheme="minorHAnsi"/>
        </w:rPr>
        <w:t>publish</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agreement</w:t>
      </w:r>
      <w:proofErr w:type="spellEnd"/>
      <w:r w:rsidRPr="00C33ADA">
        <w:rPr>
          <w:rFonts w:asciiTheme="minorHAnsi" w:hAnsiTheme="minorHAnsi" w:cstheme="minorHAnsi"/>
        </w:rPr>
        <w:t>) zohľadňuje okrem zabezpečenia prístupu k vedeckým časopisom a knihám vydavateľa (</w:t>
      </w:r>
      <w:proofErr w:type="spellStart"/>
      <w:r w:rsidRPr="00C33ADA">
        <w:rPr>
          <w:rFonts w:asciiTheme="minorHAnsi" w:hAnsiTheme="minorHAnsi" w:cstheme="minorHAnsi"/>
        </w:rPr>
        <w:t>read</w:t>
      </w:r>
      <w:proofErr w:type="spellEnd"/>
      <w:r w:rsidRPr="00C33ADA">
        <w:rPr>
          <w:rFonts w:asciiTheme="minorHAnsi" w:hAnsiTheme="minorHAnsi" w:cstheme="minorHAnsi"/>
        </w:rPr>
        <w:t>) tiež možnosť publikovania slovenských vedcov u daného vydavateľa online v režime otvoreného prístupu (</w:t>
      </w:r>
      <w:proofErr w:type="spellStart"/>
      <w:r w:rsidRPr="00C33ADA">
        <w:rPr>
          <w:rFonts w:asciiTheme="minorHAnsi" w:hAnsiTheme="minorHAnsi" w:cstheme="minorHAnsi"/>
        </w:rPr>
        <w:t>publish</w:t>
      </w:r>
      <w:proofErr w:type="spellEnd"/>
      <w:r w:rsidRPr="00C33ADA">
        <w:rPr>
          <w:rFonts w:asciiTheme="minorHAnsi" w:hAnsiTheme="minorHAnsi" w:cstheme="minorHAnsi"/>
        </w:rPr>
        <w:t>). Otvorený prístup označuje špecifický režim publikovania, kedy zverejnený článok je sprístupnený bezplatne pre čitateľa, no náklady na publikovanie u vydavateľa platí sám autor (publikačné poplatky sa pohybujú od 800€ do 6000€).</w:t>
      </w:r>
    </w:p>
    <w:p w14:paraId="3AE1B7F2" w14:textId="77777777" w:rsidR="00DB54B4" w:rsidRPr="007C03B9" w:rsidRDefault="00DB54B4" w:rsidP="00654AAA">
      <w:pPr>
        <w:jc w:val="both"/>
        <w:rPr>
          <w:rFonts w:asciiTheme="minorHAnsi" w:hAnsiTheme="minorHAnsi" w:cstheme="minorHAnsi"/>
        </w:rPr>
      </w:pPr>
      <w:bookmarkStart w:id="502" w:name="_gjdgxs" w:colFirst="0" w:colLast="0"/>
      <w:bookmarkEnd w:id="502"/>
      <w:r w:rsidRPr="007C03B9">
        <w:rPr>
          <w:rFonts w:asciiTheme="minorHAnsi" w:hAnsiTheme="minorHAnsi" w:cstheme="minorHAnsi"/>
        </w:rPr>
        <w:t>Pri uzatváraní „</w:t>
      </w:r>
      <w:proofErr w:type="spellStart"/>
      <w:r w:rsidRPr="007C03B9">
        <w:rPr>
          <w:rFonts w:asciiTheme="minorHAnsi" w:hAnsiTheme="minorHAnsi" w:cstheme="minorHAnsi"/>
        </w:rPr>
        <w:t>read</w:t>
      </w:r>
      <w:proofErr w:type="spellEnd"/>
      <w:r w:rsidRPr="007C03B9">
        <w:rPr>
          <w:rFonts w:asciiTheme="minorHAnsi" w:hAnsiTheme="minorHAnsi" w:cstheme="minorHAnsi"/>
        </w:rPr>
        <w:t xml:space="preserve"> and </w:t>
      </w:r>
      <w:proofErr w:type="spellStart"/>
      <w:r w:rsidRPr="007C03B9">
        <w:rPr>
          <w:rFonts w:asciiTheme="minorHAnsi" w:hAnsiTheme="minorHAnsi" w:cstheme="minorHAnsi"/>
        </w:rPr>
        <w:t>publish</w:t>
      </w:r>
      <w:proofErr w:type="spellEnd"/>
      <w:r w:rsidRPr="007C03B9">
        <w:rPr>
          <w:rFonts w:asciiTheme="minorHAnsi" w:hAnsiTheme="minorHAnsi" w:cstheme="minorHAnsi"/>
        </w:rPr>
        <w:t>“ kontraktu vydavateľ robí analýzu, koľko a akých publikácií u neho máme (vedci na Slovensku), napr. u </w:t>
      </w:r>
      <w:proofErr w:type="spellStart"/>
      <w:r w:rsidRPr="007C03B9">
        <w:rPr>
          <w:rFonts w:asciiTheme="minorHAnsi" w:hAnsiTheme="minorHAnsi" w:cstheme="minorHAnsi"/>
        </w:rPr>
        <w:t>Springera</w:t>
      </w:r>
      <w:proofErr w:type="spellEnd"/>
      <w:r w:rsidRPr="007C03B9">
        <w:rPr>
          <w:rFonts w:asciiTheme="minorHAnsi" w:hAnsiTheme="minorHAnsi" w:cstheme="minorHAnsi"/>
        </w:rPr>
        <w:t>,  pričom na základe výsledku tejto analýzy vydavateľ navrhne cenu za čítanie zdrojov v databáze v kombinácii s cenou za konkrétny objem článkov, ktoré slovenskí vedci budú v danom zmluvnom období u vydavateľa v režime otvoreného prístupu publikovať. Pre lepší, hospodárnejší výsledok, je možné o cene následne rokovať, pričom predmetom rokovania nie je len cena, ale aj počet publikovaných článkov v budúcnosti, a teda čo najvýhodnejší pomer publikovania a ceny. V rámci rokovania sa zohľadňuje publikačný potenciál do budúcnos</w:t>
      </w:r>
      <w:r w:rsidRPr="00654AAA">
        <w:rPr>
          <w:rFonts w:asciiTheme="minorHAnsi" w:hAnsiTheme="minorHAnsi" w:cstheme="minorHAnsi"/>
        </w:rPr>
        <w:t xml:space="preserve">ti (ktorý nie je možné opísať v rámci opisu predmetu zákazky vo verejnej súťaži), tzn. o koľko môžu vedci publikovať viac a pod. Cena zohľadňuje publikačnú produkciu slovenských vedcov u daného vydavateľa, ktorú treba s vydavateľom </w:t>
      </w:r>
      <w:proofErr w:type="spellStart"/>
      <w:r w:rsidRPr="00654AAA">
        <w:rPr>
          <w:rFonts w:asciiTheme="minorHAnsi" w:hAnsiTheme="minorHAnsi" w:cstheme="minorHAnsi"/>
        </w:rPr>
        <w:t>vyrokovať</w:t>
      </w:r>
      <w:proofErr w:type="spellEnd"/>
      <w:r w:rsidRPr="00654AAA">
        <w:rPr>
          <w:rFonts w:asciiTheme="minorHAnsi" w:hAnsiTheme="minorHAnsi" w:cstheme="minorHAnsi"/>
        </w:rPr>
        <w:t xml:space="preserve"> – realizovať V</w:t>
      </w:r>
      <w:r w:rsidRPr="007C03B9">
        <w:rPr>
          <w:rFonts w:asciiTheme="minorHAnsi" w:hAnsiTheme="minorHAnsi" w:cstheme="minorHAnsi"/>
        </w:rPr>
        <w:t xml:space="preserve">O rokovaním. Tento typ kontraktu nie je možné uzatvoriť </w:t>
      </w:r>
      <w:r w:rsidRPr="007C03B9">
        <w:rPr>
          <w:rFonts w:asciiTheme="minorHAnsi" w:hAnsiTheme="minorHAnsi" w:cstheme="minorHAnsi"/>
        </w:rPr>
        <w:lastRenderedPageBreak/>
        <w:t>so sprostredkovateľskou firmou, iba priamo s vydavateľom, ktorý má svoje vedecké publikácie sprístupnené v svojej databáze.</w:t>
      </w:r>
    </w:p>
    <w:p w14:paraId="005AA173" w14:textId="77777777" w:rsidR="00DB54B4" w:rsidRPr="007C03B9" w:rsidRDefault="00DB54B4" w:rsidP="00654AAA">
      <w:pPr>
        <w:jc w:val="both"/>
        <w:rPr>
          <w:rFonts w:asciiTheme="minorHAnsi" w:hAnsiTheme="minorHAnsi" w:cstheme="minorHAnsi"/>
        </w:rPr>
      </w:pPr>
    </w:p>
    <w:p w14:paraId="2FF066C9"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Databáza IEEE</w:t>
      </w:r>
    </w:p>
    <w:p w14:paraId="34A3F4BA" w14:textId="77777777" w:rsidR="00DB54B4" w:rsidRPr="007C03B9" w:rsidRDefault="00DB54B4">
      <w:pPr>
        <w:jc w:val="both"/>
        <w:rPr>
          <w:rFonts w:asciiTheme="minorHAnsi" w:hAnsiTheme="minorHAnsi" w:cstheme="minorHAnsi"/>
        </w:rPr>
      </w:pPr>
    </w:p>
    <w:p w14:paraId="10F06548" w14:textId="77777777" w:rsidR="00DB54B4" w:rsidRPr="00C33ADA" w:rsidRDefault="00DB54B4">
      <w:pPr>
        <w:jc w:val="both"/>
        <w:rPr>
          <w:rFonts w:asciiTheme="minorHAnsi" w:hAnsiTheme="minorHAnsi" w:cstheme="minorHAnsi"/>
        </w:rPr>
      </w:pPr>
      <w:r w:rsidRPr="007C03B9">
        <w:rPr>
          <w:rFonts w:asciiTheme="minorHAnsi" w:hAnsiTheme="minorHAnsi" w:cstheme="minorHAnsi"/>
        </w:rPr>
        <w:t>Vydavateľstvo IEEE je vydavateľstvo vedeckej literatúry špecializované len na technické disciplíny, pričom publikuje celkovo 484</w:t>
      </w:r>
      <w:r w:rsidRPr="00C33ADA">
        <w:rPr>
          <w:rFonts w:asciiTheme="minorHAnsi" w:hAnsiTheme="minorHAnsi" w:cstheme="minorHAnsi"/>
          <w:vertAlign w:val="superscript"/>
        </w:rPr>
        <w:footnoteReference w:id="17"/>
      </w:r>
      <w:r w:rsidRPr="00C33ADA">
        <w:rPr>
          <w:rFonts w:asciiTheme="minorHAnsi" w:hAnsiTheme="minorHAnsi" w:cstheme="minorHAnsi"/>
        </w:rPr>
        <w:t xml:space="preserve"> technicky zameraných časopiseckých titulov. </w:t>
      </w:r>
    </w:p>
    <w:p w14:paraId="716A293C"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xml:space="preserve">CVTI ST spravilo vlastnú analýzu/prieskum prostredníctvom nezávislého informačného zdroja – databázy 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w:t>
      </w:r>
      <w:r w:rsidRPr="00C33ADA">
        <w:rPr>
          <w:rFonts w:asciiTheme="minorHAnsi" w:hAnsiTheme="minorHAnsi" w:cstheme="minorHAnsi"/>
          <w:vertAlign w:val="superscript"/>
        </w:rPr>
        <w:footnoteReference w:id="18"/>
      </w:r>
      <w:r w:rsidRPr="00C33ADA">
        <w:rPr>
          <w:rFonts w:asciiTheme="minorHAnsi" w:hAnsiTheme="minorHAnsi" w:cstheme="minorHAnsi"/>
        </w:rPr>
        <w:t xml:space="preserve"> ktorá poskytuje systematický a objektívny prostriedok na kritické hodnotenie a analýzu popredných svetových vedeckých časopisov. Spoločnosť </w:t>
      </w:r>
      <w:proofErr w:type="spellStart"/>
      <w:r w:rsidRPr="00C33ADA">
        <w:rPr>
          <w:rFonts w:asciiTheme="minorHAnsi" w:hAnsiTheme="minorHAnsi" w:cstheme="minorHAnsi"/>
        </w:rPr>
        <w:t>Clarivate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Analytics</w:t>
      </w:r>
      <w:proofErr w:type="spellEnd"/>
      <w:r w:rsidRPr="00C33ADA">
        <w:rPr>
          <w:rFonts w:asciiTheme="minorHAnsi" w:hAnsiTheme="minorHAnsi" w:cstheme="minorHAnsi"/>
        </w:rPr>
        <w:t xml:space="preserve"> pre výber časopisu do databázy 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používa selekčný proces, ktorý vykonávajú odborní interní redaktori, ktorí nie sú pridružení k žiadnemu vydavateľstvu. Pri výbere časopisov redakčná rada 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používa súbor 28 kritérií, ktoré filtrujú úroveň časopisov prichádzajúcich z jednotlivých vydavateľstiev s cieľom do databázy prijímať kvalitné časopisecké tituly. Každý časopis v databáze 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je zaradený do tematických kategórií,</w:t>
      </w:r>
      <w:r w:rsidRPr="00C33ADA">
        <w:rPr>
          <w:rFonts w:asciiTheme="minorHAnsi" w:hAnsiTheme="minorHAnsi" w:cstheme="minorHAnsi"/>
          <w:vertAlign w:val="superscript"/>
        </w:rPr>
        <w:footnoteReference w:id="19"/>
      </w:r>
      <w:r w:rsidRPr="00C33ADA">
        <w:rPr>
          <w:rFonts w:asciiTheme="minorHAnsi" w:hAnsiTheme="minorHAnsi" w:cstheme="minorHAnsi"/>
        </w:rPr>
        <w:t xml:space="preserve"> ktoré umožňujú detailnejšie vyhľadávať časopisy v jednotlivých vedných odboroch.  </w:t>
      </w:r>
    </w:p>
    <w:p w14:paraId="10BCD7D7" w14:textId="77777777" w:rsidR="00DB54B4" w:rsidRPr="007C03B9" w:rsidRDefault="00DB54B4">
      <w:pPr>
        <w:jc w:val="both"/>
        <w:rPr>
          <w:rFonts w:asciiTheme="minorHAnsi" w:hAnsiTheme="minorHAnsi" w:cstheme="minorHAnsi"/>
        </w:rPr>
      </w:pPr>
      <w:r w:rsidRPr="00C33ADA">
        <w:rPr>
          <w:rFonts w:asciiTheme="minorHAnsi" w:hAnsiTheme="minorHAnsi" w:cstheme="minorHAnsi"/>
        </w:rPr>
        <w:t xml:space="preserve">Databáza 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obsahuje 175 technicky zameraných časopisov vydavateľstva </w:t>
      </w:r>
      <w:proofErr w:type="spellStart"/>
      <w:r w:rsidRPr="00C33ADA">
        <w:rPr>
          <w:rFonts w:asciiTheme="minorHAnsi" w:hAnsiTheme="minorHAnsi" w:cstheme="minorHAnsi"/>
        </w:rPr>
        <w:t>Elsevier</w:t>
      </w:r>
      <w:proofErr w:type="spellEnd"/>
      <w:r w:rsidRPr="00C33ADA">
        <w:rPr>
          <w:rFonts w:asciiTheme="minorHAnsi" w:hAnsiTheme="minorHAnsi" w:cstheme="minorHAnsi"/>
        </w:rPr>
        <w:t xml:space="preserve">, čo je približne 70% jeho publikačného objemu v technických disciplínach. Z hľadiska tematického zamerania tieto časopisy pokrývajú oblasti: vesmírne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(5),  biomedicínske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(18), stavebné technológie (20), elektrické a elektronické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(33), environmentálne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(20), geologické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(7), priemyselné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(11), výrobné technológie (9), morské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(1), mechanické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(26), </w:t>
      </w:r>
      <w:proofErr w:type="spellStart"/>
      <w:r w:rsidRPr="00C33ADA">
        <w:rPr>
          <w:rFonts w:asciiTheme="minorHAnsi" w:hAnsiTheme="minorHAnsi" w:cstheme="minorHAnsi"/>
        </w:rPr>
        <w:t>inženierstvo</w:t>
      </w:r>
      <w:proofErr w:type="spellEnd"/>
      <w:r w:rsidRPr="00C33ADA">
        <w:rPr>
          <w:rFonts w:asciiTheme="minorHAnsi" w:hAnsiTheme="minorHAnsi" w:cstheme="minorHAnsi"/>
        </w:rPr>
        <w:t xml:space="preserve"> - multidisciplinárne (21), oceánografické </w:t>
      </w:r>
      <w:proofErr w:type="spellStart"/>
      <w:r w:rsidRPr="00C33ADA">
        <w:rPr>
          <w:rFonts w:asciiTheme="minorHAnsi" w:hAnsiTheme="minorHAnsi" w:cstheme="minorHAnsi"/>
        </w:rPr>
        <w:t>inženi</w:t>
      </w:r>
      <w:r w:rsidRPr="007C03B9">
        <w:rPr>
          <w:rFonts w:asciiTheme="minorHAnsi" w:hAnsiTheme="minorHAnsi" w:cstheme="minorHAnsi"/>
        </w:rPr>
        <w:t>erstvo</w:t>
      </w:r>
      <w:proofErr w:type="spellEnd"/>
      <w:r w:rsidRPr="007C03B9">
        <w:rPr>
          <w:rFonts w:asciiTheme="minorHAnsi" w:hAnsiTheme="minorHAnsi" w:cstheme="minorHAnsi"/>
        </w:rPr>
        <w:t xml:space="preserve"> (4).</w:t>
      </w:r>
    </w:p>
    <w:p w14:paraId="37B0FC18"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Databáza 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obsahuje 206 technických časopisov vydavateľstva IEEE, čo je približne 40% jeho publikačného objemu. Z hľadiska tematického zamerania tieto časopisy pokrývajú oblasti: akustika (2), automatizované a kontrolné systémy (10), komunikačné technológie (1), IT – umelá inteligencia (15), kybernetika (4), IT – hardware (17), IT – počítačové systémy (10), IT – </w:t>
      </w:r>
      <w:proofErr w:type="spellStart"/>
      <w:r w:rsidRPr="007C03B9">
        <w:rPr>
          <w:rFonts w:asciiTheme="minorHAnsi" w:hAnsiTheme="minorHAnsi" w:cstheme="minorHAnsi"/>
        </w:rPr>
        <w:t>interdisciplninárne</w:t>
      </w:r>
      <w:proofErr w:type="spellEnd"/>
      <w:r w:rsidRPr="007C03B9">
        <w:rPr>
          <w:rFonts w:asciiTheme="minorHAnsi" w:hAnsiTheme="minorHAnsi" w:cstheme="minorHAnsi"/>
        </w:rPr>
        <w:t xml:space="preserve"> (4), IT – softwarové </w:t>
      </w:r>
      <w:proofErr w:type="spellStart"/>
      <w:r w:rsidRPr="007C03B9">
        <w:rPr>
          <w:rFonts w:asciiTheme="minorHAnsi" w:hAnsiTheme="minorHAnsi" w:cstheme="minorHAnsi"/>
        </w:rPr>
        <w:t>inženierstvo</w:t>
      </w:r>
      <w:proofErr w:type="spellEnd"/>
      <w:r w:rsidRPr="007C03B9">
        <w:rPr>
          <w:rFonts w:asciiTheme="minorHAnsi" w:hAnsiTheme="minorHAnsi" w:cstheme="minorHAnsi"/>
        </w:rPr>
        <w:t xml:space="preserve"> (11), počítačové vedy (5), technické vzdelávanie (1), energetika a p</w:t>
      </w:r>
      <w:r w:rsidRPr="00654AAA">
        <w:rPr>
          <w:rFonts w:asciiTheme="minorHAnsi" w:hAnsiTheme="minorHAnsi" w:cstheme="minorHAnsi"/>
        </w:rPr>
        <w:t xml:space="preserve">alivá (2), vesmírne </w:t>
      </w:r>
      <w:proofErr w:type="spellStart"/>
      <w:r w:rsidRPr="00654AAA">
        <w:rPr>
          <w:rFonts w:asciiTheme="minorHAnsi" w:hAnsiTheme="minorHAnsi" w:cstheme="minorHAnsi"/>
        </w:rPr>
        <w:t>inženierstvo</w:t>
      </w:r>
      <w:proofErr w:type="spellEnd"/>
      <w:r w:rsidRPr="00654AAA">
        <w:rPr>
          <w:rFonts w:asciiTheme="minorHAnsi" w:hAnsiTheme="minorHAnsi" w:cstheme="minorHAnsi"/>
        </w:rPr>
        <w:t xml:space="preserve"> (2), biomedicínske </w:t>
      </w:r>
      <w:proofErr w:type="spellStart"/>
      <w:r w:rsidRPr="00654AAA">
        <w:rPr>
          <w:rFonts w:asciiTheme="minorHAnsi" w:hAnsiTheme="minorHAnsi" w:cstheme="minorHAnsi"/>
        </w:rPr>
        <w:t>inženierstvo</w:t>
      </w:r>
      <w:proofErr w:type="spellEnd"/>
      <w:r w:rsidRPr="00654AAA">
        <w:rPr>
          <w:rFonts w:asciiTheme="minorHAnsi" w:hAnsiTheme="minorHAnsi" w:cstheme="minorHAnsi"/>
        </w:rPr>
        <w:t xml:space="preserve"> (7), stavebné technológie (1), elektrické a elektronické </w:t>
      </w:r>
      <w:proofErr w:type="spellStart"/>
      <w:r w:rsidRPr="00654AAA">
        <w:rPr>
          <w:rFonts w:asciiTheme="minorHAnsi" w:hAnsiTheme="minorHAnsi" w:cstheme="minorHAnsi"/>
        </w:rPr>
        <w:t>inženierstvo</w:t>
      </w:r>
      <w:proofErr w:type="spellEnd"/>
      <w:r w:rsidRPr="00654AAA">
        <w:rPr>
          <w:rFonts w:asciiTheme="minorHAnsi" w:hAnsiTheme="minorHAnsi" w:cstheme="minorHAnsi"/>
        </w:rPr>
        <w:t xml:space="preserve"> (42), priemyselné </w:t>
      </w:r>
      <w:proofErr w:type="spellStart"/>
      <w:r w:rsidRPr="00654AAA">
        <w:rPr>
          <w:rFonts w:asciiTheme="minorHAnsi" w:hAnsiTheme="minorHAnsi" w:cstheme="minorHAnsi"/>
        </w:rPr>
        <w:t>inženierstvo</w:t>
      </w:r>
      <w:proofErr w:type="spellEnd"/>
      <w:r w:rsidRPr="00654AAA">
        <w:rPr>
          <w:rFonts w:asciiTheme="minorHAnsi" w:hAnsiTheme="minorHAnsi" w:cstheme="minorHAnsi"/>
        </w:rPr>
        <w:t xml:space="preserve"> (3), </w:t>
      </w:r>
      <w:proofErr w:type="spellStart"/>
      <w:r w:rsidRPr="00654AAA">
        <w:rPr>
          <w:rFonts w:asciiTheme="minorHAnsi" w:hAnsiTheme="minorHAnsi" w:cstheme="minorHAnsi"/>
        </w:rPr>
        <w:t>inženierstvo</w:t>
      </w:r>
      <w:proofErr w:type="spellEnd"/>
      <w:r w:rsidRPr="00654AAA">
        <w:rPr>
          <w:rFonts w:asciiTheme="minorHAnsi" w:hAnsiTheme="minorHAnsi" w:cstheme="minorHAnsi"/>
        </w:rPr>
        <w:t xml:space="preserve"> – multidisciplinárne (1), udržateľné technológie (1), história technológ</w:t>
      </w:r>
      <w:r w:rsidRPr="007C03B9">
        <w:rPr>
          <w:rFonts w:asciiTheme="minorHAnsi" w:hAnsiTheme="minorHAnsi" w:cstheme="minorHAnsi"/>
        </w:rPr>
        <w:t xml:space="preserve">ií (1), fotografické technológie (5), nástrojárstvo (3), materiálová veda (2), </w:t>
      </w:r>
      <w:proofErr w:type="spellStart"/>
      <w:r w:rsidRPr="007C03B9">
        <w:rPr>
          <w:rFonts w:asciiTheme="minorHAnsi" w:hAnsiTheme="minorHAnsi" w:cstheme="minorHAnsi"/>
        </w:rPr>
        <w:t>inženierstvo</w:t>
      </w:r>
      <w:proofErr w:type="spellEnd"/>
      <w:r w:rsidRPr="007C03B9">
        <w:rPr>
          <w:rFonts w:asciiTheme="minorHAnsi" w:hAnsiTheme="minorHAnsi" w:cstheme="minorHAnsi"/>
        </w:rPr>
        <w:t xml:space="preserve"> - interdisciplinárne (1), lekárska informatika (1), nanotechnológie (5), nukleárne technológie (1), optika (4), aplikovaná fyzika (8), kondenzované materiály (1), plazma (1), kvantové technológie (1), </w:t>
      </w:r>
      <w:proofErr w:type="spellStart"/>
      <w:r w:rsidRPr="007C03B9">
        <w:rPr>
          <w:rFonts w:asciiTheme="minorHAnsi" w:hAnsiTheme="minorHAnsi" w:cstheme="minorHAnsi"/>
        </w:rPr>
        <w:t>radiológia</w:t>
      </w:r>
      <w:proofErr w:type="spellEnd"/>
      <w:r w:rsidRPr="007C03B9">
        <w:rPr>
          <w:rFonts w:asciiTheme="minorHAnsi" w:hAnsiTheme="minorHAnsi" w:cstheme="minorHAnsi"/>
        </w:rPr>
        <w:t xml:space="preserve"> (1), diaľkové snímanie (1), robotika (5), štatistika (1), telekomunikácie (20), dopravné technológie (5).</w:t>
      </w:r>
    </w:p>
    <w:p w14:paraId="1BC3E5E9" w14:textId="77777777" w:rsidR="00DB54B4" w:rsidRPr="007C03B9" w:rsidRDefault="00DB54B4">
      <w:pPr>
        <w:jc w:val="both"/>
        <w:rPr>
          <w:rFonts w:asciiTheme="minorHAnsi" w:hAnsiTheme="minorHAnsi" w:cstheme="minorHAnsi"/>
        </w:rPr>
      </w:pPr>
    </w:p>
    <w:p w14:paraId="4557D02B"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Z dát v databáze 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vyplýva, že oproti s technickým časopisom vydavateľstva </w:t>
      </w:r>
      <w:proofErr w:type="spellStart"/>
      <w:r w:rsidRPr="007C03B9">
        <w:rPr>
          <w:rFonts w:asciiTheme="minorHAnsi" w:hAnsiTheme="minorHAnsi" w:cstheme="minorHAnsi"/>
        </w:rPr>
        <w:t>Elsevier</w:t>
      </w:r>
      <w:proofErr w:type="spellEnd"/>
      <w:r w:rsidRPr="007C03B9">
        <w:rPr>
          <w:rFonts w:asciiTheme="minorHAnsi" w:hAnsiTheme="minorHAnsi" w:cstheme="minorHAnsi"/>
        </w:rPr>
        <w:t xml:space="preserve"> produkcia vydavateľstva IEEE pokrýva širšie spektrum technických špecializácií. Časopisy </w:t>
      </w:r>
      <w:proofErr w:type="spellStart"/>
      <w:r w:rsidRPr="007C03B9">
        <w:rPr>
          <w:rFonts w:asciiTheme="minorHAnsi" w:hAnsiTheme="minorHAnsi" w:cstheme="minorHAnsi"/>
        </w:rPr>
        <w:t>vydateľstva</w:t>
      </w:r>
      <w:proofErr w:type="spellEnd"/>
      <w:r w:rsidRPr="007C03B9">
        <w:rPr>
          <w:rFonts w:asciiTheme="minorHAnsi" w:hAnsiTheme="minorHAnsi" w:cstheme="minorHAnsi"/>
        </w:rPr>
        <w:t xml:space="preserve"> IEEE majú v technických disciplínach väčšiu </w:t>
      </w:r>
      <w:proofErr w:type="spellStart"/>
      <w:r w:rsidRPr="007C03B9">
        <w:rPr>
          <w:rFonts w:asciiTheme="minorHAnsi" w:hAnsiTheme="minorHAnsi" w:cstheme="minorHAnsi"/>
        </w:rPr>
        <w:t>granularitu</w:t>
      </w:r>
      <w:proofErr w:type="spellEnd"/>
      <w:r w:rsidRPr="007C03B9">
        <w:rPr>
          <w:rFonts w:asciiTheme="minorHAnsi" w:hAnsiTheme="minorHAnsi" w:cstheme="minorHAnsi"/>
        </w:rPr>
        <w:t xml:space="preserve"> ako aj vyšší počet titulov.  Príkladom sú časopisecké tituly z oblasti informačných technológií (ako napr. počítačové vedy, počítačové systémy, hardware, umelá inteligencia), automatizácie </w:t>
      </w:r>
      <w:r w:rsidRPr="007C03B9">
        <w:rPr>
          <w:rFonts w:asciiTheme="minorHAnsi" w:hAnsiTheme="minorHAnsi" w:cstheme="minorHAnsi"/>
        </w:rPr>
        <w:lastRenderedPageBreak/>
        <w:t xml:space="preserve">(automatizované systémy, robotika) ale aj úzko špecializované odbory ako sú nanotechnológie alebo optika, čo z vydavateľa IEEE robí prominentného vydavateľa v špecifických technických oblastiach. Tituly z produkcie vydavateľstva IEEE patria k najcitovanejším v patentoch, čo je jeden z dôvodov, vďaka ktorým je tento obsah nenahraditeľný pre výskumníkov a inovátorov v technických vedách. Cieľovou skupinou prístupu k obsahu vydavateľstva IEEE, ako aj publikovania v jeho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časopisoch je akademická komunita pôsobiaca na Slovensku v týchto oblastiach. Členmi konzorcia sú vysoké školy, kde je možné získať akademický titul v technických disciplínach. Vzhľadom k zameraniu technických vysokoškolských odborov na Slovensku v kombinácii s ponukou časopisov IEEE, sa CVTI SR rozhodlo pre portfólio IEEE. Na základe analýzy doteraz publikovaných článkov v časopisoch IEEE CVTI SR v rámci aktuálne uzatvorenej rámcovej dohody (transformačnej zmluve) na obdobie rokov 2023-2026 majú slovenskí autori právo publikovať v otvorenom prístupe bez hradenia „</w:t>
      </w:r>
      <w:proofErr w:type="spellStart"/>
      <w:r w:rsidRPr="007C03B9">
        <w:rPr>
          <w:rFonts w:asciiTheme="minorHAnsi" w:hAnsiTheme="minorHAnsi" w:cstheme="minorHAnsi"/>
        </w:rPr>
        <w:t>article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processing</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charges</w:t>
      </w:r>
      <w:proofErr w:type="spellEnd"/>
      <w:r w:rsidRPr="007C03B9">
        <w:rPr>
          <w:rFonts w:asciiTheme="minorHAnsi" w:hAnsiTheme="minorHAnsi" w:cstheme="minorHAnsi"/>
        </w:rPr>
        <w:t>“ (ďalej ako „APC poplatok“) v limite 29 článkov na rok v hybridných a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časopisoch IEEE počas trvania zmluvného obdobia.</w:t>
      </w:r>
    </w:p>
    <w:p w14:paraId="54D9E81F"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Na transformačnej dohode medzi IEEE a slovenským konzorciom CVTI SR sa podieľa 6 vysokých škôl, čo znamená, že korešpondujúci autori zo zúčastnených inštitúcií môžu publikovať svoje články s otvoreným prístupom a bez APC poplatkov v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časopisoch vydavateľa IEEE.</w:t>
      </w:r>
    </w:p>
    <w:p w14:paraId="46AAD9AF" w14:textId="77777777" w:rsidR="00DB54B4" w:rsidRPr="007C03B9" w:rsidRDefault="00DB54B4">
      <w:pPr>
        <w:jc w:val="both"/>
        <w:rPr>
          <w:rFonts w:asciiTheme="minorHAnsi" w:hAnsiTheme="minorHAnsi" w:cstheme="minorHAnsi"/>
        </w:rPr>
      </w:pPr>
    </w:p>
    <w:tbl>
      <w:tblPr>
        <w:tblW w:w="8080" w:type="dxa"/>
        <w:tblCellMar>
          <w:left w:w="70" w:type="dxa"/>
          <w:right w:w="70" w:type="dxa"/>
        </w:tblCellMar>
        <w:tblLook w:val="04A0" w:firstRow="1" w:lastRow="0" w:firstColumn="1" w:lastColumn="0" w:noHBand="0" w:noVBand="1"/>
      </w:tblPr>
      <w:tblGrid>
        <w:gridCol w:w="1800"/>
        <w:gridCol w:w="1784"/>
        <w:gridCol w:w="1511"/>
        <w:gridCol w:w="2985"/>
      </w:tblGrid>
      <w:tr w:rsidR="00DB54B4" w:rsidRPr="007C03B9" w14:paraId="276B2165"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36DE20C" w14:textId="77777777" w:rsidR="00DB54B4" w:rsidRPr="007C03B9" w:rsidRDefault="00DB54B4">
            <w:pPr>
              <w:jc w:val="both"/>
              <w:rPr>
                <w:rFonts w:asciiTheme="minorHAnsi" w:hAnsiTheme="minorHAnsi" w:cstheme="minorHAnsi"/>
                <w:color w:val="FFFFFF" w:themeColor="background1"/>
              </w:rPr>
            </w:pPr>
            <w:bookmarkStart w:id="503" w:name="RANGE!A1:D8"/>
            <w:r w:rsidRPr="007C03B9">
              <w:rPr>
                <w:rFonts w:asciiTheme="minorHAnsi" w:hAnsiTheme="minorHAnsi" w:cstheme="minorHAnsi"/>
                <w:color w:val="FFFFFF" w:themeColor="background1"/>
              </w:rPr>
              <w:t>Dodávateľ</w:t>
            </w:r>
            <w:bookmarkEnd w:id="503"/>
          </w:p>
        </w:tc>
        <w:tc>
          <w:tcPr>
            <w:tcW w:w="62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4985A72C" w14:textId="77777777" w:rsidR="00DB54B4" w:rsidRPr="007C03B9" w:rsidRDefault="00DB54B4">
            <w:pPr>
              <w:jc w:val="both"/>
              <w:rPr>
                <w:rFonts w:asciiTheme="minorHAnsi" w:hAnsiTheme="minorHAnsi" w:cstheme="minorHAnsi"/>
                <w:color w:val="FFFFFF" w:themeColor="background1"/>
              </w:rPr>
            </w:pPr>
            <w:r w:rsidRPr="007C03B9">
              <w:rPr>
                <w:rFonts w:asciiTheme="minorHAnsi" w:hAnsiTheme="minorHAnsi" w:cstheme="minorHAnsi"/>
                <w:color w:val="FFFFFF" w:themeColor="background1"/>
              </w:rPr>
              <w:t>EBSCO</w:t>
            </w:r>
          </w:p>
        </w:tc>
      </w:tr>
      <w:tr w:rsidR="00DB54B4" w:rsidRPr="007C03B9" w14:paraId="38E1C017"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3ECF46F"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Databáza</w:t>
            </w:r>
          </w:p>
        </w:tc>
        <w:tc>
          <w:tcPr>
            <w:tcW w:w="62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446A30DF"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IEEE</w:t>
            </w:r>
          </w:p>
        </w:tc>
      </w:tr>
      <w:tr w:rsidR="00DB54B4" w:rsidRPr="007C03B9" w14:paraId="793D6E9B"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7930D78"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obdobie prístupov</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6F7889A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Cena bez DPH v USD</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7E451245"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Cena s DPH v USD</w:t>
            </w:r>
          </w:p>
        </w:tc>
        <w:tc>
          <w:tcPr>
            <w:tcW w:w="2985" w:type="dxa"/>
            <w:tcBorders>
              <w:top w:val="single" w:sz="4" w:space="0" w:color="auto"/>
              <w:left w:val="nil"/>
              <w:bottom w:val="single" w:sz="4" w:space="0" w:color="auto"/>
              <w:right w:val="single" w:sz="4" w:space="0" w:color="auto"/>
            </w:tcBorders>
            <w:shd w:val="clear" w:color="auto" w:fill="auto"/>
            <w:noWrap/>
            <w:vAlign w:val="bottom"/>
            <w:hideMark/>
          </w:tcPr>
          <w:p w14:paraId="3ADADC2D"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Stav</w:t>
            </w:r>
          </w:p>
        </w:tc>
      </w:tr>
      <w:tr w:rsidR="00DB54B4" w:rsidRPr="007C03B9" w14:paraId="6495B088"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4C91C5B"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2023</w:t>
            </w:r>
          </w:p>
        </w:tc>
        <w:tc>
          <w:tcPr>
            <w:tcW w:w="1784" w:type="dxa"/>
            <w:tcBorders>
              <w:top w:val="nil"/>
              <w:left w:val="nil"/>
              <w:bottom w:val="single" w:sz="4" w:space="0" w:color="auto"/>
              <w:right w:val="single" w:sz="4" w:space="0" w:color="auto"/>
            </w:tcBorders>
            <w:shd w:val="clear" w:color="auto" w:fill="auto"/>
            <w:noWrap/>
            <w:vAlign w:val="bottom"/>
            <w:hideMark/>
          </w:tcPr>
          <w:p w14:paraId="7251A63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487870,00</w:t>
            </w:r>
          </w:p>
        </w:tc>
        <w:tc>
          <w:tcPr>
            <w:tcW w:w="1511" w:type="dxa"/>
            <w:tcBorders>
              <w:top w:val="nil"/>
              <w:left w:val="nil"/>
              <w:bottom w:val="single" w:sz="4" w:space="0" w:color="auto"/>
              <w:right w:val="single" w:sz="4" w:space="0" w:color="auto"/>
            </w:tcBorders>
            <w:shd w:val="clear" w:color="auto" w:fill="auto"/>
            <w:noWrap/>
            <w:vAlign w:val="bottom"/>
            <w:hideMark/>
          </w:tcPr>
          <w:p w14:paraId="4161D5E2"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585444,00</w:t>
            </w:r>
          </w:p>
        </w:tc>
        <w:tc>
          <w:tcPr>
            <w:tcW w:w="2985" w:type="dxa"/>
            <w:tcBorders>
              <w:top w:val="nil"/>
              <w:left w:val="nil"/>
              <w:bottom w:val="single" w:sz="4" w:space="0" w:color="auto"/>
              <w:right w:val="single" w:sz="4" w:space="0" w:color="auto"/>
            </w:tcBorders>
            <w:shd w:val="clear" w:color="auto" w:fill="auto"/>
            <w:noWrap/>
            <w:vAlign w:val="bottom"/>
            <w:hideMark/>
          </w:tcPr>
          <w:p w14:paraId="6157138B"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objednaná</w:t>
            </w:r>
          </w:p>
        </w:tc>
      </w:tr>
      <w:tr w:rsidR="00DB54B4" w:rsidRPr="007C03B9" w14:paraId="54F73CCF"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DA246F8"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2024</w:t>
            </w:r>
          </w:p>
        </w:tc>
        <w:tc>
          <w:tcPr>
            <w:tcW w:w="1784" w:type="dxa"/>
            <w:tcBorders>
              <w:top w:val="nil"/>
              <w:left w:val="nil"/>
              <w:bottom w:val="single" w:sz="4" w:space="0" w:color="auto"/>
              <w:right w:val="single" w:sz="4" w:space="0" w:color="auto"/>
            </w:tcBorders>
            <w:shd w:val="clear" w:color="auto" w:fill="auto"/>
            <w:noWrap/>
            <w:vAlign w:val="bottom"/>
            <w:hideMark/>
          </w:tcPr>
          <w:p w14:paraId="358971B5"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503575,00</w:t>
            </w:r>
          </w:p>
        </w:tc>
        <w:tc>
          <w:tcPr>
            <w:tcW w:w="1511" w:type="dxa"/>
            <w:tcBorders>
              <w:top w:val="nil"/>
              <w:left w:val="nil"/>
              <w:bottom w:val="single" w:sz="4" w:space="0" w:color="auto"/>
              <w:right w:val="single" w:sz="4" w:space="0" w:color="auto"/>
            </w:tcBorders>
            <w:shd w:val="clear" w:color="auto" w:fill="auto"/>
            <w:noWrap/>
            <w:vAlign w:val="bottom"/>
            <w:hideMark/>
          </w:tcPr>
          <w:p w14:paraId="74DC0FE2"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604290,00</w:t>
            </w:r>
          </w:p>
        </w:tc>
        <w:tc>
          <w:tcPr>
            <w:tcW w:w="2985" w:type="dxa"/>
            <w:tcBorders>
              <w:top w:val="nil"/>
              <w:left w:val="nil"/>
              <w:bottom w:val="single" w:sz="4" w:space="0" w:color="auto"/>
              <w:right w:val="single" w:sz="4" w:space="0" w:color="auto"/>
            </w:tcBorders>
            <w:shd w:val="clear" w:color="auto" w:fill="auto"/>
            <w:noWrap/>
            <w:vAlign w:val="bottom"/>
            <w:hideMark/>
          </w:tcPr>
          <w:p w14:paraId="395A36DB"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6669F5CA"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BE4B574"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2025</w:t>
            </w:r>
          </w:p>
        </w:tc>
        <w:tc>
          <w:tcPr>
            <w:tcW w:w="1784" w:type="dxa"/>
            <w:tcBorders>
              <w:top w:val="nil"/>
              <w:left w:val="nil"/>
              <w:bottom w:val="single" w:sz="4" w:space="0" w:color="auto"/>
              <w:right w:val="single" w:sz="4" w:space="0" w:color="auto"/>
            </w:tcBorders>
            <w:shd w:val="clear" w:color="auto" w:fill="auto"/>
            <w:noWrap/>
            <w:vAlign w:val="bottom"/>
            <w:hideMark/>
          </w:tcPr>
          <w:p w14:paraId="0011FE55"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519060,00</w:t>
            </w:r>
          </w:p>
        </w:tc>
        <w:tc>
          <w:tcPr>
            <w:tcW w:w="1511" w:type="dxa"/>
            <w:tcBorders>
              <w:top w:val="nil"/>
              <w:left w:val="nil"/>
              <w:bottom w:val="single" w:sz="4" w:space="0" w:color="auto"/>
              <w:right w:val="single" w:sz="4" w:space="0" w:color="auto"/>
            </w:tcBorders>
            <w:shd w:val="clear" w:color="auto" w:fill="auto"/>
            <w:noWrap/>
            <w:vAlign w:val="bottom"/>
            <w:hideMark/>
          </w:tcPr>
          <w:p w14:paraId="4D56B887"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622872,00</w:t>
            </w:r>
          </w:p>
        </w:tc>
        <w:tc>
          <w:tcPr>
            <w:tcW w:w="2985" w:type="dxa"/>
            <w:tcBorders>
              <w:top w:val="nil"/>
              <w:left w:val="nil"/>
              <w:bottom w:val="single" w:sz="4" w:space="0" w:color="auto"/>
              <w:right w:val="single" w:sz="4" w:space="0" w:color="auto"/>
            </w:tcBorders>
            <w:shd w:val="clear" w:color="auto" w:fill="auto"/>
            <w:noWrap/>
            <w:vAlign w:val="bottom"/>
            <w:hideMark/>
          </w:tcPr>
          <w:p w14:paraId="12F1EEFC"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2E4D5F9D"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A0721B9"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2026</w:t>
            </w:r>
          </w:p>
        </w:tc>
        <w:tc>
          <w:tcPr>
            <w:tcW w:w="1784" w:type="dxa"/>
            <w:tcBorders>
              <w:top w:val="nil"/>
              <w:left w:val="nil"/>
              <w:bottom w:val="single" w:sz="4" w:space="0" w:color="auto"/>
              <w:right w:val="single" w:sz="4" w:space="0" w:color="auto"/>
            </w:tcBorders>
            <w:shd w:val="clear" w:color="auto" w:fill="auto"/>
            <w:noWrap/>
            <w:vAlign w:val="bottom"/>
            <w:hideMark/>
          </w:tcPr>
          <w:p w14:paraId="4EA579CB"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534635,00</w:t>
            </w:r>
          </w:p>
        </w:tc>
        <w:tc>
          <w:tcPr>
            <w:tcW w:w="1511" w:type="dxa"/>
            <w:tcBorders>
              <w:top w:val="nil"/>
              <w:left w:val="nil"/>
              <w:bottom w:val="single" w:sz="4" w:space="0" w:color="auto"/>
              <w:right w:val="single" w:sz="4" w:space="0" w:color="auto"/>
            </w:tcBorders>
            <w:shd w:val="clear" w:color="auto" w:fill="auto"/>
            <w:noWrap/>
            <w:vAlign w:val="bottom"/>
            <w:hideMark/>
          </w:tcPr>
          <w:p w14:paraId="3D3E3471"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641562,00</w:t>
            </w:r>
          </w:p>
        </w:tc>
        <w:tc>
          <w:tcPr>
            <w:tcW w:w="2985" w:type="dxa"/>
            <w:tcBorders>
              <w:top w:val="nil"/>
              <w:left w:val="nil"/>
              <w:bottom w:val="single" w:sz="4" w:space="0" w:color="auto"/>
              <w:right w:val="single" w:sz="4" w:space="0" w:color="auto"/>
            </w:tcBorders>
            <w:shd w:val="clear" w:color="auto" w:fill="auto"/>
            <w:noWrap/>
            <w:vAlign w:val="bottom"/>
            <w:hideMark/>
          </w:tcPr>
          <w:p w14:paraId="166EA8C6"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5A19E217"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6959DFE7"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Spolu</w:t>
            </w:r>
          </w:p>
        </w:tc>
        <w:tc>
          <w:tcPr>
            <w:tcW w:w="1784" w:type="dxa"/>
            <w:tcBorders>
              <w:top w:val="single" w:sz="4" w:space="0" w:color="auto"/>
              <w:left w:val="nil"/>
              <w:bottom w:val="single" w:sz="4" w:space="0" w:color="auto"/>
              <w:right w:val="single" w:sz="4" w:space="0" w:color="auto"/>
            </w:tcBorders>
            <w:shd w:val="clear" w:color="000000" w:fill="0070C0"/>
            <w:noWrap/>
            <w:vAlign w:val="bottom"/>
            <w:hideMark/>
          </w:tcPr>
          <w:p w14:paraId="37EF80E7"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2045140,00</w:t>
            </w:r>
          </w:p>
        </w:tc>
        <w:tc>
          <w:tcPr>
            <w:tcW w:w="1511" w:type="dxa"/>
            <w:tcBorders>
              <w:top w:val="single" w:sz="4" w:space="0" w:color="auto"/>
              <w:left w:val="nil"/>
              <w:bottom w:val="single" w:sz="4" w:space="0" w:color="auto"/>
              <w:right w:val="single" w:sz="4" w:space="0" w:color="auto"/>
            </w:tcBorders>
            <w:shd w:val="clear" w:color="000000" w:fill="0070C0"/>
            <w:noWrap/>
            <w:vAlign w:val="bottom"/>
            <w:hideMark/>
          </w:tcPr>
          <w:p w14:paraId="7A30EB8A" w14:textId="77777777" w:rsidR="00DB54B4" w:rsidRPr="00C33ADA" w:rsidRDefault="00DB54B4" w:rsidP="00654AAA">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2454168,00</w:t>
            </w:r>
          </w:p>
        </w:tc>
        <w:tc>
          <w:tcPr>
            <w:tcW w:w="2985" w:type="dxa"/>
            <w:tcBorders>
              <w:top w:val="single" w:sz="4" w:space="0" w:color="auto"/>
              <w:left w:val="nil"/>
              <w:bottom w:val="single" w:sz="4" w:space="0" w:color="auto"/>
              <w:right w:val="single" w:sz="4" w:space="0" w:color="000000"/>
            </w:tcBorders>
            <w:shd w:val="clear" w:color="000000" w:fill="0070C0"/>
            <w:noWrap/>
            <w:vAlign w:val="bottom"/>
            <w:hideMark/>
          </w:tcPr>
          <w:p w14:paraId="41C9143B" w14:textId="77777777" w:rsidR="00DB54B4" w:rsidRPr="00C33ADA" w:rsidRDefault="00DB54B4">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w:t>
            </w:r>
          </w:p>
        </w:tc>
      </w:tr>
    </w:tbl>
    <w:p w14:paraId="2E037136" w14:textId="77777777" w:rsidR="00DB54B4" w:rsidRPr="00C33ADA" w:rsidRDefault="00DB54B4" w:rsidP="007C03B9">
      <w:pPr>
        <w:jc w:val="both"/>
        <w:rPr>
          <w:rFonts w:asciiTheme="minorHAnsi" w:hAnsiTheme="minorHAnsi" w:cstheme="minorHAnsi"/>
        </w:rPr>
      </w:pPr>
    </w:p>
    <w:p w14:paraId="551AEAD3" w14:textId="77777777" w:rsidR="00DB54B4" w:rsidRPr="00C33ADA" w:rsidRDefault="00DB54B4" w:rsidP="007C03B9">
      <w:pPr>
        <w:jc w:val="both"/>
        <w:rPr>
          <w:rFonts w:asciiTheme="minorHAnsi" w:hAnsiTheme="minorHAnsi" w:cstheme="minorHAnsi"/>
        </w:rPr>
      </w:pPr>
    </w:p>
    <w:p w14:paraId="04AF8210"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Databáza WOS </w:t>
      </w:r>
    </w:p>
    <w:p w14:paraId="5C1D5862" w14:textId="77777777" w:rsidR="00DB54B4" w:rsidRPr="007C03B9" w:rsidRDefault="00DB54B4">
      <w:pPr>
        <w:jc w:val="both"/>
        <w:rPr>
          <w:rFonts w:asciiTheme="minorHAnsi" w:hAnsiTheme="minorHAnsi" w:cstheme="minorHAnsi"/>
        </w:rPr>
      </w:pPr>
      <w:r w:rsidRPr="00C33ADA">
        <w:rPr>
          <w:rFonts w:asciiTheme="minorHAnsi" w:hAnsiTheme="minorHAnsi" w:cstheme="minorHAnsi"/>
        </w:rPr>
        <w:t xml:space="preserve">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(v minulosti známy aj ako Web of </w:t>
      </w:r>
      <w:proofErr w:type="spellStart"/>
      <w:r w:rsidRPr="00C33ADA">
        <w:rPr>
          <w:rFonts w:asciiTheme="minorHAnsi" w:hAnsiTheme="minorHAnsi" w:cstheme="minorHAnsi"/>
        </w:rPr>
        <w:t>Knowledge</w:t>
      </w:r>
      <w:proofErr w:type="spellEnd"/>
      <w:r w:rsidRPr="00C33ADA">
        <w:rPr>
          <w:rFonts w:asciiTheme="minorHAnsi" w:hAnsiTheme="minorHAnsi" w:cstheme="minorHAnsi"/>
        </w:rPr>
        <w:t>) je platforma s plateným prístupom, ktorá poskytuj</w:t>
      </w:r>
      <w:r w:rsidRPr="007C03B9">
        <w:rPr>
          <w:rFonts w:asciiTheme="minorHAnsi" w:hAnsiTheme="minorHAnsi" w:cstheme="minorHAnsi"/>
        </w:rPr>
        <w:t>e prístup k viacerým databázam poskytujúcim poskytujú referenčné a citačné údaje z akademických časopisov, konferenčných zborníkov a iných dokumentov z rôznych vedných odborov.</w:t>
      </w:r>
    </w:p>
    <w:p w14:paraId="6CD486C2"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CVTI SR v súčasnosti poskytuje prístup k nasledujúcim službám z portfólia 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w:t>
      </w:r>
    </w:p>
    <w:p w14:paraId="3042B48B" w14:textId="77777777" w:rsidR="00DB54B4" w:rsidRPr="00654AAA" w:rsidRDefault="00DB54B4">
      <w:pPr>
        <w:numPr>
          <w:ilvl w:val="0"/>
          <w:numId w:val="33"/>
        </w:numPr>
        <w:spacing w:after="120"/>
        <w:jc w:val="both"/>
        <w:rPr>
          <w:rFonts w:asciiTheme="minorHAnsi" w:hAnsiTheme="minorHAnsi" w:cstheme="minorHAnsi"/>
        </w:rPr>
        <w:pPrChange w:id="504" w:author="Autor">
          <w:pPr>
            <w:numPr>
              <w:numId w:val="33"/>
            </w:numPr>
            <w:tabs>
              <w:tab w:val="num" w:pos="720"/>
            </w:tabs>
            <w:spacing w:after="120" w:line="276" w:lineRule="auto"/>
            <w:ind w:left="720" w:hanging="360"/>
            <w:jc w:val="both"/>
          </w:pPr>
        </w:pPrChange>
      </w:pPr>
      <w:r w:rsidRPr="00654AAA">
        <w:rPr>
          <w:rFonts w:asciiTheme="minorHAnsi" w:hAnsiTheme="minorHAnsi" w:cstheme="minorHAnsi"/>
        </w:rPr>
        <w:t xml:space="preserve">Web of </w:t>
      </w:r>
      <w:proofErr w:type="spellStart"/>
      <w:r w:rsidRPr="00654AAA">
        <w:rPr>
          <w:rFonts w:asciiTheme="minorHAnsi" w:hAnsiTheme="minorHAnsi" w:cstheme="minorHAnsi"/>
        </w:rPr>
        <w:t>Science</w:t>
      </w:r>
      <w:proofErr w:type="spellEnd"/>
      <w:r w:rsidRPr="00654AAA">
        <w:rPr>
          <w:rFonts w:asciiTheme="minorHAnsi" w:hAnsiTheme="minorHAnsi" w:cstheme="minorHAnsi"/>
        </w:rPr>
        <w:t xml:space="preserve"> </w:t>
      </w:r>
      <w:proofErr w:type="spellStart"/>
      <w:r w:rsidRPr="00654AAA">
        <w:rPr>
          <w:rFonts w:asciiTheme="minorHAnsi" w:hAnsiTheme="minorHAnsi" w:cstheme="minorHAnsi"/>
        </w:rPr>
        <w:t>Core</w:t>
      </w:r>
      <w:proofErr w:type="spellEnd"/>
      <w:r w:rsidRPr="00654AAA">
        <w:rPr>
          <w:rFonts w:asciiTheme="minorHAnsi" w:hAnsiTheme="minorHAnsi" w:cstheme="minorHAnsi"/>
        </w:rPr>
        <w:t xml:space="preserve"> </w:t>
      </w:r>
      <w:proofErr w:type="spellStart"/>
      <w:r w:rsidRPr="00654AAA">
        <w:rPr>
          <w:rFonts w:asciiTheme="minorHAnsi" w:hAnsiTheme="minorHAnsi" w:cstheme="minorHAnsi"/>
        </w:rPr>
        <w:t>Collection</w:t>
      </w:r>
      <w:proofErr w:type="spellEnd"/>
    </w:p>
    <w:p w14:paraId="0A14F9EA" w14:textId="77777777" w:rsidR="00DB54B4" w:rsidRPr="007C03B9" w:rsidRDefault="00DB54B4" w:rsidP="007C03B9">
      <w:pPr>
        <w:jc w:val="both"/>
        <w:rPr>
          <w:rFonts w:asciiTheme="minorHAnsi" w:hAnsiTheme="minorHAnsi" w:cstheme="minorHAnsi"/>
        </w:rPr>
      </w:pPr>
      <w:r w:rsidRPr="007C03B9">
        <w:rPr>
          <w:rFonts w:asciiTheme="minorHAnsi" w:hAnsiTheme="minorHAnsi" w:cstheme="minorHAnsi"/>
        </w:rPr>
        <w:t>Bibliografická a citačná databáza, ktorá slúži ako primárny zdroj pre vyhľadávanie renomovaných vedeckých informácií a hodnotenie vedeckej publikačnej činnosti.</w:t>
      </w:r>
    </w:p>
    <w:p w14:paraId="61C42913" w14:textId="77777777" w:rsidR="00DB54B4" w:rsidRPr="007C03B9" w:rsidRDefault="00DB54B4" w:rsidP="007C03B9">
      <w:pPr>
        <w:jc w:val="both"/>
        <w:rPr>
          <w:rFonts w:asciiTheme="minorHAnsi" w:hAnsiTheme="minorHAnsi" w:cstheme="minorHAnsi"/>
        </w:rPr>
      </w:pPr>
      <w:r w:rsidRPr="007C03B9">
        <w:rPr>
          <w:rFonts w:asciiTheme="minorHAnsi" w:hAnsiTheme="minorHAnsi" w:cstheme="minorHAnsi"/>
        </w:rPr>
        <w:t xml:space="preserve">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obsahuje 8 hlavných citačných indexov:</w:t>
      </w:r>
    </w:p>
    <w:p w14:paraId="3D68980B" w14:textId="77777777" w:rsidR="00DB54B4" w:rsidRPr="007C03B9" w:rsidRDefault="00DB54B4">
      <w:pPr>
        <w:numPr>
          <w:ilvl w:val="0"/>
          <w:numId w:val="34"/>
        </w:numPr>
        <w:spacing w:after="120"/>
        <w:jc w:val="both"/>
        <w:rPr>
          <w:rFonts w:asciiTheme="minorHAnsi" w:hAnsiTheme="minorHAnsi" w:cstheme="minorHAnsi"/>
        </w:rPr>
        <w:pPrChange w:id="505" w:author="Autor">
          <w:pPr>
            <w:numPr>
              <w:numId w:val="34"/>
            </w:numPr>
            <w:spacing w:after="120" w:line="276" w:lineRule="auto"/>
            <w:ind w:left="720" w:hanging="360"/>
            <w:jc w:val="both"/>
          </w:pPr>
        </w:pPrChange>
      </w:pP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 </w:t>
      </w:r>
      <w:proofErr w:type="spellStart"/>
      <w:r w:rsidRPr="007C03B9">
        <w:rPr>
          <w:rFonts w:asciiTheme="minorHAnsi" w:hAnsiTheme="minorHAnsi" w:cstheme="minorHAnsi"/>
        </w:rPr>
        <w:t>Expanded</w:t>
      </w:r>
      <w:proofErr w:type="spellEnd"/>
      <w:r w:rsidRPr="007C03B9">
        <w:rPr>
          <w:rFonts w:asciiTheme="minorHAnsi" w:hAnsiTheme="minorHAnsi" w:cstheme="minorHAnsi"/>
        </w:rPr>
        <w:t xml:space="preserve"> (SCIE): od 1985 po súčasnosť,</w:t>
      </w:r>
    </w:p>
    <w:p w14:paraId="709DA52D" w14:textId="77777777" w:rsidR="00DB54B4" w:rsidRPr="007C03B9" w:rsidRDefault="00DB54B4">
      <w:pPr>
        <w:numPr>
          <w:ilvl w:val="0"/>
          <w:numId w:val="34"/>
        </w:numPr>
        <w:spacing w:after="120"/>
        <w:jc w:val="both"/>
        <w:rPr>
          <w:rFonts w:asciiTheme="minorHAnsi" w:hAnsiTheme="minorHAnsi" w:cstheme="minorHAnsi"/>
        </w:rPr>
        <w:pPrChange w:id="506" w:author="Autor">
          <w:pPr>
            <w:numPr>
              <w:numId w:val="34"/>
            </w:numPr>
            <w:spacing w:after="120" w:line="276" w:lineRule="auto"/>
            <w:ind w:left="720" w:hanging="360"/>
            <w:jc w:val="both"/>
          </w:pPr>
        </w:pPrChange>
      </w:pPr>
      <w:proofErr w:type="spellStart"/>
      <w:r w:rsidRPr="007C03B9">
        <w:rPr>
          <w:rFonts w:asciiTheme="minorHAnsi" w:hAnsiTheme="minorHAnsi" w:cstheme="minorHAnsi"/>
        </w:rPr>
        <w:t>Social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Sciences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 (SSCI): od 1985 po súčasnosť,</w:t>
      </w:r>
    </w:p>
    <w:p w14:paraId="6AD69E9D" w14:textId="77777777" w:rsidR="00DB54B4" w:rsidRPr="007C03B9" w:rsidRDefault="00DB54B4">
      <w:pPr>
        <w:numPr>
          <w:ilvl w:val="0"/>
          <w:numId w:val="34"/>
        </w:numPr>
        <w:spacing w:after="120"/>
        <w:jc w:val="both"/>
        <w:rPr>
          <w:rFonts w:asciiTheme="minorHAnsi" w:hAnsiTheme="minorHAnsi" w:cstheme="minorHAnsi"/>
        </w:rPr>
        <w:pPrChange w:id="507" w:author="Autor">
          <w:pPr>
            <w:numPr>
              <w:numId w:val="34"/>
            </w:numPr>
            <w:spacing w:after="120" w:line="276" w:lineRule="auto"/>
            <w:ind w:left="720" w:hanging="360"/>
            <w:jc w:val="both"/>
          </w:pPr>
        </w:pPrChange>
      </w:pPr>
      <w:proofErr w:type="spellStart"/>
      <w:r w:rsidRPr="007C03B9">
        <w:rPr>
          <w:rFonts w:asciiTheme="minorHAnsi" w:hAnsiTheme="minorHAnsi" w:cstheme="minorHAnsi"/>
        </w:rPr>
        <w:t>Arts</w:t>
      </w:r>
      <w:proofErr w:type="spellEnd"/>
      <w:r w:rsidRPr="007C03B9">
        <w:rPr>
          <w:rFonts w:asciiTheme="minorHAnsi" w:hAnsiTheme="minorHAnsi" w:cstheme="minorHAnsi"/>
        </w:rPr>
        <w:t xml:space="preserve"> and </w:t>
      </w:r>
      <w:proofErr w:type="spellStart"/>
      <w:r w:rsidRPr="007C03B9">
        <w:rPr>
          <w:rFonts w:asciiTheme="minorHAnsi" w:hAnsiTheme="minorHAnsi" w:cstheme="minorHAnsi"/>
        </w:rPr>
        <w:t>Humanities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 (A&amp;HCI): od 1985 po súčasnosť,</w:t>
      </w:r>
    </w:p>
    <w:p w14:paraId="468FE332" w14:textId="77777777" w:rsidR="00DB54B4" w:rsidRPr="007C03B9" w:rsidRDefault="00DB54B4">
      <w:pPr>
        <w:numPr>
          <w:ilvl w:val="0"/>
          <w:numId w:val="34"/>
        </w:numPr>
        <w:spacing w:after="120"/>
        <w:jc w:val="both"/>
        <w:rPr>
          <w:rFonts w:asciiTheme="minorHAnsi" w:hAnsiTheme="minorHAnsi" w:cstheme="minorHAnsi"/>
        </w:rPr>
        <w:pPrChange w:id="508" w:author="Autor">
          <w:pPr>
            <w:numPr>
              <w:numId w:val="34"/>
            </w:numPr>
            <w:spacing w:after="120" w:line="276" w:lineRule="auto"/>
            <w:ind w:left="720" w:hanging="360"/>
            <w:jc w:val="both"/>
          </w:pPr>
        </w:pPrChange>
      </w:pPr>
      <w:proofErr w:type="spellStart"/>
      <w:r w:rsidRPr="007C03B9">
        <w:rPr>
          <w:rFonts w:asciiTheme="minorHAnsi" w:hAnsiTheme="minorHAnsi" w:cstheme="minorHAnsi"/>
        </w:rPr>
        <w:t>Emerging</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Sources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 (ESCI): od 2015 po súčasnosť,</w:t>
      </w:r>
    </w:p>
    <w:p w14:paraId="190BE03D" w14:textId="77777777" w:rsidR="00DB54B4" w:rsidRPr="007C03B9" w:rsidRDefault="00DB54B4">
      <w:pPr>
        <w:numPr>
          <w:ilvl w:val="0"/>
          <w:numId w:val="34"/>
        </w:numPr>
        <w:spacing w:after="120"/>
        <w:jc w:val="both"/>
        <w:rPr>
          <w:rFonts w:asciiTheme="minorHAnsi" w:hAnsiTheme="minorHAnsi" w:cstheme="minorHAnsi"/>
        </w:rPr>
        <w:pPrChange w:id="509" w:author="Autor">
          <w:pPr>
            <w:numPr>
              <w:numId w:val="34"/>
            </w:numPr>
            <w:spacing w:after="120" w:line="276" w:lineRule="auto"/>
            <w:ind w:left="720" w:hanging="360"/>
            <w:jc w:val="both"/>
          </w:pPr>
        </w:pPrChange>
      </w:pPr>
      <w:proofErr w:type="spellStart"/>
      <w:r w:rsidRPr="007C03B9">
        <w:rPr>
          <w:rFonts w:asciiTheme="minorHAnsi" w:hAnsiTheme="minorHAnsi" w:cstheme="minorHAnsi"/>
        </w:rPr>
        <w:t>Conference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Proceedings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 (CPCI), ktorý obsahuje dva </w:t>
      </w:r>
      <w:proofErr w:type="spellStart"/>
      <w:r w:rsidRPr="007C03B9">
        <w:rPr>
          <w:rFonts w:asciiTheme="minorHAnsi" w:hAnsiTheme="minorHAnsi" w:cstheme="minorHAnsi"/>
        </w:rPr>
        <w:t>subindexy</w:t>
      </w:r>
      <w:proofErr w:type="spellEnd"/>
      <w:r w:rsidRPr="007C03B9">
        <w:rPr>
          <w:rFonts w:asciiTheme="minorHAnsi" w:hAnsiTheme="minorHAnsi" w:cstheme="minorHAnsi"/>
        </w:rPr>
        <w:t>:</w:t>
      </w:r>
    </w:p>
    <w:p w14:paraId="77A64D49" w14:textId="77777777" w:rsidR="00DB54B4" w:rsidRPr="007C03B9" w:rsidRDefault="00DB54B4">
      <w:pPr>
        <w:numPr>
          <w:ilvl w:val="1"/>
          <w:numId w:val="34"/>
        </w:numPr>
        <w:spacing w:after="120"/>
        <w:jc w:val="both"/>
        <w:rPr>
          <w:rFonts w:asciiTheme="minorHAnsi" w:hAnsiTheme="minorHAnsi" w:cstheme="minorHAnsi"/>
        </w:rPr>
        <w:pPrChange w:id="510" w:author="Autor">
          <w:pPr>
            <w:numPr>
              <w:ilvl w:val="1"/>
              <w:numId w:val="34"/>
            </w:numPr>
            <w:spacing w:after="120" w:line="276" w:lineRule="auto"/>
            <w:ind w:left="1440" w:hanging="360"/>
            <w:jc w:val="both"/>
          </w:pPr>
        </w:pPrChange>
      </w:pPr>
      <w:proofErr w:type="spellStart"/>
      <w:r w:rsidRPr="007C03B9">
        <w:rPr>
          <w:rFonts w:asciiTheme="minorHAnsi" w:hAnsiTheme="minorHAnsi" w:cstheme="minorHAnsi"/>
        </w:rPr>
        <w:lastRenderedPageBreak/>
        <w:t>Conference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Proceedings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(CPCI-S): od 1990 po súčasnosť,</w:t>
      </w:r>
    </w:p>
    <w:p w14:paraId="41EFF483" w14:textId="77777777" w:rsidR="00DB54B4" w:rsidRPr="007C03B9" w:rsidRDefault="00DB54B4">
      <w:pPr>
        <w:numPr>
          <w:ilvl w:val="1"/>
          <w:numId w:val="34"/>
        </w:numPr>
        <w:spacing w:after="120"/>
        <w:jc w:val="both"/>
        <w:rPr>
          <w:rFonts w:asciiTheme="minorHAnsi" w:hAnsiTheme="minorHAnsi" w:cstheme="minorHAnsi"/>
        </w:rPr>
        <w:pPrChange w:id="511" w:author="Autor">
          <w:pPr>
            <w:numPr>
              <w:ilvl w:val="1"/>
              <w:numId w:val="34"/>
            </w:numPr>
            <w:spacing w:after="120" w:line="276" w:lineRule="auto"/>
            <w:ind w:left="1440" w:hanging="360"/>
            <w:jc w:val="both"/>
          </w:pPr>
        </w:pPrChange>
      </w:pPr>
      <w:proofErr w:type="spellStart"/>
      <w:r w:rsidRPr="007C03B9">
        <w:rPr>
          <w:rFonts w:asciiTheme="minorHAnsi" w:hAnsiTheme="minorHAnsi" w:cstheme="minorHAnsi"/>
        </w:rPr>
        <w:t>Conference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Proceedings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 </w:t>
      </w:r>
      <w:proofErr w:type="spellStart"/>
      <w:r w:rsidRPr="007C03B9">
        <w:rPr>
          <w:rFonts w:asciiTheme="minorHAnsi" w:hAnsiTheme="minorHAnsi" w:cstheme="minorHAnsi"/>
        </w:rPr>
        <w:t>Social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Sciences&amp;Humanities</w:t>
      </w:r>
      <w:proofErr w:type="spellEnd"/>
      <w:r w:rsidRPr="007C03B9">
        <w:rPr>
          <w:rFonts w:asciiTheme="minorHAnsi" w:hAnsiTheme="minorHAnsi" w:cstheme="minorHAnsi"/>
        </w:rPr>
        <w:t xml:space="preserve"> (CPCI-SSH): od 1990 po súčasnosť.</w:t>
      </w:r>
    </w:p>
    <w:p w14:paraId="2D841D55" w14:textId="77777777" w:rsidR="00DB54B4" w:rsidRPr="00C33ADA" w:rsidRDefault="00DB54B4">
      <w:pPr>
        <w:numPr>
          <w:ilvl w:val="0"/>
          <w:numId w:val="34"/>
        </w:numPr>
        <w:spacing w:after="120"/>
        <w:jc w:val="both"/>
        <w:rPr>
          <w:rFonts w:asciiTheme="minorHAnsi" w:hAnsiTheme="minorHAnsi" w:cstheme="minorHAnsi"/>
        </w:rPr>
        <w:pPrChange w:id="512" w:author="Autor">
          <w:pPr>
            <w:numPr>
              <w:numId w:val="34"/>
            </w:numPr>
            <w:spacing w:after="120" w:line="276" w:lineRule="auto"/>
            <w:ind w:left="720" w:hanging="360"/>
            <w:jc w:val="both"/>
          </w:pPr>
        </w:pPrChange>
      </w:pPr>
      <w:proofErr w:type="spellStart"/>
      <w:r w:rsidRPr="007C03B9">
        <w:rPr>
          <w:rFonts w:asciiTheme="minorHAnsi" w:hAnsiTheme="minorHAnsi" w:cstheme="minorHAnsi"/>
        </w:rPr>
        <w:t>Book</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 (</w:t>
      </w:r>
      <w:proofErr w:type="spellStart"/>
      <w:r w:rsidR="00E64BC4" w:rsidRPr="007C03B9">
        <w:rPr>
          <w:rFonts w:asciiTheme="minorHAnsi" w:hAnsiTheme="minorHAnsi" w:cstheme="minorHAnsi"/>
          <w:rPrChange w:id="513" w:author="Autor">
            <w:rPr/>
          </w:rPrChange>
        </w:rPr>
        <w:fldChar w:fldCharType="begin"/>
      </w:r>
      <w:r w:rsidR="00E64BC4" w:rsidRPr="007C03B9">
        <w:rPr>
          <w:rFonts w:asciiTheme="minorHAnsi" w:hAnsiTheme="minorHAnsi" w:cstheme="minorHAnsi"/>
          <w:rPrChange w:id="514" w:author="Autor">
            <w:rPr/>
          </w:rPrChange>
        </w:rPr>
        <w:instrText xml:space="preserve"> HYPERLINK "https://nispez4.cvtisr.sk/predplatene-databazy/wos-book-citation-index/" </w:instrText>
      </w:r>
      <w:r w:rsidR="00E64BC4" w:rsidRPr="007C03B9">
        <w:rPr>
          <w:rFonts w:asciiTheme="minorHAnsi" w:hAnsiTheme="minorHAnsi" w:cstheme="minorHAnsi"/>
          <w:rPrChange w:id="515"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BkCI</w:t>
      </w:r>
      <w:proofErr w:type="spellEnd"/>
      <w:r w:rsidR="00E64BC4" w:rsidRPr="007C03B9">
        <w:rPr>
          <w:rStyle w:val="Hypertextovprepojenie"/>
          <w:rFonts w:asciiTheme="minorHAnsi" w:hAnsiTheme="minorHAnsi" w:cstheme="minorHAnsi"/>
          <w:rPrChange w:id="516" w:author="Autor">
            <w:rPr>
              <w:rStyle w:val="Hypertextovprepojenie"/>
              <w:rFonts w:asciiTheme="minorHAnsi" w:hAnsiTheme="minorHAnsi" w:cstheme="minorHAnsi"/>
            </w:rPr>
          </w:rPrChange>
        </w:rPr>
        <w:fldChar w:fldCharType="end"/>
      </w:r>
      <w:r w:rsidRPr="00C33ADA">
        <w:rPr>
          <w:rFonts w:asciiTheme="minorHAnsi" w:hAnsiTheme="minorHAnsi" w:cstheme="minorHAnsi"/>
        </w:rPr>
        <w:t>)</w:t>
      </w:r>
    </w:p>
    <w:p w14:paraId="40661441" w14:textId="77777777" w:rsidR="00DB54B4" w:rsidRPr="00C33ADA" w:rsidRDefault="00DB54B4">
      <w:pPr>
        <w:numPr>
          <w:ilvl w:val="0"/>
          <w:numId w:val="34"/>
        </w:numPr>
        <w:spacing w:after="120"/>
        <w:jc w:val="both"/>
        <w:rPr>
          <w:rFonts w:asciiTheme="minorHAnsi" w:hAnsiTheme="minorHAnsi" w:cstheme="minorHAnsi"/>
        </w:rPr>
        <w:pPrChange w:id="517" w:author="Autor">
          <w:pPr>
            <w:numPr>
              <w:numId w:val="34"/>
            </w:numPr>
            <w:spacing w:after="120" w:line="276" w:lineRule="auto"/>
            <w:ind w:left="720" w:hanging="360"/>
            <w:jc w:val="both"/>
          </w:pPr>
        </w:pPrChange>
      </w:pPr>
      <w:proofErr w:type="spellStart"/>
      <w:r w:rsidRPr="00C33ADA">
        <w:rPr>
          <w:rFonts w:asciiTheme="minorHAnsi" w:hAnsiTheme="minorHAnsi" w:cstheme="minorHAnsi"/>
        </w:rPr>
        <w:t>Current</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Chemical</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Reactions</w:t>
      </w:r>
      <w:proofErr w:type="spellEnd"/>
      <w:r w:rsidRPr="00C33ADA">
        <w:rPr>
          <w:rFonts w:asciiTheme="minorHAnsi" w:hAnsiTheme="minorHAnsi" w:cstheme="minorHAnsi"/>
        </w:rPr>
        <w:t xml:space="preserve"> (CCR-</w:t>
      </w:r>
      <w:proofErr w:type="spellStart"/>
      <w:r w:rsidRPr="00C33ADA">
        <w:rPr>
          <w:rFonts w:asciiTheme="minorHAnsi" w:hAnsiTheme="minorHAnsi" w:cstheme="minorHAnsi"/>
        </w:rPr>
        <w:t>Expanded</w:t>
      </w:r>
      <w:proofErr w:type="spellEnd"/>
      <w:r w:rsidRPr="00C33ADA">
        <w:rPr>
          <w:rFonts w:asciiTheme="minorHAnsi" w:hAnsiTheme="minorHAnsi" w:cstheme="minorHAnsi"/>
        </w:rPr>
        <w:t>): od 1985 po súčasnosť,</w:t>
      </w:r>
    </w:p>
    <w:p w14:paraId="2723DB4E" w14:textId="77777777" w:rsidR="00DB54B4" w:rsidRPr="00C33ADA" w:rsidRDefault="00DB54B4">
      <w:pPr>
        <w:numPr>
          <w:ilvl w:val="0"/>
          <w:numId w:val="34"/>
        </w:numPr>
        <w:spacing w:after="120"/>
        <w:jc w:val="both"/>
        <w:rPr>
          <w:rFonts w:asciiTheme="minorHAnsi" w:hAnsiTheme="minorHAnsi" w:cstheme="minorHAnsi"/>
        </w:rPr>
        <w:pPrChange w:id="518" w:author="Autor">
          <w:pPr>
            <w:numPr>
              <w:numId w:val="34"/>
            </w:numPr>
            <w:spacing w:after="120" w:line="276" w:lineRule="auto"/>
            <w:ind w:left="720" w:hanging="360"/>
            <w:jc w:val="both"/>
          </w:pPr>
        </w:pPrChange>
      </w:pPr>
      <w:r w:rsidRPr="00C33ADA">
        <w:rPr>
          <w:rFonts w:asciiTheme="minorHAnsi" w:hAnsiTheme="minorHAnsi" w:cstheme="minorHAnsi"/>
        </w:rPr>
        <w:t xml:space="preserve">Index </w:t>
      </w:r>
      <w:proofErr w:type="spellStart"/>
      <w:r w:rsidRPr="00C33ADA">
        <w:rPr>
          <w:rFonts w:asciiTheme="minorHAnsi" w:hAnsiTheme="minorHAnsi" w:cstheme="minorHAnsi"/>
        </w:rPr>
        <w:t>Chemicus</w:t>
      </w:r>
      <w:proofErr w:type="spellEnd"/>
      <w:r w:rsidRPr="00C33ADA">
        <w:rPr>
          <w:rFonts w:asciiTheme="minorHAnsi" w:hAnsiTheme="minorHAnsi" w:cstheme="minorHAnsi"/>
        </w:rPr>
        <w:t xml:space="preserve"> (IC): od 1993 po súčasnosť.</w:t>
      </w:r>
    </w:p>
    <w:p w14:paraId="25A10313" w14:textId="77777777" w:rsidR="00DB54B4" w:rsidRPr="007C03B9" w:rsidRDefault="00DB54B4" w:rsidP="007C03B9">
      <w:pPr>
        <w:jc w:val="both"/>
        <w:rPr>
          <w:rFonts w:asciiTheme="minorHAnsi" w:hAnsiTheme="minorHAnsi" w:cstheme="minorHAnsi"/>
        </w:rPr>
      </w:pPr>
      <w:r w:rsidRPr="00C33ADA">
        <w:rPr>
          <w:rFonts w:asciiTheme="minorHAnsi" w:hAnsiTheme="minorHAnsi" w:cstheme="minorHAnsi"/>
        </w:rPr>
        <w:t xml:space="preserve">Indexy 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Core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Collection</w:t>
      </w:r>
      <w:proofErr w:type="spellEnd"/>
      <w:r w:rsidRPr="00C33ADA">
        <w:rPr>
          <w:rFonts w:asciiTheme="minorHAnsi" w:hAnsiTheme="minorHAnsi" w:cstheme="minorHAnsi"/>
        </w:rPr>
        <w:t xml:space="preserve"> o</w:t>
      </w:r>
      <w:r w:rsidRPr="007C03B9">
        <w:rPr>
          <w:rFonts w:asciiTheme="minorHAnsi" w:hAnsiTheme="minorHAnsi" w:cstheme="minorHAnsi"/>
        </w:rPr>
        <w:t xml:space="preserve">bsahujú časopisecké tituly, knihy a konferenčné zborníky. Pokrýva 251 predmetových kategórií, od prírodných, technických, lekárskych vied až po umenie a humanitné vedy. Vyhľadávanie v jednotlivých indexoch zadefinujete na hlavnej stránke 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Core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Collection</w:t>
      </w:r>
      <w:proofErr w:type="spellEnd"/>
      <w:r w:rsidRPr="007C03B9">
        <w:rPr>
          <w:rFonts w:asciiTheme="minorHAnsi" w:hAnsiTheme="minorHAnsi" w:cstheme="minorHAnsi"/>
        </w:rPr>
        <w:t xml:space="preserve">, v dolnej časti pod linkou “More </w:t>
      </w:r>
      <w:proofErr w:type="spellStart"/>
      <w:r w:rsidRPr="007C03B9">
        <w:rPr>
          <w:rFonts w:asciiTheme="minorHAnsi" w:hAnsiTheme="minorHAnsi" w:cstheme="minorHAnsi"/>
        </w:rPr>
        <w:t>settings</w:t>
      </w:r>
      <w:proofErr w:type="spellEnd"/>
      <w:r w:rsidRPr="007C03B9">
        <w:rPr>
          <w:rFonts w:asciiTheme="minorHAnsi" w:hAnsiTheme="minorHAnsi" w:cstheme="minorHAnsi"/>
        </w:rPr>
        <w:t>”:</w:t>
      </w:r>
    </w:p>
    <w:p w14:paraId="2CFFAB2C" w14:textId="77777777" w:rsidR="00DB54B4" w:rsidRPr="007C03B9" w:rsidRDefault="00DB54B4" w:rsidP="007C03B9">
      <w:pPr>
        <w:jc w:val="both"/>
        <w:rPr>
          <w:rFonts w:asciiTheme="minorHAnsi" w:hAnsiTheme="minorHAnsi" w:cstheme="minorHAnsi"/>
        </w:rPr>
      </w:pPr>
      <w:proofErr w:type="spellStart"/>
      <w:r w:rsidRPr="007C03B9">
        <w:rPr>
          <w:rFonts w:asciiTheme="minorHAnsi" w:hAnsiTheme="minorHAnsi" w:cstheme="minorHAnsi"/>
          <w:i/>
          <w:iCs/>
        </w:rPr>
        <w:t>Emerging</w:t>
      </w:r>
      <w:proofErr w:type="spellEnd"/>
      <w:r w:rsidRPr="007C03B9">
        <w:rPr>
          <w:rFonts w:asciiTheme="minorHAnsi" w:hAnsiTheme="minorHAnsi" w:cstheme="minorHAnsi"/>
          <w:i/>
          <w:iCs/>
        </w:rPr>
        <w:t xml:space="preserve"> </w:t>
      </w:r>
      <w:proofErr w:type="spellStart"/>
      <w:r w:rsidRPr="007C03B9">
        <w:rPr>
          <w:rFonts w:asciiTheme="minorHAnsi" w:hAnsiTheme="minorHAnsi" w:cstheme="minorHAnsi"/>
          <w:i/>
          <w:iCs/>
        </w:rPr>
        <w:t>Sources</w:t>
      </w:r>
      <w:proofErr w:type="spellEnd"/>
      <w:r w:rsidRPr="007C03B9">
        <w:rPr>
          <w:rFonts w:asciiTheme="minorHAnsi" w:hAnsiTheme="minorHAnsi" w:cstheme="minorHAnsi"/>
          <w:i/>
          <w:iCs/>
        </w:rPr>
        <w:t xml:space="preserve"> </w:t>
      </w:r>
      <w:proofErr w:type="spellStart"/>
      <w:r w:rsidRPr="007C03B9">
        <w:rPr>
          <w:rFonts w:asciiTheme="minorHAnsi" w:hAnsiTheme="minorHAnsi" w:cstheme="minorHAnsi"/>
          <w:i/>
          <w:iCs/>
        </w:rPr>
        <w:t>Citation</w:t>
      </w:r>
      <w:proofErr w:type="spellEnd"/>
      <w:r w:rsidRPr="007C03B9">
        <w:rPr>
          <w:rFonts w:asciiTheme="minorHAnsi" w:hAnsiTheme="minorHAnsi" w:cstheme="minorHAnsi"/>
          <w:i/>
          <w:iCs/>
        </w:rPr>
        <w:t xml:space="preserve"> Index</w:t>
      </w:r>
      <w:r w:rsidRPr="00654AAA">
        <w:rPr>
          <w:rFonts w:asciiTheme="minorHAnsi" w:hAnsiTheme="minorHAnsi" w:cstheme="minorHAnsi"/>
        </w:rPr>
        <w:t xml:space="preserve">, najnovší z indexov (vznik 2015), vytvára akýsi </w:t>
      </w:r>
      <w:proofErr w:type="spellStart"/>
      <w:r w:rsidRPr="00654AAA">
        <w:rPr>
          <w:rFonts w:asciiTheme="minorHAnsi" w:hAnsiTheme="minorHAnsi" w:cstheme="minorHAnsi"/>
        </w:rPr>
        <w:t>predstupeň</w:t>
      </w:r>
      <w:proofErr w:type="spellEnd"/>
      <w:r w:rsidRPr="00654AAA">
        <w:rPr>
          <w:rFonts w:asciiTheme="minorHAnsi" w:hAnsiTheme="minorHAnsi" w:cstheme="minorHAnsi"/>
        </w:rPr>
        <w:t xml:space="preserve"> k neskoršej indexácii titulu v ďalších </w:t>
      </w:r>
      <w:proofErr w:type="spellStart"/>
      <w:r w:rsidRPr="00654AAA">
        <w:rPr>
          <w:rFonts w:asciiTheme="minorHAnsi" w:hAnsiTheme="minorHAnsi" w:cstheme="minorHAnsi"/>
        </w:rPr>
        <w:t>WoS</w:t>
      </w:r>
      <w:proofErr w:type="spellEnd"/>
      <w:r w:rsidRPr="00654AAA">
        <w:rPr>
          <w:rFonts w:asciiTheme="minorHAnsi" w:hAnsiTheme="minorHAnsi" w:cstheme="minorHAnsi"/>
        </w:rPr>
        <w:t xml:space="preserve"> indexoch, ktoré majú pre indexáciu rigoróznejšie kritériá. Citác</w:t>
      </w:r>
      <w:r w:rsidRPr="007C03B9">
        <w:rPr>
          <w:rFonts w:asciiTheme="minorHAnsi" w:hAnsiTheme="minorHAnsi" w:cstheme="minorHAnsi"/>
        </w:rPr>
        <w:t xml:space="preserve">ie z ESCI sú zahrnuté do 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Times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Cited</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Counts</w:t>
      </w:r>
      <w:proofErr w:type="spellEnd"/>
      <w:r w:rsidRPr="007C03B9">
        <w:rPr>
          <w:rFonts w:asciiTheme="minorHAnsi" w:hAnsiTheme="minorHAnsi" w:cstheme="minorHAnsi"/>
        </w:rPr>
        <w:t xml:space="preserve">“, no nevykazujú citačný faktor </w:t>
      </w:r>
      <w:proofErr w:type="spellStart"/>
      <w:r w:rsidRPr="007C03B9">
        <w:rPr>
          <w:rFonts w:asciiTheme="minorHAnsi" w:hAnsiTheme="minorHAnsi" w:cstheme="minorHAnsi"/>
        </w:rPr>
        <w:t>Impact</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Factor</w:t>
      </w:r>
      <w:proofErr w:type="spellEnd"/>
      <w:r w:rsidRPr="007C03B9">
        <w:rPr>
          <w:rFonts w:asciiTheme="minorHAnsi" w:hAnsiTheme="minorHAnsi" w:cstheme="minorHAnsi"/>
        </w:rPr>
        <w:t xml:space="preserve"> a nie sú zahrnuté do </w:t>
      </w:r>
      <w:proofErr w:type="spellStart"/>
      <w:r w:rsidRPr="007C03B9">
        <w:rPr>
          <w:rFonts w:asciiTheme="minorHAnsi" w:hAnsiTheme="minorHAnsi" w:cstheme="minorHAnsi"/>
        </w:rPr>
        <w:t>WoS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Journal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Highly</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Cited</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Data</w:t>
      </w:r>
      <w:proofErr w:type="spellEnd"/>
      <w:r w:rsidRPr="007C03B9">
        <w:rPr>
          <w:rFonts w:asciiTheme="minorHAnsi" w:hAnsiTheme="minorHAnsi" w:cstheme="minorHAnsi"/>
        </w:rPr>
        <w:t xml:space="preserve"> databáz.</w:t>
      </w:r>
    </w:p>
    <w:p w14:paraId="67568475" w14:textId="77777777" w:rsidR="00DB54B4" w:rsidRPr="007C03B9" w:rsidRDefault="00DB54B4" w:rsidP="00654AAA">
      <w:pPr>
        <w:jc w:val="both"/>
        <w:rPr>
          <w:rFonts w:asciiTheme="minorHAnsi" w:hAnsiTheme="minorHAnsi" w:cstheme="minorHAnsi"/>
        </w:rPr>
      </w:pPr>
      <w:proofErr w:type="spellStart"/>
      <w:r w:rsidRPr="007C03B9">
        <w:rPr>
          <w:rFonts w:asciiTheme="minorHAnsi" w:hAnsiTheme="minorHAnsi" w:cstheme="minorHAnsi"/>
          <w:i/>
          <w:iCs/>
        </w:rPr>
        <w:t>Conference</w:t>
      </w:r>
      <w:proofErr w:type="spellEnd"/>
      <w:r w:rsidRPr="007C03B9">
        <w:rPr>
          <w:rFonts w:asciiTheme="minorHAnsi" w:hAnsiTheme="minorHAnsi" w:cstheme="minorHAnsi"/>
          <w:i/>
          <w:iCs/>
        </w:rPr>
        <w:t xml:space="preserve"> </w:t>
      </w:r>
      <w:proofErr w:type="spellStart"/>
      <w:r w:rsidRPr="007C03B9">
        <w:rPr>
          <w:rFonts w:asciiTheme="minorHAnsi" w:hAnsiTheme="minorHAnsi" w:cstheme="minorHAnsi"/>
          <w:i/>
          <w:iCs/>
        </w:rPr>
        <w:t>Proceedings</w:t>
      </w:r>
      <w:proofErr w:type="spellEnd"/>
      <w:r w:rsidRPr="007C03B9">
        <w:rPr>
          <w:rFonts w:asciiTheme="minorHAnsi" w:hAnsiTheme="minorHAnsi" w:cstheme="minorHAnsi"/>
          <w:i/>
          <w:iCs/>
        </w:rPr>
        <w:t xml:space="preserve"> </w:t>
      </w:r>
      <w:proofErr w:type="spellStart"/>
      <w:r w:rsidRPr="007C03B9">
        <w:rPr>
          <w:rFonts w:asciiTheme="minorHAnsi" w:hAnsiTheme="minorHAnsi" w:cstheme="minorHAnsi"/>
          <w:i/>
          <w:iCs/>
        </w:rPr>
        <w:t>Citation</w:t>
      </w:r>
      <w:proofErr w:type="spellEnd"/>
      <w:r w:rsidRPr="007C03B9">
        <w:rPr>
          <w:rFonts w:asciiTheme="minorHAnsi" w:hAnsiTheme="minorHAnsi" w:cstheme="minorHAnsi"/>
          <w:i/>
          <w:iCs/>
        </w:rPr>
        <w:t xml:space="preserve"> Index</w:t>
      </w:r>
      <w:r w:rsidRPr="007C03B9">
        <w:rPr>
          <w:rFonts w:asciiTheme="minorHAnsi" w:hAnsiTheme="minorHAnsi" w:cstheme="minorHAnsi"/>
        </w:rPr>
        <w:t> poskytuje prístup k bibliografickým informáciám a autorským abstraktom príspevkov, ktoré boli prednesené na prestížnych medzinárodných konferenciách, sympóziách, seminároch, kolokviách a workshopoch venovaných najrôznejším vedným oblastiam od antropológie až po zoológiu.</w:t>
      </w:r>
    </w:p>
    <w:p w14:paraId="7D2475A9"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Core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Collection</w:t>
      </w:r>
      <w:proofErr w:type="spellEnd"/>
      <w:r w:rsidRPr="007C03B9">
        <w:rPr>
          <w:rFonts w:asciiTheme="minorHAnsi" w:hAnsiTheme="minorHAnsi" w:cstheme="minorHAnsi"/>
        </w:rPr>
        <w:t xml:space="preserve"> dnes predstavuje benchmark na hodnotenie vedy na celom svete, slúži na hodnotenie a porovnávanie výsledkov vedeckej publikačnej činnosti na základe transparentných a globálne akceptovaných kritérií. 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Core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Collection</w:t>
      </w:r>
      <w:proofErr w:type="spellEnd"/>
      <w:r w:rsidRPr="007C03B9">
        <w:rPr>
          <w:rFonts w:asciiTheme="minorHAnsi" w:hAnsiTheme="minorHAnsi" w:cstheme="minorHAnsi"/>
        </w:rPr>
        <w:t xml:space="preserve"> obsahuje nezávislé tituly, spoločnosť </w:t>
      </w:r>
      <w:proofErr w:type="spellStart"/>
      <w:r w:rsidRPr="007C03B9">
        <w:rPr>
          <w:rFonts w:asciiTheme="minorHAnsi" w:hAnsiTheme="minorHAnsi" w:cstheme="minorHAnsi"/>
        </w:rPr>
        <w:t>Clarivate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Analytics</w:t>
      </w:r>
      <w:proofErr w:type="spellEnd"/>
      <w:r w:rsidRPr="007C03B9">
        <w:rPr>
          <w:rFonts w:asciiTheme="minorHAnsi" w:hAnsiTheme="minorHAnsi" w:cstheme="minorHAnsi"/>
        </w:rPr>
        <w:t xml:space="preserve"> sama nie je vydavateľom.</w:t>
      </w:r>
    </w:p>
    <w:p w14:paraId="7AC2C994" w14:textId="77777777" w:rsidR="00DB54B4" w:rsidRPr="007C03B9" w:rsidRDefault="00DB54B4">
      <w:pPr>
        <w:jc w:val="both"/>
        <w:rPr>
          <w:rFonts w:asciiTheme="minorHAnsi" w:hAnsiTheme="minorHAnsi" w:cstheme="minorHAnsi"/>
        </w:rPr>
      </w:pPr>
    </w:p>
    <w:p w14:paraId="1DBC3644" w14:textId="77777777" w:rsidR="00DB54B4" w:rsidRPr="007C03B9" w:rsidRDefault="00DB54B4">
      <w:pPr>
        <w:numPr>
          <w:ilvl w:val="0"/>
          <w:numId w:val="33"/>
        </w:numPr>
        <w:spacing w:after="120"/>
        <w:jc w:val="both"/>
        <w:rPr>
          <w:rFonts w:asciiTheme="minorHAnsi" w:hAnsiTheme="minorHAnsi" w:cstheme="minorHAnsi"/>
        </w:rPr>
        <w:pPrChange w:id="519" w:author="Autor">
          <w:pPr>
            <w:numPr>
              <w:numId w:val="33"/>
            </w:numPr>
            <w:tabs>
              <w:tab w:val="num" w:pos="720"/>
            </w:tabs>
            <w:spacing w:after="120" w:line="276" w:lineRule="auto"/>
            <w:ind w:left="720" w:hanging="360"/>
            <w:jc w:val="both"/>
          </w:pPr>
        </w:pPrChange>
      </w:pPr>
      <w:r w:rsidRPr="007C03B9">
        <w:rPr>
          <w:rFonts w:asciiTheme="minorHAnsi" w:hAnsiTheme="minorHAnsi" w:cstheme="minorHAnsi"/>
        </w:rPr>
        <w:t xml:space="preserve">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Collection</w:t>
      </w:r>
      <w:proofErr w:type="spellEnd"/>
    </w:p>
    <w:p w14:paraId="587AA026" w14:textId="77777777" w:rsidR="00DB54B4" w:rsidRPr="007C03B9" w:rsidRDefault="00DB54B4" w:rsidP="007C03B9">
      <w:pPr>
        <w:jc w:val="both"/>
        <w:rPr>
          <w:rFonts w:asciiTheme="minorHAnsi" w:hAnsiTheme="minorHAnsi" w:cstheme="minorHAnsi"/>
        </w:rPr>
      </w:pPr>
      <w:r w:rsidRPr="007C03B9">
        <w:rPr>
          <w:rFonts w:asciiTheme="minorHAnsi" w:hAnsiTheme="minorHAnsi" w:cstheme="minorHAnsi"/>
        </w:rPr>
        <w:t>Súbor špecializovaných a regionálnych databáz, ktorá slúži ako primárny zdroj pre vyhľadávanie špecializovaných vedeckých informácií a dát. Obsahuje štyri kolekcie individuálnych databáz:</w:t>
      </w:r>
    </w:p>
    <w:p w14:paraId="735EBCA6" w14:textId="77777777" w:rsidR="00DB54B4" w:rsidRPr="007C03B9" w:rsidRDefault="00DB54B4" w:rsidP="007C03B9">
      <w:pPr>
        <w:jc w:val="both"/>
        <w:rPr>
          <w:rFonts w:asciiTheme="minorHAnsi" w:hAnsiTheme="minorHAnsi" w:cstheme="minorHAnsi"/>
          <w:u w:val="single"/>
        </w:rPr>
      </w:pPr>
      <w:proofErr w:type="spellStart"/>
      <w:r w:rsidRPr="007C03B9">
        <w:rPr>
          <w:rFonts w:asciiTheme="minorHAnsi" w:hAnsiTheme="minorHAnsi" w:cstheme="minorHAnsi"/>
          <w:bCs/>
          <w:u w:val="single"/>
        </w:rPr>
        <w:t>Specialist</w:t>
      </w:r>
      <w:proofErr w:type="spellEnd"/>
      <w:r w:rsidRPr="007C03B9">
        <w:rPr>
          <w:rFonts w:asciiTheme="minorHAnsi" w:hAnsiTheme="minorHAnsi" w:cstheme="minorHAnsi"/>
          <w:bCs/>
          <w:u w:val="single"/>
        </w:rPr>
        <w:t xml:space="preserve"> </w:t>
      </w:r>
      <w:proofErr w:type="spellStart"/>
      <w:r w:rsidRPr="007C03B9">
        <w:rPr>
          <w:rFonts w:asciiTheme="minorHAnsi" w:hAnsiTheme="minorHAnsi" w:cstheme="minorHAnsi"/>
          <w:bCs/>
          <w:u w:val="single"/>
        </w:rPr>
        <w:t>Collection</w:t>
      </w:r>
      <w:proofErr w:type="spellEnd"/>
    </w:p>
    <w:p w14:paraId="14782D42" w14:textId="77777777" w:rsidR="00DB54B4" w:rsidRPr="00C33ADA" w:rsidRDefault="00DB54B4">
      <w:pPr>
        <w:numPr>
          <w:ilvl w:val="0"/>
          <w:numId w:val="35"/>
        </w:numPr>
        <w:spacing w:after="120"/>
        <w:jc w:val="both"/>
        <w:rPr>
          <w:rFonts w:asciiTheme="minorHAnsi" w:hAnsiTheme="minorHAnsi" w:cstheme="minorHAnsi"/>
        </w:rPr>
        <w:pPrChange w:id="520" w:author="Autor">
          <w:pPr>
            <w:numPr>
              <w:numId w:val="35"/>
            </w:numPr>
            <w:spacing w:after="120" w:line="276" w:lineRule="auto"/>
            <w:ind w:left="720" w:hanging="360"/>
            <w:jc w:val="both"/>
          </w:pPr>
        </w:pPrChange>
      </w:pPr>
      <w:r w:rsidRPr="007C03B9">
        <w:rPr>
          <w:rFonts w:asciiTheme="minorHAnsi" w:hAnsiTheme="minorHAnsi" w:cstheme="minorHAnsi"/>
          <w:bCs/>
        </w:rPr>
        <w:t>MEDLINE:</w:t>
      </w:r>
      <w:r w:rsidRPr="007C03B9">
        <w:rPr>
          <w:rFonts w:asciiTheme="minorHAnsi" w:hAnsiTheme="minorHAnsi" w:cstheme="minorHAnsi"/>
        </w:rPr>
        <w:t xml:space="preserve"> bibliografická databáza americkej National </w:t>
      </w:r>
      <w:proofErr w:type="spellStart"/>
      <w:r w:rsidRPr="007C03B9">
        <w:rPr>
          <w:rFonts w:asciiTheme="minorHAnsi" w:hAnsiTheme="minorHAnsi" w:cstheme="minorHAnsi"/>
        </w:rPr>
        <w:t>Library</w:t>
      </w:r>
      <w:proofErr w:type="spellEnd"/>
      <w:r w:rsidRPr="007C03B9">
        <w:rPr>
          <w:rFonts w:asciiTheme="minorHAnsi" w:hAnsiTheme="minorHAnsi" w:cstheme="minorHAnsi"/>
        </w:rPr>
        <w:t xml:space="preserve"> of </w:t>
      </w:r>
      <w:proofErr w:type="spellStart"/>
      <w:r w:rsidRPr="007C03B9">
        <w:rPr>
          <w:rFonts w:asciiTheme="minorHAnsi" w:hAnsiTheme="minorHAnsi" w:cstheme="minorHAnsi"/>
        </w:rPr>
        <w:t>Medicine</w:t>
      </w:r>
      <w:proofErr w:type="spellEnd"/>
      <w:r w:rsidRPr="007C03B9">
        <w:rPr>
          <w:rFonts w:asciiTheme="minorHAnsi" w:hAnsiTheme="minorHAnsi" w:cstheme="minorHAnsi"/>
        </w:rPr>
        <w:t xml:space="preserve"> (NLM), ktorá zahŕňa časopisy, noviny a </w:t>
      </w:r>
      <w:proofErr w:type="spellStart"/>
      <w:r w:rsidRPr="007C03B9">
        <w:rPr>
          <w:rFonts w:asciiTheme="minorHAnsi" w:hAnsiTheme="minorHAnsi" w:cstheme="minorHAnsi"/>
        </w:rPr>
        <w:t>newsletry</w:t>
      </w:r>
      <w:proofErr w:type="spellEnd"/>
      <w:r w:rsidRPr="007C03B9">
        <w:rPr>
          <w:rFonts w:asciiTheme="minorHAnsi" w:hAnsiTheme="minorHAnsi" w:cstheme="minorHAnsi"/>
        </w:rPr>
        <w:t xml:space="preserve"> z oblasti biomedicíny, prírodných vied, zdravotníctva, klinickej medicíny a biologických vied. </w:t>
      </w:r>
      <w:r w:rsidR="00E64BC4" w:rsidRPr="007C03B9">
        <w:rPr>
          <w:rFonts w:asciiTheme="minorHAnsi" w:hAnsiTheme="minorHAnsi" w:cstheme="minorHAnsi"/>
          <w:rPrChange w:id="521" w:author="Autor">
            <w:rPr/>
          </w:rPrChange>
        </w:rPr>
        <w:fldChar w:fldCharType="begin"/>
      </w:r>
      <w:r w:rsidR="00E64BC4" w:rsidRPr="007C03B9">
        <w:rPr>
          <w:rFonts w:asciiTheme="minorHAnsi" w:hAnsiTheme="minorHAnsi" w:cstheme="minorHAnsi"/>
          <w:rPrChange w:id="522" w:author="Autor">
            <w:rPr/>
          </w:rPrChange>
        </w:rPr>
        <w:instrText xml:space="preserve"> HYPERLINK "https://clarivate.libguides.com/webofscienceplatform/medline" \t "_blank" </w:instrText>
      </w:r>
      <w:r w:rsidR="00E64BC4" w:rsidRPr="007C03B9">
        <w:rPr>
          <w:rFonts w:asciiTheme="minorHAnsi" w:hAnsiTheme="minorHAnsi" w:cstheme="minorHAnsi"/>
          <w:rPrChange w:id="523"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VIAC</w:t>
      </w:r>
      <w:r w:rsidR="00E64BC4" w:rsidRPr="007C03B9">
        <w:rPr>
          <w:rStyle w:val="Hypertextovprepojenie"/>
          <w:rFonts w:asciiTheme="minorHAnsi" w:hAnsiTheme="minorHAnsi" w:cstheme="minorHAnsi"/>
          <w:rPrChange w:id="524" w:author="Autor">
            <w:rPr>
              <w:rStyle w:val="Hypertextovprepojenie"/>
              <w:rFonts w:asciiTheme="minorHAnsi" w:hAnsiTheme="minorHAnsi" w:cstheme="minorHAnsi"/>
            </w:rPr>
          </w:rPrChange>
        </w:rPr>
        <w:fldChar w:fldCharType="end"/>
      </w:r>
    </w:p>
    <w:p w14:paraId="616D07AE" w14:textId="77777777" w:rsidR="00DB54B4" w:rsidRPr="00C33ADA" w:rsidRDefault="00E64BC4">
      <w:pPr>
        <w:numPr>
          <w:ilvl w:val="0"/>
          <w:numId w:val="35"/>
        </w:numPr>
        <w:spacing w:after="120"/>
        <w:jc w:val="both"/>
        <w:rPr>
          <w:rFonts w:asciiTheme="minorHAnsi" w:hAnsiTheme="minorHAnsi" w:cstheme="minorHAnsi"/>
        </w:rPr>
        <w:pPrChange w:id="525" w:author="Autor">
          <w:pPr>
            <w:numPr>
              <w:numId w:val="35"/>
            </w:numPr>
            <w:spacing w:after="120" w:line="276" w:lineRule="auto"/>
            <w:ind w:left="720" w:hanging="360"/>
            <w:jc w:val="both"/>
          </w:pPr>
        </w:pPrChange>
      </w:pPr>
      <w:r w:rsidRPr="007C03B9">
        <w:rPr>
          <w:rFonts w:asciiTheme="minorHAnsi" w:hAnsiTheme="minorHAnsi" w:cstheme="minorHAnsi"/>
          <w:rPrChange w:id="526" w:author="Autor">
            <w:rPr/>
          </w:rPrChange>
        </w:rPr>
        <w:fldChar w:fldCharType="begin"/>
      </w:r>
      <w:r w:rsidRPr="007C03B9">
        <w:rPr>
          <w:rFonts w:asciiTheme="minorHAnsi" w:hAnsiTheme="minorHAnsi" w:cstheme="minorHAnsi"/>
          <w:rPrChange w:id="527" w:author="Autor">
            <w:rPr/>
          </w:rPrChange>
        </w:rPr>
        <w:instrText xml:space="preserve"> HYPERLINK "https://nispez4.cvtisr.sk/predplatene-databazy/wos-biosis-citation-index/" </w:instrText>
      </w:r>
      <w:r w:rsidRPr="007C03B9">
        <w:rPr>
          <w:rFonts w:asciiTheme="minorHAnsi" w:hAnsiTheme="minorHAnsi" w:cstheme="minorHAnsi"/>
          <w:rPrChange w:id="528" w:author="Autor">
            <w:rPr>
              <w:rStyle w:val="Hypertextovprepojenie"/>
              <w:rFonts w:asciiTheme="minorHAnsi" w:hAnsiTheme="minorHAnsi" w:cstheme="minorHAnsi"/>
              <w:bCs/>
            </w:rPr>
          </w:rPrChange>
        </w:rPr>
        <w:fldChar w:fldCharType="separate"/>
      </w:r>
      <w:proofErr w:type="spellStart"/>
      <w:r w:rsidR="00DB54B4" w:rsidRPr="007C03B9">
        <w:rPr>
          <w:rStyle w:val="Hypertextovprepojenie"/>
          <w:rFonts w:asciiTheme="minorHAnsi" w:hAnsiTheme="minorHAnsi" w:cstheme="minorHAnsi"/>
          <w:bCs/>
        </w:rPr>
        <w:t>Biosis</w:t>
      </w:r>
      <w:proofErr w:type="spellEnd"/>
      <w:r w:rsidR="00DB54B4" w:rsidRPr="007C03B9">
        <w:rPr>
          <w:rStyle w:val="Hypertextovprepojenie"/>
          <w:rFonts w:asciiTheme="minorHAnsi" w:hAnsiTheme="minorHAnsi" w:cstheme="minorHAnsi"/>
          <w:bCs/>
        </w:rPr>
        <w:t xml:space="preserve"> </w:t>
      </w:r>
      <w:proofErr w:type="spellStart"/>
      <w:r w:rsidR="00DB54B4" w:rsidRPr="007C03B9">
        <w:rPr>
          <w:rStyle w:val="Hypertextovprepojenie"/>
          <w:rFonts w:asciiTheme="minorHAnsi" w:hAnsiTheme="minorHAnsi" w:cstheme="minorHAnsi"/>
          <w:bCs/>
        </w:rPr>
        <w:t>Citation</w:t>
      </w:r>
      <w:proofErr w:type="spellEnd"/>
      <w:r w:rsidR="00DB54B4" w:rsidRPr="007C03B9">
        <w:rPr>
          <w:rStyle w:val="Hypertextovprepojenie"/>
          <w:rFonts w:asciiTheme="minorHAnsi" w:hAnsiTheme="minorHAnsi" w:cstheme="minorHAnsi"/>
          <w:bCs/>
        </w:rPr>
        <w:t xml:space="preserve"> Index:</w:t>
      </w:r>
      <w:r w:rsidRPr="007C03B9">
        <w:rPr>
          <w:rStyle w:val="Hypertextovprepojenie"/>
          <w:rFonts w:asciiTheme="minorHAnsi" w:hAnsiTheme="minorHAnsi" w:cstheme="minorHAnsi"/>
          <w:bCs/>
          <w:rPrChange w:id="529" w:author="Autor">
            <w:rPr>
              <w:rStyle w:val="Hypertextovprepojenie"/>
              <w:rFonts w:asciiTheme="minorHAnsi" w:hAnsiTheme="minorHAnsi" w:cstheme="minorHAnsi"/>
              <w:bCs/>
            </w:rPr>
          </w:rPrChange>
        </w:rPr>
        <w:fldChar w:fldCharType="end"/>
      </w:r>
      <w:r w:rsidR="00DB54B4" w:rsidRPr="00C33ADA">
        <w:rPr>
          <w:rFonts w:asciiTheme="minorHAnsi" w:hAnsiTheme="minorHAnsi" w:cstheme="minorHAnsi"/>
        </w:rPr>
        <w:t xml:space="preserve"> pokrýva tradičné biologické odbory ako je botanika, zoológia a mikrobiológia, ako aj multidisciplinárne odbory ako je biochémia, biomedicína, biotechnológie alebo ekológia. Sleduje obsahy vedeckých časopisov, zborníkov z konferencií, kníh a patentov. BCI využíva </w:t>
      </w:r>
      <w:proofErr w:type="spellStart"/>
      <w:r w:rsidR="00DB54B4" w:rsidRPr="00C33ADA">
        <w:rPr>
          <w:rFonts w:asciiTheme="minorHAnsi" w:hAnsiTheme="minorHAnsi" w:cstheme="minorHAnsi"/>
        </w:rPr>
        <w:t>MeSH</w:t>
      </w:r>
      <w:proofErr w:type="spellEnd"/>
      <w:r w:rsidR="00DB54B4" w:rsidRPr="00C33ADA">
        <w:rPr>
          <w:rFonts w:asciiTheme="minorHAnsi" w:hAnsiTheme="minorHAnsi" w:cstheme="minorHAnsi"/>
        </w:rPr>
        <w:t xml:space="preserve"> klasifikáciu.</w:t>
      </w:r>
    </w:p>
    <w:p w14:paraId="2ECC7BB9" w14:textId="77777777" w:rsidR="00DB54B4" w:rsidRPr="007C03B9" w:rsidRDefault="00DB54B4">
      <w:pPr>
        <w:numPr>
          <w:ilvl w:val="0"/>
          <w:numId w:val="35"/>
        </w:numPr>
        <w:spacing w:after="120"/>
        <w:jc w:val="both"/>
        <w:rPr>
          <w:rFonts w:asciiTheme="minorHAnsi" w:hAnsiTheme="minorHAnsi" w:cstheme="minorHAnsi"/>
        </w:rPr>
        <w:pPrChange w:id="530" w:author="Autor">
          <w:pPr>
            <w:numPr>
              <w:numId w:val="35"/>
            </w:numPr>
            <w:spacing w:after="120" w:line="276" w:lineRule="auto"/>
            <w:ind w:left="720" w:hanging="360"/>
            <w:jc w:val="both"/>
          </w:pPr>
        </w:pPrChange>
      </w:pPr>
      <w:proofErr w:type="spellStart"/>
      <w:r w:rsidRPr="00C33ADA">
        <w:rPr>
          <w:rFonts w:asciiTheme="minorHAnsi" w:hAnsiTheme="minorHAnsi" w:cstheme="minorHAnsi"/>
          <w:bCs/>
        </w:rPr>
        <w:t>Zoological</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Records</w:t>
      </w:r>
      <w:proofErr w:type="spellEnd"/>
      <w:r w:rsidRPr="00C33ADA">
        <w:rPr>
          <w:rFonts w:asciiTheme="minorHAnsi" w:hAnsiTheme="minorHAnsi" w:cstheme="minorHAnsi"/>
          <w:bCs/>
        </w:rPr>
        <w:t>:</w:t>
      </w:r>
      <w:r w:rsidRPr="00C33ADA">
        <w:rPr>
          <w:rFonts w:asciiTheme="minorHAnsi" w:hAnsiTheme="minorHAnsi" w:cstheme="minorHAnsi"/>
        </w:rPr>
        <w:t> re</w:t>
      </w:r>
      <w:r w:rsidRPr="007C03B9">
        <w:rPr>
          <w:rFonts w:asciiTheme="minorHAnsi" w:hAnsiTheme="minorHAnsi" w:cstheme="minorHAnsi"/>
        </w:rPr>
        <w:t>nomovaná svetová databáza živočíšnej biológie. Používatelia môžu určiť taxonómiu zvierat v literatúre, sledovať zmeny v klasifikácii a držať krok s novými a ohrozenými druhmi. </w:t>
      </w:r>
    </w:p>
    <w:p w14:paraId="75B3360E" w14:textId="77777777" w:rsidR="00DB54B4" w:rsidRPr="007C03B9" w:rsidRDefault="00DB54B4" w:rsidP="007C03B9">
      <w:pPr>
        <w:jc w:val="both"/>
        <w:rPr>
          <w:rFonts w:asciiTheme="minorHAnsi" w:hAnsiTheme="minorHAnsi" w:cstheme="minorHAnsi"/>
          <w:u w:val="single"/>
        </w:rPr>
      </w:pPr>
      <w:proofErr w:type="spellStart"/>
      <w:r w:rsidRPr="007C03B9">
        <w:rPr>
          <w:rFonts w:asciiTheme="minorHAnsi" w:hAnsiTheme="minorHAnsi" w:cstheme="minorHAnsi"/>
          <w:bCs/>
          <w:u w:val="single"/>
        </w:rPr>
        <w:t>Regional</w:t>
      </w:r>
      <w:proofErr w:type="spellEnd"/>
      <w:r w:rsidRPr="007C03B9">
        <w:rPr>
          <w:rFonts w:asciiTheme="minorHAnsi" w:hAnsiTheme="minorHAnsi" w:cstheme="minorHAnsi"/>
          <w:bCs/>
          <w:u w:val="single"/>
        </w:rPr>
        <w:t xml:space="preserve"> </w:t>
      </w:r>
      <w:proofErr w:type="spellStart"/>
      <w:r w:rsidRPr="007C03B9">
        <w:rPr>
          <w:rFonts w:asciiTheme="minorHAnsi" w:hAnsiTheme="minorHAnsi" w:cstheme="minorHAnsi"/>
          <w:bCs/>
          <w:u w:val="single"/>
        </w:rPr>
        <w:t>Collection</w:t>
      </w:r>
      <w:proofErr w:type="spellEnd"/>
    </w:p>
    <w:p w14:paraId="772DACB8" w14:textId="77777777" w:rsidR="00DB54B4" w:rsidRPr="00C33ADA" w:rsidRDefault="00DB54B4">
      <w:pPr>
        <w:numPr>
          <w:ilvl w:val="0"/>
          <w:numId w:val="36"/>
        </w:numPr>
        <w:spacing w:after="120"/>
        <w:jc w:val="both"/>
        <w:rPr>
          <w:rFonts w:asciiTheme="minorHAnsi" w:hAnsiTheme="minorHAnsi" w:cstheme="minorHAnsi"/>
        </w:rPr>
        <w:pPrChange w:id="531" w:author="Autor">
          <w:pPr>
            <w:numPr>
              <w:numId w:val="36"/>
            </w:numPr>
            <w:tabs>
              <w:tab w:val="num" w:pos="720"/>
            </w:tabs>
            <w:spacing w:after="120" w:line="276" w:lineRule="auto"/>
            <w:ind w:left="720" w:hanging="360"/>
            <w:jc w:val="both"/>
          </w:pPr>
        </w:pPrChange>
      </w:pPr>
      <w:proofErr w:type="spellStart"/>
      <w:r w:rsidRPr="007C03B9">
        <w:rPr>
          <w:rFonts w:asciiTheme="minorHAnsi" w:hAnsiTheme="minorHAnsi" w:cstheme="minorHAnsi"/>
          <w:bCs/>
        </w:rPr>
        <w:t>Russian</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Science</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Citation</w:t>
      </w:r>
      <w:proofErr w:type="spellEnd"/>
      <w:r w:rsidRPr="007C03B9">
        <w:rPr>
          <w:rFonts w:asciiTheme="minorHAnsi" w:hAnsiTheme="minorHAnsi" w:cstheme="minorHAnsi"/>
          <w:bCs/>
        </w:rPr>
        <w:t xml:space="preserve"> Index:</w:t>
      </w:r>
      <w:r w:rsidRPr="007C03B9">
        <w:rPr>
          <w:rFonts w:asciiTheme="minorHAnsi" w:hAnsiTheme="minorHAnsi" w:cstheme="minorHAnsi"/>
        </w:rPr>
        <w:t> citačná bibliografická data</w:t>
      </w:r>
      <w:r w:rsidRPr="00654AAA">
        <w:rPr>
          <w:rFonts w:asciiTheme="minorHAnsi" w:hAnsiTheme="minorHAnsi" w:cstheme="minorHAnsi"/>
        </w:rPr>
        <w:t>báza ruských vedeckých publikácií. </w:t>
      </w:r>
      <w:r w:rsidR="00E64BC4" w:rsidRPr="007C03B9">
        <w:rPr>
          <w:rFonts w:asciiTheme="minorHAnsi" w:hAnsiTheme="minorHAnsi" w:cstheme="minorHAnsi"/>
          <w:rPrChange w:id="532" w:author="Autor">
            <w:rPr/>
          </w:rPrChange>
        </w:rPr>
        <w:fldChar w:fldCharType="begin"/>
      </w:r>
      <w:r w:rsidR="00E64BC4" w:rsidRPr="007C03B9">
        <w:rPr>
          <w:rFonts w:asciiTheme="minorHAnsi" w:hAnsiTheme="minorHAnsi" w:cstheme="minorHAnsi"/>
          <w:rPrChange w:id="533" w:author="Autor">
            <w:rPr/>
          </w:rPrChange>
        </w:rPr>
        <w:instrText xml:space="preserve"> HYPERLINK "https://clarivate.libguides.com/webofscienceplatform/rsci" \t "_blank" </w:instrText>
      </w:r>
      <w:r w:rsidR="00E64BC4" w:rsidRPr="007C03B9">
        <w:rPr>
          <w:rFonts w:asciiTheme="minorHAnsi" w:hAnsiTheme="minorHAnsi" w:cstheme="minorHAnsi"/>
          <w:rPrChange w:id="534"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VIAC</w:t>
      </w:r>
      <w:r w:rsidR="00E64BC4" w:rsidRPr="007C03B9">
        <w:rPr>
          <w:rStyle w:val="Hypertextovprepojenie"/>
          <w:rFonts w:asciiTheme="minorHAnsi" w:hAnsiTheme="minorHAnsi" w:cstheme="minorHAnsi"/>
          <w:rPrChange w:id="535" w:author="Autor">
            <w:rPr>
              <w:rStyle w:val="Hypertextovprepojenie"/>
              <w:rFonts w:asciiTheme="minorHAnsi" w:hAnsiTheme="minorHAnsi" w:cstheme="minorHAnsi"/>
            </w:rPr>
          </w:rPrChange>
        </w:rPr>
        <w:fldChar w:fldCharType="end"/>
      </w:r>
    </w:p>
    <w:p w14:paraId="2E4815F1" w14:textId="77777777" w:rsidR="00DB54B4" w:rsidRPr="00C33ADA" w:rsidRDefault="00DB54B4">
      <w:pPr>
        <w:numPr>
          <w:ilvl w:val="0"/>
          <w:numId w:val="36"/>
        </w:numPr>
        <w:spacing w:after="120"/>
        <w:jc w:val="both"/>
        <w:rPr>
          <w:rFonts w:asciiTheme="minorHAnsi" w:hAnsiTheme="minorHAnsi" w:cstheme="minorHAnsi"/>
        </w:rPr>
        <w:pPrChange w:id="536" w:author="Autor">
          <w:pPr>
            <w:numPr>
              <w:numId w:val="36"/>
            </w:numPr>
            <w:tabs>
              <w:tab w:val="num" w:pos="720"/>
            </w:tabs>
            <w:spacing w:after="120" w:line="276" w:lineRule="auto"/>
            <w:ind w:left="720" w:hanging="360"/>
            <w:jc w:val="both"/>
          </w:pPr>
        </w:pPrChange>
      </w:pPr>
      <w:r w:rsidRPr="00C33ADA">
        <w:rPr>
          <w:rFonts w:asciiTheme="minorHAnsi" w:hAnsiTheme="minorHAnsi" w:cstheme="minorHAnsi"/>
          <w:bCs/>
        </w:rPr>
        <w:lastRenderedPageBreak/>
        <w:t xml:space="preserve">KCI </w:t>
      </w:r>
      <w:proofErr w:type="spellStart"/>
      <w:r w:rsidRPr="00C33ADA">
        <w:rPr>
          <w:rFonts w:asciiTheme="minorHAnsi" w:hAnsiTheme="minorHAnsi" w:cstheme="minorHAnsi"/>
          <w:bCs/>
        </w:rPr>
        <w:t>Korean</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Journal</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Database</w:t>
      </w:r>
      <w:proofErr w:type="spellEnd"/>
      <w:r w:rsidRPr="00C33ADA">
        <w:rPr>
          <w:rFonts w:asciiTheme="minorHAnsi" w:hAnsiTheme="minorHAnsi" w:cstheme="minorHAnsi"/>
          <w:bCs/>
        </w:rPr>
        <w:t>:</w:t>
      </w:r>
      <w:r w:rsidRPr="00C33ADA">
        <w:rPr>
          <w:rFonts w:asciiTheme="minorHAnsi" w:hAnsiTheme="minorHAnsi" w:cstheme="minorHAnsi"/>
        </w:rPr>
        <w:t> poskytuje komplexný prehľad najrenomovanejšieho vedeckého obsahu autorov z južnej Kórei. </w:t>
      </w:r>
      <w:r w:rsidR="00E64BC4" w:rsidRPr="007C03B9">
        <w:rPr>
          <w:rFonts w:asciiTheme="minorHAnsi" w:hAnsiTheme="minorHAnsi" w:cstheme="minorHAnsi"/>
          <w:rPrChange w:id="537" w:author="Autor">
            <w:rPr/>
          </w:rPrChange>
        </w:rPr>
        <w:fldChar w:fldCharType="begin"/>
      </w:r>
      <w:r w:rsidR="00E64BC4" w:rsidRPr="007C03B9">
        <w:rPr>
          <w:rFonts w:asciiTheme="minorHAnsi" w:hAnsiTheme="minorHAnsi" w:cstheme="minorHAnsi"/>
          <w:rPrChange w:id="538" w:author="Autor">
            <w:rPr/>
          </w:rPrChange>
        </w:rPr>
        <w:instrText xml:space="preserve"> HYPERLINK "https://clarivate.libguides.com/webofscienceplatform/kjd" \t "_blank" </w:instrText>
      </w:r>
      <w:r w:rsidR="00E64BC4" w:rsidRPr="007C03B9">
        <w:rPr>
          <w:rFonts w:asciiTheme="minorHAnsi" w:hAnsiTheme="minorHAnsi" w:cstheme="minorHAnsi"/>
          <w:rPrChange w:id="539"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VIAC</w:t>
      </w:r>
      <w:r w:rsidR="00E64BC4" w:rsidRPr="007C03B9">
        <w:rPr>
          <w:rStyle w:val="Hypertextovprepojenie"/>
          <w:rFonts w:asciiTheme="minorHAnsi" w:hAnsiTheme="minorHAnsi" w:cstheme="minorHAnsi"/>
          <w:rPrChange w:id="540" w:author="Autor">
            <w:rPr>
              <w:rStyle w:val="Hypertextovprepojenie"/>
              <w:rFonts w:asciiTheme="minorHAnsi" w:hAnsiTheme="minorHAnsi" w:cstheme="minorHAnsi"/>
            </w:rPr>
          </w:rPrChange>
        </w:rPr>
        <w:fldChar w:fldCharType="end"/>
      </w:r>
    </w:p>
    <w:p w14:paraId="1E7E8536" w14:textId="77777777" w:rsidR="00DB54B4" w:rsidRPr="00C33ADA" w:rsidRDefault="00DB54B4">
      <w:pPr>
        <w:numPr>
          <w:ilvl w:val="0"/>
          <w:numId w:val="36"/>
        </w:numPr>
        <w:spacing w:after="120"/>
        <w:jc w:val="both"/>
        <w:rPr>
          <w:rFonts w:asciiTheme="minorHAnsi" w:hAnsiTheme="minorHAnsi" w:cstheme="minorHAnsi"/>
        </w:rPr>
        <w:pPrChange w:id="541" w:author="Autor">
          <w:pPr>
            <w:numPr>
              <w:numId w:val="36"/>
            </w:numPr>
            <w:tabs>
              <w:tab w:val="num" w:pos="720"/>
            </w:tabs>
            <w:spacing w:after="120" w:line="276" w:lineRule="auto"/>
            <w:ind w:left="720" w:hanging="360"/>
            <w:jc w:val="both"/>
          </w:pPr>
        </w:pPrChange>
      </w:pPr>
      <w:proofErr w:type="spellStart"/>
      <w:r w:rsidRPr="00C33ADA">
        <w:rPr>
          <w:rFonts w:asciiTheme="minorHAnsi" w:hAnsiTheme="minorHAnsi" w:cstheme="minorHAnsi"/>
          <w:bCs/>
        </w:rPr>
        <w:t>SciELO</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Citation</w:t>
      </w:r>
      <w:proofErr w:type="spellEnd"/>
      <w:r w:rsidRPr="00C33ADA">
        <w:rPr>
          <w:rFonts w:asciiTheme="minorHAnsi" w:hAnsiTheme="minorHAnsi" w:cstheme="minorHAnsi"/>
          <w:bCs/>
        </w:rPr>
        <w:t xml:space="preserve"> Index:</w:t>
      </w:r>
      <w:r w:rsidRPr="00C33ADA">
        <w:rPr>
          <w:rFonts w:asciiTheme="minorHAnsi" w:hAnsiTheme="minorHAnsi" w:cstheme="minorHAnsi"/>
        </w:rPr>
        <w:t xml:space="preserve"> databáza </w:t>
      </w:r>
      <w:proofErr w:type="spellStart"/>
      <w:r w:rsidRPr="00C33ADA">
        <w:rPr>
          <w:rFonts w:asciiTheme="minorHAnsi" w:hAnsiTheme="minorHAnsi" w:cstheme="minorHAnsi"/>
        </w:rPr>
        <w:t>Scientific</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Electronic</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Library</w:t>
      </w:r>
      <w:proofErr w:type="spellEnd"/>
      <w:r w:rsidRPr="00C33ADA">
        <w:rPr>
          <w:rFonts w:asciiTheme="minorHAnsi" w:hAnsiTheme="minorHAnsi" w:cstheme="minorHAnsi"/>
        </w:rPr>
        <w:t xml:space="preserve"> Online pokrýva vedecký obsah autorov z Latinskej Ameriky, Španielska, Portugalska, Karibiku a južnej Afriky. Previazanosť s 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umožňuje pozerať na vedecké publikácie z pohľadu globálnej vedy.  </w:t>
      </w:r>
    </w:p>
    <w:p w14:paraId="76C9271B" w14:textId="77777777" w:rsidR="00DB54B4" w:rsidRPr="00C33ADA" w:rsidRDefault="00DB54B4" w:rsidP="007C03B9">
      <w:pPr>
        <w:jc w:val="both"/>
        <w:rPr>
          <w:rFonts w:asciiTheme="minorHAnsi" w:hAnsiTheme="minorHAnsi" w:cstheme="minorHAnsi"/>
        </w:rPr>
      </w:pPr>
    </w:p>
    <w:p w14:paraId="1DEE2362" w14:textId="77777777" w:rsidR="00DB54B4" w:rsidRPr="007C03B9" w:rsidRDefault="00DB54B4" w:rsidP="007C03B9">
      <w:pPr>
        <w:jc w:val="both"/>
        <w:rPr>
          <w:rFonts w:asciiTheme="minorHAnsi" w:hAnsiTheme="minorHAnsi" w:cstheme="minorHAnsi"/>
          <w:u w:val="single"/>
        </w:rPr>
      </w:pPr>
      <w:proofErr w:type="spellStart"/>
      <w:r w:rsidRPr="007C03B9">
        <w:rPr>
          <w:rFonts w:asciiTheme="minorHAnsi" w:hAnsiTheme="minorHAnsi" w:cstheme="minorHAnsi"/>
          <w:bCs/>
          <w:u w:val="single"/>
        </w:rPr>
        <w:t>Data</w:t>
      </w:r>
      <w:proofErr w:type="spellEnd"/>
      <w:r w:rsidRPr="007C03B9">
        <w:rPr>
          <w:rFonts w:asciiTheme="minorHAnsi" w:hAnsiTheme="minorHAnsi" w:cstheme="minorHAnsi"/>
          <w:bCs/>
          <w:u w:val="single"/>
        </w:rPr>
        <w:t xml:space="preserve"> </w:t>
      </w:r>
      <w:proofErr w:type="spellStart"/>
      <w:r w:rsidRPr="007C03B9">
        <w:rPr>
          <w:rFonts w:asciiTheme="minorHAnsi" w:hAnsiTheme="minorHAnsi" w:cstheme="minorHAnsi"/>
          <w:bCs/>
          <w:u w:val="single"/>
        </w:rPr>
        <w:t>Collection</w:t>
      </w:r>
      <w:proofErr w:type="spellEnd"/>
      <w:r w:rsidRPr="007C03B9">
        <w:rPr>
          <w:rFonts w:asciiTheme="minorHAnsi" w:hAnsiTheme="minorHAnsi" w:cstheme="minorHAnsi"/>
        </w:rPr>
        <w:t>.</w:t>
      </w:r>
    </w:p>
    <w:p w14:paraId="53D021B8" w14:textId="77777777" w:rsidR="00DB54B4" w:rsidRPr="00654AAA" w:rsidRDefault="00DB54B4">
      <w:pPr>
        <w:numPr>
          <w:ilvl w:val="0"/>
          <w:numId w:val="38"/>
        </w:numPr>
        <w:spacing w:after="120"/>
        <w:jc w:val="both"/>
        <w:rPr>
          <w:rFonts w:asciiTheme="minorHAnsi" w:hAnsiTheme="minorHAnsi" w:cstheme="minorHAnsi"/>
        </w:rPr>
        <w:pPrChange w:id="542" w:author="Autor">
          <w:pPr>
            <w:numPr>
              <w:numId w:val="38"/>
            </w:numPr>
            <w:tabs>
              <w:tab w:val="num" w:pos="720"/>
            </w:tabs>
            <w:spacing w:after="120" w:line="276" w:lineRule="auto"/>
            <w:ind w:left="720" w:hanging="360"/>
            <w:jc w:val="both"/>
          </w:pPr>
        </w:pPrChange>
      </w:pPr>
      <w:proofErr w:type="spellStart"/>
      <w:r w:rsidRPr="007C03B9">
        <w:rPr>
          <w:rFonts w:asciiTheme="minorHAnsi" w:hAnsiTheme="minorHAnsi" w:cstheme="minorHAnsi"/>
          <w:bCs/>
        </w:rPr>
        <w:t>Data</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Citation</w:t>
      </w:r>
      <w:proofErr w:type="spellEnd"/>
      <w:r w:rsidRPr="007C03B9">
        <w:rPr>
          <w:rFonts w:asciiTheme="minorHAnsi" w:hAnsiTheme="minorHAnsi" w:cstheme="minorHAnsi"/>
          <w:bCs/>
        </w:rPr>
        <w:t xml:space="preserve"> Index:</w:t>
      </w:r>
      <w:r w:rsidRPr="007C03B9">
        <w:rPr>
          <w:rFonts w:asciiTheme="minorHAnsi" w:hAnsiTheme="minorHAnsi" w:cstheme="minorHAnsi"/>
        </w:rPr>
        <w:t> poskytuje integrovaný prístup k repozitárom vedeckých informácií a dát z celého sveta. Zahŕňa deskriptívne záznamy dátových obj</w:t>
      </w:r>
      <w:r w:rsidRPr="00654AAA">
        <w:rPr>
          <w:rFonts w:asciiTheme="minorHAnsi" w:hAnsiTheme="minorHAnsi" w:cstheme="minorHAnsi"/>
        </w:rPr>
        <w:t xml:space="preserve">ektov prepojené s informáciami z Web of </w:t>
      </w:r>
      <w:proofErr w:type="spellStart"/>
      <w:r w:rsidRPr="00654AAA">
        <w:rPr>
          <w:rFonts w:asciiTheme="minorHAnsi" w:hAnsiTheme="minorHAnsi" w:cstheme="minorHAnsi"/>
        </w:rPr>
        <w:t>Science</w:t>
      </w:r>
      <w:proofErr w:type="spellEnd"/>
      <w:r w:rsidRPr="00654AAA">
        <w:rPr>
          <w:rFonts w:asciiTheme="minorHAnsi" w:hAnsiTheme="minorHAnsi" w:cstheme="minorHAnsi"/>
        </w:rPr>
        <w:t>.</w:t>
      </w:r>
    </w:p>
    <w:p w14:paraId="72AA75BE" w14:textId="77777777" w:rsidR="00DB54B4" w:rsidRPr="007C03B9" w:rsidRDefault="00DB54B4" w:rsidP="007C03B9">
      <w:pPr>
        <w:jc w:val="both"/>
        <w:rPr>
          <w:rFonts w:asciiTheme="minorHAnsi" w:hAnsiTheme="minorHAnsi" w:cstheme="minorHAnsi"/>
        </w:rPr>
      </w:pPr>
    </w:p>
    <w:p w14:paraId="1073FB6E" w14:textId="77777777" w:rsidR="00DB54B4" w:rsidRPr="007C03B9" w:rsidRDefault="00DB54B4" w:rsidP="007C03B9">
      <w:pPr>
        <w:jc w:val="both"/>
        <w:rPr>
          <w:rFonts w:asciiTheme="minorHAnsi" w:hAnsiTheme="minorHAnsi" w:cstheme="minorHAnsi"/>
          <w:u w:val="single"/>
        </w:rPr>
      </w:pPr>
      <w:r w:rsidRPr="007C03B9">
        <w:rPr>
          <w:rFonts w:asciiTheme="minorHAnsi" w:hAnsiTheme="minorHAnsi" w:cstheme="minorHAnsi"/>
          <w:bCs/>
          <w:u w:val="single"/>
        </w:rPr>
        <w:t xml:space="preserve">Patent </w:t>
      </w:r>
      <w:proofErr w:type="spellStart"/>
      <w:r w:rsidRPr="007C03B9">
        <w:rPr>
          <w:rFonts w:asciiTheme="minorHAnsi" w:hAnsiTheme="minorHAnsi" w:cstheme="minorHAnsi"/>
          <w:bCs/>
          <w:u w:val="single"/>
        </w:rPr>
        <w:t>Collection</w:t>
      </w:r>
      <w:proofErr w:type="spellEnd"/>
    </w:p>
    <w:p w14:paraId="4C8152BF" w14:textId="77777777" w:rsidR="00DB54B4" w:rsidRPr="007C03B9" w:rsidRDefault="00DB54B4">
      <w:pPr>
        <w:numPr>
          <w:ilvl w:val="0"/>
          <w:numId w:val="37"/>
        </w:numPr>
        <w:spacing w:after="120"/>
        <w:jc w:val="both"/>
        <w:rPr>
          <w:rFonts w:asciiTheme="minorHAnsi" w:hAnsiTheme="minorHAnsi" w:cstheme="minorHAnsi"/>
        </w:rPr>
        <w:pPrChange w:id="543" w:author="Autor">
          <w:pPr>
            <w:numPr>
              <w:numId w:val="37"/>
            </w:numPr>
            <w:tabs>
              <w:tab w:val="num" w:pos="720"/>
            </w:tabs>
            <w:spacing w:after="120" w:line="276" w:lineRule="auto"/>
            <w:ind w:left="720" w:hanging="360"/>
            <w:jc w:val="both"/>
          </w:pPr>
        </w:pPrChange>
      </w:pPr>
      <w:proofErr w:type="spellStart"/>
      <w:r w:rsidRPr="007C03B9">
        <w:rPr>
          <w:rFonts w:asciiTheme="minorHAnsi" w:hAnsiTheme="minorHAnsi" w:cstheme="minorHAnsi"/>
          <w:bCs/>
        </w:rPr>
        <w:t>Derwent</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Innovations</w:t>
      </w:r>
      <w:proofErr w:type="spellEnd"/>
      <w:r w:rsidRPr="007C03B9">
        <w:rPr>
          <w:rFonts w:asciiTheme="minorHAnsi" w:hAnsiTheme="minorHAnsi" w:cstheme="minorHAnsi"/>
          <w:bCs/>
        </w:rPr>
        <w:t xml:space="preserve"> Index (DII):</w:t>
      </w:r>
      <w:r w:rsidRPr="007C03B9">
        <w:rPr>
          <w:rFonts w:asciiTheme="minorHAnsi" w:hAnsiTheme="minorHAnsi" w:cstheme="minorHAnsi"/>
        </w:rPr>
        <w:t> poskytuje patentovú literatúra od viac ako 40 patentových organizácií a inštitúcií. Kombinuje patentové záznamy z </w:t>
      </w:r>
      <w:proofErr w:type="spellStart"/>
      <w:r w:rsidRPr="007C03B9">
        <w:rPr>
          <w:rFonts w:asciiTheme="minorHAnsi" w:hAnsiTheme="minorHAnsi" w:cstheme="minorHAnsi"/>
          <w:i/>
          <w:iCs/>
        </w:rPr>
        <w:t>Derwent</w:t>
      </w:r>
      <w:proofErr w:type="spellEnd"/>
      <w:r w:rsidRPr="007C03B9">
        <w:rPr>
          <w:rFonts w:asciiTheme="minorHAnsi" w:hAnsiTheme="minorHAnsi" w:cstheme="minorHAnsi"/>
          <w:i/>
          <w:iCs/>
        </w:rPr>
        <w:t xml:space="preserve"> </w:t>
      </w:r>
      <w:proofErr w:type="spellStart"/>
      <w:r w:rsidRPr="007C03B9">
        <w:rPr>
          <w:rFonts w:asciiTheme="minorHAnsi" w:hAnsiTheme="minorHAnsi" w:cstheme="minorHAnsi"/>
          <w:i/>
          <w:iCs/>
        </w:rPr>
        <w:t>World</w:t>
      </w:r>
      <w:proofErr w:type="spellEnd"/>
      <w:r w:rsidRPr="007C03B9">
        <w:rPr>
          <w:rFonts w:asciiTheme="minorHAnsi" w:hAnsiTheme="minorHAnsi" w:cstheme="minorHAnsi"/>
          <w:i/>
          <w:iCs/>
        </w:rPr>
        <w:t xml:space="preserve"> </w:t>
      </w:r>
      <w:proofErr w:type="spellStart"/>
      <w:r w:rsidRPr="007C03B9">
        <w:rPr>
          <w:rFonts w:asciiTheme="minorHAnsi" w:hAnsiTheme="minorHAnsi" w:cstheme="minorHAnsi"/>
          <w:i/>
          <w:iCs/>
        </w:rPr>
        <w:t>Patents</w:t>
      </w:r>
      <w:proofErr w:type="spellEnd"/>
      <w:r w:rsidRPr="007C03B9">
        <w:rPr>
          <w:rFonts w:asciiTheme="minorHAnsi" w:hAnsiTheme="minorHAnsi" w:cstheme="minorHAnsi"/>
          <w:i/>
          <w:iCs/>
        </w:rPr>
        <w:t xml:space="preserve"> Index</w:t>
      </w:r>
      <w:r w:rsidRPr="007C03B9">
        <w:rPr>
          <w:rFonts w:asciiTheme="minorHAnsi" w:hAnsiTheme="minorHAnsi" w:cstheme="minorHAnsi"/>
        </w:rPr>
        <w:t>® s citačnými informáciami z </w:t>
      </w:r>
      <w:proofErr w:type="spellStart"/>
      <w:r w:rsidRPr="007C03B9">
        <w:rPr>
          <w:rFonts w:asciiTheme="minorHAnsi" w:hAnsiTheme="minorHAnsi" w:cstheme="minorHAnsi"/>
          <w:i/>
          <w:iCs/>
        </w:rPr>
        <w:t>Patents</w:t>
      </w:r>
      <w:proofErr w:type="spellEnd"/>
      <w:r w:rsidRPr="007C03B9">
        <w:rPr>
          <w:rFonts w:asciiTheme="minorHAnsi" w:hAnsiTheme="minorHAnsi" w:cstheme="minorHAnsi"/>
          <w:i/>
          <w:iCs/>
        </w:rPr>
        <w:t xml:space="preserve"> </w:t>
      </w:r>
      <w:proofErr w:type="spellStart"/>
      <w:r w:rsidRPr="007C03B9">
        <w:rPr>
          <w:rFonts w:asciiTheme="minorHAnsi" w:hAnsiTheme="minorHAnsi" w:cstheme="minorHAnsi"/>
          <w:i/>
          <w:iCs/>
        </w:rPr>
        <w:t>Citation</w:t>
      </w:r>
      <w:proofErr w:type="spellEnd"/>
      <w:r w:rsidRPr="007C03B9">
        <w:rPr>
          <w:rFonts w:asciiTheme="minorHAnsi" w:hAnsiTheme="minorHAnsi" w:cstheme="minorHAnsi"/>
          <w:i/>
          <w:iCs/>
        </w:rPr>
        <w:t xml:space="preserve"> Index</w:t>
      </w:r>
      <w:r w:rsidRPr="007C03B9">
        <w:rPr>
          <w:rFonts w:asciiTheme="minorHAnsi" w:hAnsiTheme="minorHAnsi" w:cstheme="minorHAnsi"/>
        </w:rPr>
        <w:t>®. </w:t>
      </w:r>
    </w:p>
    <w:p w14:paraId="18505489" w14:textId="77777777" w:rsidR="00DB54B4" w:rsidRPr="007C03B9" w:rsidRDefault="00DB54B4" w:rsidP="007C03B9">
      <w:pPr>
        <w:jc w:val="both"/>
        <w:rPr>
          <w:rFonts w:asciiTheme="minorHAnsi" w:hAnsiTheme="minorHAnsi" w:cstheme="minorHAnsi"/>
        </w:rPr>
      </w:pPr>
    </w:p>
    <w:p w14:paraId="5CC7DBDE" w14:textId="77777777" w:rsidR="00DB54B4" w:rsidRPr="007C03B9" w:rsidRDefault="00DB54B4">
      <w:pPr>
        <w:numPr>
          <w:ilvl w:val="0"/>
          <w:numId w:val="33"/>
        </w:numPr>
        <w:spacing w:after="120"/>
        <w:jc w:val="both"/>
        <w:rPr>
          <w:rFonts w:asciiTheme="minorHAnsi" w:hAnsiTheme="minorHAnsi" w:cstheme="minorHAnsi"/>
        </w:rPr>
        <w:pPrChange w:id="544" w:author="Autor">
          <w:pPr>
            <w:numPr>
              <w:numId w:val="33"/>
            </w:numPr>
            <w:tabs>
              <w:tab w:val="num" w:pos="720"/>
            </w:tabs>
            <w:spacing w:after="120" w:line="276" w:lineRule="auto"/>
            <w:ind w:left="720" w:hanging="360"/>
            <w:jc w:val="both"/>
          </w:pPr>
        </w:pPrChange>
      </w:pPr>
      <w:r w:rsidRPr="007C03B9">
        <w:rPr>
          <w:rFonts w:asciiTheme="minorHAnsi" w:hAnsiTheme="minorHAnsi" w:cstheme="minorHAnsi"/>
        </w:rPr>
        <w:t xml:space="preserve">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 </w:t>
      </w:r>
      <w:proofErr w:type="spellStart"/>
      <w:r w:rsidRPr="007C03B9">
        <w:rPr>
          <w:rFonts w:asciiTheme="minorHAnsi" w:hAnsiTheme="minorHAnsi" w:cstheme="minorHAnsi"/>
        </w:rPr>
        <w:t>Current</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Contents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Connect</w:t>
      </w:r>
      <w:proofErr w:type="spellEnd"/>
      <w:r w:rsidRPr="007C03B9">
        <w:rPr>
          <w:rFonts w:asciiTheme="minorHAnsi" w:hAnsiTheme="minorHAnsi" w:cstheme="minorHAnsi"/>
        </w:rPr>
        <w:t xml:space="preserve"> (CCC)</w:t>
      </w:r>
    </w:p>
    <w:p w14:paraId="7A4AB427" w14:textId="77777777" w:rsidR="00DB54B4" w:rsidRPr="007C03B9" w:rsidRDefault="00DB54B4">
      <w:pPr>
        <w:numPr>
          <w:ilvl w:val="0"/>
          <w:numId w:val="37"/>
        </w:numPr>
        <w:spacing w:after="120"/>
        <w:jc w:val="both"/>
        <w:rPr>
          <w:rFonts w:asciiTheme="minorHAnsi" w:hAnsiTheme="minorHAnsi" w:cstheme="minorHAnsi"/>
          <w:bCs/>
        </w:rPr>
        <w:pPrChange w:id="545" w:author="Autor">
          <w:pPr>
            <w:numPr>
              <w:numId w:val="37"/>
            </w:numPr>
            <w:tabs>
              <w:tab w:val="num" w:pos="720"/>
            </w:tabs>
            <w:spacing w:after="120" w:line="276" w:lineRule="auto"/>
            <w:ind w:left="720" w:hanging="360"/>
            <w:jc w:val="both"/>
          </w:pPr>
        </w:pPrChange>
      </w:pPr>
      <w:r w:rsidRPr="007C03B9">
        <w:rPr>
          <w:rFonts w:asciiTheme="minorHAnsi" w:hAnsiTheme="minorHAnsi" w:cstheme="minorHAnsi"/>
          <w:bCs/>
        </w:rPr>
        <w:t xml:space="preserve">Bibliografická databáza, ktorá je integrálnou súčasťou platformy Web of </w:t>
      </w:r>
      <w:proofErr w:type="spellStart"/>
      <w:r w:rsidRPr="007C03B9">
        <w:rPr>
          <w:rFonts w:asciiTheme="minorHAnsi" w:hAnsiTheme="minorHAnsi" w:cstheme="minorHAnsi"/>
          <w:bCs/>
        </w:rPr>
        <w:t>Science</w:t>
      </w:r>
      <w:proofErr w:type="spellEnd"/>
      <w:r w:rsidRPr="007C03B9">
        <w:rPr>
          <w:rFonts w:asciiTheme="minorHAnsi" w:hAnsiTheme="minorHAnsi" w:cstheme="minorHAnsi"/>
          <w:bCs/>
        </w:rPr>
        <w:t>. Poskytuje kompletné bibliografické údaje z viac ako 10.000 renomovaných celosvetových vedeckých časopisov a kníh. Vedecké informačné zdroje je možné prehľadávať podľa zamerania.</w:t>
      </w:r>
    </w:p>
    <w:p w14:paraId="1EEE3A93" w14:textId="77777777" w:rsidR="00DB54B4" w:rsidRPr="007C03B9" w:rsidRDefault="00DB54B4">
      <w:pPr>
        <w:numPr>
          <w:ilvl w:val="0"/>
          <w:numId w:val="39"/>
        </w:numPr>
        <w:spacing w:after="120"/>
        <w:rPr>
          <w:rFonts w:asciiTheme="minorHAnsi" w:hAnsiTheme="minorHAnsi" w:cstheme="minorHAnsi"/>
          <w:bCs/>
        </w:rPr>
        <w:pPrChange w:id="546" w:author="Autor">
          <w:pPr>
            <w:numPr>
              <w:numId w:val="39"/>
            </w:numPr>
            <w:tabs>
              <w:tab w:val="num" w:pos="720"/>
            </w:tabs>
            <w:spacing w:after="120" w:line="276" w:lineRule="auto"/>
            <w:ind w:left="720" w:hanging="360"/>
            <w:jc w:val="both"/>
          </w:pPr>
        </w:pPrChange>
      </w:pPr>
      <w:r w:rsidRPr="007C03B9">
        <w:rPr>
          <w:rFonts w:asciiTheme="minorHAnsi" w:hAnsiTheme="minorHAnsi" w:cstheme="minorHAnsi"/>
          <w:bCs/>
        </w:rPr>
        <w:t>Obsahuje 7 edícií:</w:t>
      </w:r>
      <w:r w:rsidRPr="007C03B9">
        <w:rPr>
          <w:rFonts w:asciiTheme="minorHAnsi" w:hAnsiTheme="minorHAnsi" w:cstheme="minorHAnsi"/>
          <w:bCs/>
        </w:rPr>
        <w:br/>
      </w:r>
      <w:proofErr w:type="spellStart"/>
      <w:r w:rsidRPr="007C03B9">
        <w:rPr>
          <w:rFonts w:asciiTheme="minorHAnsi" w:hAnsiTheme="minorHAnsi" w:cstheme="minorHAnsi"/>
          <w:bCs/>
        </w:rPr>
        <w:t>Life</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Sciences</w:t>
      </w:r>
      <w:proofErr w:type="spellEnd"/>
      <w:r w:rsidRPr="007C03B9">
        <w:rPr>
          <w:rFonts w:asciiTheme="minorHAnsi" w:hAnsiTheme="minorHAnsi" w:cstheme="minorHAnsi"/>
          <w:bCs/>
        </w:rPr>
        <w:t>, 1998 – súčasnosť</w:t>
      </w:r>
      <w:r w:rsidRPr="007C03B9">
        <w:rPr>
          <w:rFonts w:asciiTheme="minorHAnsi" w:hAnsiTheme="minorHAnsi" w:cstheme="minorHAnsi"/>
          <w:bCs/>
        </w:rPr>
        <w:br/>
      </w:r>
      <w:proofErr w:type="spellStart"/>
      <w:r w:rsidRPr="007C03B9">
        <w:rPr>
          <w:rFonts w:asciiTheme="minorHAnsi" w:hAnsiTheme="minorHAnsi" w:cstheme="minorHAnsi"/>
          <w:bCs/>
        </w:rPr>
        <w:t>Clinical</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Medicine</w:t>
      </w:r>
      <w:proofErr w:type="spellEnd"/>
      <w:r w:rsidRPr="007C03B9">
        <w:rPr>
          <w:rFonts w:asciiTheme="minorHAnsi" w:hAnsiTheme="minorHAnsi" w:cstheme="minorHAnsi"/>
          <w:bCs/>
        </w:rPr>
        <w:t>, 1998 – súčasnosť</w:t>
      </w:r>
      <w:r w:rsidRPr="007C03B9">
        <w:rPr>
          <w:rFonts w:asciiTheme="minorHAnsi" w:hAnsiTheme="minorHAnsi" w:cstheme="minorHAnsi"/>
          <w:bCs/>
        </w:rPr>
        <w:br/>
      </w:r>
      <w:proofErr w:type="spellStart"/>
      <w:r w:rsidRPr="007C03B9">
        <w:rPr>
          <w:rFonts w:asciiTheme="minorHAnsi" w:hAnsiTheme="minorHAnsi" w:cstheme="minorHAnsi"/>
          <w:bCs/>
        </w:rPr>
        <w:t>Agriculture</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Biology</w:t>
      </w:r>
      <w:proofErr w:type="spellEnd"/>
      <w:r w:rsidRPr="007C03B9">
        <w:rPr>
          <w:rFonts w:asciiTheme="minorHAnsi" w:hAnsiTheme="minorHAnsi" w:cstheme="minorHAnsi"/>
          <w:bCs/>
        </w:rPr>
        <w:t xml:space="preserve"> and </w:t>
      </w:r>
      <w:proofErr w:type="spellStart"/>
      <w:r w:rsidRPr="007C03B9">
        <w:rPr>
          <w:rFonts w:asciiTheme="minorHAnsi" w:hAnsiTheme="minorHAnsi" w:cstheme="minorHAnsi"/>
          <w:bCs/>
        </w:rPr>
        <w:t>Environmental</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Sciences</w:t>
      </w:r>
      <w:proofErr w:type="spellEnd"/>
      <w:r w:rsidRPr="007C03B9">
        <w:rPr>
          <w:rFonts w:asciiTheme="minorHAnsi" w:hAnsiTheme="minorHAnsi" w:cstheme="minorHAnsi"/>
          <w:bCs/>
        </w:rPr>
        <w:t>, 1998 – súčasnosť</w:t>
      </w:r>
      <w:r w:rsidRPr="007C03B9">
        <w:rPr>
          <w:rFonts w:asciiTheme="minorHAnsi" w:hAnsiTheme="minorHAnsi" w:cstheme="minorHAnsi"/>
          <w:bCs/>
        </w:rPr>
        <w:br/>
      </w:r>
      <w:proofErr w:type="spellStart"/>
      <w:r w:rsidRPr="007C03B9">
        <w:rPr>
          <w:rFonts w:asciiTheme="minorHAnsi" w:hAnsiTheme="minorHAnsi" w:cstheme="minorHAnsi"/>
          <w:bCs/>
        </w:rPr>
        <w:t>Physical</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Chemical</w:t>
      </w:r>
      <w:proofErr w:type="spellEnd"/>
      <w:r w:rsidRPr="007C03B9">
        <w:rPr>
          <w:rFonts w:asciiTheme="minorHAnsi" w:hAnsiTheme="minorHAnsi" w:cstheme="minorHAnsi"/>
          <w:bCs/>
        </w:rPr>
        <w:t xml:space="preserve"> and </w:t>
      </w:r>
      <w:proofErr w:type="spellStart"/>
      <w:r w:rsidRPr="007C03B9">
        <w:rPr>
          <w:rFonts w:asciiTheme="minorHAnsi" w:hAnsiTheme="minorHAnsi" w:cstheme="minorHAnsi"/>
          <w:bCs/>
        </w:rPr>
        <w:t>Earth</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Sciences</w:t>
      </w:r>
      <w:proofErr w:type="spellEnd"/>
      <w:r w:rsidRPr="007C03B9">
        <w:rPr>
          <w:rFonts w:asciiTheme="minorHAnsi" w:hAnsiTheme="minorHAnsi" w:cstheme="minorHAnsi"/>
          <w:bCs/>
        </w:rPr>
        <w:t>, 1998 – súčasnosť</w:t>
      </w:r>
      <w:r w:rsidRPr="007C03B9">
        <w:rPr>
          <w:rFonts w:asciiTheme="minorHAnsi" w:hAnsiTheme="minorHAnsi" w:cstheme="minorHAnsi"/>
          <w:bCs/>
        </w:rPr>
        <w:br/>
      </w:r>
      <w:proofErr w:type="spellStart"/>
      <w:r w:rsidRPr="007C03B9">
        <w:rPr>
          <w:rFonts w:asciiTheme="minorHAnsi" w:hAnsiTheme="minorHAnsi" w:cstheme="minorHAnsi"/>
          <w:bCs/>
        </w:rPr>
        <w:t>Engineering</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Computing</w:t>
      </w:r>
      <w:proofErr w:type="spellEnd"/>
      <w:r w:rsidRPr="007C03B9">
        <w:rPr>
          <w:rFonts w:asciiTheme="minorHAnsi" w:hAnsiTheme="minorHAnsi" w:cstheme="minorHAnsi"/>
          <w:bCs/>
        </w:rPr>
        <w:t xml:space="preserve"> and </w:t>
      </w:r>
      <w:proofErr w:type="spellStart"/>
      <w:r w:rsidRPr="007C03B9">
        <w:rPr>
          <w:rFonts w:asciiTheme="minorHAnsi" w:hAnsiTheme="minorHAnsi" w:cstheme="minorHAnsi"/>
          <w:bCs/>
        </w:rPr>
        <w:t>Technology</w:t>
      </w:r>
      <w:proofErr w:type="spellEnd"/>
      <w:r w:rsidRPr="007C03B9">
        <w:rPr>
          <w:rFonts w:asciiTheme="minorHAnsi" w:hAnsiTheme="minorHAnsi" w:cstheme="minorHAnsi"/>
          <w:bCs/>
        </w:rPr>
        <w:t>, 1998 – súčasnosť</w:t>
      </w:r>
      <w:r w:rsidRPr="007C03B9">
        <w:rPr>
          <w:rFonts w:asciiTheme="minorHAnsi" w:hAnsiTheme="minorHAnsi" w:cstheme="minorHAnsi"/>
          <w:bCs/>
        </w:rPr>
        <w:br/>
      </w:r>
      <w:proofErr w:type="spellStart"/>
      <w:r w:rsidRPr="007C03B9">
        <w:rPr>
          <w:rFonts w:asciiTheme="minorHAnsi" w:hAnsiTheme="minorHAnsi" w:cstheme="minorHAnsi"/>
          <w:bCs/>
        </w:rPr>
        <w:t>Social</w:t>
      </w:r>
      <w:proofErr w:type="spellEnd"/>
      <w:r w:rsidRPr="007C03B9">
        <w:rPr>
          <w:rFonts w:asciiTheme="minorHAnsi" w:hAnsiTheme="minorHAnsi" w:cstheme="minorHAnsi"/>
          <w:bCs/>
        </w:rPr>
        <w:t xml:space="preserve"> and </w:t>
      </w:r>
      <w:proofErr w:type="spellStart"/>
      <w:r w:rsidRPr="007C03B9">
        <w:rPr>
          <w:rFonts w:asciiTheme="minorHAnsi" w:hAnsiTheme="minorHAnsi" w:cstheme="minorHAnsi"/>
          <w:bCs/>
        </w:rPr>
        <w:t>Behavioural</w:t>
      </w:r>
      <w:proofErr w:type="spellEnd"/>
      <w:r w:rsidRPr="007C03B9">
        <w:rPr>
          <w:rFonts w:asciiTheme="minorHAnsi" w:hAnsiTheme="minorHAnsi" w:cstheme="minorHAnsi"/>
          <w:bCs/>
        </w:rPr>
        <w:t xml:space="preserve"> </w:t>
      </w:r>
      <w:proofErr w:type="spellStart"/>
      <w:r w:rsidRPr="007C03B9">
        <w:rPr>
          <w:rFonts w:asciiTheme="minorHAnsi" w:hAnsiTheme="minorHAnsi" w:cstheme="minorHAnsi"/>
          <w:bCs/>
        </w:rPr>
        <w:t>Sciences</w:t>
      </w:r>
      <w:proofErr w:type="spellEnd"/>
      <w:r w:rsidRPr="007C03B9">
        <w:rPr>
          <w:rFonts w:asciiTheme="minorHAnsi" w:hAnsiTheme="minorHAnsi" w:cstheme="minorHAnsi"/>
          <w:bCs/>
        </w:rPr>
        <w:t>, 1998 – súčasnosť</w:t>
      </w:r>
      <w:r w:rsidRPr="007C03B9">
        <w:rPr>
          <w:rFonts w:asciiTheme="minorHAnsi" w:hAnsiTheme="minorHAnsi" w:cstheme="minorHAnsi"/>
          <w:bCs/>
        </w:rPr>
        <w:br/>
      </w:r>
      <w:proofErr w:type="spellStart"/>
      <w:r w:rsidRPr="007C03B9">
        <w:rPr>
          <w:rFonts w:asciiTheme="minorHAnsi" w:hAnsiTheme="minorHAnsi" w:cstheme="minorHAnsi"/>
          <w:bCs/>
        </w:rPr>
        <w:t>Arts</w:t>
      </w:r>
      <w:proofErr w:type="spellEnd"/>
      <w:r w:rsidRPr="007C03B9">
        <w:rPr>
          <w:rFonts w:asciiTheme="minorHAnsi" w:hAnsiTheme="minorHAnsi" w:cstheme="minorHAnsi"/>
          <w:bCs/>
        </w:rPr>
        <w:t xml:space="preserve"> and </w:t>
      </w:r>
      <w:proofErr w:type="spellStart"/>
      <w:r w:rsidRPr="007C03B9">
        <w:rPr>
          <w:rFonts w:asciiTheme="minorHAnsi" w:hAnsiTheme="minorHAnsi" w:cstheme="minorHAnsi"/>
          <w:bCs/>
        </w:rPr>
        <w:t>Humanities</w:t>
      </w:r>
      <w:proofErr w:type="spellEnd"/>
      <w:r w:rsidRPr="007C03B9">
        <w:rPr>
          <w:rFonts w:asciiTheme="minorHAnsi" w:hAnsiTheme="minorHAnsi" w:cstheme="minorHAnsi"/>
          <w:bCs/>
        </w:rPr>
        <w:t>, 1998 – súčasnosť.</w:t>
      </w:r>
    </w:p>
    <w:p w14:paraId="3449DD5D" w14:textId="77777777" w:rsidR="00DB54B4" w:rsidRPr="007C03B9" w:rsidRDefault="00DB54B4" w:rsidP="007C03B9">
      <w:pPr>
        <w:jc w:val="both"/>
        <w:rPr>
          <w:rFonts w:asciiTheme="minorHAnsi" w:hAnsiTheme="minorHAnsi" w:cstheme="minorHAnsi"/>
        </w:rPr>
      </w:pPr>
    </w:p>
    <w:p w14:paraId="10BE08F6" w14:textId="77777777" w:rsidR="00DB54B4" w:rsidRPr="007C03B9" w:rsidRDefault="00DB54B4">
      <w:pPr>
        <w:numPr>
          <w:ilvl w:val="0"/>
          <w:numId w:val="33"/>
        </w:numPr>
        <w:spacing w:after="120"/>
        <w:jc w:val="both"/>
        <w:rPr>
          <w:rFonts w:asciiTheme="minorHAnsi" w:hAnsiTheme="minorHAnsi" w:cstheme="minorHAnsi"/>
        </w:rPr>
        <w:pPrChange w:id="547" w:author="Autor">
          <w:pPr>
            <w:numPr>
              <w:numId w:val="33"/>
            </w:numPr>
            <w:tabs>
              <w:tab w:val="num" w:pos="720"/>
            </w:tabs>
            <w:spacing w:after="120" w:line="276" w:lineRule="auto"/>
            <w:ind w:left="720" w:hanging="360"/>
            <w:jc w:val="both"/>
          </w:pPr>
        </w:pPrChange>
      </w:pPr>
      <w:r w:rsidRPr="007C03B9">
        <w:rPr>
          <w:rFonts w:asciiTheme="minorHAnsi" w:hAnsiTheme="minorHAnsi" w:cstheme="minorHAnsi"/>
        </w:rPr>
        <w:t xml:space="preserve">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 </w:t>
      </w:r>
      <w:proofErr w:type="spellStart"/>
      <w:r w:rsidRPr="007C03B9">
        <w:rPr>
          <w:rFonts w:asciiTheme="minorHAnsi" w:hAnsiTheme="minorHAnsi" w:cstheme="minorHAnsi"/>
        </w:rPr>
        <w:t>Journal</w:t>
      </w:r>
      <w:proofErr w:type="spellEnd"/>
      <w:r w:rsidRPr="007C03B9">
        <w:rPr>
          <w:rFonts w:asciiTheme="minorHAnsi" w:hAnsiTheme="minorHAnsi" w:cstheme="minorHAnsi"/>
        </w:rPr>
        <w:t xml:space="preserve"> and </w:t>
      </w:r>
      <w:proofErr w:type="spellStart"/>
      <w:r w:rsidRPr="007C03B9">
        <w:rPr>
          <w:rFonts w:asciiTheme="minorHAnsi" w:hAnsiTheme="minorHAnsi" w:cstheme="minorHAnsi"/>
        </w:rPr>
        <w:t>Highly</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Cited</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Data</w:t>
      </w:r>
      <w:proofErr w:type="spellEnd"/>
      <w:r w:rsidRPr="007C03B9">
        <w:rPr>
          <w:rFonts w:asciiTheme="minorHAnsi" w:hAnsiTheme="minorHAnsi" w:cstheme="minorHAnsi"/>
        </w:rPr>
        <w:t xml:space="preserve"> (JHCD)</w:t>
      </w:r>
    </w:p>
    <w:p w14:paraId="656A867A" w14:textId="77777777" w:rsidR="00DB54B4" w:rsidRPr="00C33ADA" w:rsidRDefault="00DB54B4">
      <w:pPr>
        <w:numPr>
          <w:ilvl w:val="0"/>
          <w:numId w:val="40"/>
        </w:numPr>
        <w:spacing w:after="120"/>
        <w:jc w:val="both"/>
        <w:rPr>
          <w:rFonts w:asciiTheme="minorHAnsi" w:hAnsiTheme="minorHAnsi" w:cstheme="minorHAnsi"/>
        </w:rPr>
        <w:pPrChange w:id="548" w:author="Autor">
          <w:pPr>
            <w:numPr>
              <w:numId w:val="40"/>
            </w:numPr>
            <w:tabs>
              <w:tab w:val="num" w:pos="720"/>
            </w:tabs>
            <w:spacing w:after="120" w:line="276" w:lineRule="auto"/>
            <w:ind w:left="720" w:hanging="360"/>
            <w:jc w:val="both"/>
          </w:pPr>
        </w:pPrChange>
      </w:pPr>
      <w:r w:rsidRPr="007C03B9">
        <w:rPr>
          <w:rFonts w:asciiTheme="minorHAnsi" w:hAnsiTheme="minorHAnsi" w:cstheme="minorHAnsi"/>
        </w:rPr>
        <w:t>Obsahujú dve citačné databázy:</w:t>
      </w:r>
      <w:r w:rsidR="00E64BC4" w:rsidRPr="007C03B9">
        <w:rPr>
          <w:rFonts w:asciiTheme="minorHAnsi" w:hAnsiTheme="minorHAnsi" w:cstheme="minorHAnsi"/>
          <w:rPrChange w:id="549" w:author="Autor">
            <w:rPr/>
          </w:rPrChange>
        </w:rPr>
        <w:fldChar w:fldCharType="begin"/>
      </w:r>
      <w:r w:rsidR="00E64BC4" w:rsidRPr="007C03B9">
        <w:rPr>
          <w:rFonts w:asciiTheme="minorHAnsi" w:hAnsiTheme="minorHAnsi" w:cstheme="minorHAnsi"/>
          <w:rPrChange w:id="550" w:author="Autor">
            <w:rPr/>
          </w:rPrChange>
        </w:rPr>
        <w:instrText xml:space="preserve"> HYPERLINK "https://esi.clarivate.com/IndicatorsAction.action" </w:instrText>
      </w:r>
      <w:r w:rsidR="00E64BC4" w:rsidRPr="007C03B9">
        <w:rPr>
          <w:rFonts w:asciiTheme="minorHAnsi" w:hAnsiTheme="minorHAnsi" w:cstheme="minorHAnsi"/>
          <w:rPrChange w:id="551" w:author="Autor">
            <w:rPr>
              <w:rStyle w:val="Hypertextovprepojenie"/>
              <w:rFonts w:asciiTheme="minorHAnsi" w:hAnsiTheme="minorHAnsi" w:cstheme="minorHAnsi"/>
              <w:i/>
              <w:iCs/>
            </w:rPr>
          </w:rPrChange>
        </w:rPr>
        <w:fldChar w:fldCharType="separate"/>
      </w:r>
      <w:r w:rsidRPr="007C03B9">
        <w:rPr>
          <w:rStyle w:val="Hypertextovprepojenie"/>
          <w:rFonts w:asciiTheme="minorHAnsi" w:hAnsiTheme="minorHAnsi" w:cstheme="minorHAnsi"/>
          <w:i/>
          <w:iCs/>
        </w:rPr>
        <w:t> </w:t>
      </w:r>
      <w:proofErr w:type="spellStart"/>
      <w:r w:rsidRPr="007C03B9">
        <w:rPr>
          <w:rStyle w:val="Hypertextovprepojenie"/>
          <w:rFonts w:asciiTheme="minorHAnsi" w:hAnsiTheme="minorHAnsi" w:cstheme="minorHAnsi"/>
          <w:i/>
          <w:iCs/>
        </w:rPr>
        <w:t>Essential</w:t>
      </w:r>
      <w:proofErr w:type="spellEnd"/>
      <w:r w:rsidRPr="007C03B9">
        <w:rPr>
          <w:rStyle w:val="Hypertextovprepojenie"/>
          <w:rFonts w:asciiTheme="minorHAnsi" w:hAnsiTheme="minorHAnsi" w:cstheme="minorHAnsi"/>
          <w:i/>
          <w:iCs/>
        </w:rPr>
        <w:t xml:space="preserve"> </w:t>
      </w:r>
      <w:proofErr w:type="spellStart"/>
      <w:r w:rsidRPr="007C03B9">
        <w:rPr>
          <w:rStyle w:val="Hypertextovprepojenie"/>
          <w:rFonts w:asciiTheme="minorHAnsi" w:hAnsiTheme="minorHAnsi" w:cstheme="minorHAnsi"/>
          <w:i/>
          <w:iCs/>
        </w:rPr>
        <w:t>Science</w:t>
      </w:r>
      <w:proofErr w:type="spellEnd"/>
      <w:r w:rsidRPr="007C03B9">
        <w:rPr>
          <w:rStyle w:val="Hypertextovprepojenie"/>
          <w:rFonts w:asciiTheme="minorHAnsi" w:hAnsiTheme="minorHAnsi" w:cstheme="minorHAnsi"/>
          <w:i/>
          <w:iCs/>
        </w:rPr>
        <w:t xml:space="preserve"> </w:t>
      </w:r>
      <w:proofErr w:type="spellStart"/>
      <w:r w:rsidRPr="007C03B9">
        <w:rPr>
          <w:rStyle w:val="Hypertextovprepojenie"/>
          <w:rFonts w:asciiTheme="minorHAnsi" w:hAnsiTheme="minorHAnsi" w:cstheme="minorHAnsi"/>
          <w:i/>
          <w:iCs/>
        </w:rPr>
        <w:t>Indicators</w:t>
      </w:r>
      <w:proofErr w:type="spellEnd"/>
      <w:r w:rsidRPr="007C03B9">
        <w:rPr>
          <w:rStyle w:val="Hypertextovprepojenie"/>
          <w:rFonts w:asciiTheme="minorHAnsi" w:hAnsiTheme="minorHAnsi" w:cstheme="minorHAnsi"/>
          <w:i/>
          <w:iCs/>
        </w:rPr>
        <w:t xml:space="preserve"> (ESI)</w:t>
      </w:r>
      <w:r w:rsidR="00E64BC4" w:rsidRPr="007C03B9">
        <w:rPr>
          <w:rStyle w:val="Hypertextovprepojenie"/>
          <w:rFonts w:asciiTheme="minorHAnsi" w:hAnsiTheme="minorHAnsi" w:cstheme="minorHAnsi"/>
          <w:i/>
          <w:iCs/>
          <w:rPrChange w:id="552" w:author="Autor">
            <w:rPr>
              <w:rStyle w:val="Hypertextovprepojenie"/>
              <w:rFonts w:asciiTheme="minorHAnsi" w:hAnsiTheme="minorHAnsi" w:cstheme="minorHAnsi"/>
              <w:i/>
              <w:iCs/>
            </w:rPr>
          </w:rPrChange>
        </w:rPr>
        <w:fldChar w:fldCharType="end"/>
      </w:r>
      <w:r w:rsidRPr="00C33ADA">
        <w:rPr>
          <w:rFonts w:asciiTheme="minorHAnsi" w:hAnsiTheme="minorHAnsi" w:cstheme="minorHAnsi"/>
        </w:rPr>
        <w:t> a </w:t>
      </w:r>
      <w:proofErr w:type="spellStart"/>
      <w:r w:rsidR="00E64BC4" w:rsidRPr="007C03B9">
        <w:rPr>
          <w:rFonts w:asciiTheme="minorHAnsi" w:hAnsiTheme="minorHAnsi" w:cstheme="minorHAnsi"/>
          <w:rPrChange w:id="553" w:author="Autor">
            <w:rPr/>
          </w:rPrChange>
        </w:rPr>
        <w:fldChar w:fldCharType="begin"/>
      </w:r>
      <w:r w:rsidR="00E64BC4" w:rsidRPr="007C03B9">
        <w:rPr>
          <w:rFonts w:asciiTheme="minorHAnsi" w:hAnsiTheme="minorHAnsi" w:cstheme="minorHAnsi"/>
          <w:rPrChange w:id="554" w:author="Autor">
            <w:rPr/>
          </w:rPrChange>
        </w:rPr>
        <w:instrText xml:space="preserve"> HYPERLINK "https://nispez4.cvtisr.sk/predplatene-databazy/wos-journal-and-highly-cited-data/" \l "jcr" </w:instrText>
      </w:r>
      <w:r w:rsidR="00E64BC4" w:rsidRPr="007C03B9">
        <w:rPr>
          <w:rFonts w:asciiTheme="minorHAnsi" w:hAnsiTheme="minorHAnsi" w:cstheme="minorHAnsi"/>
          <w:rPrChange w:id="555" w:author="Autor">
            <w:rPr>
              <w:rStyle w:val="Hypertextovprepojenie"/>
              <w:rFonts w:asciiTheme="minorHAnsi" w:hAnsiTheme="minorHAnsi" w:cstheme="minorHAnsi"/>
              <w:iCs/>
            </w:rPr>
          </w:rPrChange>
        </w:rPr>
        <w:fldChar w:fldCharType="separate"/>
      </w:r>
      <w:r w:rsidRPr="007C03B9">
        <w:rPr>
          <w:rStyle w:val="Hypertextovprepojenie"/>
          <w:rFonts w:asciiTheme="minorHAnsi" w:hAnsiTheme="minorHAnsi" w:cstheme="minorHAnsi"/>
          <w:iCs/>
        </w:rPr>
        <w:t>Journal</w:t>
      </w:r>
      <w:proofErr w:type="spellEnd"/>
      <w:r w:rsidRPr="007C03B9">
        <w:rPr>
          <w:rStyle w:val="Hypertextovprepojenie"/>
          <w:rFonts w:asciiTheme="minorHAnsi" w:hAnsiTheme="minorHAnsi" w:cstheme="minorHAnsi"/>
          <w:iCs/>
        </w:rPr>
        <w:t xml:space="preserve"> </w:t>
      </w:r>
      <w:proofErr w:type="spellStart"/>
      <w:r w:rsidRPr="007C03B9">
        <w:rPr>
          <w:rStyle w:val="Hypertextovprepojenie"/>
          <w:rFonts w:asciiTheme="minorHAnsi" w:hAnsiTheme="minorHAnsi" w:cstheme="minorHAnsi"/>
          <w:iCs/>
        </w:rPr>
        <w:t>Citation</w:t>
      </w:r>
      <w:proofErr w:type="spellEnd"/>
      <w:r w:rsidRPr="007C03B9">
        <w:rPr>
          <w:rStyle w:val="Hypertextovprepojenie"/>
          <w:rFonts w:asciiTheme="minorHAnsi" w:hAnsiTheme="minorHAnsi" w:cstheme="minorHAnsi"/>
          <w:iCs/>
        </w:rPr>
        <w:t xml:space="preserve"> </w:t>
      </w:r>
      <w:proofErr w:type="spellStart"/>
      <w:r w:rsidRPr="007C03B9">
        <w:rPr>
          <w:rStyle w:val="Hypertextovprepojenie"/>
          <w:rFonts w:asciiTheme="minorHAnsi" w:hAnsiTheme="minorHAnsi" w:cstheme="minorHAnsi"/>
          <w:iCs/>
        </w:rPr>
        <w:t>Reports</w:t>
      </w:r>
      <w:proofErr w:type="spellEnd"/>
      <w:r w:rsidR="00E64BC4" w:rsidRPr="007C03B9">
        <w:rPr>
          <w:rStyle w:val="Hypertextovprepojenie"/>
          <w:rFonts w:asciiTheme="minorHAnsi" w:hAnsiTheme="minorHAnsi" w:cstheme="minorHAnsi"/>
          <w:iCs/>
          <w:rPrChange w:id="556" w:author="Autor">
            <w:rPr>
              <w:rStyle w:val="Hypertextovprepojenie"/>
              <w:rFonts w:asciiTheme="minorHAnsi" w:hAnsiTheme="minorHAnsi" w:cstheme="minorHAnsi"/>
              <w:iCs/>
            </w:rPr>
          </w:rPrChange>
        </w:rPr>
        <w:fldChar w:fldCharType="end"/>
      </w:r>
      <w:r w:rsidRPr="00C33ADA">
        <w:rPr>
          <w:rFonts w:asciiTheme="minorHAnsi" w:hAnsiTheme="minorHAnsi" w:cstheme="minorHAnsi"/>
        </w:rPr>
        <w:t> (JCR). Spolu tvoria komplexný a transparentný nástroj na hodnotenie vedeckých publikačných výstupov.</w:t>
      </w:r>
    </w:p>
    <w:p w14:paraId="42B5F09A" w14:textId="77777777" w:rsidR="00DB54B4" w:rsidRPr="00C33ADA" w:rsidRDefault="00DB54B4">
      <w:pPr>
        <w:numPr>
          <w:ilvl w:val="0"/>
          <w:numId w:val="40"/>
        </w:numPr>
        <w:spacing w:after="120"/>
        <w:jc w:val="both"/>
        <w:rPr>
          <w:rFonts w:asciiTheme="minorHAnsi" w:hAnsiTheme="minorHAnsi" w:cstheme="minorHAnsi"/>
          <w:u w:val="single"/>
        </w:rPr>
        <w:pPrChange w:id="557" w:author="Autor">
          <w:pPr>
            <w:numPr>
              <w:numId w:val="40"/>
            </w:numPr>
            <w:tabs>
              <w:tab w:val="num" w:pos="720"/>
            </w:tabs>
            <w:spacing w:after="120" w:line="276" w:lineRule="auto"/>
            <w:ind w:left="720" w:hanging="360"/>
            <w:jc w:val="both"/>
          </w:pPr>
        </w:pPrChange>
      </w:pPr>
      <w:proofErr w:type="spellStart"/>
      <w:r w:rsidRPr="00C33ADA">
        <w:rPr>
          <w:rFonts w:asciiTheme="minorHAnsi" w:hAnsiTheme="minorHAnsi" w:cstheme="minorHAnsi"/>
          <w:bCs/>
          <w:u w:val="single"/>
        </w:rPr>
        <w:t>Essential</w:t>
      </w:r>
      <w:proofErr w:type="spellEnd"/>
      <w:r w:rsidRPr="00C33ADA">
        <w:rPr>
          <w:rFonts w:asciiTheme="minorHAnsi" w:hAnsiTheme="minorHAnsi" w:cstheme="minorHAnsi"/>
          <w:bCs/>
          <w:u w:val="single"/>
        </w:rPr>
        <w:t xml:space="preserve"> </w:t>
      </w:r>
      <w:proofErr w:type="spellStart"/>
      <w:r w:rsidRPr="00C33ADA">
        <w:rPr>
          <w:rFonts w:asciiTheme="minorHAnsi" w:hAnsiTheme="minorHAnsi" w:cstheme="minorHAnsi"/>
          <w:bCs/>
          <w:u w:val="single"/>
        </w:rPr>
        <w:t>Science</w:t>
      </w:r>
      <w:proofErr w:type="spellEnd"/>
      <w:r w:rsidRPr="00C33ADA">
        <w:rPr>
          <w:rFonts w:asciiTheme="minorHAnsi" w:hAnsiTheme="minorHAnsi" w:cstheme="minorHAnsi"/>
          <w:bCs/>
          <w:u w:val="single"/>
        </w:rPr>
        <w:t xml:space="preserve"> </w:t>
      </w:r>
      <w:proofErr w:type="spellStart"/>
      <w:r w:rsidRPr="00C33ADA">
        <w:rPr>
          <w:rFonts w:asciiTheme="minorHAnsi" w:hAnsiTheme="minorHAnsi" w:cstheme="minorHAnsi"/>
          <w:bCs/>
          <w:u w:val="single"/>
        </w:rPr>
        <w:t>Indicators</w:t>
      </w:r>
      <w:proofErr w:type="spellEnd"/>
      <w:r w:rsidRPr="00C33ADA">
        <w:rPr>
          <w:rFonts w:asciiTheme="minorHAnsi" w:hAnsiTheme="minorHAnsi" w:cstheme="minorHAnsi"/>
          <w:bCs/>
          <w:u w:val="single"/>
        </w:rPr>
        <w:t xml:space="preserve"> (ESI)</w:t>
      </w:r>
    </w:p>
    <w:p w14:paraId="58DC2E91" w14:textId="77777777" w:rsidR="00DB54B4" w:rsidRPr="00C33ADA" w:rsidRDefault="00DB54B4">
      <w:pPr>
        <w:numPr>
          <w:ilvl w:val="0"/>
          <w:numId w:val="40"/>
        </w:numPr>
        <w:spacing w:after="120"/>
        <w:jc w:val="both"/>
        <w:rPr>
          <w:rFonts w:asciiTheme="minorHAnsi" w:hAnsiTheme="minorHAnsi" w:cstheme="minorHAnsi"/>
        </w:rPr>
        <w:pPrChange w:id="558" w:author="Autor">
          <w:pPr>
            <w:numPr>
              <w:numId w:val="40"/>
            </w:numPr>
            <w:tabs>
              <w:tab w:val="num" w:pos="720"/>
            </w:tabs>
            <w:spacing w:after="120" w:line="276" w:lineRule="auto"/>
            <w:ind w:left="720" w:hanging="360"/>
            <w:jc w:val="both"/>
          </w:pPr>
        </w:pPrChange>
      </w:pPr>
      <w:r w:rsidRPr="00C33ADA">
        <w:rPr>
          <w:rFonts w:asciiTheme="minorHAnsi" w:hAnsiTheme="minorHAnsi" w:cstheme="minorHAnsi"/>
        </w:rPr>
        <w:t xml:space="preserve">Nástroj na analýzu jednotlivých elementov v databáze Web of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Core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Collection</w:t>
      </w:r>
      <w:proofErr w:type="spellEnd"/>
      <w:r w:rsidRPr="00C33ADA">
        <w:rPr>
          <w:rFonts w:asciiTheme="minorHAnsi" w:hAnsiTheme="minorHAnsi" w:cstheme="minorHAnsi"/>
        </w:rPr>
        <w:t xml:space="preserve">: vedcov, inštitúcií, krajín i vedeckých publikácií. ESI poskytuje prehľad o svetových trendoch vo vede, popredných vedcoch a najcitovanejších prácach. Sleduje viac ako 11.000 periodík z celého sveta zaradených do 22 tematických disciplín. Dátová analýza pokrýva posledných 10 rokov a citačné </w:t>
      </w:r>
      <w:r w:rsidRPr="007C03B9">
        <w:rPr>
          <w:rFonts w:asciiTheme="minorHAnsi" w:hAnsiTheme="minorHAnsi" w:cstheme="minorHAnsi"/>
        </w:rPr>
        <w:t xml:space="preserve">metriky sa aktualizujú každé dva mesiace. </w:t>
      </w:r>
      <w:r w:rsidRPr="007C03B9">
        <w:rPr>
          <w:rFonts w:asciiTheme="minorHAnsi" w:hAnsiTheme="minorHAnsi" w:cstheme="minorHAnsi"/>
        </w:rPr>
        <w:lastRenderedPageBreak/>
        <w:t xml:space="preserve">Zdrojom dát pre ESI sú dva indexy –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w:t>
      </w:r>
      <w:proofErr w:type="spellStart"/>
      <w:r w:rsidRPr="007C03B9">
        <w:rPr>
          <w:rFonts w:asciiTheme="minorHAnsi" w:hAnsiTheme="minorHAnsi" w:cstheme="minorHAnsi"/>
        </w:rPr>
        <w:t>Expanded</w:t>
      </w:r>
      <w:proofErr w:type="spellEnd"/>
      <w:r w:rsidRPr="007C03B9">
        <w:rPr>
          <w:rFonts w:asciiTheme="minorHAnsi" w:hAnsiTheme="minorHAnsi" w:cstheme="minorHAnsi"/>
        </w:rPr>
        <w:t xml:space="preserve"> (SCIE) a </w:t>
      </w:r>
      <w:proofErr w:type="spellStart"/>
      <w:r w:rsidRPr="007C03B9">
        <w:rPr>
          <w:rFonts w:asciiTheme="minorHAnsi" w:hAnsiTheme="minorHAnsi" w:cstheme="minorHAnsi"/>
        </w:rPr>
        <w:t>Social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Sciences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Index (SSCI) z databázy </w:t>
      </w:r>
      <w:r w:rsidR="00E64BC4" w:rsidRPr="007C03B9">
        <w:rPr>
          <w:rFonts w:asciiTheme="minorHAnsi" w:hAnsiTheme="minorHAnsi" w:cstheme="minorHAnsi"/>
          <w:rPrChange w:id="559" w:author="Autor">
            <w:rPr/>
          </w:rPrChange>
        </w:rPr>
        <w:fldChar w:fldCharType="begin"/>
      </w:r>
      <w:r w:rsidR="00E64BC4" w:rsidRPr="007C03B9">
        <w:rPr>
          <w:rFonts w:asciiTheme="minorHAnsi" w:hAnsiTheme="minorHAnsi" w:cstheme="minorHAnsi"/>
          <w:rPrChange w:id="560" w:author="Autor">
            <w:rPr/>
          </w:rPrChange>
        </w:rPr>
        <w:instrText xml:space="preserve"> HYPERLINK "https://nispez4.cvtisr.sk/predplatene-databazy/wos-core-collection/" </w:instrText>
      </w:r>
      <w:r w:rsidR="00E64BC4" w:rsidRPr="007C03B9">
        <w:rPr>
          <w:rFonts w:asciiTheme="minorHAnsi" w:hAnsiTheme="minorHAnsi" w:cstheme="minorHAnsi"/>
          <w:rPrChange w:id="561"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 xml:space="preserve">Web of </w:t>
      </w:r>
      <w:proofErr w:type="spellStart"/>
      <w:r w:rsidRPr="007C03B9">
        <w:rPr>
          <w:rStyle w:val="Hypertextovprepojenie"/>
          <w:rFonts w:asciiTheme="minorHAnsi" w:hAnsiTheme="minorHAnsi" w:cstheme="minorHAnsi"/>
        </w:rPr>
        <w:t>Science</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Core</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Collection</w:t>
      </w:r>
      <w:proofErr w:type="spellEnd"/>
      <w:r w:rsidR="00E64BC4" w:rsidRPr="007C03B9">
        <w:rPr>
          <w:rStyle w:val="Hypertextovprepojenie"/>
          <w:rFonts w:asciiTheme="minorHAnsi" w:hAnsiTheme="minorHAnsi" w:cstheme="minorHAnsi"/>
          <w:rPrChange w:id="562" w:author="Autor">
            <w:rPr>
              <w:rStyle w:val="Hypertextovprepojenie"/>
              <w:rFonts w:asciiTheme="minorHAnsi" w:hAnsiTheme="minorHAnsi" w:cstheme="minorHAnsi"/>
            </w:rPr>
          </w:rPrChange>
        </w:rPr>
        <w:fldChar w:fldCharType="end"/>
      </w:r>
    </w:p>
    <w:p w14:paraId="11F35CBA" w14:textId="77777777" w:rsidR="00DB54B4" w:rsidRPr="00C33ADA" w:rsidRDefault="00DB54B4" w:rsidP="007C03B9">
      <w:pPr>
        <w:jc w:val="both"/>
        <w:rPr>
          <w:rFonts w:asciiTheme="minorHAnsi" w:hAnsiTheme="minorHAnsi" w:cstheme="minorHAnsi"/>
        </w:rPr>
      </w:pPr>
    </w:p>
    <w:tbl>
      <w:tblPr>
        <w:tblW w:w="7880" w:type="dxa"/>
        <w:tblCellMar>
          <w:left w:w="70" w:type="dxa"/>
          <w:right w:w="70" w:type="dxa"/>
        </w:tblCellMar>
        <w:tblLook w:val="04A0" w:firstRow="1" w:lastRow="0" w:firstColumn="1" w:lastColumn="0" w:noHBand="0" w:noVBand="1"/>
      </w:tblPr>
      <w:tblGrid>
        <w:gridCol w:w="1800"/>
        <w:gridCol w:w="2185"/>
        <w:gridCol w:w="2427"/>
        <w:gridCol w:w="1468"/>
      </w:tblGrid>
      <w:tr w:rsidR="00DB54B4" w:rsidRPr="007C03B9" w14:paraId="7E60F172"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038FC3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Dodávateľ</w:t>
            </w:r>
          </w:p>
        </w:tc>
        <w:tc>
          <w:tcPr>
            <w:tcW w:w="60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653005F2"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SUWECO CZ</w:t>
            </w:r>
          </w:p>
        </w:tc>
      </w:tr>
      <w:tr w:rsidR="00DB54B4" w:rsidRPr="007C03B9" w14:paraId="546CB469"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681BAF21"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Databáza</w:t>
            </w:r>
          </w:p>
        </w:tc>
        <w:tc>
          <w:tcPr>
            <w:tcW w:w="60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091A63A0"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Web of </w:t>
            </w:r>
            <w:proofErr w:type="spellStart"/>
            <w:r w:rsidRPr="00C33ADA">
              <w:rPr>
                <w:rFonts w:asciiTheme="minorHAnsi" w:hAnsiTheme="minorHAnsi" w:cstheme="minorHAnsi"/>
              </w:rPr>
              <w:t>Science</w:t>
            </w:r>
            <w:proofErr w:type="spellEnd"/>
          </w:p>
        </w:tc>
      </w:tr>
      <w:tr w:rsidR="00DB54B4" w:rsidRPr="007C03B9" w14:paraId="75C694FB"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951FE54"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obdobie prístupov</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14:paraId="0996C2B9"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Cena bez DPH</w:t>
            </w:r>
          </w:p>
        </w:tc>
        <w:tc>
          <w:tcPr>
            <w:tcW w:w="2427" w:type="dxa"/>
            <w:tcBorders>
              <w:top w:val="single" w:sz="4" w:space="0" w:color="auto"/>
              <w:left w:val="nil"/>
              <w:bottom w:val="single" w:sz="4" w:space="0" w:color="auto"/>
              <w:right w:val="single" w:sz="4" w:space="0" w:color="auto"/>
            </w:tcBorders>
            <w:shd w:val="clear" w:color="auto" w:fill="auto"/>
            <w:noWrap/>
            <w:vAlign w:val="bottom"/>
            <w:hideMark/>
          </w:tcPr>
          <w:p w14:paraId="77B8DD63"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Cena s DPH</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0A122949"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Stav</w:t>
            </w:r>
          </w:p>
        </w:tc>
      </w:tr>
      <w:tr w:rsidR="00DB54B4" w:rsidRPr="007C03B9" w14:paraId="559E3E41"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E4E5B9D"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2023</w:t>
            </w:r>
          </w:p>
        </w:tc>
        <w:tc>
          <w:tcPr>
            <w:tcW w:w="2185" w:type="dxa"/>
            <w:tcBorders>
              <w:top w:val="nil"/>
              <w:left w:val="nil"/>
              <w:bottom w:val="single" w:sz="4" w:space="0" w:color="auto"/>
              <w:right w:val="single" w:sz="4" w:space="0" w:color="auto"/>
            </w:tcBorders>
            <w:shd w:val="clear" w:color="auto" w:fill="auto"/>
            <w:noWrap/>
            <w:vAlign w:val="bottom"/>
            <w:hideMark/>
          </w:tcPr>
          <w:p w14:paraId="7F1D8EBE"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1 505 890,00 € </w:t>
            </w:r>
          </w:p>
        </w:tc>
        <w:tc>
          <w:tcPr>
            <w:tcW w:w="2427" w:type="dxa"/>
            <w:tcBorders>
              <w:top w:val="nil"/>
              <w:left w:val="nil"/>
              <w:bottom w:val="single" w:sz="4" w:space="0" w:color="auto"/>
              <w:right w:val="single" w:sz="4" w:space="0" w:color="auto"/>
            </w:tcBorders>
            <w:shd w:val="clear" w:color="auto" w:fill="auto"/>
            <w:noWrap/>
            <w:vAlign w:val="bottom"/>
            <w:hideMark/>
          </w:tcPr>
          <w:p w14:paraId="2BFA00C4"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1 807 068,00 € </w:t>
            </w:r>
          </w:p>
        </w:tc>
        <w:tc>
          <w:tcPr>
            <w:tcW w:w="1468" w:type="dxa"/>
            <w:tcBorders>
              <w:top w:val="nil"/>
              <w:left w:val="nil"/>
              <w:bottom w:val="single" w:sz="4" w:space="0" w:color="auto"/>
              <w:right w:val="single" w:sz="4" w:space="0" w:color="auto"/>
            </w:tcBorders>
            <w:shd w:val="clear" w:color="auto" w:fill="auto"/>
            <w:noWrap/>
            <w:vAlign w:val="bottom"/>
            <w:hideMark/>
          </w:tcPr>
          <w:p w14:paraId="30FC2EDA"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objednaná</w:t>
            </w:r>
          </w:p>
        </w:tc>
      </w:tr>
      <w:tr w:rsidR="00DB54B4" w:rsidRPr="007C03B9" w14:paraId="667E7550"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2C73462"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2024</w:t>
            </w:r>
          </w:p>
        </w:tc>
        <w:tc>
          <w:tcPr>
            <w:tcW w:w="2185" w:type="dxa"/>
            <w:tcBorders>
              <w:top w:val="nil"/>
              <w:left w:val="nil"/>
              <w:bottom w:val="single" w:sz="4" w:space="0" w:color="auto"/>
              <w:right w:val="single" w:sz="4" w:space="0" w:color="auto"/>
            </w:tcBorders>
            <w:shd w:val="clear" w:color="auto" w:fill="auto"/>
            <w:noWrap/>
            <w:vAlign w:val="bottom"/>
            <w:hideMark/>
          </w:tcPr>
          <w:p w14:paraId="1F31553E"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1 581 745,00 € </w:t>
            </w:r>
          </w:p>
        </w:tc>
        <w:tc>
          <w:tcPr>
            <w:tcW w:w="2427" w:type="dxa"/>
            <w:tcBorders>
              <w:top w:val="nil"/>
              <w:left w:val="nil"/>
              <w:bottom w:val="single" w:sz="4" w:space="0" w:color="auto"/>
              <w:right w:val="single" w:sz="4" w:space="0" w:color="auto"/>
            </w:tcBorders>
            <w:shd w:val="clear" w:color="auto" w:fill="auto"/>
            <w:noWrap/>
            <w:vAlign w:val="bottom"/>
            <w:hideMark/>
          </w:tcPr>
          <w:p w14:paraId="429FE37F"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1 898 094,00 € </w:t>
            </w:r>
          </w:p>
        </w:tc>
        <w:tc>
          <w:tcPr>
            <w:tcW w:w="1468" w:type="dxa"/>
            <w:tcBorders>
              <w:top w:val="nil"/>
              <w:left w:val="nil"/>
              <w:bottom w:val="single" w:sz="4" w:space="0" w:color="auto"/>
              <w:right w:val="single" w:sz="4" w:space="0" w:color="auto"/>
            </w:tcBorders>
            <w:shd w:val="clear" w:color="auto" w:fill="auto"/>
            <w:noWrap/>
            <w:vAlign w:val="bottom"/>
            <w:hideMark/>
          </w:tcPr>
          <w:p w14:paraId="0AE74CEA" w14:textId="77777777" w:rsidR="00DB54B4" w:rsidRPr="007C03B9" w:rsidRDefault="00DB54B4">
            <w:pPr>
              <w:jc w:val="both"/>
              <w:rPr>
                <w:rFonts w:asciiTheme="minorHAnsi" w:hAnsiTheme="minorHAnsi" w:cstheme="minorHAnsi"/>
              </w:rPr>
            </w:pPr>
            <w:r w:rsidRPr="00C33ADA">
              <w:rPr>
                <w:rFonts w:asciiTheme="minorHAnsi" w:hAnsiTheme="minorHAnsi" w:cstheme="minorHAnsi"/>
              </w:rPr>
              <w:t>neob</w:t>
            </w:r>
            <w:r w:rsidRPr="007C03B9">
              <w:rPr>
                <w:rFonts w:asciiTheme="minorHAnsi" w:hAnsiTheme="minorHAnsi" w:cstheme="minorHAnsi"/>
              </w:rPr>
              <w:t>jednaná</w:t>
            </w:r>
          </w:p>
        </w:tc>
      </w:tr>
      <w:tr w:rsidR="00DB54B4" w:rsidRPr="007C03B9" w14:paraId="3E8AFFDE"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C6762C5"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2025</w:t>
            </w:r>
          </w:p>
        </w:tc>
        <w:tc>
          <w:tcPr>
            <w:tcW w:w="2185" w:type="dxa"/>
            <w:tcBorders>
              <w:top w:val="nil"/>
              <w:left w:val="nil"/>
              <w:bottom w:val="single" w:sz="4" w:space="0" w:color="auto"/>
              <w:right w:val="single" w:sz="4" w:space="0" w:color="auto"/>
            </w:tcBorders>
            <w:shd w:val="clear" w:color="auto" w:fill="auto"/>
            <w:noWrap/>
            <w:vAlign w:val="bottom"/>
            <w:hideMark/>
          </w:tcPr>
          <w:p w14:paraId="4544D7D6"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1 661 443,00 € </w:t>
            </w:r>
          </w:p>
        </w:tc>
        <w:tc>
          <w:tcPr>
            <w:tcW w:w="2427" w:type="dxa"/>
            <w:tcBorders>
              <w:top w:val="nil"/>
              <w:left w:val="nil"/>
              <w:bottom w:val="single" w:sz="4" w:space="0" w:color="auto"/>
              <w:right w:val="single" w:sz="4" w:space="0" w:color="auto"/>
            </w:tcBorders>
            <w:shd w:val="clear" w:color="auto" w:fill="auto"/>
            <w:noWrap/>
            <w:vAlign w:val="bottom"/>
            <w:hideMark/>
          </w:tcPr>
          <w:p w14:paraId="7D191663"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1 993 731,60 € </w:t>
            </w:r>
          </w:p>
        </w:tc>
        <w:tc>
          <w:tcPr>
            <w:tcW w:w="1468" w:type="dxa"/>
            <w:tcBorders>
              <w:top w:val="nil"/>
              <w:left w:val="nil"/>
              <w:bottom w:val="single" w:sz="4" w:space="0" w:color="auto"/>
              <w:right w:val="single" w:sz="4" w:space="0" w:color="auto"/>
            </w:tcBorders>
            <w:shd w:val="clear" w:color="auto" w:fill="auto"/>
            <w:noWrap/>
            <w:vAlign w:val="bottom"/>
            <w:hideMark/>
          </w:tcPr>
          <w:p w14:paraId="467CD883"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121DE634"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586BF29"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2026</w:t>
            </w:r>
          </w:p>
        </w:tc>
        <w:tc>
          <w:tcPr>
            <w:tcW w:w="2185" w:type="dxa"/>
            <w:tcBorders>
              <w:top w:val="nil"/>
              <w:left w:val="nil"/>
              <w:bottom w:val="single" w:sz="4" w:space="0" w:color="auto"/>
              <w:right w:val="single" w:sz="4" w:space="0" w:color="auto"/>
            </w:tcBorders>
            <w:shd w:val="clear" w:color="auto" w:fill="auto"/>
            <w:noWrap/>
            <w:vAlign w:val="bottom"/>
            <w:hideMark/>
          </w:tcPr>
          <w:p w14:paraId="4D608E1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1 745 188,00 € </w:t>
            </w:r>
          </w:p>
        </w:tc>
        <w:tc>
          <w:tcPr>
            <w:tcW w:w="2427" w:type="dxa"/>
            <w:tcBorders>
              <w:top w:val="nil"/>
              <w:left w:val="nil"/>
              <w:bottom w:val="single" w:sz="4" w:space="0" w:color="auto"/>
              <w:right w:val="single" w:sz="4" w:space="0" w:color="auto"/>
            </w:tcBorders>
            <w:shd w:val="clear" w:color="auto" w:fill="auto"/>
            <w:noWrap/>
            <w:vAlign w:val="bottom"/>
            <w:hideMark/>
          </w:tcPr>
          <w:p w14:paraId="0C37EE7C"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2 094 225,60 € </w:t>
            </w:r>
          </w:p>
        </w:tc>
        <w:tc>
          <w:tcPr>
            <w:tcW w:w="1468" w:type="dxa"/>
            <w:tcBorders>
              <w:top w:val="nil"/>
              <w:left w:val="nil"/>
              <w:bottom w:val="single" w:sz="4" w:space="0" w:color="auto"/>
              <w:right w:val="single" w:sz="4" w:space="0" w:color="auto"/>
            </w:tcBorders>
            <w:shd w:val="clear" w:color="auto" w:fill="auto"/>
            <w:noWrap/>
            <w:vAlign w:val="bottom"/>
            <w:hideMark/>
          </w:tcPr>
          <w:p w14:paraId="58C4D4A0"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4A5DF0E5"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01517D5"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Spolu</w:t>
            </w:r>
          </w:p>
        </w:tc>
        <w:tc>
          <w:tcPr>
            <w:tcW w:w="2185" w:type="dxa"/>
            <w:tcBorders>
              <w:top w:val="single" w:sz="4" w:space="0" w:color="auto"/>
              <w:left w:val="nil"/>
              <w:bottom w:val="single" w:sz="4" w:space="0" w:color="auto"/>
              <w:right w:val="single" w:sz="4" w:space="0" w:color="auto"/>
            </w:tcBorders>
            <w:shd w:val="clear" w:color="000000" w:fill="0070C0"/>
            <w:noWrap/>
            <w:vAlign w:val="bottom"/>
            <w:hideMark/>
          </w:tcPr>
          <w:p w14:paraId="64401008"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6 494 266,00 € </w:t>
            </w:r>
          </w:p>
        </w:tc>
        <w:tc>
          <w:tcPr>
            <w:tcW w:w="2427" w:type="dxa"/>
            <w:tcBorders>
              <w:top w:val="single" w:sz="4" w:space="0" w:color="auto"/>
              <w:left w:val="nil"/>
              <w:bottom w:val="single" w:sz="4" w:space="0" w:color="auto"/>
              <w:right w:val="single" w:sz="4" w:space="0" w:color="auto"/>
            </w:tcBorders>
            <w:shd w:val="clear" w:color="000000" w:fill="0070C0"/>
            <w:noWrap/>
            <w:vAlign w:val="bottom"/>
            <w:hideMark/>
          </w:tcPr>
          <w:p w14:paraId="08B3F1F4" w14:textId="77777777" w:rsidR="00DB54B4" w:rsidRPr="00C33ADA" w:rsidRDefault="00DB54B4" w:rsidP="00654AAA">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7 793 119,20 € </w:t>
            </w:r>
          </w:p>
        </w:tc>
        <w:tc>
          <w:tcPr>
            <w:tcW w:w="1468" w:type="dxa"/>
            <w:tcBorders>
              <w:top w:val="single" w:sz="4" w:space="0" w:color="auto"/>
              <w:left w:val="nil"/>
              <w:bottom w:val="single" w:sz="4" w:space="0" w:color="auto"/>
              <w:right w:val="single" w:sz="4" w:space="0" w:color="auto"/>
            </w:tcBorders>
            <w:shd w:val="clear" w:color="000000" w:fill="0070C0"/>
            <w:noWrap/>
            <w:vAlign w:val="bottom"/>
            <w:hideMark/>
          </w:tcPr>
          <w:p w14:paraId="7A55D875" w14:textId="77777777" w:rsidR="00DB54B4" w:rsidRPr="00C33ADA" w:rsidRDefault="00DB54B4">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neobjednaná</w:t>
            </w:r>
          </w:p>
        </w:tc>
      </w:tr>
    </w:tbl>
    <w:p w14:paraId="10EF6CB7" w14:textId="77777777" w:rsidR="00DB54B4" w:rsidRPr="00C33ADA" w:rsidRDefault="00DB54B4" w:rsidP="007C03B9">
      <w:pPr>
        <w:jc w:val="both"/>
        <w:rPr>
          <w:rFonts w:asciiTheme="minorHAnsi" w:hAnsiTheme="minorHAnsi" w:cstheme="minorHAnsi"/>
        </w:rPr>
      </w:pPr>
    </w:p>
    <w:p w14:paraId="4C2A750F"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Databáza </w:t>
      </w:r>
      <w:proofErr w:type="spellStart"/>
      <w:r w:rsidRPr="00C33ADA">
        <w:rPr>
          <w:rFonts w:asciiTheme="minorHAnsi" w:hAnsiTheme="minorHAnsi" w:cstheme="minorHAnsi"/>
        </w:rPr>
        <w:t>Springer</w:t>
      </w:r>
      <w:proofErr w:type="spellEnd"/>
      <w:r w:rsidRPr="00C33ADA">
        <w:rPr>
          <w:rFonts w:asciiTheme="minorHAnsi" w:hAnsiTheme="minorHAnsi" w:cstheme="minorHAnsi"/>
        </w:rPr>
        <w:t xml:space="preserve"> Nature</w:t>
      </w:r>
    </w:p>
    <w:p w14:paraId="13D98C5B" w14:textId="77777777" w:rsidR="00DB54B4" w:rsidRPr="007C03B9" w:rsidRDefault="00DB54B4" w:rsidP="00654AAA">
      <w:pPr>
        <w:jc w:val="both"/>
        <w:rPr>
          <w:rFonts w:asciiTheme="minorHAnsi" w:hAnsiTheme="minorHAnsi" w:cstheme="minorHAnsi"/>
        </w:rPr>
      </w:pPr>
      <w:proofErr w:type="spellStart"/>
      <w:r w:rsidRPr="00C33ADA">
        <w:rPr>
          <w:rFonts w:asciiTheme="minorHAnsi" w:hAnsiTheme="minorHAnsi" w:cstheme="minorHAnsi"/>
        </w:rPr>
        <w:t>Springer</w:t>
      </w:r>
      <w:proofErr w:type="spellEnd"/>
      <w:r w:rsidRPr="00C33ADA">
        <w:rPr>
          <w:rFonts w:asciiTheme="minorHAnsi" w:hAnsiTheme="minorHAnsi" w:cstheme="minorHAnsi"/>
        </w:rPr>
        <w:t xml:space="preserve"> Nature je najväčším vydavateľom akademických kníh a najvplyvnejších svetových vedeckých časopisov a priekopníkom v oblasti otvoreného výskumu. Umožňuje prístup k online obsahu – plným textom článkov a kapitol z portfólia časopisov, e-kníh a referenčný</w:t>
      </w:r>
      <w:r w:rsidRPr="007C03B9">
        <w:rPr>
          <w:rFonts w:asciiTheme="minorHAnsi" w:hAnsiTheme="minorHAnsi" w:cstheme="minorHAnsi"/>
        </w:rPr>
        <w:t xml:space="preserve">ch príručiek. </w:t>
      </w:r>
      <w:proofErr w:type="spellStart"/>
      <w:r w:rsidRPr="007C03B9">
        <w:rPr>
          <w:rFonts w:asciiTheme="minorHAnsi" w:hAnsiTheme="minorHAnsi" w:cstheme="minorHAnsi"/>
        </w:rPr>
        <w:t>Springer</w:t>
      </w:r>
      <w:proofErr w:type="spellEnd"/>
      <w:r w:rsidRPr="007C03B9">
        <w:rPr>
          <w:rFonts w:asciiTheme="minorHAnsi" w:hAnsiTheme="minorHAnsi" w:cstheme="minorHAnsi"/>
        </w:rPr>
        <w:t xml:space="preserve"> ponúka vysoko citované časopisy z 11 rôznorodých oblastí. Knihy a časopisy sú ľahko dostupné cez </w:t>
      </w:r>
      <w:proofErr w:type="spellStart"/>
      <w:r w:rsidRPr="007C03B9">
        <w:rPr>
          <w:rFonts w:asciiTheme="minorHAnsi" w:hAnsiTheme="minorHAnsi" w:cstheme="minorHAnsi"/>
        </w:rPr>
        <w:t>SpringerLink</w:t>
      </w:r>
      <w:proofErr w:type="spellEnd"/>
      <w:r w:rsidRPr="007C03B9">
        <w:rPr>
          <w:rFonts w:asciiTheme="minorHAnsi" w:hAnsiTheme="minorHAnsi" w:cstheme="minorHAnsi"/>
        </w:rPr>
        <w:t xml:space="preserve">, platformu, ktorá poskytuje prístup k miliónom zdrojov. Platforma obsahuje taktiež </w:t>
      </w:r>
      <w:proofErr w:type="spellStart"/>
      <w:r w:rsidRPr="007C03B9">
        <w:rPr>
          <w:rFonts w:asciiTheme="minorHAnsi" w:hAnsiTheme="minorHAnsi" w:cstheme="minorHAnsi"/>
        </w:rPr>
        <w:t>Biomed</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Central</w:t>
      </w:r>
      <w:proofErr w:type="spellEnd"/>
      <w:r w:rsidRPr="007C03B9">
        <w:rPr>
          <w:rFonts w:asciiTheme="minorHAnsi" w:hAnsiTheme="minorHAnsi" w:cstheme="minorHAnsi"/>
        </w:rPr>
        <w:t xml:space="preserve"> a </w:t>
      </w:r>
      <w:proofErr w:type="spellStart"/>
      <w:r w:rsidRPr="007C03B9">
        <w:rPr>
          <w:rFonts w:asciiTheme="minorHAnsi" w:hAnsiTheme="minorHAnsi" w:cstheme="minorHAnsi"/>
        </w:rPr>
        <w:t>SpringerOpen</w:t>
      </w:r>
      <w:proofErr w:type="spellEnd"/>
      <w:r w:rsidRPr="007C03B9">
        <w:rPr>
          <w:rFonts w:asciiTheme="minorHAnsi" w:hAnsiTheme="minorHAnsi" w:cstheme="minorHAnsi"/>
        </w:rPr>
        <w:t>.</w:t>
      </w:r>
    </w:p>
    <w:p w14:paraId="1BEA329D" w14:textId="77777777" w:rsidR="00DB54B4" w:rsidRPr="00C33ADA" w:rsidRDefault="00E64BC4">
      <w:pPr>
        <w:jc w:val="both"/>
        <w:rPr>
          <w:rFonts w:asciiTheme="minorHAnsi" w:hAnsiTheme="minorHAnsi" w:cstheme="minorHAnsi"/>
        </w:rPr>
      </w:pPr>
      <w:r w:rsidRPr="007C03B9">
        <w:rPr>
          <w:rFonts w:asciiTheme="minorHAnsi" w:hAnsiTheme="minorHAnsi" w:cstheme="minorHAnsi"/>
          <w:rPrChange w:id="563" w:author="Autor">
            <w:rPr/>
          </w:rPrChange>
        </w:rPr>
        <w:fldChar w:fldCharType="begin"/>
      </w:r>
      <w:r w:rsidRPr="007C03B9">
        <w:rPr>
          <w:rFonts w:asciiTheme="minorHAnsi" w:hAnsiTheme="minorHAnsi" w:cstheme="minorHAnsi"/>
          <w:rPrChange w:id="564" w:author="Autor">
            <w:rPr/>
          </w:rPrChange>
        </w:rPr>
        <w:instrText xml:space="preserve"> HYPERLINK "https://biomedcentral.com/" \t "_blank" </w:instrText>
      </w:r>
      <w:r w:rsidRPr="007C03B9">
        <w:rPr>
          <w:rFonts w:asciiTheme="minorHAnsi" w:hAnsiTheme="minorHAnsi" w:cstheme="minorHAnsi"/>
          <w:rPrChange w:id="565" w:author="Autor">
            <w:rPr>
              <w:rStyle w:val="Hypertextovprepojenie"/>
              <w:rFonts w:asciiTheme="minorHAnsi" w:hAnsiTheme="minorHAnsi" w:cstheme="minorHAnsi"/>
            </w:rPr>
          </w:rPrChange>
        </w:rPr>
        <w:fldChar w:fldCharType="separate"/>
      </w:r>
      <w:r w:rsidR="00DB54B4" w:rsidRPr="007C03B9">
        <w:rPr>
          <w:rStyle w:val="Hypertextovprepojenie"/>
          <w:rFonts w:asciiTheme="minorHAnsi" w:hAnsiTheme="minorHAnsi" w:cstheme="minorHAnsi"/>
        </w:rPr>
        <w:t>BioMedCentral.com</w:t>
      </w:r>
      <w:r w:rsidRPr="007C03B9">
        <w:rPr>
          <w:rStyle w:val="Hypertextovprepojenie"/>
          <w:rFonts w:asciiTheme="minorHAnsi" w:hAnsiTheme="minorHAnsi" w:cstheme="minorHAnsi"/>
          <w:rPrChange w:id="566"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obsahuje viac ako 290 renomovaných časopisov z oblasti biológie, klinickej medicíny a zdravotníctva.</w:t>
      </w:r>
    </w:p>
    <w:p w14:paraId="02A46351" w14:textId="77777777" w:rsidR="00DB54B4" w:rsidRPr="00C33ADA" w:rsidRDefault="00E64BC4">
      <w:pPr>
        <w:jc w:val="both"/>
        <w:rPr>
          <w:rFonts w:asciiTheme="minorHAnsi" w:hAnsiTheme="minorHAnsi" w:cstheme="minorHAnsi"/>
        </w:rPr>
      </w:pPr>
      <w:r w:rsidRPr="007C03B9">
        <w:rPr>
          <w:rFonts w:asciiTheme="minorHAnsi" w:hAnsiTheme="minorHAnsi" w:cstheme="minorHAnsi"/>
          <w:rPrChange w:id="567" w:author="Autor">
            <w:rPr/>
          </w:rPrChange>
        </w:rPr>
        <w:fldChar w:fldCharType="begin"/>
      </w:r>
      <w:r w:rsidRPr="007C03B9">
        <w:rPr>
          <w:rFonts w:asciiTheme="minorHAnsi" w:hAnsiTheme="minorHAnsi" w:cstheme="minorHAnsi"/>
          <w:rPrChange w:id="568" w:author="Autor">
            <w:rPr/>
          </w:rPrChange>
        </w:rPr>
        <w:instrText xml:space="preserve"> HYPERLINK "https://www.springeropen.com/" \t "_blank" </w:instrText>
      </w:r>
      <w:r w:rsidRPr="007C03B9">
        <w:rPr>
          <w:rFonts w:asciiTheme="minorHAnsi" w:hAnsiTheme="minorHAnsi" w:cstheme="minorHAnsi"/>
          <w:rPrChange w:id="569" w:author="Autor">
            <w:rPr>
              <w:rStyle w:val="Hypertextovprepojenie"/>
              <w:rFonts w:asciiTheme="minorHAnsi" w:hAnsiTheme="minorHAnsi" w:cstheme="minorHAnsi"/>
            </w:rPr>
          </w:rPrChange>
        </w:rPr>
        <w:fldChar w:fldCharType="separate"/>
      </w:r>
      <w:proofErr w:type="spellStart"/>
      <w:r w:rsidR="00DB54B4" w:rsidRPr="007C03B9">
        <w:rPr>
          <w:rStyle w:val="Hypertextovprepojenie"/>
          <w:rFonts w:asciiTheme="minorHAnsi" w:hAnsiTheme="minorHAnsi" w:cstheme="minorHAnsi"/>
        </w:rPr>
        <w:t>SpringerOpen</w:t>
      </w:r>
      <w:proofErr w:type="spellEnd"/>
      <w:r w:rsidRPr="007C03B9">
        <w:rPr>
          <w:rStyle w:val="Hypertextovprepojenie"/>
          <w:rFonts w:asciiTheme="minorHAnsi" w:hAnsiTheme="minorHAnsi" w:cstheme="minorHAnsi"/>
          <w:rPrChange w:id="570"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xml:space="preserve"> je databáza titulov publikovaných formou OA vydavateľstvom </w:t>
      </w:r>
      <w:proofErr w:type="spellStart"/>
      <w:r w:rsidR="00DB54B4" w:rsidRPr="00C33ADA">
        <w:rPr>
          <w:rFonts w:asciiTheme="minorHAnsi" w:hAnsiTheme="minorHAnsi" w:cstheme="minorHAnsi"/>
        </w:rPr>
        <w:t>Springer</w:t>
      </w:r>
      <w:proofErr w:type="spellEnd"/>
      <w:r w:rsidR="00DB54B4" w:rsidRPr="00C33ADA">
        <w:rPr>
          <w:rFonts w:asciiTheme="minorHAnsi" w:hAnsiTheme="minorHAnsi" w:cstheme="minorHAnsi"/>
        </w:rPr>
        <w:t>. Zahŕňa OA časopisy a knihy zo všetkých oblastí vedy a výskumu.</w:t>
      </w:r>
    </w:p>
    <w:p w14:paraId="7782C954" w14:textId="77777777" w:rsidR="00DB54B4" w:rsidRPr="00C33ADA" w:rsidRDefault="00DB54B4">
      <w:pPr>
        <w:spacing w:after="240"/>
        <w:jc w:val="both"/>
        <w:rPr>
          <w:rFonts w:asciiTheme="minorHAnsi" w:hAnsiTheme="minorHAnsi" w:cstheme="minorHAnsi"/>
        </w:rPr>
      </w:pPr>
      <w:r w:rsidRPr="00C33ADA">
        <w:rPr>
          <w:rFonts w:asciiTheme="minorHAnsi" w:hAnsiTheme="minorHAnsi" w:cstheme="minorHAnsi"/>
        </w:rPr>
        <w:t>Typy dokumentov:</w:t>
      </w:r>
    </w:p>
    <w:p w14:paraId="6F72907A"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Časopisy</w:t>
      </w:r>
    </w:p>
    <w:p w14:paraId="191D9DEC" w14:textId="3AC11EE4" w:rsidR="00DB54B4" w:rsidRPr="007C03B9" w:rsidRDefault="00DB54B4">
      <w:pPr>
        <w:spacing w:after="240"/>
        <w:jc w:val="both"/>
        <w:rPr>
          <w:rFonts w:asciiTheme="minorHAnsi" w:hAnsiTheme="minorHAnsi" w:cstheme="minorHAnsi"/>
        </w:rPr>
      </w:pPr>
      <w:r w:rsidRPr="007C03B9">
        <w:rPr>
          <w:rFonts w:asciiTheme="minorHAnsi" w:hAnsiTheme="minorHAnsi" w:cstheme="minorHAnsi"/>
        </w:rPr>
        <w:t xml:space="preserve">Databáza </w:t>
      </w:r>
      <w:proofErr w:type="spellStart"/>
      <w:r w:rsidRPr="007C03B9">
        <w:rPr>
          <w:rFonts w:asciiTheme="minorHAnsi" w:hAnsiTheme="minorHAnsi" w:cstheme="minorHAnsi"/>
        </w:rPr>
        <w:t>Springer</w:t>
      </w:r>
      <w:proofErr w:type="spellEnd"/>
      <w:r w:rsidRPr="007C03B9">
        <w:rPr>
          <w:rFonts w:asciiTheme="minorHAnsi" w:hAnsiTheme="minorHAnsi" w:cstheme="minorHAnsi"/>
        </w:rPr>
        <w:t xml:space="preserve"> Nature obsahuje viac ako 100 časopisov vydavateľa </w:t>
      </w:r>
      <w:proofErr w:type="spellStart"/>
      <w:r w:rsidRPr="007C03B9">
        <w:rPr>
          <w:rFonts w:asciiTheme="minorHAnsi" w:hAnsiTheme="minorHAnsi" w:cstheme="minorHAnsi"/>
        </w:rPr>
        <w:t>Springer</w:t>
      </w:r>
      <w:proofErr w:type="spellEnd"/>
      <w:r w:rsidRPr="007C03B9">
        <w:rPr>
          <w:rFonts w:asciiTheme="minorHAnsi" w:hAnsiTheme="minorHAnsi" w:cstheme="minorHAnsi"/>
        </w:rPr>
        <w:t xml:space="preserve"> Nature, a to v troch kolekciách: Nature </w:t>
      </w:r>
      <w:proofErr w:type="spellStart"/>
      <w:r w:rsidRPr="007C03B9">
        <w:rPr>
          <w:rFonts w:asciiTheme="minorHAnsi" w:hAnsiTheme="minorHAnsi" w:cstheme="minorHAnsi"/>
        </w:rPr>
        <w:t>Branded</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Titles</w:t>
      </w:r>
      <w:proofErr w:type="spellEnd"/>
      <w:r w:rsidRPr="007C03B9">
        <w:rPr>
          <w:rFonts w:asciiTheme="minorHAnsi" w:hAnsiTheme="minorHAnsi" w:cstheme="minorHAnsi"/>
        </w:rPr>
        <w:t xml:space="preserve"> (viac ako 42 titulov), Nature </w:t>
      </w:r>
      <w:proofErr w:type="spellStart"/>
      <w:r w:rsidRPr="007C03B9">
        <w:rPr>
          <w:rFonts w:asciiTheme="minorHAnsi" w:hAnsiTheme="minorHAnsi" w:cstheme="minorHAnsi"/>
        </w:rPr>
        <w:t>Academic</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Titles</w:t>
      </w:r>
      <w:proofErr w:type="spellEnd"/>
      <w:r w:rsidRPr="007C03B9">
        <w:rPr>
          <w:rFonts w:asciiTheme="minorHAnsi" w:hAnsiTheme="minorHAnsi" w:cstheme="minorHAnsi"/>
        </w:rPr>
        <w:t xml:space="preserve"> (viac ako 35 titulov) a </w:t>
      </w:r>
      <w:proofErr w:type="spellStart"/>
      <w:r w:rsidRPr="007C03B9">
        <w:rPr>
          <w:rFonts w:asciiTheme="minorHAnsi" w:hAnsiTheme="minorHAnsi" w:cstheme="minorHAnsi"/>
        </w:rPr>
        <w:t>Palgrave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Macmillan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Titles</w:t>
      </w:r>
      <w:proofErr w:type="spellEnd"/>
      <w:r w:rsidRPr="007C03B9">
        <w:rPr>
          <w:rFonts w:asciiTheme="minorHAnsi" w:hAnsiTheme="minorHAnsi" w:cstheme="minorHAnsi"/>
        </w:rPr>
        <w:t xml:space="preserve"> (viac ako 42 titulov).</w:t>
      </w:r>
    </w:p>
    <w:p w14:paraId="2040151E"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Knihy</w:t>
      </w:r>
    </w:p>
    <w:p w14:paraId="5576E415" w14:textId="77777777" w:rsidR="00DB54B4" w:rsidRPr="007C03B9" w:rsidRDefault="00DB54B4">
      <w:pPr>
        <w:jc w:val="both"/>
        <w:rPr>
          <w:rFonts w:asciiTheme="minorHAnsi" w:hAnsiTheme="minorHAnsi" w:cstheme="minorHAnsi"/>
        </w:rPr>
      </w:pPr>
      <w:r w:rsidRPr="00654AAA">
        <w:rPr>
          <w:rFonts w:asciiTheme="minorHAnsi" w:hAnsiTheme="minorHAnsi" w:cstheme="minorHAnsi"/>
        </w:rPr>
        <w:t xml:space="preserve">Databáza </w:t>
      </w:r>
      <w:proofErr w:type="spellStart"/>
      <w:r w:rsidRPr="00654AAA">
        <w:rPr>
          <w:rFonts w:asciiTheme="minorHAnsi" w:hAnsiTheme="minorHAnsi" w:cstheme="minorHAnsi"/>
        </w:rPr>
        <w:t>Springer</w:t>
      </w:r>
      <w:proofErr w:type="spellEnd"/>
      <w:r w:rsidRPr="00654AAA">
        <w:rPr>
          <w:rFonts w:asciiTheme="minorHAnsi" w:hAnsiTheme="minorHAnsi" w:cstheme="minorHAnsi"/>
        </w:rPr>
        <w:t xml:space="preserve"> Nature ponúka obsiahlu kolekciu e-kníh vydavateľa </w:t>
      </w:r>
      <w:proofErr w:type="spellStart"/>
      <w:r w:rsidRPr="00654AAA">
        <w:rPr>
          <w:rFonts w:asciiTheme="minorHAnsi" w:hAnsiTheme="minorHAnsi" w:cstheme="minorHAnsi"/>
        </w:rPr>
        <w:t>Springer</w:t>
      </w:r>
      <w:proofErr w:type="spellEnd"/>
      <w:r w:rsidRPr="00654AAA">
        <w:rPr>
          <w:rFonts w:asciiTheme="minorHAnsi" w:hAnsiTheme="minorHAnsi" w:cstheme="minorHAnsi"/>
        </w:rPr>
        <w:t xml:space="preserve"> .Kolekcia zahŕňa oblasti vedeckých a tec</w:t>
      </w:r>
      <w:r w:rsidRPr="007C03B9">
        <w:rPr>
          <w:rFonts w:asciiTheme="minorHAnsi" w:hAnsiTheme="minorHAnsi" w:cstheme="minorHAnsi"/>
        </w:rPr>
        <w:t>hnických disciplín a medicínu (STM) a humanitné a spoločenské vedy (HSS).  </w:t>
      </w:r>
    </w:p>
    <w:p w14:paraId="4D18DEB5"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Knihy pokrývajú nasledovné vedecké oblasti:</w:t>
      </w:r>
    </w:p>
    <w:p w14:paraId="4E24A0DE"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biomedicínske a biologické vedy</w:t>
      </w:r>
    </w:p>
    <w:p w14:paraId="6E3C39B1"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chémia a veda o materiáloch</w:t>
      </w:r>
    </w:p>
    <w:p w14:paraId="177E1B5D"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počítačová veda</w:t>
      </w:r>
    </w:p>
    <w:p w14:paraId="5BEC6D2A"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ekológia</w:t>
      </w:r>
    </w:p>
    <w:p w14:paraId="1824CECF"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strojárstvo</w:t>
      </w:r>
    </w:p>
    <w:p w14:paraId="571E99EA" w14:textId="77777777" w:rsidR="00DB54B4" w:rsidRPr="007C03B9" w:rsidRDefault="00DB54B4">
      <w:pPr>
        <w:spacing w:after="240"/>
        <w:jc w:val="both"/>
        <w:rPr>
          <w:rFonts w:asciiTheme="minorHAnsi" w:hAnsiTheme="minorHAnsi" w:cstheme="minorHAnsi"/>
        </w:rPr>
      </w:pPr>
      <w:r w:rsidRPr="007C03B9">
        <w:rPr>
          <w:rFonts w:asciiTheme="minorHAnsi" w:hAnsiTheme="minorHAnsi" w:cstheme="minorHAnsi"/>
        </w:rPr>
        <w:t>medicína</w:t>
      </w:r>
    </w:p>
    <w:p w14:paraId="4C03811F"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Video súbory</w:t>
      </w:r>
    </w:p>
    <w:p w14:paraId="3D7D574E" w14:textId="77777777" w:rsidR="00DB54B4" w:rsidRPr="00C33ADA" w:rsidRDefault="00E64BC4">
      <w:pPr>
        <w:jc w:val="both"/>
        <w:rPr>
          <w:rFonts w:asciiTheme="minorHAnsi" w:hAnsiTheme="minorHAnsi" w:cstheme="minorHAnsi"/>
        </w:rPr>
      </w:pPr>
      <w:r w:rsidRPr="007C03B9">
        <w:rPr>
          <w:rFonts w:asciiTheme="minorHAnsi" w:hAnsiTheme="minorHAnsi" w:cstheme="minorHAnsi"/>
          <w:rPrChange w:id="571" w:author="Autor">
            <w:rPr/>
          </w:rPrChange>
        </w:rPr>
        <w:fldChar w:fldCharType="begin"/>
      </w:r>
      <w:r w:rsidRPr="007C03B9">
        <w:rPr>
          <w:rFonts w:asciiTheme="minorHAnsi" w:hAnsiTheme="minorHAnsi" w:cstheme="minorHAnsi"/>
          <w:rPrChange w:id="572" w:author="Autor">
            <w:rPr/>
          </w:rPrChange>
        </w:rPr>
        <w:instrText xml:space="preserve"> HYPERLINK "https://link.springer.com/search?facet-content-type=Video" </w:instrText>
      </w:r>
      <w:r w:rsidRPr="007C03B9">
        <w:rPr>
          <w:rFonts w:asciiTheme="minorHAnsi" w:hAnsiTheme="minorHAnsi" w:cstheme="minorHAnsi"/>
          <w:rPrChange w:id="573" w:author="Autor">
            <w:rPr>
              <w:rStyle w:val="Hypertextovprepojenie"/>
              <w:rFonts w:asciiTheme="minorHAnsi" w:hAnsiTheme="minorHAnsi" w:cstheme="minorHAnsi"/>
            </w:rPr>
          </w:rPrChange>
        </w:rPr>
        <w:fldChar w:fldCharType="separate"/>
      </w:r>
      <w:proofErr w:type="spellStart"/>
      <w:r w:rsidR="00DB54B4" w:rsidRPr="007C03B9">
        <w:rPr>
          <w:rStyle w:val="Hypertextovprepojenie"/>
          <w:rFonts w:asciiTheme="minorHAnsi" w:hAnsiTheme="minorHAnsi" w:cstheme="minorHAnsi"/>
        </w:rPr>
        <w:t>Springer</w:t>
      </w:r>
      <w:proofErr w:type="spellEnd"/>
      <w:r w:rsidR="00DB54B4" w:rsidRPr="007C03B9">
        <w:rPr>
          <w:rStyle w:val="Hypertextovprepojenie"/>
          <w:rFonts w:asciiTheme="minorHAnsi" w:hAnsiTheme="minorHAnsi" w:cstheme="minorHAnsi"/>
        </w:rPr>
        <w:t xml:space="preserve"> Nature Video</w:t>
      </w:r>
      <w:r w:rsidRPr="007C03B9">
        <w:rPr>
          <w:rStyle w:val="Hypertextovprepojenie"/>
          <w:rFonts w:asciiTheme="minorHAnsi" w:hAnsiTheme="minorHAnsi" w:cstheme="minorHAnsi"/>
          <w:rPrChange w:id="574"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xml:space="preserve"> je zbierka kvalitných vzdelávacích, recenzovaných videí, ktoré vytvorili poprední akademici a odborníci z praxe. Tituly prevedú divákov rôznymi ukážkami, </w:t>
      </w:r>
      <w:r w:rsidR="00DB54B4" w:rsidRPr="00C33ADA">
        <w:rPr>
          <w:rFonts w:asciiTheme="minorHAnsi" w:hAnsiTheme="minorHAnsi" w:cstheme="minorHAnsi"/>
        </w:rPr>
        <w:lastRenderedPageBreak/>
        <w:t>prípadovými štúdiami a prednáškami, ktoré podnecujú diskusiu a poskytujú jedinečnú príležitosť vidieť odborníkov pri práci.</w:t>
      </w:r>
    </w:p>
    <w:p w14:paraId="0C8B2B66"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xml:space="preserve">V súčasnosti sa na </w:t>
      </w:r>
      <w:proofErr w:type="spellStart"/>
      <w:r w:rsidRPr="00C33ADA">
        <w:rPr>
          <w:rFonts w:asciiTheme="minorHAnsi" w:hAnsiTheme="minorHAnsi" w:cstheme="minorHAnsi"/>
        </w:rPr>
        <w:t>SpringerLink</w:t>
      </w:r>
      <w:proofErr w:type="spellEnd"/>
      <w:r w:rsidRPr="00C33ADA">
        <w:rPr>
          <w:rFonts w:asciiTheme="minorHAnsi" w:hAnsiTheme="minorHAnsi" w:cstheme="minorHAnsi"/>
        </w:rPr>
        <w:t xml:space="preserve"> nachádza viac ako 150 videí a 1 300 videoklipov. Obsahujú interaktívne nástroje a odkazy na súvisiace texty, vďaka ktorým je ich obsah prístupný a schopný podporiť rôznorodé potreby a záujmy. Ponúka videá v kolekciách: </w:t>
      </w:r>
      <w:proofErr w:type="spellStart"/>
      <w:r w:rsidRPr="00C33ADA">
        <w:rPr>
          <w:rFonts w:asciiTheme="minorHAnsi" w:hAnsiTheme="minorHAnsi" w:cstheme="minorHAnsi"/>
        </w:rPr>
        <w:t>Coding</w:t>
      </w:r>
      <w:proofErr w:type="spellEnd"/>
      <w:r w:rsidRPr="00C33ADA">
        <w:rPr>
          <w:rFonts w:asciiTheme="minorHAnsi" w:hAnsiTheme="minorHAnsi" w:cstheme="minorHAnsi"/>
        </w:rPr>
        <w:t xml:space="preserve"> and web </w:t>
      </w:r>
      <w:proofErr w:type="spellStart"/>
      <w:r w:rsidRPr="00C33ADA">
        <w:rPr>
          <w:rFonts w:asciiTheme="minorHAnsi" w:hAnsiTheme="minorHAnsi" w:cstheme="minorHAnsi"/>
        </w:rPr>
        <w:t>development</w:t>
      </w:r>
      <w:proofErr w:type="spellEnd"/>
      <w:r w:rsidRPr="00C33ADA">
        <w:rPr>
          <w:rFonts w:asciiTheme="minorHAnsi" w:hAnsiTheme="minorHAnsi" w:cstheme="minorHAnsi"/>
        </w:rPr>
        <w:t>, </w:t>
      </w:r>
      <w:proofErr w:type="spellStart"/>
      <w:r w:rsidRPr="00C33ADA">
        <w:rPr>
          <w:rFonts w:asciiTheme="minorHAnsi" w:hAnsiTheme="minorHAnsi" w:cstheme="minorHAnsi"/>
        </w:rPr>
        <w:t>Medicine</w:t>
      </w:r>
      <w:proofErr w:type="spellEnd"/>
      <w:r w:rsidRPr="00C33ADA">
        <w:rPr>
          <w:rFonts w:asciiTheme="minorHAnsi" w:hAnsiTheme="minorHAnsi" w:cstheme="minorHAnsi"/>
        </w:rPr>
        <w:t xml:space="preserve"> and </w:t>
      </w:r>
      <w:proofErr w:type="spellStart"/>
      <w:r w:rsidRPr="00C33ADA">
        <w:rPr>
          <w:rFonts w:asciiTheme="minorHAnsi" w:hAnsiTheme="minorHAnsi" w:cstheme="minorHAnsi"/>
        </w:rPr>
        <w:t>Life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Sciences</w:t>
      </w:r>
      <w:proofErr w:type="spellEnd"/>
      <w:r w:rsidRPr="00C33ADA">
        <w:rPr>
          <w:rFonts w:asciiTheme="minorHAnsi" w:hAnsiTheme="minorHAnsi" w:cstheme="minorHAnsi"/>
        </w:rPr>
        <w:t>, </w:t>
      </w:r>
      <w:proofErr w:type="spellStart"/>
      <w:r w:rsidRPr="00C33ADA">
        <w:rPr>
          <w:rFonts w:asciiTheme="minorHAnsi" w:hAnsiTheme="minorHAnsi" w:cstheme="minorHAnsi"/>
        </w:rPr>
        <w:t>Humanities</w:t>
      </w:r>
      <w:proofErr w:type="spellEnd"/>
      <w:r w:rsidRPr="00C33ADA">
        <w:rPr>
          <w:rFonts w:asciiTheme="minorHAnsi" w:hAnsiTheme="minorHAnsi" w:cstheme="minorHAnsi"/>
        </w:rPr>
        <w:t xml:space="preserve"> and </w:t>
      </w:r>
      <w:proofErr w:type="spellStart"/>
      <w:r w:rsidRPr="00C33ADA">
        <w:rPr>
          <w:rFonts w:asciiTheme="minorHAnsi" w:hAnsiTheme="minorHAnsi" w:cstheme="minorHAnsi"/>
        </w:rPr>
        <w:t>Social</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Sciences</w:t>
      </w:r>
      <w:proofErr w:type="spellEnd"/>
      <w:r w:rsidRPr="00C33ADA">
        <w:rPr>
          <w:rFonts w:asciiTheme="minorHAnsi" w:hAnsiTheme="minorHAnsi" w:cstheme="minorHAnsi"/>
        </w:rPr>
        <w:t> a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and </w:t>
      </w:r>
      <w:proofErr w:type="spellStart"/>
      <w:r w:rsidRPr="00C33ADA">
        <w:rPr>
          <w:rFonts w:asciiTheme="minorHAnsi" w:hAnsiTheme="minorHAnsi" w:cstheme="minorHAnsi"/>
        </w:rPr>
        <w:t>Technology</w:t>
      </w:r>
      <w:proofErr w:type="spellEnd"/>
      <w:r w:rsidRPr="00C33ADA">
        <w:rPr>
          <w:rFonts w:asciiTheme="minorHAnsi" w:hAnsiTheme="minorHAnsi" w:cstheme="minorHAnsi"/>
        </w:rPr>
        <w:t>.</w:t>
      </w:r>
    </w:p>
    <w:p w14:paraId="520C9649" w14:textId="77777777" w:rsidR="00DB54B4" w:rsidRPr="007C03B9" w:rsidRDefault="00DB54B4">
      <w:pPr>
        <w:jc w:val="both"/>
        <w:rPr>
          <w:rFonts w:asciiTheme="minorHAnsi" w:hAnsiTheme="minorHAnsi" w:cstheme="minorHAnsi"/>
        </w:rPr>
      </w:pPr>
      <w:proofErr w:type="spellStart"/>
      <w:r w:rsidRPr="007C03B9">
        <w:rPr>
          <w:rFonts w:asciiTheme="minorHAnsi" w:hAnsiTheme="minorHAnsi" w:cstheme="minorHAnsi"/>
        </w:rPr>
        <w:t>Springer</w:t>
      </w:r>
      <w:proofErr w:type="spellEnd"/>
      <w:r w:rsidRPr="007C03B9">
        <w:rPr>
          <w:rFonts w:asciiTheme="minorHAnsi" w:hAnsiTheme="minorHAnsi" w:cstheme="minorHAnsi"/>
        </w:rPr>
        <w:t xml:space="preserve"> Nature a Centrum vedecko-technických informácií SR uzavreli na obdobie rokov 2023-2026 </w:t>
      </w:r>
      <w:proofErr w:type="spellStart"/>
      <w:r w:rsidRPr="007C03B9">
        <w:rPr>
          <w:rFonts w:asciiTheme="minorHAnsi" w:hAnsiTheme="minorHAnsi" w:cstheme="minorHAnsi"/>
        </w:rPr>
        <w:t>transfomačnú</w:t>
      </w:r>
      <w:proofErr w:type="spellEnd"/>
      <w:r w:rsidRPr="007C03B9">
        <w:rPr>
          <w:rFonts w:asciiTheme="minorHAnsi" w:hAnsiTheme="minorHAnsi" w:cstheme="minorHAnsi"/>
        </w:rPr>
        <w:t xml:space="preserve"> zmluvu, ktorá umožní vedcom z verejných vysokých škôl a Slovenskej akadémie vied publikovanie v režime otvoreného prístupu v časopisoch vydavateľstva </w:t>
      </w:r>
      <w:proofErr w:type="spellStart"/>
      <w:r w:rsidRPr="007C03B9">
        <w:rPr>
          <w:rFonts w:asciiTheme="minorHAnsi" w:hAnsiTheme="minorHAnsi" w:cstheme="minorHAnsi"/>
        </w:rPr>
        <w:t>Springer</w:t>
      </w:r>
      <w:proofErr w:type="spellEnd"/>
      <w:r w:rsidRPr="007C03B9">
        <w:rPr>
          <w:rFonts w:asciiTheme="minorHAnsi" w:hAnsiTheme="minorHAnsi" w:cstheme="minorHAnsi"/>
        </w:rPr>
        <w:t xml:space="preserve"> Nature.</w:t>
      </w:r>
    </w:p>
    <w:p w14:paraId="47EE4B21" w14:textId="77777777" w:rsidR="00DB54B4" w:rsidRPr="00654AAA" w:rsidRDefault="00DB54B4">
      <w:pPr>
        <w:jc w:val="both"/>
        <w:rPr>
          <w:rFonts w:asciiTheme="minorHAnsi" w:hAnsiTheme="minorHAnsi" w:cstheme="minorHAnsi"/>
        </w:rPr>
      </w:pPr>
      <w:r w:rsidRPr="007C03B9">
        <w:rPr>
          <w:rFonts w:asciiTheme="minorHAnsi" w:hAnsiTheme="minorHAnsi" w:cstheme="minorHAnsi"/>
        </w:rPr>
        <w:t xml:space="preserve">Na transformačnej dohode medzi </w:t>
      </w:r>
      <w:proofErr w:type="spellStart"/>
      <w:r w:rsidRPr="007C03B9">
        <w:rPr>
          <w:rFonts w:asciiTheme="minorHAnsi" w:hAnsiTheme="minorHAnsi" w:cstheme="minorHAnsi"/>
        </w:rPr>
        <w:t>Springer</w:t>
      </w:r>
      <w:proofErr w:type="spellEnd"/>
      <w:r w:rsidRPr="007C03B9">
        <w:rPr>
          <w:rFonts w:asciiTheme="minorHAnsi" w:hAnsiTheme="minorHAnsi" w:cstheme="minorHAnsi"/>
        </w:rPr>
        <w:t xml:space="preserve"> Nature a slovenským konzorciom CVTI SR sa podieľa 20 inštitúcií, čo znamená, že korešpondujúci autori zo zúčastnených inštitúcií môžu publikovať svoje články s otvoreným prístupom a bez APC poplatkov v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časopisoch vydavateľa </w:t>
      </w:r>
      <w:proofErr w:type="spellStart"/>
      <w:r w:rsidRPr="007C03B9">
        <w:rPr>
          <w:rFonts w:asciiTheme="minorHAnsi" w:hAnsiTheme="minorHAnsi" w:cstheme="minorHAnsi"/>
        </w:rPr>
        <w:t>Springe</w:t>
      </w:r>
      <w:r w:rsidRPr="00654AAA">
        <w:rPr>
          <w:rFonts w:asciiTheme="minorHAnsi" w:hAnsiTheme="minorHAnsi" w:cstheme="minorHAnsi"/>
        </w:rPr>
        <w:t>r</w:t>
      </w:r>
      <w:proofErr w:type="spellEnd"/>
      <w:r w:rsidRPr="00654AAA">
        <w:rPr>
          <w:rFonts w:asciiTheme="minorHAnsi" w:hAnsiTheme="minorHAnsi" w:cstheme="minorHAnsi"/>
        </w:rPr>
        <w:t xml:space="preserve"> Nature.</w:t>
      </w:r>
    </w:p>
    <w:p w14:paraId="1BC51E50"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V prípade prijatia publikácie na uverejnenie majú slovenskí autori právo publikovať v otvorenom prístupe bez hradenia APC v celkovom objeme 1172 publikácií počas celého zmluvného obdobia.</w:t>
      </w:r>
    </w:p>
    <w:p w14:paraId="7428970F" w14:textId="77777777" w:rsidR="00DB54B4" w:rsidRPr="007C03B9" w:rsidRDefault="00DB54B4">
      <w:pPr>
        <w:jc w:val="both"/>
        <w:rPr>
          <w:rFonts w:asciiTheme="minorHAnsi" w:hAnsiTheme="minorHAnsi" w:cstheme="minorHAnsi"/>
        </w:rPr>
      </w:pPr>
    </w:p>
    <w:p w14:paraId="54381CE6"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Vydavateľstvo </w:t>
      </w:r>
      <w:proofErr w:type="spellStart"/>
      <w:r w:rsidRPr="007C03B9">
        <w:rPr>
          <w:rFonts w:asciiTheme="minorHAnsi" w:hAnsiTheme="minorHAnsi" w:cstheme="minorHAnsi"/>
          <w:i/>
        </w:rPr>
        <w:t>SpringerNature</w:t>
      </w:r>
      <w:proofErr w:type="spellEnd"/>
      <w:r w:rsidRPr="007C03B9">
        <w:rPr>
          <w:rFonts w:asciiTheme="minorHAnsi" w:hAnsiTheme="minorHAnsi" w:cstheme="minorHAnsi"/>
          <w:i/>
        </w:rPr>
        <w:t xml:space="preserve"> </w:t>
      </w:r>
      <w:r w:rsidRPr="007C03B9">
        <w:rPr>
          <w:rFonts w:asciiTheme="minorHAnsi" w:hAnsiTheme="minorHAnsi" w:cstheme="minorHAnsi"/>
        </w:rPr>
        <w:t xml:space="preserve">patrí medzi tzv. multidisciplinárnych vydavateľov. CVTI SR sa v </w:t>
      </w:r>
      <w:proofErr w:type="spellStart"/>
      <w:r w:rsidRPr="007C03B9">
        <w:rPr>
          <w:rFonts w:asciiTheme="minorHAnsi" w:hAnsiTheme="minorHAnsi" w:cstheme="minorHAnsi"/>
        </w:rPr>
        <w:t>bibliometrickej</w:t>
      </w:r>
      <w:proofErr w:type="spellEnd"/>
      <w:r w:rsidRPr="007C03B9">
        <w:rPr>
          <w:rFonts w:asciiTheme="minorHAnsi" w:hAnsiTheme="minorHAnsi" w:cstheme="minorHAnsi"/>
        </w:rPr>
        <w:t xml:space="preserve"> analýze zameralo na 3 najväčších medzinárodných vydavateľov, ktorí podľa posledného STM Report(2018) pokrývajú široké portfólio vedeckých informačných zdrojov:</w:t>
      </w:r>
    </w:p>
    <w:p w14:paraId="07B9868A"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Podľa pravidelnej  správy STM Report k prvým trom vydavateľským domom s veľkým výberom vedeckých časopisov patria vydavatelia: </w:t>
      </w:r>
      <w:proofErr w:type="spellStart"/>
      <w:r w:rsidRPr="007C03B9">
        <w:rPr>
          <w:rFonts w:asciiTheme="minorHAnsi" w:hAnsiTheme="minorHAnsi" w:cstheme="minorHAnsi"/>
          <w:b/>
          <w:i/>
        </w:rPr>
        <w:t>SpringerNature</w:t>
      </w:r>
      <w:proofErr w:type="spellEnd"/>
      <w:r w:rsidRPr="007C03B9">
        <w:rPr>
          <w:rFonts w:asciiTheme="minorHAnsi" w:hAnsiTheme="minorHAnsi" w:cstheme="minorHAnsi"/>
          <w:b/>
        </w:rPr>
        <w:t xml:space="preserve">, </w:t>
      </w:r>
      <w:proofErr w:type="spellStart"/>
      <w:r w:rsidRPr="007C03B9">
        <w:rPr>
          <w:rFonts w:asciiTheme="minorHAnsi" w:hAnsiTheme="minorHAnsi" w:cstheme="minorHAnsi"/>
          <w:b/>
          <w:i/>
        </w:rPr>
        <w:t>Elsevier</w:t>
      </w:r>
      <w:proofErr w:type="spellEnd"/>
      <w:r w:rsidRPr="007C03B9">
        <w:rPr>
          <w:rFonts w:asciiTheme="minorHAnsi" w:hAnsiTheme="minorHAnsi" w:cstheme="minorHAnsi"/>
          <w:b/>
        </w:rPr>
        <w:t xml:space="preserve"> </w:t>
      </w:r>
      <w:r w:rsidRPr="007C03B9">
        <w:rPr>
          <w:rFonts w:asciiTheme="minorHAnsi" w:hAnsiTheme="minorHAnsi" w:cstheme="minorHAnsi"/>
        </w:rPr>
        <w:t xml:space="preserve">a </w:t>
      </w:r>
      <w:proofErr w:type="spellStart"/>
      <w:r w:rsidRPr="007C03B9">
        <w:rPr>
          <w:rFonts w:asciiTheme="minorHAnsi" w:hAnsiTheme="minorHAnsi" w:cstheme="minorHAnsi"/>
          <w:b/>
          <w:i/>
        </w:rPr>
        <w:t>Taylor&amp;Francis</w:t>
      </w:r>
      <w:proofErr w:type="spellEnd"/>
      <w:r w:rsidRPr="007C03B9">
        <w:rPr>
          <w:rFonts w:asciiTheme="minorHAnsi" w:hAnsiTheme="minorHAnsi" w:cstheme="minorHAnsi"/>
        </w:rPr>
        <w:t xml:space="preserve">, pričom vydavateľstvo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je vydavateľom s najširším portfóliom časopiseckých titulov.</w:t>
      </w:r>
    </w:p>
    <w:p w14:paraId="736B0D95" w14:textId="77777777" w:rsidR="00DB54B4" w:rsidRPr="007C03B9" w:rsidRDefault="00DB54B4">
      <w:pPr>
        <w:jc w:val="both"/>
        <w:rPr>
          <w:rFonts w:asciiTheme="minorHAnsi" w:hAnsiTheme="minorHAnsi" w:cstheme="minorHAnsi"/>
          <w:b/>
        </w:rPr>
      </w:pPr>
    </w:p>
    <w:tbl>
      <w:tblPr>
        <w:tblStyle w:val="Mriekatabuky"/>
        <w:tblW w:w="0" w:type="auto"/>
        <w:jc w:val="center"/>
        <w:tblInd w:w="0" w:type="dxa"/>
        <w:tblLook w:val="04A0" w:firstRow="1" w:lastRow="0" w:firstColumn="1" w:lastColumn="0" w:noHBand="0" w:noVBand="1"/>
      </w:tblPr>
      <w:tblGrid>
        <w:gridCol w:w="2266"/>
        <w:gridCol w:w="2266"/>
        <w:gridCol w:w="2265"/>
      </w:tblGrid>
      <w:tr w:rsidR="00DB54B4" w:rsidRPr="007C03B9" w14:paraId="0AD663DC" w14:textId="77777777" w:rsidTr="00DB54B4">
        <w:trPr>
          <w:jc w:val="center"/>
        </w:trPr>
        <w:tc>
          <w:tcPr>
            <w:tcW w:w="2266" w:type="dxa"/>
          </w:tcPr>
          <w:p w14:paraId="6CF508D5" w14:textId="77777777" w:rsidR="00DB54B4" w:rsidRPr="007C03B9" w:rsidRDefault="00DB54B4">
            <w:pPr>
              <w:jc w:val="both"/>
              <w:rPr>
                <w:rFonts w:asciiTheme="minorHAnsi" w:hAnsiTheme="minorHAnsi" w:cstheme="minorHAnsi"/>
                <w:b/>
              </w:rPr>
            </w:pPr>
            <w:r w:rsidRPr="007C03B9">
              <w:rPr>
                <w:rFonts w:asciiTheme="minorHAnsi" w:hAnsiTheme="minorHAnsi" w:cstheme="minorHAnsi"/>
                <w:b/>
              </w:rPr>
              <w:t>Vydavateľ</w:t>
            </w:r>
          </w:p>
        </w:tc>
        <w:tc>
          <w:tcPr>
            <w:tcW w:w="2266" w:type="dxa"/>
          </w:tcPr>
          <w:p w14:paraId="0F60CF63" w14:textId="77777777" w:rsidR="00DB54B4" w:rsidRPr="007C03B9" w:rsidRDefault="00DB54B4">
            <w:pPr>
              <w:jc w:val="both"/>
              <w:rPr>
                <w:rFonts w:asciiTheme="minorHAnsi" w:hAnsiTheme="minorHAnsi" w:cstheme="minorHAnsi"/>
                <w:b/>
              </w:rPr>
            </w:pPr>
            <w:r w:rsidRPr="007C03B9">
              <w:rPr>
                <w:rFonts w:asciiTheme="minorHAnsi" w:hAnsiTheme="minorHAnsi" w:cstheme="minorHAnsi"/>
                <w:b/>
              </w:rPr>
              <w:t>Zameranie</w:t>
            </w:r>
          </w:p>
        </w:tc>
        <w:tc>
          <w:tcPr>
            <w:tcW w:w="2265" w:type="dxa"/>
          </w:tcPr>
          <w:p w14:paraId="1000D41F" w14:textId="77777777" w:rsidR="00DB54B4" w:rsidRPr="007C03B9" w:rsidRDefault="00DB54B4">
            <w:pPr>
              <w:jc w:val="both"/>
              <w:rPr>
                <w:rFonts w:asciiTheme="minorHAnsi" w:hAnsiTheme="minorHAnsi" w:cstheme="minorHAnsi"/>
                <w:b/>
              </w:rPr>
            </w:pPr>
            <w:r w:rsidRPr="007C03B9">
              <w:rPr>
                <w:rFonts w:asciiTheme="minorHAnsi" w:hAnsiTheme="minorHAnsi" w:cstheme="minorHAnsi"/>
                <w:b/>
              </w:rPr>
              <w:t>Celkový počet vedeckých časopisov</w:t>
            </w:r>
          </w:p>
        </w:tc>
      </w:tr>
      <w:tr w:rsidR="00DB54B4" w:rsidRPr="007C03B9" w14:paraId="5C75FC0D" w14:textId="77777777" w:rsidTr="00DB54B4">
        <w:trPr>
          <w:jc w:val="center"/>
        </w:trPr>
        <w:tc>
          <w:tcPr>
            <w:tcW w:w="2266" w:type="dxa"/>
          </w:tcPr>
          <w:p w14:paraId="5DC1A40B"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SpringerNature</w:t>
            </w:r>
            <w:proofErr w:type="spellEnd"/>
          </w:p>
        </w:tc>
        <w:tc>
          <w:tcPr>
            <w:tcW w:w="2266" w:type="dxa"/>
          </w:tcPr>
          <w:p w14:paraId="68BF31E1"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multidisciplinárny</w:t>
            </w:r>
          </w:p>
        </w:tc>
        <w:tc>
          <w:tcPr>
            <w:tcW w:w="2265" w:type="dxa"/>
          </w:tcPr>
          <w:p w14:paraId="09E9768F"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3062</w:t>
            </w:r>
          </w:p>
        </w:tc>
      </w:tr>
      <w:tr w:rsidR="00DB54B4" w:rsidRPr="007C03B9" w14:paraId="4848D615" w14:textId="77777777" w:rsidTr="00DB54B4">
        <w:trPr>
          <w:jc w:val="center"/>
        </w:trPr>
        <w:tc>
          <w:tcPr>
            <w:tcW w:w="2266" w:type="dxa"/>
          </w:tcPr>
          <w:p w14:paraId="35537017" w14:textId="77777777" w:rsidR="00DB54B4" w:rsidRPr="00C33ADA" w:rsidRDefault="00DB54B4" w:rsidP="007C03B9">
            <w:pPr>
              <w:jc w:val="both"/>
              <w:rPr>
                <w:rFonts w:asciiTheme="minorHAnsi" w:hAnsiTheme="minorHAnsi" w:cstheme="minorHAnsi"/>
              </w:rPr>
            </w:pPr>
            <w:proofErr w:type="spellStart"/>
            <w:r w:rsidRPr="00C33ADA">
              <w:rPr>
                <w:rFonts w:asciiTheme="minorHAnsi" w:hAnsiTheme="minorHAnsi" w:cstheme="minorHAnsi"/>
              </w:rPr>
              <w:t>Elsevier</w:t>
            </w:r>
            <w:proofErr w:type="spellEnd"/>
          </w:p>
        </w:tc>
        <w:tc>
          <w:tcPr>
            <w:tcW w:w="2266" w:type="dxa"/>
          </w:tcPr>
          <w:p w14:paraId="5CFFF560"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multidisciplinárny</w:t>
            </w:r>
          </w:p>
        </w:tc>
        <w:tc>
          <w:tcPr>
            <w:tcW w:w="2265" w:type="dxa"/>
          </w:tcPr>
          <w:p w14:paraId="6275479A"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2987</w:t>
            </w:r>
          </w:p>
        </w:tc>
      </w:tr>
      <w:tr w:rsidR="00DB54B4" w:rsidRPr="007C03B9" w14:paraId="5B54FB25" w14:textId="77777777" w:rsidTr="00DB54B4">
        <w:trPr>
          <w:jc w:val="center"/>
        </w:trPr>
        <w:tc>
          <w:tcPr>
            <w:tcW w:w="2266" w:type="dxa"/>
          </w:tcPr>
          <w:p w14:paraId="2D49B620" w14:textId="77777777" w:rsidR="00DB54B4" w:rsidRPr="00C33ADA" w:rsidRDefault="00DB54B4" w:rsidP="007C03B9">
            <w:pPr>
              <w:jc w:val="both"/>
              <w:rPr>
                <w:rFonts w:asciiTheme="minorHAnsi" w:hAnsiTheme="minorHAnsi" w:cstheme="minorHAnsi"/>
                <w:lang w:val="en-US"/>
              </w:rPr>
            </w:pPr>
            <w:proofErr w:type="spellStart"/>
            <w:r w:rsidRPr="00C33ADA">
              <w:rPr>
                <w:rFonts w:asciiTheme="minorHAnsi" w:hAnsiTheme="minorHAnsi" w:cstheme="minorHAnsi"/>
              </w:rPr>
              <w:t>Taylor</w:t>
            </w:r>
            <w:proofErr w:type="spellEnd"/>
            <w:r w:rsidRPr="00C33ADA">
              <w:rPr>
                <w:rFonts w:asciiTheme="minorHAnsi" w:hAnsiTheme="minorHAnsi" w:cstheme="minorHAnsi"/>
                <w:lang w:val="en-US"/>
              </w:rPr>
              <w:t>&amp;Francis</w:t>
            </w:r>
          </w:p>
        </w:tc>
        <w:tc>
          <w:tcPr>
            <w:tcW w:w="2266" w:type="dxa"/>
          </w:tcPr>
          <w:p w14:paraId="7FDCC2F0"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multidisciplinárny</w:t>
            </w:r>
          </w:p>
        </w:tc>
        <w:tc>
          <w:tcPr>
            <w:tcW w:w="2265" w:type="dxa"/>
          </w:tcPr>
          <w:p w14:paraId="532F5ECF"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3000</w:t>
            </w:r>
          </w:p>
        </w:tc>
      </w:tr>
    </w:tbl>
    <w:p w14:paraId="6633B360" w14:textId="77777777" w:rsidR="00DB54B4" w:rsidRPr="007C03B9" w:rsidRDefault="00DB54B4" w:rsidP="007C03B9">
      <w:pPr>
        <w:jc w:val="both"/>
        <w:rPr>
          <w:rFonts w:asciiTheme="minorHAnsi" w:hAnsiTheme="minorHAnsi" w:cstheme="minorHAnsi"/>
        </w:rPr>
      </w:pPr>
      <w:r w:rsidRPr="007C03B9">
        <w:rPr>
          <w:rFonts w:asciiTheme="minorHAnsi" w:hAnsiTheme="minorHAnsi" w:cstheme="minorHAnsi"/>
          <w:b/>
        </w:rPr>
        <w:tab/>
      </w:r>
      <w:r w:rsidRPr="007C03B9">
        <w:rPr>
          <w:rFonts w:asciiTheme="minorHAnsi" w:hAnsiTheme="minorHAnsi" w:cstheme="minorHAnsi"/>
          <w:b/>
        </w:rPr>
        <w:tab/>
      </w:r>
      <w:r w:rsidRPr="007C03B9">
        <w:rPr>
          <w:rFonts w:asciiTheme="minorHAnsi" w:hAnsiTheme="minorHAnsi" w:cstheme="minorHAnsi"/>
        </w:rPr>
        <w:t>Zdroj: STM Report, 2018.</w:t>
      </w:r>
    </w:p>
    <w:p w14:paraId="68754A28" w14:textId="77777777" w:rsidR="00DB54B4" w:rsidRPr="00654AAA" w:rsidRDefault="00DB54B4" w:rsidP="007C03B9">
      <w:pPr>
        <w:jc w:val="both"/>
        <w:rPr>
          <w:rFonts w:asciiTheme="minorHAnsi" w:hAnsiTheme="minorHAnsi" w:cstheme="minorHAnsi"/>
          <w:b/>
        </w:rPr>
      </w:pPr>
    </w:p>
    <w:p w14:paraId="76AACA07" w14:textId="77777777" w:rsidR="00DB54B4" w:rsidRPr="007C03B9" w:rsidRDefault="00DB54B4" w:rsidP="00654AAA">
      <w:pPr>
        <w:jc w:val="both"/>
        <w:rPr>
          <w:rFonts w:asciiTheme="minorHAnsi" w:hAnsiTheme="minorHAnsi" w:cstheme="minorHAnsi"/>
        </w:rPr>
      </w:pPr>
      <w:r w:rsidRPr="007C03B9">
        <w:rPr>
          <w:rFonts w:asciiTheme="minorHAnsi" w:hAnsiTheme="minorHAnsi" w:cstheme="minorHAnsi"/>
        </w:rPr>
        <w:t xml:space="preserve">Z pohľadu hodnotenia vedy a výskumu, vykonaného MŠVVaŠ v roku 2022 (tzv. VER 2022), vyplýva, že excelentná veda sa v lekárskych disciplínach na Slovensku koncentruje najmä v oblastiach spojených s lekárskou biológiou(2). V segmente medicíny vydavateľstvo </w:t>
      </w:r>
      <w:proofErr w:type="spellStart"/>
      <w:r w:rsidRPr="007C03B9">
        <w:rPr>
          <w:rFonts w:asciiTheme="minorHAnsi" w:hAnsiTheme="minorHAnsi" w:cstheme="minorHAnsi"/>
          <w:i/>
        </w:rPr>
        <w:t>SpringerNature</w:t>
      </w:r>
      <w:proofErr w:type="spellEnd"/>
      <w:r w:rsidRPr="007C03B9">
        <w:rPr>
          <w:rFonts w:asciiTheme="minorHAnsi" w:hAnsiTheme="minorHAnsi" w:cstheme="minorHAnsi"/>
          <w:i/>
        </w:rPr>
        <w:t xml:space="preserve"> </w:t>
      </w:r>
      <w:r w:rsidRPr="007C03B9">
        <w:rPr>
          <w:rFonts w:asciiTheme="minorHAnsi" w:hAnsiTheme="minorHAnsi" w:cstheme="minorHAnsi"/>
        </w:rPr>
        <w:t xml:space="preserve">poskytuje lekárom, medikom a zdravotníckym pracovníkom najnovšie poznatky potrebné k liečbe a starostlivosti o pacientov. Unikátne sú zastúpené vedecké oblasti ako je bunková biológia, biomedicína, psychiatria, genetika, hematológia, imunológia.  Výnimočné zastúpenie v portfóliu tohto vydavateľa má tiež farmácia.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je popredný poskytovateľ informácií o liekoch, ktorý ponúka autoritatívne prehľady komplexných klinických a odborných údajov. </w:t>
      </w:r>
    </w:p>
    <w:p w14:paraId="11156528"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Z </w:t>
      </w:r>
      <w:proofErr w:type="spellStart"/>
      <w:r w:rsidRPr="007C03B9">
        <w:rPr>
          <w:rFonts w:asciiTheme="minorHAnsi" w:hAnsiTheme="minorHAnsi" w:cstheme="minorHAnsi"/>
        </w:rPr>
        <w:t>bibliometrickej</w:t>
      </w:r>
      <w:proofErr w:type="spellEnd"/>
      <w:r w:rsidRPr="007C03B9">
        <w:rPr>
          <w:rFonts w:asciiTheme="minorHAnsi" w:hAnsiTheme="minorHAnsi" w:cstheme="minorHAnsi"/>
        </w:rPr>
        <w:t xml:space="preserve"> databázy </w:t>
      </w:r>
      <w:proofErr w:type="spellStart"/>
      <w:r w:rsidRPr="007C03B9">
        <w:rPr>
          <w:rFonts w:asciiTheme="minorHAnsi" w:hAnsiTheme="minorHAnsi" w:cstheme="minorHAnsi"/>
          <w:i/>
        </w:rPr>
        <w:t>InCites</w:t>
      </w:r>
      <w:proofErr w:type="spellEnd"/>
      <w:r w:rsidRPr="007C03B9">
        <w:rPr>
          <w:rFonts w:asciiTheme="minorHAnsi" w:hAnsiTheme="minorHAnsi" w:cstheme="minorHAnsi"/>
        </w:rPr>
        <w:t xml:space="preserve"> verejný obstarávateľ získal dáta o vedeckých disciplínach, ktoré vedecké časopisy vyššie uvedených vydavateľov pokrývajú (Príloha 1).  Z analyzovaných dát vyplýva, že z požadovaných vedeckých disciplín u vydavateľov </w:t>
      </w:r>
      <w:proofErr w:type="spellStart"/>
      <w:r w:rsidRPr="007C03B9">
        <w:rPr>
          <w:rFonts w:asciiTheme="minorHAnsi" w:hAnsiTheme="minorHAnsi" w:cstheme="minorHAnsi"/>
        </w:rPr>
        <w:t>Elsevier</w:t>
      </w:r>
      <w:proofErr w:type="spellEnd"/>
      <w:r w:rsidRPr="007C03B9">
        <w:rPr>
          <w:rFonts w:asciiTheme="minorHAnsi" w:hAnsiTheme="minorHAnsi" w:cstheme="minorHAnsi"/>
        </w:rPr>
        <w:t xml:space="preserve"> a </w:t>
      </w:r>
      <w:proofErr w:type="spellStart"/>
      <w:r w:rsidRPr="007C03B9">
        <w:rPr>
          <w:rFonts w:asciiTheme="minorHAnsi" w:hAnsiTheme="minorHAnsi" w:cstheme="minorHAnsi"/>
        </w:rPr>
        <w:t>Taylor&amp;Francis</w:t>
      </w:r>
      <w:proofErr w:type="spellEnd"/>
      <w:r w:rsidRPr="007C03B9">
        <w:rPr>
          <w:rFonts w:asciiTheme="minorHAnsi" w:hAnsiTheme="minorHAnsi" w:cstheme="minorHAnsi"/>
        </w:rPr>
        <w:t xml:space="preserve"> </w:t>
      </w:r>
      <w:r w:rsidRPr="007C03B9">
        <w:rPr>
          <w:rFonts w:asciiTheme="minorHAnsi" w:hAnsiTheme="minorHAnsi" w:cstheme="minorHAnsi"/>
        </w:rPr>
        <w:lastRenderedPageBreak/>
        <w:t xml:space="preserve">nie sú vôbec zastúpené disciplíny so zameraním na  tzv. “bunkovú medicínu “ ako je bunková biológia, imunológia, genetika, hematológia apod. V portfóliu vydavateľa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sú publikácie s týmto zameraním zastúpené vo vyše polovici jeho TOP 10 disciplín. </w:t>
      </w:r>
    </w:p>
    <w:p w14:paraId="7CD677AF"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Inovatívnosť vydavateľstva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podčiarkuje skutočnosť, že s rozvojom informačných technológií sa zameriava na tzv. nové formáty informačných zdrojov.</w:t>
      </w:r>
      <w:r w:rsidRPr="007C03B9">
        <w:rPr>
          <w:rFonts w:asciiTheme="minorHAnsi" w:hAnsiTheme="minorHAnsi" w:cstheme="minorHAnsi"/>
          <w:b/>
        </w:rPr>
        <w:t xml:space="preserve"> </w:t>
      </w:r>
      <w:r w:rsidRPr="007C03B9">
        <w:rPr>
          <w:rFonts w:asciiTheme="minorHAnsi" w:hAnsiTheme="minorHAnsi" w:cstheme="minorHAnsi"/>
        </w:rPr>
        <w:t xml:space="preserve">Podľa správy STM Report (2018) vydavateľstvo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z tejto oblasti unikátne ponúka:</w:t>
      </w:r>
    </w:p>
    <w:p w14:paraId="4ABA71B4" w14:textId="77777777" w:rsidR="00DB54B4" w:rsidRPr="007C03B9" w:rsidRDefault="00DB54B4">
      <w:pPr>
        <w:numPr>
          <w:ilvl w:val="0"/>
          <w:numId w:val="46"/>
        </w:numPr>
        <w:spacing w:after="120"/>
        <w:jc w:val="both"/>
        <w:rPr>
          <w:rFonts w:asciiTheme="minorHAnsi" w:hAnsiTheme="minorHAnsi" w:cstheme="minorHAnsi"/>
          <w:b/>
        </w:rPr>
        <w:pPrChange w:id="575" w:author="Autor">
          <w:pPr>
            <w:numPr>
              <w:numId w:val="46"/>
            </w:numPr>
            <w:spacing w:after="120" w:line="276" w:lineRule="auto"/>
            <w:ind w:left="720" w:hanging="360"/>
            <w:jc w:val="both"/>
          </w:pPr>
        </w:pPrChange>
      </w:pPr>
      <w:r w:rsidRPr="007C03B9">
        <w:rPr>
          <w:rFonts w:asciiTheme="minorHAnsi" w:hAnsiTheme="minorHAnsi" w:cstheme="minorHAnsi"/>
        </w:rPr>
        <w:t xml:space="preserve">Publikovanie a vizualizácia dát: vydavateľstvo ponúka prostredníctvom nástroja </w:t>
      </w:r>
      <w:proofErr w:type="spellStart"/>
      <w:r w:rsidRPr="007C03B9">
        <w:rPr>
          <w:rFonts w:asciiTheme="minorHAnsi" w:hAnsiTheme="minorHAnsi" w:cstheme="minorHAnsi"/>
        </w:rPr>
        <w:t>Figshare</w:t>
      </w:r>
      <w:proofErr w:type="spellEnd"/>
      <w:r w:rsidRPr="007C03B9">
        <w:rPr>
          <w:rFonts w:asciiTheme="minorHAnsi" w:hAnsiTheme="minorHAnsi" w:cstheme="minorHAnsi"/>
        </w:rPr>
        <w:t xml:space="preserve"> možnosť uloženia a vizualizácie vyše 1000 rôznych dátových formátov a týmto spôsobom znižuje bariéry autorov pre publikovanie suplementárnych vedeckých dát. </w:t>
      </w:r>
    </w:p>
    <w:p w14:paraId="6DA8ED6A" w14:textId="77777777" w:rsidR="00DB54B4" w:rsidRPr="007C03B9" w:rsidRDefault="00DB54B4">
      <w:pPr>
        <w:numPr>
          <w:ilvl w:val="0"/>
          <w:numId w:val="46"/>
        </w:numPr>
        <w:spacing w:after="120"/>
        <w:jc w:val="both"/>
        <w:rPr>
          <w:rFonts w:asciiTheme="minorHAnsi" w:hAnsiTheme="minorHAnsi" w:cstheme="minorHAnsi"/>
          <w:b/>
        </w:rPr>
        <w:pPrChange w:id="576" w:author="Autor">
          <w:pPr>
            <w:numPr>
              <w:numId w:val="46"/>
            </w:numPr>
            <w:spacing w:after="120" w:line="276" w:lineRule="auto"/>
            <w:ind w:left="720" w:hanging="360"/>
            <w:jc w:val="both"/>
          </w:pPr>
        </w:pPrChange>
      </w:pPr>
      <w:proofErr w:type="spellStart"/>
      <w:r w:rsidRPr="007C03B9">
        <w:rPr>
          <w:rFonts w:asciiTheme="minorHAnsi" w:hAnsiTheme="minorHAnsi" w:cstheme="minorHAnsi"/>
        </w:rPr>
        <w:t>Videozdroje</w:t>
      </w:r>
      <w:proofErr w:type="spellEnd"/>
      <w:r w:rsidRPr="007C03B9">
        <w:rPr>
          <w:rFonts w:asciiTheme="minorHAnsi" w:hAnsiTheme="minorHAnsi" w:cstheme="minorHAnsi"/>
        </w:rPr>
        <w:t xml:space="preserve">: v katalógu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je jedinečná kolekcia </w:t>
      </w:r>
      <w:proofErr w:type="spellStart"/>
      <w:r w:rsidRPr="007C03B9">
        <w:rPr>
          <w:rFonts w:asciiTheme="minorHAnsi" w:hAnsiTheme="minorHAnsi" w:cstheme="minorHAnsi"/>
        </w:rPr>
        <w:t>videotitulov</w:t>
      </w:r>
      <w:proofErr w:type="spellEnd"/>
      <w:r w:rsidRPr="007C03B9">
        <w:rPr>
          <w:rFonts w:asciiTheme="minorHAnsi" w:hAnsiTheme="minorHAnsi" w:cstheme="minorHAnsi"/>
        </w:rPr>
        <w:t xml:space="preserve"> z oblasti medicíny a prírodných vied, ktoré slúžia ako pedagogické a vzdelávacie zdroje pre lekárskych a zdravotníckych pracovníkov, ako aj akademickú obec.</w:t>
      </w:r>
    </w:p>
    <w:p w14:paraId="04A8F259" w14:textId="77777777" w:rsidR="00DB54B4" w:rsidRPr="007C03B9" w:rsidRDefault="00DB54B4" w:rsidP="007C03B9">
      <w:pPr>
        <w:jc w:val="both"/>
        <w:rPr>
          <w:rFonts w:asciiTheme="minorHAnsi" w:hAnsiTheme="minorHAnsi" w:cstheme="minorHAnsi"/>
          <w:b/>
        </w:rPr>
      </w:pPr>
    </w:p>
    <w:p w14:paraId="6065F71A" w14:textId="77777777" w:rsidR="00DB54B4" w:rsidRPr="007C03B9" w:rsidRDefault="00DB54B4" w:rsidP="007C03B9">
      <w:pPr>
        <w:jc w:val="both"/>
        <w:rPr>
          <w:rFonts w:asciiTheme="minorHAnsi" w:hAnsiTheme="minorHAnsi" w:cstheme="minorHAnsi"/>
          <w:b/>
        </w:rPr>
      </w:pPr>
      <w:r w:rsidRPr="007C03B9">
        <w:rPr>
          <w:rFonts w:asciiTheme="minorHAnsi" w:hAnsiTheme="minorHAnsi" w:cstheme="minorHAnsi"/>
          <w:b/>
        </w:rPr>
        <w:t>Otvorený prístup</w:t>
      </w:r>
    </w:p>
    <w:p w14:paraId="42C5982E" w14:textId="77777777" w:rsidR="00DB54B4" w:rsidRPr="007C03B9" w:rsidRDefault="00DB54B4" w:rsidP="00654AAA">
      <w:pPr>
        <w:jc w:val="both"/>
        <w:rPr>
          <w:rFonts w:asciiTheme="minorHAnsi" w:hAnsiTheme="minorHAnsi" w:cstheme="minorHAnsi"/>
        </w:rPr>
      </w:pPr>
      <w:r w:rsidRPr="007C03B9">
        <w:rPr>
          <w:rFonts w:asciiTheme="minorHAnsi" w:hAnsiTheme="minorHAnsi" w:cstheme="minorHAnsi"/>
          <w:b/>
        </w:rPr>
        <w:t>Publikovanie v kvalitnom vedeckom časopise</w:t>
      </w:r>
      <w:r w:rsidRPr="007C03B9">
        <w:rPr>
          <w:rFonts w:asciiTheme="minorHAnsi" w:hAnsiTheme="minorHAnsi" w:cstheme="minorHAnsi"/>
        </w:rPr>
        <w:t xml:space="preserve"> je vizitkou práce vedca a je kľúčové pre viditeľnosť jeho vedeckej práce. Kvalita a prestíž časopisu sú hlavnými kritériami pre výskumníkov pri odosielaní rukopisov. Kvalitné vedecké časopisy sú indexované v </w:t>
      </w:r>
      <w:proofErr w:type="spellStart"/>
      <w:r w:rsidRPr="007C03B9">
        <w:rPr>
          <w:rFonts w:asciiTheme="minorHAnsi" w:hAnsiTheme="minorHAnsi" w:cstheme="minorHAnsi"/>
        </w:rPr>
        <w:t>bibliometrických</w:t>
      </w:r>
      <w:proofErr w:type="spellEnd"/>
      <w:r w:rsidRPr="007C03B9">
        <w:rPr>
          <w:rFonts w:asciiTheme="minorHAnsi" w:hAnsiTheme="minorHAnsi" w:cstheme="minorHAnsi"/>
        </w:rPr>
        <w:t xml:space="preserve"> databázach ako je napr. 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ktoré tak do istej miery nastavujú rebríček kvality vedeckého obsahu.</w:t>
      </w:r>
      <w:r w:rsidRPr="00C33ADA">
        <w:rPr>
          <w:rFonts w:asciiTheme="minorHAnsi" w:hAnsiTheme="minorHAnsi" w:cstheme="minorHAnsi"/>
          <w:vertAlign w:val="superscript"/>
        </w:rPr>
        <w:footnoteReference w:id="20"/>
      </w:r>
      <w:r w:rsidRPr="00C33ADA">
        <w:rPr>
          <w:rFonts w:asciiTheme="minorHAnsi" w:hAnsiTheme="minorHAnsi" w:cstheme="minorHAnsi"/>
        </w:rPr>
        <w:t xml:space="preserve"> </w:t>
      </w:r>
      <w:proofErr w:type="spellStart"/>
      <w:r w:rsidRPr="00C33ADA">
        <w:rPr>
          <w:rFonts w:asciiTheme="minorHAnsi" w:hAnsiTheme="minorHAnsi" w:cstheme="minorHAnsi"/>
        </w:rPr>
        <w:t>Bibliometrické</w:t>
      </w:r>
      <w:proofErr w:type="spellEnd"/>
      <w:r w:rsidRPr="00C33ADA">
        <w:rPr>
          <w:rFonts w:asciiTheme="minorHAnsi" w:hAnsiTheme="minorHAnsi" w:cstheme="minorHAnsi"/>
        </w:rPr>
        <w:t xml:space="preserve"> databázy prostredníctvom rôznych indikátorov poskytujú štatistický obraz o publikačných výstupoch jednotlivých vydavateľov. </w:t>
      </w:r>
      <w:r w:rsidRPr="00C33ADA">
        <w:rPr>
          <w:rFonts w:asciiTheme="minorHAnsi" w:hAnsiTheme="minorHAnsi" w:cstheme="minorHAnsi"/>
          <w:b/>
        </w:rPr>
        <w:t>Publikovanie v režime otvoreného prístupu</w:t>
      </w:r>
      <w:r w:rsidRPr="00C33ADA">
        <w:rPr>
          <w:rFonts w:asciiTheme="minorHAnsi" w:hAnsiTheme="minorHAnsi" w:cstheme="minorHAnsi"/>
        </w:rPr>
        <w:t xml:space="preserve"> je jedným z najefektívnejších spôsobov, ako zlepšiť účinnosť a produktivitu </w:t>
      </w:r>
      <w:r w:rsidRPr="007C03B9">
        <w:rPr>
          <w:rFonts w:asciiTheme="minorHAnsi" w:hAnsiTheme="minorHAnsi" w:cstheme="minorHAnsi"/>
        </w:rPr>
        <w:t>vedy a výskumu. Otvorený prístup sprístupňuje bezplatne výsledky výskumu financovaného z verejných zdrojov, čím urýchľuje cestu od základného výskumu k inováciám.</w:t>
      </w:r>
    </w:p>
    <w:p w14:paraId="316C0097" w14:textId="77777777" w:rsidR="00DB54B4" w:rsidRPr="007C03B9" w:rsidRDefault="00DB54B4">
      <w:pPr>
        <w:jc w:val="both"/>
        <w:rPr>
          <w:rFonts w:asciiTheme="minorHAnsi" w:hAnsiTheme="minorHAnsi" w:cstheme="minorHAnsi"/>
        </w:rPr>
      </w:pPr>
    </w:p>
    <w:p w14:paraId="175F7F91" w14:textId="77777777" w:rsidR="00DB54B4" w:rsidRPr="007C03B9" w:rsidRDefault="00DB54B4">
      <w:pPr>
        <w:jc w:val="both"/>
        <w:rPr>
          <w:rFonts w:asciiTheme="minorHAnsi" w:hAnsiTheme="minorHAnsi" w:cstheme="minorHAnsi"/>
        </w:rPr>
      </w:pP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vydáva v medzinárodnom meradle najširšiu ponuku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časopisov. V súča</w:t>
      </w:r>
      <w:r w:rsidRPr="00654AAA">
        <w:rPr>
          <w:rFonts w:asciiTheme="minorHAnsi" w:hAnsiTheme="minorHAnsi" w:cstheme="minorHAnsi"/>
        </w:rPr>
        <w:t xml:space="preserve">snej dobe vydavateľstvo </w:t>
      </w:r>
      <w:proofErr w:type="spellStart"/>
      <w:r w:rsidRPr="00654AAA">
        <w:rPr>
          <w:rFonts w:asciiTheme="minorHAnsi" w:hAnsiTheme="minorHAnsi" w:cstheme="minorHAnsi"/>
        </w:rPr>
        <w:t>SpringerNature</w:t>
      </w:r>
      <w:proofErr w:type="spellEnd"/>
      <w:r w:rsidRPr="00654AAA">
        <w:rPr>
          <w:rFonts w:asciiTheme="minorHAnsi" w:hAnsiTheme="minorHAnsi" w:cstheme="minorHAnsi"/>
        </w:rPr>
        <w:t xml:space="preserve"> vydáva vyše 2000 časopiseckých titulov v režime otvoreného prístupu a vyše 500 </w:t>
      </w:r>
      <w:proofErr w:type="spellStart"/>
      <w:r w:rsidRPr="00654AAA">
        <w:rPr>
          <w:rFonts w:asciiTheme="minorHAnsi" w:hAnsiTheme="minorHAnsi" w:cstheme="minorHAnsi"/>
        </w:rPr>
        <w:t>open</w:t>
      </w:r>
      <w:proofErr w:type="spellEnd"/>
      <w:r w:rsidRPr="00654AAA">
        <w:rPr>
          <w:rFonts w:asciiTheme="minorHAnsi" w:hAnsiTheme="minorHAnsi" w:cstheme="minorHAnsi"/>
        </w:rPr>
        <w:t xml:space="preserve"> </w:t>
      </w:r>
      <w:proofErr w:type="spellStart"/>
      <w:r w:rsidRPr="00654AAA">
        <w:rPr>
          <w:rFonts w:asciiTheme="minorHAnsi" w:hAnsiTheme="minorHAnsi" w:cstheme="minorHAnsi"/>
        </w:rPr>
        <w:t>access</w:t>
      </w:r>
      <w:proofErr w:type="spellEnd"/>
      <w:r w:rsidRPr="00654AAA">
        <w:rPr>
          <w:rFonts w:asciiTheme="minorHAnsi" w:hAnsiTheme="minorHAnsi" w:cstheme="minorHAnsi"/>
        </w:rPr>
        <w:t xml:space="preserve"> kníh, ktoré sú združené v programe </w:t>
      </w:r>
      <w:proofErr w:type="spellStart"/>
      <w:r w:rsidRPr="007C03B9">
        <w:rPr>
          <w:rFonts w:asciiTheme="minorHAnsi" w:hAnsiTheme="minorHAnsi" w:cstheme="minorHAnsi"/>
          <w:i/>
        </w:rPr>
        <w:t>SpringerOpen</w:t>
      </w:r>
      <w:proofErr w:type="spellEnd"/>
      <w:r w:rsidRPr="007C03B9">
        <w:rPr>
          <w:rFonts w:asciiTheme="minorHAnsi" w:hAnsiTheme="minorHAnsi" w:cstheme="minorHAnsi"/>
        </w:rPr>
        <w:t xml:space="preserve">. </w:t>
      </w:r>
    </w:p>
    <w:p w14:paraId="45ADA7EE"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Publikovanie v režime otvoreného prístupu je vydavateľskou prioritou spoločnosti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Od roku 2015 má podiel otvorených publikácií u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konštantne rastúci charakter (Príloha 1), do roku 2021 jeho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obsah vzrástol o 40%. Ako jediný vydavateľ mala spoločnosť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v roku 2021 vydaných 1 milión článkov v režime otvoreného prístupu a dnes ponúka vyše 2000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časopisov. V roku 2008 spoločnosť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sa zlúčila s vydavateľom </w:t>
      </w:r>
      <w:proofErr w:type="spellStart"/>
      <w:r w:rsidRPr="007C03B9">
        <w:rPr>
          <w:rFonts w:asciiTheme="minorHAnsi" w:hAnsiTheme="minorHAnsi" w:cstheme="minorHAnsi"/>
          <w:i/>
        </w:rPr>
        <w:t>BioMed</w:t>
      </w:r>
      <w:proofErr w:type="spellEnd"/>
      <w:r w:rsidRPr="007C03B9">
        <w:rPr>
          <w:rFonts w:asciiTheme="minorHAnsi" w:hAnsiTheme="minorHAnsi" w:cstheme="minorHAnsi"/>
        </w:rPr>
        <w:t xml:space="preserve"> – vydavateľom časopisov z oblasti biologickej medicíny výlučne v režime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sa vo svojej ponuke otvoreného prístupu sústredí okrem publikácií tiež na otvorené vedecké dáta a otvorené vedecké metodológie, pričom poskytuje autorom širokú škálu dátových služieb vrátane spracovania, archivovania a publikovania dát.  </w:t>
      </w:r>
    </w:p>
    <w:p w14:paraId="32102F87"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Autori zo slovenských výskumných inštitúcií uverejnili v roku 2021 v časopisoch vydávaných spoločnosťou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776 publikácií, z toho 354 (takmer 50%) v režime otvoreného prístupu (údaje: Web of </w:t>
      </w:r>
      <w:proofErr w:type="spellStart"/>
      <w:r w:rsidRPr="007C03B9">
        <w:rPr>
          <w:rFonts w:asciiTheme="minorHAnsi" w:hAnsiTheme="minorHAnsi" w:cstheme="minorHAnsi"/>
        </w:rPr>
        <w:t>Science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Clarivate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Analytics</w:t>
      </w:r>
      <w:proofErr w:type="spellEnd"/>
      <w:r w:rsidRPr="007C03B9">
        <w:rPr>
          <w:rFonts w:asciiTheme="minorHAnsi" w:hAnsiTheme="minorHAnsi" w:cstheme="minorHAnsi"/>
        </w:rPr>
        <w:t>, 2023).</w:t>
      </w:r>
    </w:p>
    <w:p w14:paraId="31FC0E42" w14:textId="77777777" w:rsidR="00DB54B4" w:rsidRPr="007C03B9" w:rsidRDefault="00DB54B4">
      <w:pPr>
        <w:jc w:val="both"/>
        <w:rPr>
          <w:rFonts w:asciiTheme="minorHAnsi" w:hAnsiTheme="minorHAnsi" w:cstheme="minorHAnsi"/>
        </w:rPr>
      </w:pPr>
      <w:r w:rsidRPr="007C03B9">
        <w:rPr>
          <w:rFonts w:asciiTheme="minorHAnsi" w:hAnsiTheme="minorHAnsi" w:cstheme="minorHAnsi"/>
        </w:rPr>
        <w:lastRenderedPageBreak/>
        <w:t xml:space="preserve">Veľké portfólio </w:t>
      </w:r>
      <w:proofErr w:type="spellStart"/>
      <w:r w:rsidRPr="007C03B9">
        <w:rPr>
          <w:rFonts w:asciiTheme="minorHAnsi" w:hAnsiTheme="minorHAnsi" w:cstheme="minorHAnsi"/>
        </w:rPr>
        <w:t>open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access</w:t>
      </w:r>
      <w:proofErr w:type="spellEnd"/>
      <w:r w:rsidRPr="007C03B9">
        <w:rPr>
          <w:rFonts w:asciiTheme="minorHAnsi" w:hAnsiTheme="minorHAnsi" w:cstheme="minorHAnsi"/>
        </w:rPr>
        <w:t xml:space="preserve"> titulov a vysoký podiel publikácií slovenských autorov u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ukazuje veľký potenciál pre publikovanie výstupov slovenského výskumu otvorene, čo slovenským vedcom umožní zvýšiť dopad svojho výskumu.</w:t>
      </w:r>
    </w:p>
    <w:p w14:paraId="2DBBC701" w14:textId="77777777" w:rsidR="00DB54B4" w:rsidRPr="007C03B9" w:rsidRDefault="00DB54B4">
      <w:pPr>
        <w:jc w:val="both"/>
        <w:rPr>
          <w:rFonts w:asciiTheme="minorHAnsi" w:hAnsiTheme="minorHAnsi" w:cstheme="minorHAnsi"/>
        </w:rPr>
      </w:pPr>
    </w:p>
    <w:tbl>
      <w:tblPr>
        <w:tblW w:w="7700" w:type="dxa"/>
        <w:tblCellMar>
          <w:left w:w="70" w:type="dxa"/>
          <w:right w:w="70" w:type="dxa"/>
        </w:tblCellMar>
        <w:tblLook w:val="04A0" w:firstRow="1" w:lastRow="0" w:firstColumn="1" w:lastColumn="0" w:noHBand="0" w:noVBand="1"/>
      </w:tblPr>
      <w:tblGrid>
        <w:gridCol w:w="1800"/>
        <w:gridCol w:w="2306"/>
        <w:gridCol w:w="2126"/>
        <w:gridCol w:w="1468"/>
      </w:tblGrid>
      <w:tr w:rsidR="00DB54B4" w:rsidRPr="007C03B9" w14:paraId="259D1403"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7CE40B7" w14:textId="77777777" w:rsidR="00DB54B4" w:rsidRPr="007C03B9" w:rsidRDefault="00DB54B4">
            <w:pPr>
              <w:jc w:val="both"/>
              <w:rPr>
                <w:rFonts w:asciiTheme="minorHAnsi" w:hAnsiTheme="minorHAnsi" w:cstheme="minorHAnsi"/>
                <w:color w:val="FFFFFF" w:themeColor="background1"/>
              </w:rPr>
            </w:pPr>
            <w:r w:rsidRPr="007C03B9">
              <w:rPr>
                <w:rFonts w:asciiTheme="minorHAnsi" w:hAnsiTheme="minorHAnsi" w:cstheme="minorHAnsi"/>
                <w:color w:val="FFFFFF" w:themeColor="background1"/>
              </w:rPr>
              <w:t>Dodávateľ</w:t>
            </w:r>
          </w:p>
        </w:tc>
        <w:tc>
          <w:tcPr>
            <w:tcW w:w="590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5E956DAB" w14:textId="77777777" w:rsidR="00DB54B4" w:rsidRPr="007C03B9" w:rsidRDefault="00DB54B4">
            <w:pPr>
              <w:jc w:val="both"/>
              <w:rPr>
                <w:rFonts w:asciiTheme="minorHAnsi" w:hAnsiTheme="minorHAnsi" w:cstheme="minorHAnsi"/>
                <w:color w:val="FFFFFF" w:themeColor="background1"/>
              </w:rPr>
            </w:pPr>
            <w:proofErr w:type="spellStart"/>
            <w:r w:rsidRPr="007C03B9">
              <w:rPr>
                <w:rFonts w:asciiTheme="minorHAnsi" w:hAnsiTheme="minorHAnsi" w:cstheme="minorHAnsi"/>
                <w:color w:val="FFFFFF" w:themeColor="background1"/>
              </w:rPr>
              <w:t>Springer</w:t>
            </w:r>
            <w:proofErr w:type="spellEnd"/>
            <w:r w:rsidRPr="007C03B9">
              <w:rPr>
                <w:rFonts w:asciiTheme="minorHAnsi" w:hAnsiTheme="minorHAnsi" w:cstheme="minorHAnsi"/>
                <w:color w:val="FFFFFF" w:themeColor="background1"/>
              </w:rPr>
              <w:t xml:space="preserve"> Nature B.V</w:t>
            </w:r>
          </w:p>
        </w:tc>
      </w:tr>
      <w:tr w:rsidR="00DB54B4" w:rsidRPr="007C03B9" w14:paraId="1FFD2D3F"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615773B"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Databáza</w:t>
            </w:r>
          </w:p>
        </w:tc>
        <w:tc>
          <w:tcPr>
            <w:tcW w:w="590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508BD87E" w14:textId="77777777" w:rsidR="00DB54B4" w:rsidRPr="00C33ADA" w:rsidRDefault="00DB54B4" w:rsidP="007C03B9">
            <w:pPr>
              <w:jc w:val="both"/>
              <w:rPr>
                <w:rFonts w:asciiTheme="minorHAnsi" w:hAnsiTheme="minorHAnsi" w:cstheme="minorHAnsi"/>
                <w:color w:val="FFFFFF" w:themeColor="background1"/>
              </w:rPr>
            </w:pPr>
            <w:proofErr w:type="spellStart"/>
            <w:r w:rsidRPr="00C33ADA">
              <w:rPr>
                <w:rFonts w:asciiTheme="minorHAnsi" w:hAnsiTheme="minorHAnsi" w:cstheme="minorHAnsi"/>
                <w:color w:val="FFFFFF" w:themeColor="background1"/>
              </w:rPr>
              <w:t>SpringerNature</w:t>
            </w:r>
            <w:proofErr w:type="spellEnd"/>
          </w:p>
        </w:tc>
      </w:tr>
      <w:tr w:rsidR="00DB54B4" w:rsidRPr="007C03B9" w14:paraId="546DD24E"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EBD8AB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obdobie prístupov</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14:paraId="587ED370"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Cena bez DPH</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82446F"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Cena s DPH</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64881A82"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Stav</w:t>
            </w:r>
          </w:p>
        </w:tc>
      </w:tr>
      <w:tr w:rsidR="00DB54B4" w:rsidRPr="007C03B9" w14:paraId="2FA6EFB6"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429D574"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2023</w:t>
            </w:r>
          </w:p>
        </w:tc>
        <w:tc>
          <w:tcPr>
            <w:tcW w:w="2306" w:type="dxa"/>
            <w:tcBorders>
              <w:top w:val="nil"/>
              <w:left w:val="nil"/>
              <w:bottom w:val="single" w:sz="4" w:space="0" w:color="auto"/>
              <w:right w:val="single" w:sz="4" w:space="0" w:color="auto"/>
            </w:tcBorders>
            <w:shd w:val="clear" w:color="auto" w:fill="auto"/>
            <w:noWrap/>
            <w:vAlign w:val="bottom"/>
            <w:hideMark/>
          </w:tcPr>
          <w:p w14:paraId="23EE71D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1 182 720,00 € </w:t>
            </w:r>
          </w:p>
        </w:tc>
        <w:tc>
          <w:tcPr>
            <w:tcW w:w="2126" w:type="dxa"/>
            <w:tcBorders>
              <w:top w:val="nil"/>
              <w:left w:val="nil"/>
              <w:bottom w:val="single" w:sz="4" w:space="0" w:color="auto"/>
              <w:right w:val="single" w:sz="4" w:space="0" w:color="auto"/>
            </w:tcBorders>
            <w:shd w:val="clear" w:color="auto" w:fill="auto"/>
            <w:noWrap/>
            <w:vAlign w:val="bottom"/>
            <w:hideMark/>
          </w:tcPr>
          <w:p w14:paraId="0D91655A"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1 419 264,00 € </w:t>
            </w:r>
          </w:p>
        </w:tc>
        <w:tc>
          <w:tcPr>
            <w:tcW w:w="1468" w:type="dxa"/>
            <w:tcBorders>
              <w:top w:val="nil"/>
              <w:left w:val="nil"/>
              <w:bottom w:val="single" w:sz="4" w:space="0" w:color="auto"/>
              <w:right w:val="single" w:sz="4" w:space="0" w:color="auto"/>
            </w:tcBorders>
            <w:shd w:val="clear" w:color="auto" w:fill="auto"/>
            <w:noWrap/>
            <w:vAlign w:val="bottom"/>
            <w:hideMark/>
          </w:tcPr>
          <w:p w14:paraId="1DE9DBEE"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objednaná</w:t>
            </w:r>
          </w:p>
        </w:tc>
      </w:tr>
      <w:tr w:rsidR="00DB54B4" w:rsidRPr="007C03B9" w14:paraId="02CD3ABC"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246E01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2024</w:t>
            </w:r>
          </w:p>
        </w:tc>
        <w:tc>
          <w:tcPr>
            <w:tcW w:w="2306" w:type="dxa"/>
            <w:tcBorders>
              <w:top w:val="nil"/>
              <w:left w:val="nil"/>
              <w:bottom w:val="single" w:sz="4" w:space="0" w:color="auto"/>
              <w:right w:val="single" w:sz="4" w:space="0" w:color="auto"/>
            </w:tcBorders>
            <w:shd w:val="clear" w:color="auto" w:fill="auto"/>
            <w:noWrap/>
            <w:vAlign w:val="bottom"/>
            <w:hideMark/>
          </w:tcPr>
          <w:p w14:paraId="640F1344"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1 378 820,00 € </w:t>
            </w:r>
          </w:p>
        </w:tc>
        <w:tc>
          <w:tcPr>
            <w:tcW w:w="2126" w:type="dxa"/>
            <w:tcBorders>
              <w:top w:val="nil"/>
              <w:left w:val="nil"/>
              <w:bottom w:val="single" w:sz="4" w:space="0" w:color="auto"/>
              <w:right w:val="single" w:sz="4" w:space="0" w:color="auto"/>
            </w:tcBorders>
            <w:shd w:val="clear" w:color="auto" w:fill="auto"/>
            <w:noWrap/>
            <w:vAlign w:val="center"/>
            <w:hideMark/>
          </w:tcPr>
          <w:p w14:paraId="3162F3CB"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1 654 584,00 € </w:t>
            </w:r>
          </w:p>
        </w:tc>
        <w:tc>
          <w:tcPr>
            <w:tcW w:w="1468" w:type="dxa"/>
            <w:tcBorders>
              <w:top w:val="nil"/>
              <w:left w:val="nil"/>
              <w:bottom w:val="single" w:sz="4" w:space="0" w:color="auto"/>
              <w:right w:val="single" w:sz="4" w:space="0" w:color="auto"/>
            </w:tcBorders>
            <w:shd w:val="clear" w:color="auto" w:fill="auto"/>
            <w:noWrap/>
            <w:vAlign w:val="bottom"/>
            <w:hideMark/>
          </w:tcPr>
          <w:p w14:paraId="3C2F6F4A"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objednaná</w:t>
            </w:r>
          </w:p>
        </w:tc>
      </w:tr>
      <w:tr w:rsidR="00DB54B4" w:rsidRPr="007C03B9" w14:paraId="025F22F0"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652F16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2025</w:t>
            </w:r>
          </w:p>
        </w:tc>
        <w:tc>
          <w:tcPr>
            <w:tcW w:w="2306" w:type="dxa"/>
            <w:tcBorders>
              <w:top w:val="nil"/>
              <w:left w:val="nil"/>
              <w:bottom w:val="single" w:sz="4" w:space="0" w:color="auto"/>
              <w:right w:val="single" w:sz="4" w:space="0" w:color="auto"/>
            </w:tcBorders>
            <w:shd w:val="clear" w:color="auto" w:fill="auto"/>
            <w:noWrap/>
            <w:vAlign w:val="bottom"/>
            <w:hideMark/>
          </w:tcPr>
          <w:p w14:paraId="0703AB41"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1 437 540,00 € </w:t>
            </w:r>
          </w:p>
        </w:tc>
        <w:tc>
          <w:tcPr>
            <w:tcW w:w="2126" w:type="dxa"/>
            <w:tcBorders>
              <w:top w:val="nil"/>
              <w:left w:val="nil"/>
              <w:bottom w:val="single" w:sz="4" w:space="0" w:color="auto"/>
              <w:right w:val="single" w:sz="4" w:space="0" w:color="auto"/>
            </w:tcBorders>
            <w:shd w:val="clear" w:color="auto" w:fill="auto"/>
            <w:noWrap/>
            <w:vAlign w:val="center"/>
            <w:hideMark/>
          </w:tcPr>
          <w:p w14:paraId="32CD94E3"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1 725 048,00 € </w:t>
            </w:r>
          </w:p>
        </w:tc>
        <w:tc>
          <w:tcPr>
            <w:tcW w:w="1468" w:type="dxa"/>
            <w:tcBorders>
              <w:top w:val="nil"/>
              <w:left w:val="nil"/>
              <w:bottom w:val="single" w:sz="4" w:space="0" w:color="auto"/>
              <w:right w:val="single" w:sz="4" w:space="0" w:color="auto"/>
            </w:tcBorders>
            <w:shd w:val="clear" w:color="auto" w:fill="auto"/>
            <w:noWrap/>
            <w:vAlign w:val="bottom"/>
            <w:hideMark/>
          </w:tcPr>
          <w:p w14:paraId="13D58BC1"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31204FCE"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6CC110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2026</w:t>
            </w:r>
          </w:p>
        </w:tc>
        <w:tc>
          <w:tcPr>
            <w:tcW w:w="2306" w:type="dxa"/>
            <w:tcBorders>
              <w:top w:val="nil"/>
              <w:left w:val="nil"/>
              <w:bottom w:val="single" w:sz="4" w:space="0" w:color="auto"/>
              <w:right w:val="single" w:sz="4" w:space="0" w:color="auto"/>
            </w:tcBorders>
            <w:shd w:val="clear" w:color="auto" w:fill="auto"/>
            <w:noWrap/>
            <w:vAlign w:val="bottom"/>
            <w:hideMark/>
          </w:tcPr>
          <w:p w14:paraId="2DB60A18"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1 501 592,00 € </w:t>
            </w:r>
          </w:p>
        </w:tc>
        <w:tc>
          <w:tcPr>
            <w:tcW w:w="2126" w:type="dxa"/>
            <w:tcBorders>
              <w:top w:val="nil"/>
              <w:left w:val="nil"/>
              <w:bottom w:val="single" w:sz="4" w:space="0" w:color="auto"/>
              <w:right w:val="single" w:sz="4" w:space="0" w:color="auto"/>
            </w:tcBorders>
            <w:shd w:val="clear" w:color="auto" w:fill="auto"/>
            <w:noWrap/>
            <w:vAlign w:val="center"/>
            <w:hideMark/>
          </w:tcPr>
          <w:p w14:paraId="3BAE0F50"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1 801 910,40 € </w:t>
            </w:r>
          </w:p>
        </w:tc>
        <w:tc>
          <w:tcPr>
            <w:tcW w:w="1468" w:type="dxa"/>
            <w:tcBorders>
              <w:top w:val="nil"/>
              <w:left w:val="nil"/>
              <w:bottom w:val="single" w:sz="4" w:space="0" w:color="auto"/>
              <w:right w:val="single" w:sz="4" w:space="0" w:color="auto"/>
            </w:tcBorders>
            <w:shd w:val="clear" w:color="auto" w:fill="auto"/>
            <w:noWrap/>
            <w:vAlign w:val="bottom"/>
            <w:hideMark/>
          </w:tcPr>
          <w:p w14:paraId="1F8E4CAD"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1FC6B599"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FA26C33"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Spolu</w:t>
            </w:r>
          </w:p>
        </w:tc>
        <w:tc>
          <w:tcPr>
            <w:tcW w:w="2306" w:type="dxa"/>
            <w:tcBorders>
              <w:top w:val="single" w:sz="4" w:space="0" w:color="auto"/>
              <w:left w:val="nil"/>
              <w:bottom w:val="single" w:sz="4" w:space="0" w:color="auto"/>
              <w:right w:val="single" w:sz="4" w:space="0" w:color="auto"/>
            </w:tcBorders>
            <w:shd w:val="clear" w:color="000000" w:fill="0070C0"/>
            <w:noWrap/>
            <w:vAlign w:val="bottom"/>
            <w:hideMark/>
          </w:tcPr>
          <w:p w14:paraId="551DBC9D"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5 500 672,00 € </w:t>
            </w:r>
          </w:p>
        </w:tc>
        <w:tc>
          <w:tcPr>
            <w:tcW w:w="2126" w:type="dxa"/>
            <w:tcBorders>
              <w:top w:val="single" w:sz="4" w:space="0" w:color="auto"/>
              <w:left w:val="nil"/>
              <w:bottom w:val="single" w:sz="4" w:space="0" w:color="auto"/>
              <w:right w:val="single" w:sz="4" w:space="0" w:color="auto"/>
            </w:tcBorders>
            <w:shd w:val="clear" w:color="000000" w:fill="0070C0"/>
            <w:noWrap/>
            <w:vAlign w:val="center"/>
            <w:hideMark/>
          </w:tcPr>
          <w:p w14:paraId="70D9B5F0" w14:textId="77777777" w:rsidR="00DB54B4" w:rsidRPr="00C33ADA" w:rsidRDefault="00DB54B4" w:rsidP="00654AAA">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6 600 806,40 € </w:t>
            </w:r>
          </w:p>
        </w:tc>
        <w:tc>
          <w:tcPr>
            <w:tcW w:w="1468" w:type="dxa"/>
            <w:tcBorders>
              <w:top w:val="single" w:sz="4" w:space="0" w:color="auto"/>
              <w:left w:val="nil"/>
              <w:bottom w:val="single" w:sz="4" w:space="0" w:color="auto"/>
              <w:right w:val="single" w:sz="4" w:space="0" w:color="000000"/>
            </w:tcBorders>
            <w:shd w:val="clear" w:color="000000" w:fill="0070C0"/>
            <w:noWrap/>
            <w:vAlign w:val="bottom"/>
            <w:hideMark/>
          </w:tcPr>
          <w:p w14:paraId="6B25AF65" w14:textId="77777777" w:rsidR="00DB54B4" w:rsidRPr="00C33ADA" w:rsidRDefault="00DB54B4">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neobjednaná</w:t>
            </w:r>
          </w:p>
        </w:tc>
      </w:tr>
    </w:tbl>
    <w:p w14:paraId="25316475" w14:textId="77777777" w:rsidR="00DB54B4" w:rsidRPr="00C33ADA" w:rsidRDefault="00DB54B4" w:rsidP="007C03B9">
      <w:pPr>
        <w:jc w:val="both"/>
        <w:rPr>
          <w:rFonts w:asciiTheme="minorHAnsi" w:hAnsiTheme="minorHAnsi" w:cstheme="minorHAnsi"/>
        </w:rPr>
      </w:pPr>
    </w:p>
    <w:p w14:paraId="72E7A6FB"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Databáza </w:t>
      </w:r>
      <w:proofErr w:type="spellStart"/>
      <w:r w:rsidRPr="00C33ADA">
        <w:rPr>
          <w:rFonts w:asciiTheme="minorHAnsi" w:hAnsiTheme="minorHAnsi" w:cstheme="minorHAnsi"/>
        </w:rPr>
        <w:t>Wiley</w:t>
      </w:r>
      <w:proofErr w:type="spellEnd"/>
    </w:p>
    <w:p w14:paraId="3BFDDA27" w14:textId="77777777" w:rsidR="00DB54B4" w:rsidRPr="007C03B9" w:rsidRDefault="00DB54B4" w:rsidP="00654AAA">
      <w:pPr>
        <w:jc w:val="both"/>
        <w:rPr>
          <w:rFonts w:asciiTheme="minorHAnsi" w:hAnsiTheme="minorHAnsi" w:cstheme="minorHAnsi"/>
        </w:rPr>
      </w:pPr>
      <w:r w:rsidRPr="00C33ADA">
        <w:rPr>
          <w:rFonts w:asciiTheme="minorHAnsi" w:hAnsiTheme="minorHAnsi" w:cstheme="minorHAnsi"/>
        </w:rPr>
        <w:t xml:space="preserve">Rozsiahla multidisciplinárna </w:t>
      </w:r>
      <w:proofErr w:type="spellStart"/>
      <w:r w:rsidRPr="00C33ADA">
        <w:rPr>
          <w:rFonts w:asciiTheme="minorHAnsi" w:hAnsiTheme="minorHAnsi" w:cstheme="minorHAnsi"/>
        </w:rPr>
        <w:t>plnotextová</w:t>
      </w:r>
      <w:proofErr w:type="spellEnd"/>
      <w:r w:rsidRPr="00C33ADA">
        <w:rPr>
          <w:rFonts w:asciiTheme="minorHAnsi" w:hAnsiTheme="minorHAnsi" w:cstheme="minorHAnsi"/>
        </w:rPr>
        <w:t xml:space="preserve"> databáza vydavateľstva </w:t>
      </w:r>
      <w:proofErr w:type="spellStart"/>
      <w:r w:rsidRPr="00C33ADA">
        <w:rPr>
          <w:rFonts w:asciiTheme="minorHAnsi" w:hAnsiTheme="minorHAnsi" w:cstheme="minorHAnsi"/>
        </w:rPr>
        <w:t>Wiley-Blackwell</w:t>
      </w:r>
      <w:proofErr w:type="spellEnd"/>
      <w:r w:rsidRPr="00C33ADA">
        <w:rPr>
          <w:rFonts w:asciiTheme="minorHAnsi" w:hAnsiTheme="minorHAnsi" w:cstheme="minorHAnsi"/>
        </w:rPr>
        <w:t xml:space="preserve">. Pokrýva online zdroje z oblastí prírodných vied, medicíny, technických vied, spoločenských a humanitných vied. Ponúka integrovaný prístup do viac ako 8 miliónov článkov z viac ako viac ako 1200  vedeckých a odborných časopisov vydavateľstva </w:t>
      </w:r>
      <w:proofErr w:type="spellStart"/>
      <w:r w:rsidRPr="00C33ADA">
        <w:rPr>
          <w:rFonts w:asciiTheme="minorHAnsi" w:hAnsiTheme="minorHAnsi" w:cstheme="minorHAnsi"/>
        </w:rPr>
        <w:t>Wiley-Blackwell</w:t>
      </w:r>
      <w:proofErr w:type="spellEnd"/>
      <w:r w:rsidRPr="00C33ADA">
        <w:rPr>
          <w:rFonts w:asciiTheme="minorHAnsi" w:hAnsiTheme="minorHAnsi" w:cstheme="minorHAnsi"/>
        </w:rPr>
        <w:t>, do 16 000 online kníh a do stov</w:t>
      </w:r>
      <w:r w:rsidRPr="007C03B9">
        <w:rPr>
          <w:rFonts w:asciiTheme="minorHAnsi" w:hAnsiTheme="minorHAnsi" w:cstheme="minorHAnsi"/>
        </w:rPr>
        <w:t>iek laboratórnych protokolov a databáz. Retrospektíva prístupu je od roku 1997. Prístup na úroveň úplných textov sa vzťahuje na predplatenú kolekciu časopisov.</w:t>
      </w:r>
    </w:p>
    <w:p w14:paraId="14A6E476" w14:textId="77777777" w:rsidR="00DB54B4" w:rsidRPr="007C03B9" w:rsidRDefault="00DB54B4">
      <w:pPr>
        <w:jc w:val="both"/>
        <w:rPr>
          <w:rFonts w:asciiTheme="minorHAnsi" w:hAnsiTheme="minorHAnsi" w:cstheme="minorHAnsi"/>
        </w:rPr>
      </w:pPr>
      <w:r w:rsidRPr="007C03B9">
        <w:rPr>
          <w:rFonts w:asciiTheme="minorHAnsi" w:hAnsiTheme="minorHAnsi" w:cstheme="minorHAnsi"/>
          <w:bCs/>
        </w:rPr>
        <w:t>Zameranie databázy:</w:t>
      </w:r>
    </w:p>
    <w:p w14:paraId="6197319F" w14:textId="77777777" w:rsidR="00DB54B4" w:rsidRPr="007C03B9" w:rsidRDefault="00DB54B4">
      <w:pPr>
        <w:rPr>
          <w:rFonts w:asciiTheme="minorHAnsi" w:hAnsiTheme="minorHAnsi" w:cstheme="minorHAnsi"/>
        </w:rPr>
      </w:pPr>
      <w:r w:rsidRPr="00654AAA">
        <w:rPr>
          <w:rFonts w:asciiTheme="minorHAnsi" w:hAnsiTheme="minorHAnsi" w:cstheme="minorHAnsi"/>
        </w:rPr>
        <w:t>Architektúra</w:t>
      </w:r>
      <w:r w:rsidRPr="00654AAA">
        <w:rPr>
          <w:rFonts w:asciiTheme="minorHAnsi" w:hAnsiTheme="minorHAnsi" w:cstheme="minorHAnsi"/>
        </w:rPr>
        <w:br/>
        <w:t>Urbanizmus</w:t>
      </w:r>
      <w:r w:rsidRPr="00654AAA">
        <w:rPr>
          <w:rFonts w:asciiTheme="minorHAnsi" w:hAnsiTheme="minorHAnsi" w:cstheme="minorHAnsi"/>
        </w:rPr>
        <w:br/>
        <w:t>Astronómia</w:t>
      </w:r>
      <w:r w:rsidRPr="00654AAA">
        <w:rPr>
          <w:rFonts w:asciiTheme="minorHAnsi" w:hAnsiTheme="minorHAnsi" w:cstheme="minorHAnsi"/>
        </w:rPr>
        <w:br/>
        <w:t>Biológia</w:t>
      </w:r>
      <w:r w:rsidRPr="00654AAA">
        <w:rPr>
          <w:rFonts w:asciiTheme="minorHAnsi" w:hAnsiTheme="minorHAnsi" w:cstheme="minorHAnsi"/>
        </w:rPr>
        <w:br/>
        <w:t>Biotechnológie</w:t>
      </w:r>
      <w:r w:rsidRPr="00654AAA">
        <w:rPr>
          <w:rFonts w:asciiTheme="minorHAnsi" w:hAnsiTheme="minorHAnsi" w:cstheme="minorHAnsi"/>
        </w:rPr>
        <w:br/>
        <w:t>Biochémia</w:t>
      </w:r>
      <w:r w:rsidRPr="00654AAA">
        <w:rPr>
          <w:rFonts w:asciiTheme="minorHAnsi" w:hAnsiTheme="minorHAnsi" w:cstheme="minorHAnsi"/>
        </w:rPr>
        <w:br/>
        <w:t>Doprava</w:t>
      </w:r>
      <w:r w:rsidRPr="007C03B9">
        <w:rPr>
          <w:rFonts w:asciiTheme="minorHAnsi" w:hAnsiTheme="minorHAnsi" w:cstheme="minorHAnsi"/>
        </w:rPr>
        <w:br/>
        <w:t>Drevárstvo</w:t>
      </w:r>
      <w:r w:rsidRPr="007C03B9">
        <w:rPr>
          <w:rFonts w:asciiTheme="minorHAnsi" w:hAnsiTheme="minorHAnsi" w:cstheme="minorHAnsi"/>
        </w:rPr>
        <w:br/>
        <w:t>Lesníctvo</w:t>
      </w:r>
      <w:r w:rsidRPr="007C03B9">
        <w:rPr>
          <w:rFonts w:asciiTheme="minorHAnsi" w:hAnsiTheme="minorHAnsi" w:cstheme="minorHAnsi"/>
        </w:rPr>
        <w:br/>
        <w:t>Ekonómia</w:t>
      </w:r>
      <w:r w:rsidRPr="007C03B9">
        <w:rPr>
          <w:rFonts w:asciiTheme="minorHAnsi" w:hAnsiTheme="minorHAnsi" w:cstheme="minorHAnsi"/>
        </w:rPr>
        <w:br/>
        <w:t>Obchod</w:t>
      </w:r>
      <w:r w:rsidRPr="007C03B9">
        <w:rPr>
          <w:rFonts w:asciiTheme="minorHAnsi" w:hAnsiTheme="minorHAnsi" w:cstheme="minorHAnsi"/>
        </w:rPr>
        <w:br/>
        <w:t>Elektronika</w:t>
      </w:r>
      <w:r w:rsidRPr="007C03B9">
        <w:rPr>
          <w:rFonts w:asciiTheme="minorHAnsi" w:hAnsiTheme="minorHAnsi" w:cstheme="minorHAnsi"/>
        </w:rPr>
        <w:br/>
        <w:t>Elektrotechnika</w:t>
      </w:r>
    </w:p>
    <w:p w14:paraId="005787CB" w14:textId="77777777" w:rsidR="00DB54B4" w:rsidRPr="007C03B9" w:rsidRDefault="00DB54B4">
      <w:pPr>
        <w:rPr>
          <w:rFonts w:asciiTheme="minorHAnsi" w:hAnsiTheme="minorHAnsi" w:cstheme="minorHAnsi"/>
        </w:rPr>
      </w:pPr>
      <w:r w:rsidRPr="007C03B9">
        <w:rPr>
          <w:rFonts w:asciiTheme="minorHAnsi" w:hAnsiTheme="minorHAnsi" w:cstheme="minorHAnsi"/>
        </w:rPr>
        <w:t>Energetika</w:t>
      </w:r>
      <w:r w:rsidRPr="007C03B9">
        <w:rPr>
          <w:rFonts w:asciiTheme="minorHAnsi" w:hAnsiTheme="minorHAnsi" w:cstheme="minorHAnsi"/>
        </w:rPr>
        <w:br/>
        <w:t>Fyzika</w:t>
      </w:r>
      <w:r w:rsidRPr="007C03B9">
        <w:rPr>
          <w:rFonts w:asciiTheme="minorHAnsi" w:hAnsiTheme="minorHAnsi" w:cstheme="minorHAnsi"/>
        </w:rPr>
        <w:br/>
        <w:t>Geografia</w:t>
      </w:r>
      <w:r w:rsidRPr="007C03B9">
        <w:rPr>
          <w:rFonts w:asciiTheme="minorHAnsi" w:hAnsiTheme="minorHAnsi" w:cstheme="minorHAnsi"/>
        </w:rPr>
        <w:br/>
        <w:t>Geológia</w:t>
      </w:r>
    </w:p>
    <w:p w14:paraId="390120DB" w14:textId="77777777" w:rsidR="00DB54B4" w:rsidRPr="007C03B9" w:rsidRDefault="00DB54B4">
      <w:pPr>
        <w:rPr>
          <w:rFonts w:asciiTheme="minorHAnsi" w:hAnsiTheme="minorHAnsi" w:cstheme="minorHAnsi"/>
        </w:rPr>
      </w:pPr>
      <w:r w:rsidRPr="007C03B9">
        <w:rPr>
          <w:rFonts w:asciiTheme="minorHAnsi" w:hAnsiTheme="minorHAnsi" w:cstheme="minorHAnsi"/>
        </w:rPr>
        <w:t>Humanitné vedy</w:t>
      </w:r>
      <w:r w:rsidRPr="007C03B9">
        <w:rPr>
          <w:rFonts w:asciiTheme="minorHAnsi" w:hAnsiTheme="minorHAnsi" w:cstheme="minorHAnsi"/>
        </w:rPr>
        <w:br/>
        <w:t>Hydrológia</w:t>
      </w:r>
      <w:r w:rsidRPr="007C03B9">
        <w:rPr>
          <w:rFonts w:asciiTheme="minorHAnsi" w:hAnsiTheme="minorHAnsi" w:cstheme="minorHAnsi"/>
        </w:rPr>
        <w:br/>
        <w:t>Chémia</w:t>
      </w:r>
      <w:r w:rsidRPr="007C03B9">
        <w:rPr>
          <w:rFonts w:asciiTheme="minorHAnsi" w:hAnsiTheme="minorHAnsi" w:cstheme="minorHAnsi"/>
        </w:rPr>
        <w:br/>
        <w:t>Chemické inžinierstvo</w:t>
      </w:r>
      <w:r w:rsidRPr="007C03B9">
        <w:rPr>
          <w:rFonts w:asciiTheme="minorHAnsi" w:hAnsiTheme="minorHAnsi" w:cstheme="minorHAnsi"/>
        </w:rPr>
        <w:br/>
        <w:t>Informačná veda</w:t>
      </w:r>
      <w:r w:rsidRPr="007C03B9">
        <w:rPr>
          <w:rFonts w:asciiTheme="minorHAnsi" w:hAnsiTheme="minorHAnsi" w:cstheme="minorHAnsi"/>
        </w:rPr>
        <w:br/>
        <w:t>Matematika</w:t>
      </w:r>
      <w:r w:rsidRPr="007C03B9">
        <w:rPr>
          <w:rFonts w:asciiTheme="minorHAnsi" w:hAnsiTheme="minorHAnsi" w:cstheme="minorHAnsi"/>
        </w:rPr>
        <w:br/>
        <w:t>Materiály</w:t>
      </w:r>
      <w:r w:rsidRPr="007C03B9">
        <w:rPr>
          <w:rFonts w:asciiTheme="minorHAnsi" w:hAnsiTheme="minorHAnsi" w:cstheme="minorHAnsi"/>
        </w:rPr>
        <w:br/>
      </w:r>
      <w:r w:rsidRPr="007C03B9">
        <w:rPr>
          <w:rFonts w:asciiTheme="minorHAnsi" w:hAnsiTheme="minorHAnsi" w:cstheme="minorHAnsi"/>
        </w:rPr>
        <w:lastRenderedPageBreak/>
        <w:t>Medicína</w:t>
      </w:r>
      <w:r w:rsidRPr="007C03B9">
        <w:rPr>
          <w:rFonts w:asciiTheme="minorHAnsi" w:hAnsiTheme="minorHAnsi" w:cstheme="minorHAnsi"/>
        </w:rPr>
        <w:br/>
        <w:t>Počítače &amp; software</w:t>
      </w:r>
      <w:r w:rsidRPr="007C03B9">
        <w:rPr>
          <w:rFonts w:asciiTheme="minorHAnsi" w:hAnsiTheme="minorHAnsi" w:cstheme="minorHAnsi"/>
        </w:rPr>
        <w:br/>
        <w:t>Poľnohospodárstvo &amp; potravinárstvo</w:t>
      </w:r>
      <w:r w:rsidRPr="007C03B9">
        <w:rPr>
          <w:rFonts w:asciiTheme="minorHAnsi" w:hAnsiTheme="minorHAnsi" w:cstheme="minorHAnsi"/>
        </w:rPr>
        <w:br/>
        <w:t>Spoločenské vedy</w:t>
      </w:r>
      <w:r w:rsidRPr="007C03B9">
        <w:rPr>
          <w:rFonts w:asciiTheme="minorHAnsi" w:hAnsiTheme="minorHAnsi" w:cstheme="minorHAnsi"/>
        </w:rPr>
        <w:br/>
        <w:t>Stavebníctvo</w:t>
      </w:r>
      <w:r w:rsidRPr="007C03B9">
        <w:rPr>
          <w:rFonts w:asciiTheme="minorHAnsi" w:hAnsiTheme="minorHAnsi" w:cstheme="minorHAnsi"/>
        </w:rPr>
        <w:br/>
        <w:t>Strojárstvo</w:t>
      </w:r>
      <w:r w:rsidRPr="007C03B9">
        <w:rPr>
          <w:rFonts w:asciiTheme="minorHAnsi" w:hAnsiTheme="minorHAnsi" w:cstheme="minorHAnsi"/>
        </w:rPr>
        <w:br/>
        <w:t>Telekomunikácie</w:t>
      </w:r>
      <w:r w:rsidRPr="007C03B9">
        <w:rPr>
          <w:rFonts w:asciiTheme="minorHAnsi" w:hAnsiTheme="minorHAnsi" w:cstheme="minorHAnsi"/>
        </w:rPr>
        <w:br/>
        <w:t>Životné prostredie</w:t>
      </w:r>
      <w:r w:rsidRPr="007C03B9">
        <w:rPr>
          <w:rFonts w:asciiTheme="minorHAnsi" w:hAnsiTheme="minorHAnsi" w:cstheme="minorHAnsi"/>
        </w:rPr>
        <w:br/>
        <w:t>Vzdelávanie</w:t>
      </w:r>
    </w:p>
    <w:p w14:paraId="7B564E8B" w14:textId="77777777" w:rsidR="00DB54B4" w:rsidRPr="007C03B9" w:rsidRDefault="00DB54B4">
      <w:pPr>
        <w:jc w:val="both"/>
        <w:rPr>
          <w:rFonts w:asciiTheme="minorHAnsi" w:hAnsiTheme="minorHAnsi" w:cstheme="minorHAnsi"/>
        </w:rPr>
      </w:pPr>
    </w:p>
    <w:tbl>
      <w:tblPr>
        <w:tblW w:w="7880" w:type="dxa"/>
        <w:tblCellMar>
          <w:left w:w="70" w:type="dxa"/>
          <w:right w:w="70" w:type="dxa"/>
        </w:tblCellMar>
        <w:tblLook w:val="04A0" w:firstRow="1" w:lastRow="0" w:firstColumn="1" w:lastColumn="0" w:noHBand="0" w:noVBand="1"/>
      </w:tblPr>
      <w:tblGrid>
        <w:gridCol w:w="1800"/>
        <w:gridCol w:w="2306"/>
        <w:gridCol w:w="2410"/>
        <w:gridCol w:w="1424"/>
      </w:tblGrid>
      <w:tr w:rsidR="00DB54B4" w:rsidRPr="007C03B9" w14:paraId="562AF81D"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91022AF" w14:textId="77777777" w:rsidR="00DB54B4" w:rsidRPr="007C03B9" w:rsidRDefault="00DB54B4">
            <w:pPr>
              <w:jc w:val="both"/>
              <w:rPr>
                <w:rFonts w:asciiTheme="minorHAnsi" w:hAnsiTheme="minorHAnsi" w:cstheme="minorHAnsi"/>
                <w:color w:val="FFFFFF" w:themeColor="background1"/>
              </w:rPr>
            </w:pPr>
          </w:p>
        </w:tc>
        <w:tc>
          <w:tcPr>
            <w:tcW w:w="60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3B0F548A" w14:textId="77777777" w:rsidR="00DB54B4" w:rsidRPr="007C03B9" w:rsidRDefault="00DB54B4">
            <w:pPr>
              <w:jc w:val="both"/>
              <w:rPr>
                <w:rFonts w:asciiTheme="minorHAnsi" w:hAnsiTheme="minorHAnsi" w:cstheme="minorHAnsi"/>
                <w:color w:val="FFFFFF" w:themeColor="background1"/>
              </w:rPr>
            </w:pPr>
            <w:r w:rsidRPr="007C03B9">
              <w:rPr>
                <w:rFonts w:asciiTheme="minorHAnsi" w:hAnsiTheme="minorHAnsi" w:cstheme="minorHAnsi"/>
                <w:color w:val="FFFFFF" w:themeColor="background1"/>
              </w:rPr>
              <w:t>SUWECO CZ</w:t>
            </w:r>
          </w:p>
        </w:tc>
      </w:tr>
      <w:tr w:rsidR="00DB54B4" w:rsidRPr="007C03B9" w14:paraId="469AF9BB"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97D6366"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Databáza</w:t>
            </w:r>
          </w:p>
        </w:tc>
        <w:tc>
          <w:tcPr>
            <w:tcW w:w="60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6A5B2B5A" w14:textId="77777777" w:rsidR="00DB54B4" w:rsidRPr="00C33ADA" w:rsidRDefault="00DB54B4" w:rsidP="007C03B9">
            <w:pPr>
              <w:jc w:val="both"/>
              <w:rPr>
                <w:rFonts w:asciiTheme="minorHAnsi" w:hAnsiTheme="minorHAnsi" w:cstheme="minorHAnsi"/>
                <w:color w:val="FFFFFF" w:themeColor="background1"/>
              </w:rPr>
            </w:pPr>
            <w:proofErr w:type="spellStart"/>
            <w:r w:rsidRPr="00C33ADA">
              <w:rPr>
                <w:rFonts w:asciiTheme="minorHAnsi" w:hAnsiTheme="minorHAnsi" w:cstheme="minorHAnsi"/>
                <w:color w:val="FFFFFF" w:themeColor="background1"/>
              </w:rPr>
              <w:t>Wiley</w:t>
            </w:r>
            <w:proofErr w:type="spellEnd"/>
            <w:r w:rsidRPr="00C33ADA">
              <w:rPr>
                <w:rFonts w:asciiTheme="minorHAnsi" w:hAnsiTheme="minorHAnsi" w:cstheme="minorHAnsi"/>
                <w:color w:val="FFFFFF" w:themeColor="background1"/>
              </w:rPr>
              <w:t xml:space="preserve"> Online </w:t>
            </w:r>
            <w:proofErr w:type="spellStart"/>
            <w:r w:rsidRPr="00C33ADA">
              <w:rPr>
                <w:rFonts w:asciiTheme="minorHAnsi" w:hAnsiTheme="minorHAnsi" w:cstheme="minorHAnsi"/>
                <w:color w:val="FFFFFF" w:themeColor="background1"/>
              </w:rPr>
              <w:t>Library</w:t>
            </w:r>
            <w:proofErr w:type="spellEnd"/>
          </w:p>
        </w:tc>
      </w:tr>
      <w:tr w:rsidR="00DB54B4" w:rsidRPr="007C03B9" w14:paraId="099E839A"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26B533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obdobie prístupov</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14:paraId="2A63A452"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Cena bez DPH</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BA39AA1"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Cena s DPH</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14:paraId="5E6FFF35"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Stav</w:t>
            </w:r>
          </w:p>
        </w:tc>
      </w:tr>
      <w:tr w:rsidR="00DB54B4" w:rsidRPr="007C03B9" w14:paraId="34D6835F"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12B5B4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2023</w:t>
            </w:r>
          </w:p>
        </w:tc>
        <w:tc>
          <w:tcPr>
            <w:tcW w:w="2306" w:type="dxa"/>
            <w:tcBorders>
              <w:top w:val="nil"/>
              <w:left w:val="nil"/>
              <w:bottom w:val="single" w:sz="4" w:space="0" w:color="auto"/>
              <w:right w:val="single" w:sz="4" w:space="0" w:color="auto"/>
            </w:tcBorders>
            <w:shd w:val="clear" w:color="auto" w:fill="auto"/>
            <w:noWrap/>
            <w:vAlign w:val="bottom"/>
            <w:hideMark/>
          </w:tcPr>
          <w:p w14:paraId="17596C5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471 486,00 € </w:t>
            </w:r>
          </w:p>
        </w:tc>
        <w:tc>
          <w:tcPr>
            <w:tcW w:w="2410" w:type="dxa"/>
            <w:tcBorders>
              <w:top w:val="nil"/>
              <w:left w:val="nil"/>
              <w:bottom w:val="single" w:sz="4" w:space="0" w:color="auto"/>
              <w:right w:val="single" w:sz="4" w:space="0" w:color="auto"/>
            </w:tcBorders>
            <w:shd w:val="clear" w:color="auto" w:fill="auto"/>
            <w:noWrap/>
            <w:vAlign w:val="bottom"/>
            <w:hideMark/>
          </w:tcPr>
          <w:p w14:paraId="5C9E0C43"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565 783,20 € </w:t>
            </w:r>
          </w:p>
        </w:tc>
        <w:tc>
          <w:tcPr>
            <w:tcW w:w="1364" w:type="dxa"/>
            <w:tcBorders>
              <w:top w:val="nil"/>
              <w:left w:val="nil"/>
              <w:bottom w:val="single" w:sz="4" w:space="0" w:color="auto"/>
              <w:right w:val="single" w:sz="4" w:space="0" w:color="auto"/>
            </w:tcBorders>
            <w:shd w:val="clear" w:color="auto" w:fill="auto"/>
            <w:noWrap/>
            <w:vAlign w:val="bottom"/>
            <w:hideMark/>
          </w:tcPr>
          <w:p w14:paraId="36494B32"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objednaná</w:t>
            </w:r>
          </w:p>
        </w:tc>
      </w:tr>
      <w:tr w:rsidR="00DB54B4" w:rsidRPr="007C03B9" w14:paraId="29F00372"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47AB4EC"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2024</w:t>
            </w:r>
          </w:p>
        </w:tc>
        <w:tc>
          <w:tcPr>
            <w:tcW w:w="2306" w:type="dxa"/>
            <w:tcBorders>
              <w:top w:val="nil"/>
              <w:left w:val="nil"/>
              <w:bottom w:val="single" w:sz="4" w:space="0" w:color="auto"/>
              <w:right w:val="single" w:sz="4" w:space="0" w:color="auto"/>
            </w:tcBorders>
            <w:shd w:val="clear" w:color="auto" w:fill="auto"/>
            <w:noWrap/>
            <w:vAlign w:val="bottom"/>
            <w:hideMark/>
          </w:tcPr>
          <w:p w14:paraId="127B7A4F"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518 634,60 € </w:t>
            </w:r>
          </w:p>
        </w:tc>
        <w:tc>
          <w:tcPr>
            <w:tcW w:w="2410" w:type="dxa"/>
            <w:tcBorders>
              <w:top w:val="nil"/>
              <w:left w:val="nil"/>
              <w:bottom w:val="single" w:sz="4" w:space="0" w:color="auto"/>
              <w:right w:val="single" w:sz="4" w:space="0" w:color="auto"/>
            </w:tcBorders>
            <w:shd w:val="clear" w:color="auto" w:fill="auto"/>
            <w:noWrap/>
            <w:vAlign w:val="bottom"/>
            <w:hideMark/>
          </w:tcPr>
          <w:p w14:paraId="260FE17F"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622 361,52 € </w:t>
            </w:r>
          </w:p>
        </w:tc>
        <w:tc>
          <w:tcPr>
            <w:tcW w:w="1364" w:type="dxa"/>
            <w:tcBorders>
              <w:top w:val="nil"/>
              <w:left w:val="nil"/>
              <w:bottom w:val="single" w:sz="4" w:space="0" w:color="auto"/>
              <w:right w:val="single" w:sz="4" w:space="0" w:color="auto"/>
            </w:tcBorders>
            <w:shd w:val="clear" w:color="auto" w:fill="auto"/>
            <w:noWrap/>
            <w:vAlign w:val="bottom"/>
            <w:hideMark/>
          </w:tcPr>
          <w:p w14:paraId="4A4A92D6"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5794E96B"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7C0EEDF"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2025</w:t>
            </w:r>
          </w:p>
        </w:tc>
        <w:tc>
          <w:tcPr>
            <w:tcW w:w="2306" w:type="dxa"/>
            <w:tcBorders>
              <w:top w:val="nil"/>
              <w:left w:val="nil"/>
              <w:bottom w:val="single" w:sz="4" w:space="0" w:color="auto"/>
              <w:right w:val="single" w:sz="4" w:space="0" w:color="auto"/>
            </w:tcBorders>
            <w:shd w:val="clear" w:color="auto" w:fill="auto"/>
            <w:noWrap/>
            <w:vAlign w:val="bottom"/>
            <w:hideMark/>
          </w:tcPr>
          <w:p w14:paraId="3F98E5A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570 498,06 € </w:t>
            </w:r>
          </w:p>
        </w:tc>
        <w:tc>
          <w:tcPr>
            <w:tcW w:w="2410" w:type="dxa"/>
            <w:tcBorders>
              <w:top w:val="nil"/>
              <w:left w:val="nil"/>
              <w:bottom w:val="single" w:sz="4" w:space="0" w:color="auto"/>
              <w:right w:val="single" w:sz="4" w:space="0" w:color="auto"/>
            </w:tcBorders>
            <w:shd w:val="clear" w:color="auto" w:fill="auto"/>
            <w:noWrap/>
            <w:vAlign w:val="bottom"/>
            <w:hideMark/>
          </w:tcPr>
          <w:p w14:paraId="67AE652B"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684 597,67 € </w:t>
            </w:r>
          </w:p>
        </w:tc>
        <w:tc>
          <w:tcPr>
            <w:tcW w:w="1364" w:type="dxa"/>
            <w:tcBorders>
              <w:top w:val="nil"/>
              <w:left w:val="nil"/>
              <w:bottom w:val="single" w:sz="4" w:space="0" w:color="auto"/>
              <w:right w:val="single" w:sz="4" w:space="0" w:color="auto"/>
            </w:tcBorders>
            <w:shd w:val="clear" w:color="auto" w:fill="auto"/>
            <w:noWrap/>
            <w:vAlign w:val="bottom"/>
            <w:hideMark/>
          </w:tcPr>
          <w:p w14:paraId="286C235A"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13DE1FEF"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6CB90C8"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2026</w:t>
            </w:r>
          </w:p>
        </w:tc>
        <w:tc>
          <w:tcPr>
            <w:tcW w:w="2306" w:type="dxa"/>
            <w:tcBorders>
              <w:top w:val="nil"/>
              <w:left w:val="nil"/>
              <w:bottom w:val="single" w:sz="4" w:space="0" w:color="auto"/>
              <w:right w:val="single" w:sz="4" w:space="0" w:color="auto"/>
            </w:tcBorders>
            <w:shd w:val="clear" w:color="auto" w:fill="auto"/>
            <w:noWrap/>
            <w:vAlign w:val="bottom"/>
            <w:hideMark/>
          </w:tcPr>
          <w:p w14:paraId="4A7DF324"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627 547,87 € </w:t>
            </w:r>
          </w:p>
        </w:tc>
        <w:tc>
          <w:tcPr>
            <w:tcW w:w="2410" w:type="dxa"/>
            <w:tcBorders>
              <w:top w:val="nil"/>
              <w:left w:val="nil"/>
              <w:bottom w:val="single" w:sz="4" w:space="0" w:color="auto"/>
              <w:right w:val="single" w:sz="4" w:space="0" w:color="auto"/>
            </w:tcBorders>
            <w:shd w:val="clear" w:color="auto" w:fill="auto"/>
            <w:noWrap/>
            <w:vAlign w:val="bottom"/>
            <w:hideMark/>
          </w:tcPr>
          <w:p w14:paraId="5CE5858B"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753 057,44 € </w:t>
            </w:r>
          </w:p>
        </w:tc>
        <w:tc>
          <w:tcPr>
            <w:tcW w:w="1364" w:type="dxa"/>
            <w:tcBorders>
              <w:top w:val="nil"/>
              <w:left w:val="nil"/>
              <w:bottom w:val="single" w:sz="4" w:space="0" w:color="auto"/>
              <w:right w:val="single" w:sz="4" w:space="0" w:color="auto"/>
            </w:tcBorders>
            <w:shd w:val="clear" w:color="auto" w:fill="auto"/>
            <w:noWrap/>
            <w:vAlign w:val="bottom"/>
            <w:hideMark/>
          </w:tcPr>
          <w:p w14:paraId="6C40FAB0"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6E494E11"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B7BE02D"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Spolu</w:t>
            </w:r>
          </w:p>
        </w:tc>
        <w:tc>
          <w:tcPr>
            <w:tcW w:w="2306" w:type="dxa"/>
            <w:tcBorders>
              <w:top w:val="single" w:sz="4" w:space="0" w:color="auto"/>
              <w:left w:val="nil"/>
              <w:bottom w:val="single" w:sz="4" w:space="0" w:color="auto"/>
              <w:right w:val="single" w:sz="4" w:space="0" w:color="auto"/>
            </w:tcBorders>
            <w:shd w:val="clear" w:color="000000" w:fill="0070C0"/>
            <w:noWrap/>
            <w:vAlign w:val="bottom"/>
            <w:hideMark/>
          </w:tcPr>
          <w:p w14:paraId="6A53FBB5"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2 188 166,53 € </w:t>
            </w:r>
          </w:p>
        </w:tc>
        <w:tc>
          <w:tcPr>
            <w:tcW w:w="2410" w:type="dxa"/>
            <w:tcBorders>
              <w:top w:val="single" w:sz="4" w:space="0" w:color="auto"/>
              <w:left w:val="nil"/>
              <w:bottom w:val="single" w:sz="4" w:space="0" w:color="auto"/>
              <w:right w:val="single" w:sz="4" w:space="0" w:color="auto"/>
            </w:tcBorders>
            <w:shd w:val="clear" w:color="000000" w:fill="0070C0"/>
            <w:noWrap/>
            <w:vAlign w:val="bottom"/>
            <w:hideMark/>
          </w:tcPr>
          <w:p w14:paraId="32EC3508" w14:textId="77777777" w:rsidR="00DB54B4" w:rsidRPr="00C33ADA" w:rsidRDefault="00DB54B4" w:rsidP="00654AAA">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2 625 799,83 € </w:t>
            </w:r>
          </w:p>
        </w:tc>
        <w:tc>
          <w:tcPr>
            <w:tcW w:w="1364" w:type="dxa"/>
            <w:tcBorders>
              <w:top w:val="single" w:sz="4" w:space="0" w:color="auto"/>
              <w:left w:val="nil"/>
              <w:bottom w:val="single" w:sz="4" w:space="0" w:color="auto"/>
              <w:right w:val="single" w:sz="4" w:space="0" w:color="000000"/>
            </w:tcBorders>
            <w:shd w:val="clear" w:color="000000" w:fill="0070C0"/>
            <w:noWrap/>
            <w:vAlign w:val="bottom"/>
            <w:hideMark/>
          </w:tcPr>
          <w:p w14:paraId="2ABB4B6D" w14:textId="77777777" w:rsidR="00DB54B4" w:rsidRPr="007C03B9" w:rsidRDefault="00DB54B4">
            <w:pPr>
              <w:jc w:val="both"/>
              <w:rPr>
                <w:rFonts w:asciiTheme="minorHAnsi" w:hAnsiTheme="minorHAnsi" w:cstheme="minorHAnsi"/>
                <w:color w:val="FFFFFF" w:themeColor="background1"/>
              </w:rPr>
            </w:pPr>
            <w:r w:rsidRPr="007C03B9">
              <w:rPr>
                <w:rFonts w:asciiTheme="minorHAnsi" w:hAnsiTheme="minorHAnsi" w:cstheme="minorHAnsi"/>
                <w:color w:val="FFFFFF" w:themeColor="background1"/>
              </w:rPr>
              <w:t>neobjednaná</w:t>
            </w:r>
          </w:p>
        </w:tc>
      </w:tr>
    </w:tbl>
    <w:p w14:paraId="0D44C83B" w14:textId="77777777" w:rsidR="00DB54B4" w:rsidRPr="00C33ADA" w:rsidRDefault="00DB54B4" w:rsidP="007C03B9">
      <w:pPr>
        <w:jc w:val="both"/>
        <w:rPr>
          <w:rFonts w:asciiTheme="minorHAnsi" w:hAnsiTheme="minorHAnsi" w:cstheme="minorHAnsi"/>
        </w:rPr>
      </w:pPr>
    </w:p>
    <w:p w14:paraId="22C24232"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Databáza </w:t>
      </w:r>
      <w:proofErr w:type="spellStart"/>
      <w:r w:rsidRPr="00C33ADA">
        <w:rPr>
          <w:rFonts w:asciiTheme="minorHAnsi" w:hAnsiTheme="minorHAnsi" w:cstheme="minorHAnsi"/>
        </w:rPr>
        <w:t>Knovel</w:t>
      </w:r>
      <w:proofErr w:type="spellEnd"/>
    </w:p>
    <w:p w14:paraId="11724BF0" w14:textId="77777777" w:rsidR="00DB54B4" w:rsidRPr="007C03B9" w:rsidRDefault="00DB54B4" w:rsidP="00654AAA">
      <w:pPr>
        <w:jc w:val="both"/>
        <w:rPr>
          <w:rFonts w:asciiTheme="minorHAnsi" w:hAnsiTheme="minorHAnsi" w:cstheme="minorHAnsi"/>
        </w:rPr>
      </w:pPr>
      <w:r w:rsidRPr="00C33ADA">
        <w:rPr>
          <w:rFonts w:asciiTheme="minorHAnsi" w:hAnsiTheme="minorHAnsi" w:cstheme="minorHAnsi"/>
        </w:rPr>
        <w:t xml:space="preserve">Databáza </w:t>
      </w:r>
      <w:proofErr w:type="spellStart"/>
      <w:r w:rsidRPr="00C33ADA">
        <w:rPr>
          <w:rFonts w:asciiTheme="minorHAnsi" w:hAnsiTheme="minorHAnsi" w:cstheme="minorHAnsi"/>
        </w:rPr>
        <w:t>Knovel</w:t>
      </w:r>
      <w:proofErr w:type="spellEnd"/>
      <w:r w:rsidRPr="00C33ADA">
        <w:rPr>
          <w:rFonts w:asciiTheme="minorHAnsi" w:hAnsiTheme="minorHAnsi" w:cstheme="minorHAnsi"/>
        </w:rPr>
        <w:t xml:space="preserve"> je elektronická kolekcia, ktorá </w:t>
      </w:r>
      <w:r w:rsidRPr="00C33ADA">
        <w:rPr>
          <w:rFonts w:asciiTheme="minorHAnsi" w:hAnsiTheme="minorHAnsi" w:cstheme="minorHAnsi"/>
          <w:bCs/>
        </w:rPr>
        <w:t>spája príručky a databázy z techniky a prírodných vied</w:t>
      </w:r>
      <w:r w:rsidRPr="007C03B9">
        <w:rPr>
          <w:rFonts w:asciiTheme="minorHAnsi" w:hAnsiTheme="minorHAnsi" w:cstheme="minorHAnsi"/>
        </w:rPr>
        <w:t>, taktiež zamerané aj na manažment a mäkké zručnosti pre inžinierov, </w:t>
      </w:r>
      <w:r w:rsidRPr="007C03B9">
        <w:rPr>
          <w:rFonts w:asciiTheme="minorHAnsi" w:hAnsiTheme="minorHAnsi" w:cstheme="minorHAnsi"/>
          <w:bCs/>
        </w:rPr>
        <w:t>s nástrojmi na vyhľadávanie materiálov a zlúčenín</w:t>
      </w:r>
      <w:r w:rsidRPr="00654AAA">
        <w:rPr>
          <w:rFonts w:asciiTheme="minorHAnsi" w:hAnsiTheme="minorHAnsi" w:cstheme="minorHAnsi"/>
        </w:rPr>
        <w:t> podľa ich fyzikálno-chemických vlastností, interaktívnymi tabuľkami, grafmi a rovnicami. Kolekcia obsahuje vyše 8 000 referenčných prác, príručiek, zborníkov z konferencií a databáz ťažiskových pre techniku, prírodné a aplikované vedy</w:t>
      </w:r>
      <w:r w:rsidRPr="007C03B9">
        <w:rPr>
          <w:rFonts w:asciiTheme="minorHAnsi" w:hAnsiTheme="minorHAnsi" w:cstheme="minorHAnsi"/>
        </w:rPr>
        <w:t xml:space="preserve"> od viac ako 40-tich medzinárodných vydavateľstiev a odborných spoločností z celého sveta. Obsahuje odkazy na zdroje technických údajov od viac ako 120 odborných spoločností a vydavateľstiev vrátane </w:t>
      </w:r>
      <w:proofErr w:type="spellStart"/>
      <w:r w:rsidRPr="007C03B9">
        <w:rPr>
          <w:rFonts w:asciiTheme="minorHAnsi" w:hAnsiTheme="minorHAnsi" w:cstheme="minorHAnsi"/>
        </w:rPr>
        <w:t>AIChE</w:t>
      </w:r>
      <w:proofErr w:type="spellEnd"/>
      <w:r w:rsidRPr="007C03B9">
        <w:rPr>
          <w:rFonts w:asciiTheme="minorHAnsi" w:hAnsiTheme="minorHAnsi" w:cstheme="minorHAnsi"/>
        </w:rPr>
        <w:t>/CCPS, NACE a ďalších a minimálne 65 mil. dátových zdrojov vrátane údajov o materiálových a chemických vlastnostiach.</w:t>
      </w:r>
    </w:p>
    <w:p w14:paraId="68D7EC82"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Kolekcia je priebežne aktualizovaná a dopĺňaná o nové tituly. Faktografické údaje z niektorých vybraných titulov sú spracované na analytickej úrovni a prispôsobené na použitie so softvérovými nástrojmi vyhľadávacieho prostredia, ktoré umožňujú:</w:t>
      </w:r>
    </w:p>
    <w:p w14:paraId="3E992B84" w14:textId="77777777" w:rsidR="00DB54B4" w:rsidRPr="007C03B9" w:rsidRDefault="00DB54B4">
      <w:pPr>
        <w:numPr>
          <w:ilvl w:val="0"/>
          <w:numId w:val="41"/>
        </w:numPr>
        <w:spacing w:after="120"/>
        <w:jc w:val="both"/>
        <w:rPr>
          <w:rFonts w:asciiTheme="minorHAnsi" w:hAnsiTheme="minorHAnsi" w:cstheme="minorHAnsi"/>
        </w:rPr>
        <w:pPrChange w:id="577" w:author="Autor">
          <w:pPr>
            <w:numPr>
              <w:numId w:val="41"/>
            </w:numPr>
            <w:tabs>
              <w:tab w:val="num" w:pos="720"/>
            </w:tabs>
            <w:spacing w:after="120" w:line="276" w:lineRule="auto"/>
            <w:ind w:left="720" w:hanging="360"/>
            <w:jc w:val="both"/>
          </w:pPr>
        </w:pPrChange>
      </w:pPr>
      <w:r w:rsidRPr="007C03B9">
        <w:rPr>
          <w:rFonts w:asciiTheme="minorHAnsi" w:hAnsiTheme="minorHAnsi" w:cstheme="minorHAnsi"/>
        </w:rPr>
        <w:t>vyhľadávať a pracovať so všetkými týmito zdrojmi súčasne ako s jedným informačným zdrojom,</w:t>
      </w:r>
    </w:p>
    <w:p w14:paraId="15273D33" w14:textId="77777777" w:rsidR="00DB54B4" w:rsidRPr="00C33ADA" w:rsidRDefault="00DB54B4">
      <w:pPr>
        <w:numPr>
          <w:ilvl w:val="0"/>
          <w:numId w:val="41"/>
        </w:numPr>
        <w:spacing w:after="120"/>
        <w:jc w:val="both"/>
        <w:rPr>
          <w:rFonts w:asciiTheme="minorHAnsi" w:hAnsiTheme="minorHAnsi" w:cstheme="minorHAnsi"/>
        </w:rPr>
        <w:pPrChange w:id="578" w:author="Autor">
          <w:pPr>
            <w:numPr>
              <w:numId w:val="41"/>
            </w:numPr>
            <w:tabs>
              <w:tab w:val="num" w:pos="720"/>
            </w:tabs>
            <w:spacing w:after="120" w:line="276" w:lineRule="auto"/>
            <w:ind w:left="720" w:hanging="360"/>
            <w:jc w:val="both"/>
          </w:pPr>
        </w:pPrChange>
      </w:pPr>
      <w:r w:rsidRPr="007C03B9">
        <w:rPr>
          <w:rFonts w:asciiTheme="minorHAnsi" w:hAnsiTheme="minorHAnsi" w:cstheme="minorHAnsi"/>
        </w:rPr>
        <w:t>prezerať texty alebo vyhľadávať textové a číselné informácie pomocou základných aj pokročilých vyhľadávacích nástrojov, vyhľadávať </w:t>
      </w:r>
      <w:r w:rsidR="00E64BC4" w:rsidRPr="007C03B9">
        <w:rPr>
          <w:rFonts w:asciiTheme="minorHAnsi" w:hAnsiTheme="minorHAnsi" w:cstheme="minorHAnsi"/>
          <w:rPrChange w:id="579" w:author="Autor">
            <w:rPr/>
          </w:rPrChange>
        </w:rPr>
        <w:fldChar w:fldCharType="begin"/>
      </w:r>
      <w:r w:rsidR="00E64BC4" w:rsidRPr="007C03B9">
        <w:rPr>
          <w:rFonts w:asciiTheme="minorHAnsi" w:hAnsiTheme="minorHAnsi" w:cstheme="minorHAnsi"/>
          <w:rPrChange w:id="580" w:author="Autor">
            <w:rPr/>
          </w:rPrChange>
        </w:rPr>
        <w:instrText xml:space="preserve"> HYPERLINK "https://app.knovel.com/kn/data-search" </w:instrText>
      </w:r>
      <w:r w:rsidR="00E64BC4" w:rsidRPr="007C03B9">
        <w:rPr>
          <w:rFonts w:asciiTheme="minorHAnsi" w:hAnsiTheme="minorHAnsi" w:cstheme="minorHAnsi"/>
          <w:rPrChange w:id="581"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materiály</w:t>
      </w:r>
      <w:r w:rsidR="00E64BC4" w:rsidRPr="007C03B9">
        <w:rPr>
          <w:rStyle w:val="Hypertextovprepojenie"/>
          <w:rFonts w:asciiTheme="minorHAnsi" w:hAnsiTheme="minorHAnsi" w:cstheme="minorHAnsi"/>
          <w:rPrChange w:id="582" w:author="Autor">
            <w:rPr>
              <w:rStyle w:val="Hypertextovprepojenie"/>
              <w:rFonts w:asciiTheme="minorHAnsi" w:hAnsiTheme="minorHAnsi" w:cstheme="minorHAnsi"/>
            </w:rPr>
          </w:rPrChange>
        </w:rPr>
        <w:fldChar w:fldCharType="end"/>
      </w:r>
      <w:r w:rsidRPr="00C33ADA">
        <w:rPr>
          <w:rFonts w:asciiTheme="minorHAnsi" w:hAnsiTheme="minorHAnsi" w:cstheme="minorHAnsi"/>
        </w:rPr>
        <w:t> a </w:t>
      </w:r>
      <w:r w:rsidR="00E64BC4" w:rsidRPr="007C03B9">
        <w:rPr>
          <w:rFonts w:asciiTheme="minorHAnsi" w:hAnsiTheme="minorHAnsi" w:cstheme="minorHAnsi"/>
          <w:rPrChange w:id="583" w:author="Autor">
            <w:rPr/>
          </w:rPrChange>
        </w:rPr>
        <w:fldChar w:fldCharType="begin"/>
      </w:r>
      <w:r w:rsidR="00E64BC4" w:rsidRPr="007C03B9">
        <w:rPr>
          <w:rFonts w:asciiTheme="minorHAnsi" w:hAnsiTheme="minorHAnsi" w:cstheme="minorHAnsi"/>
          <w:rPrChange w:id="584" w:author="Autor">
            <w:rPr/>
          </w:rPrChange>
        </w:rPr>
        <w:instrText xml:space="preserve"> HYPERLINK "https://app.knovel.com/web/poc/ms/discovery.html" </w:instrText>
      </w:r>
      <w:r w:rsidR="00E64BC4" w:rsidRPr="007C03B9">
        <w:rPr>
          <w:rFonts w:asciiTheme="minorHAnsi" w:hAnsiTheme="minorHAnsi" w:cstheme="minorHAnsi"/>
          <w:rPrChange w:id="585"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zlúčeniny</w:t>
      </w:r>
      <w:r w:rsidR="00E64BC4" w:rsidRPr="007C03B9">
        <w:rPr>
          <w:rStyle w:val="Hypertextovprepojenie"/>
          <w:rFonts w:asciiTheme="minorHAnsi" w:hAnsiTheme="minorHAnsi" w:cstheme="minorHAnsi"/>
          <w:rPrChange w:id="586" w:author="Autor">
            <w:rPr>
              <w:rStyle w:val="Hypertextovprepojenie"/>
              <w:rFonts w:asciiTheme="minorHAnsi" w:hAnsiTheme="minorHAnsi" w:cstheme="minorHAnsi"/>
            </w:rPr>
          </w:rPrChange>
        </w:rPr>
        <w:fldChar w:fldCharType="end"/>
      </w:r>
      <w:r w:rsidRPr="00C33ADA">
        <w:rPr>
          <w:rFonts w:asciiTheme="minorHAnsi" w:hAnsiTheme="minorHAnsi" w:cstheme="minorHAnsi"/>
        </w:rPr>
        <w:t> podľa ich fyzikálno-chemických vlastností,</w:t>
      </w:r>
    </w:p>
    <w:p w14:paraId="1D6383A1" w14:textId="77777777" w:rsidR="00DB54B4" w:rsidRPr="00C33ADA" w:rsidRDefault="00DB54B4">
      <w:pPr>
        <w:numPr>
          <w:ilvl w:val="0"/>
          <w:numId w:val="41"/>
        </w:numPr>
        <w:spacing w:after="120"/>
        <w:jc w:val="both"/>
        <w:rPr>
          <w:rFonts w:asciiTheme="minorHAnsi" w:hAnsiTheme="minorHAnsi" w:cstheme="minorHAnsi"/>
        </w:rPr>
        <w:pPrChange w:id="587" w:author="Autor">
          <w:pPr>
            <w:numPr>
              <w:numId w:val="41"/>
            </w:numPr>
            <w:tabs>
              <w:tab w:val="num" w:pos="720"/>
            </w:tabs>
            <w:spacing w:after="120" w:line="276" w:lineRule="auto"/>
            <w:ind w:left="720" w:hanging="360"/>
            <w:jc w:val="both"/>
          </w:pPr>
        </w:pPrChange>
      </w:pPr>
      <w:r w:rsidRPr="00C33ADA">
        <w:rPr>
          <w:rFonts w:asciiTheme="minorHAnsi" w:hAnsiTheme="minorHAnsi" w:cstheme="minorHAnsi"/>
        </w:rPr>
        <w:t>efektívne vyhľadávať a pracovať s číselnými údajmi pomocou interaktívnych tabuliek, grafov a </w:t>
      </w:r>
      <w:r w:rsidR="00E64BC4" w:rsidRPr="007C03B9">
        <w:rPr>
          <w:rFonts w:asciiTheme="minorHAnsi" w:hAnsiTheme="minorHAnsi" w:cstheme="minorHAnsi"/>
          <w:rPrChange w:id="588" w:author="Autor">
            <w:rPr/>
          </w:rPrChange>
        </w:rPr>
        <w:fldChar w:fldCharType="begin"/>
      </w:r>
      <w:r w:rsidR="00E64BC4" w:rsidRPr="007C03B9">
        <w:rPr>
          <w:rFonts w:asciiTheme="minorHAnsi" w:hAnsiTheme="minorHAnsi" w:cstheme="minorHAnsi"/>
          <w:rPrChange w:id="589" w:author="Autor">
            <w:rPr/>
          </w:rPrChange>
        </w:rPr>
        <w:instrText xml:space="preserve"> HYPERLINK "https://app.knovel.com/ie/" \l "welcome" </w:instrText>
      </w:r>
      <w:r w:rsidR="00E64BC4" w:rsidRPr="007C03B9">
        <w:rPr>
          <w:rFonts w:asciiTheme="minorHAnsi" w:hAnsiTheme="minorHAnsi" w:cstheme="minorHAnsi"/>
          <w:rPrChange w:id="590"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rovníc</w:t>
      </w:r>
      <w:r w:rsidR="00E64BC4" w:rsidRPr="007C03B9">
        <w:rPr>
          <w:rStyle w:val="Hypertextovprepojenie"/>
          <w:rFonts w:asciiTheme="minorHAnsi" w:hAnsiTheme="minorHAnsi" w:cstheme="minorHAnsi"/>
          <w:rPrChange w:id="591" w:author="Autor">
            <w:rPr>
              <w:rStyle w:val="Hypertextovprepojenie"/>
              <w:rFonts w:asciiTheme="minorHAnsi" w:hAnsiTheme="minorHAnsi" w:cstheme="minorHAnsi"/>
            </w:rPr>
          </w:rPrChange>
        </w:rPr>
        <w:fldChar w:fldCharType="end"/>
      </w:r>
      <w:r w:rsidRPr="00C33ADA">
        <w:rPr>
          <w:rFonts w:asciiTheme="minorHAnsi" w:hAnsiTheme="minorHAnsi" w:cstheme="minorHAnsi"/>
        </w:rPr>
        <w:t>,</w:t>
      </w:r>
    </w:p>
    <w:p w14:paraId="0DBD7083" w14:textId="77777777" w:rsidR="00DB54B4" w:rsidRPr="00C33ADA" w:rsidRDefault="00DB54B4">
      <w:pPr>
        <w:numPr>
          <w:ilvl w:val="0"/>
          <w:numId w:val="41"/>
        </w:numPr>
        <w:spacing w:after="120"/>
        <w:jc w:val="both"/>
        <w:rPr>
          <w:rFonts w:asciiTheme="minorHAnsi" w:hAnsiTheme="minorHAnsi" w:cstheme="minorHAnsi"/>
        </w:rPr>
        <w:pPrChange w:id="592" w:author="Autor">
          <w:pPr>
            <w:numPr>
              <w:numId w:val="41"/>
            </w:numPr>
            <w:tabs>
              <w:tab w:val="num" w:pos="720"/>
            </w:tabs>
            <w:spacing w:after="120" w:line="276" w:lineRule="auto"/>
            <w:ind w:left="720" w:hanging="360"/>
            <w:jc w:val="both"/>
          </w:pPr>
        </w:pPrChange>
      </w:pPr>
      <w:r w:rsidRPr="00C33ADA">
        <w:rPr>
          <w:rFonts w:asciiTheme="minorHAnsi" w:hAnsiTheme="minorHAnsi" w:cstheme="minorHAnsi"/>
        </w:rPr>
        <w:t>využívať prehliadač fázových diagramov, prehliadač obrázkov, konvertor fyzikálnych, matematických a chemických jednotiek, tabuľky vo formáte MS Excel, periodickú tabuľku prvkov.</w:t>
      </w:r>
    </w:p>
    <w:p w14:paraId="37920DD5" w14:textId="77777777" w:rsidR="00DB54B4" w:rsidRPr="007C03B9" w:rsidRDefault="00DB54B4" w:rsidP="007C03B9">
      <w:pPr>
        <w:jc w:val="both"/>
        <w:rPr>
          <w:rFonts w:asciiTheme="minorHAnsi" w:hAnsiTheme="minorHAnsi" w:cstheme="minorHAnsi"/>
        </w:rPr>
      </w:pPr>
      <w:r w:rsidRPr="00C33ADA">
        <w:rPr>
          <w:rFonts w:asciiTheme="minorHAnsi" w:hAnsiTheme="minorHAnsi" w:cstheme="minorHAnsi"/>
        </w:rPr>
        <w:t xml:space="preserve">Podstatou </w:t>
      </w:r>
      <w:proofErr w:type="spellStart"/>
      <w:r w:rsidRPr="00C33ADA">
        <w:rPr>
          <w:rFonts w:asciiTheme="minorHAnsi" w:hAnsiTheme="minorHAnsi" w:cstheme="minorHAnsi"/>
        </w:rPr>
        <w:t>Knovel</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Library</w:t>
      </w:r>
      <w:proofErr w:type="spellEnd"/>
      <w:r w:rsidRPr="00C33ADA">
        <w:rPr>
          <w:rFonts w:asciiTheme="minorHAnsi" w:hAnsiTheme="minorHAnsi" w:cstheme="minorHAnsi"/>
        </w:rPr>
        <w:t xml:space="preserve"> sú </w:t>
      </w:r>
      <w:r w:rsidRPr="007C03B9">
        <w:rPr>
          <w:rFonts w:asciiTheme="minorHAnsi" w:hAnsiTheme="minorHAnsi" w:cstheme="minorHAnsi"/>
          <w:bCs/>
        </w:rPr>
        <w:t>interaktívne a analytické nástroje:</w:t>
      </w:r>
    </w:p>
    <w:p w14:paraId="79297FB7" w14:textId="77777777" w:rsidR="00DB54B4" w:rsidRPr="00C33ADA" w:rsidRDefault="00E64BC4">
      <w:pPr>
        <w:numPr>
          <w:ilvl w:val="0"/>
          <w:numId w:val="42"/>
        </w:numPr>
        <w:spacing w:after="120"/>
        <w:jc w:val="both"/>
        <w:rPr>
          <w:rFonts w:asciiTheme="minorHAnsi" w:hAnsiTheme="minorHAnsi" w:cstheme="minorHAnsi"/>
        </w:rPr>
        <w:pPrChange w:id="593" w:author="Autor">
          <w:pPr>
            <w:numPr>
              <w:numId w:val="42"/>
            </w:numPr>
            <w:tabs>
              <w:tab w:val="num" w:pos="720"/>
            </w:tabs>
            <w:spacing w:after="120" w:line="276" w:lineRule="auto"/>
            <w:ind w:left="720" w:hanging="360"/>
            <w:jc w:val="both"/>
          </w:pPr>
        </w:pPrChange>
      </w:pPr>
      <w:r w:rsidRPr="007C03B9">
        <w:rPr>
          <w:rFonts w:asciiTheme="minorHAnsi" w:hAnsiTheme="minorHAnsi" w:cstheme="minorHAnsi"/>
          <w:rPrChange w:id="594" w:author="Autor">
            <w:rPr/>
          </w:rPrChange>
        </w:rPr>
        <w:lastRenderedPageBreak/>
        <w:fldChar w:fldCharType="begin"/>
      </w:r>
      <w:r w:rsidRPr="007C03B9">
        <w:rPr>
          <w:rFonts w:asciiTheme="minorHAnsi" w:hAnsiTheme="minorHAnsi" w:cstheme="minorHAnsi"/>
          <w:rPrChange w:id="595" w:author="Autor">
            <w:rPr/>
          </w:rPrChange>
        </w:rPr>
        <w:instrText xml:space="preserve"> HYPERLINK "https://app.knovel.com/web/search.v?q=tables&amp;search_type=tech-reference&amp;rows=25&amp;offset=0&amp;group_by=true&amp;my_subscription=false&amp;sort_on=default&amp;content_type=all_references&amp;include_synonyms=no&amp;compress_ui=1&amp;facet_more=0" </w:instrText>
      </w:r>
      <w:r w:rsidRPr="007C03B9">
        <w:rPr>
          <w:rFonts w:asciiTheme="minorHAnsi" w:hAnsiTheme="minorHAnsi" w:cstheme="minorHAnsi"/>
          <w:rPrChange w:id="596" w:author="Autor">
            <w:rPr>
              <w:rStyle w:val="Hypertextovprepojenie"/>
              <w:rFonts w:asciiTheme="minorHAnsi" w:hAnsiTheme="minorHAnsi" w:cstheme="minorHAnsi"/>
            </w:rPr>
          </w:rPrChange>
        </w:rPr>
        <w:fldChar w:fldCharType="separate"/>
      </w:r>
      <w:r w:rsidR="00DB54B4" w:rsidRPr="007C03B9">
        <w:rPr>
          <w:rStyle w:val="Hypertextovprepojenie"/>
          <w:rFonts w:asciiTheme="minorHAnsi" w:hAnsiTheme="minorHAnsi" w:cstheme="minorHAnsi"/>
        </w:rPr>
        <w:t>tabuľky</w:t>
      </w:r>
      <w:r w:rsidRPr="007C03B9">
        <w:rPr>
          <w:rStyle w:val="Hypertextovprepojenie"/>
          <w:rFonts w:asciiTheme="minorHAnsi" w:hAnsiTheme="minorHAnsi" w:cstheme="minorHAnsi"/>
          <w:rPrChange w:id="597"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a </w:t>
      </w:r>
      <w:r w:rsidRPr="007C03B9">
        <w:rPr>
          <w:rFonts w:asciiTheme="minorHAnsi" w:hAnsiTheme="minorHAnsi" w:cstheme="minorHAnsi"/>
          <w:rPrChange w:id="598" w:author="Autor">
            <w:rPr/>
          </w:rPrChange>
        </w:rPr>
        <w:fldChar w:fldCharType="begin"/>
      </w:r>
      <w:r w:rsidRPr="007C03B9">
        <w:rPr>
          <w:rFonts w:asciiTheme="minorHAnsi" w:hAnsiTheme="minorHAnsi" w:cstheme="minorHAnsi"/>
          <w:rPrChange w:id="599" w:author="Autor">
            <w:rPr/>
          </w:rPrChange>
        </w:rPr>
        <w:instrText xml:space="preserve"> HYPERLINK "https://app.knovel.com/web/search.v?q=graphs&amp;search_type=tech-reference&amp;rows=25&amp;offset=0&amp;group_by=true&amp;my_subscription=false&amp;sort_on=default&amp;content_type=igraph&amp;include_synonyms=no&amp;compress_ui=1&amp;facet_more=0" </w:instrText>
      </w:r>
      <w:r w:rsidRPr="007C03B9">
        <w:rPr>
          <w:rFonts w:asciiTheme="minorHAnsi" w:hAnsiTheme="minorHAnsi" w:cstheme="minorHAnsi"/>
          <w:rPrChange w:id="600" w:author="Autor">
            <w:rPr>
              <w:rStyle w:val="Hypertextovprepojenie"/>
              <w:rFonts w:asciiTheme="minorHAnsi" w:hAnsiTheme="minorHAnsi" w:cstheme="minorHAnsi"/>
            </w:rPr>
          </w:rPrChange>
        </w:rPr>
        <w:fldChar w:fldCharType="separate"/>
      </w:r>
      <w:r w:rsidR="00DB54B4" w:rsidRPr="007C03B9">
        <w:rPr>
          <w:rStyle w:val="Hypertextovprepojenie"/>
          <w:rFonts w:asciiTheme="minorHAnsi" w:hAnsiTheme="minorHAnsi" w:cstheme="minorHAnsi"/>
        </w:rPr>
        <w:t>grafy</w:t>
      </w:r>
      <w:r w:rsidRPr="007C03B9">
        <w:rPr>
          <w:rStyle w:val="Hypertextovprepojenie"/>
          <w:rFonts w:asciiTheme="minorHAnsi" w:hAnsiTheme="minorHAnsi" w:cstheme="minorHAnsi"/>
          <w:rPrChange w:id="601"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ako sú </w:t>
      </w:r>
      <w:proofErr w:type="spellStart"/>
      <w:r w:rsidRPr="007C03B9">
        <w:rPr>
          <w:rFonts w:asciiTheme="minorHAnsi" w:hAnsiTheme="minorHAnsi" w:cstheme="minorHAnsi"/>
          <w:rPrChange w:id="602" w:author="Autor">
            <w:rPr/>
          </w:rPrChange>
        </w:rPr>
        <w:fldChar w:fldCharType="begin"/>
      </w:r>
      <w:r w:rsidRPr="007C03B9">
        <w:rPr>
          <w:rFonts w:asciiTheme="minorHAnsi" w:hAnsiTheme="minorHAnsi" w:cstheme="minorHAnsi"/>
          <w:rPrChange w:id="603" w:author="Autor">
            <w:rPr/>
          </w:rPrChange>
        </w:rPr>
        <w:instrText xml:space="preserve"> HYPERLINK "https://app.knovel.com/web/toc.v/cid:kpKCTE000X/viewerType:toc/" </w:instrText>
      </w:r>
      <w:r w:rsidRPr="007C03B9">
        <w:rPr>
          <w:rFonts w:asciiTheme="minorHAnsi" w:hAnsiTheme="minorHAnsi" w:cstheme="minorHAnsi"/>
          <w:rPrChange w:id="604" w:author="Autor">
            <w:rPr>
              <w:rStyle w:val="Hypertextovprepojenie"/>
              <w:rFonts w:asciiTheme="minorHAnsi" w:hAnsiTheme="minorHAnsi" w:cstheme="minorHAnsi"/>
            </w:rPr>
          </w:rPrChange>
        </w:rPr>
        <w:fldChar w:fldCharType="separate"/>
      </w:r>
      <w:r w:rsidR="00DB54B4" w:rsidRPr="007C03B9">
        <w:rPr>
          <w:rStyle w:val="Hypertextovprepojenie"/>
          <w:rFonts w:asciiTheme="minorHAnsi" w:hAnsiTheme="minorHAnsi" w:cstheme="minorHAnsi"/>
        </w:rPr>
        <w:t>Knovel</w:t>
      </w:r>
      <w:proofErr w:type="spellEnd"/>
      <w:r w:rsidR="00DB54B4" w:rsidRPr="007C03B9">
        <w:rPr>
          <w:rStyle w:val="Hypertextovprepojenie"/>
          <w:rFonts w:asciiTheme="minorHAnsi" w:hAnsiTheme="minorHAnsi" w:cstheme="minorHAnsi"/>
        </w:rPr>
        <w:t xml:space="preserve"> </w:t>
      </w:r>
      <w:proofErr w:type="spellStart"/>
      <w:r w:rsidR="00DB54B4" w:rsidRPr="007C03B9">
        <w:rPr>
          <w:rStyle w:val="Hypertextovprepojenie"/>
          <w:rFonts w:asciiTheme="minorHAnsi" w:hAnsiTheme="minorHAnsi" w:cstheme="minorHAnsi"/>
        </w:rPr>
        <w:t>Critical</w:t>
      </w:r>
      <w:proofErr w:type="spellEnd"/>
      <w:r w:rsidR="00DB54B4" w:rsidRPr="007C03B9">
        <w:rPr>
          <w:rStyle w:val="Hypertextovprepojenie"/>
          <w:rFonts w:asciiTheme="minorHAnsi" w:hAnsiTheme="minorHAnsi" w:cstheme="minorHAnsi"/>
        </w:rPr>
        <w:t xml:space="preserve"> </w:t>
      </w:r>
      <w:proofErr w:type="spellStart"/>
      <w:r w:rsidR="00DB54B4" w:rsidRPr="007C03B9">
        <w:rPr>
          <w:rStyle w:val="Hypertextovprepojenie"/>
          <w:rFonts w:asciiTheme="minorHAnsi" w:hAnsiTheme="minorHAnsi" w:cstheme="minorHAnsi"/>
        </w:rPr>
        <w:t>Tables</w:t>
      </w:r>
      <w:proofErr w:type="spellEnd"/>
      <w:r w:rsidRPr="007C03B9">
        <w:rPr>
          <w:rStyle w:val="Hypertextovprepojenie"/>
          <w:rFonts w:asciiTheme="minorHAnsi" w:hAnsiTheme="minorHAnsi" w:cstheme="minorHAnsi"/>
          <w:rPrChange w:id="605"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w:t>
      </w:r>
    </w:p>
    <w:p w14:paraId="4815796E" w14:textId="77777777" w:rsidR="00DB54B4" w:rsidRPr="00C33ADA" w:rsidRDefault="00E64BC4">
      <w:pPr>
        <w:numPr>
          <w:ilvl w:val="0"/>
          <w:numId w:val="42"/>
        </w:numPr>
        <w:spacing w:after="120"/>
        <w:jc w:val="both"/>
        <w:rPr>
          <w:rFonts w:asciiTheme="minorHAnsi" w:hAnsiTheme="minorHAnsi" w:cstheme="minorHAnsi"/>
        </w:rPr>
        <w:pPrChange w:id="606" w:author="Autor">
          <w:pPr>
            <w:numPr>
              <w:numId w:val="42"/>
            </w:numPr>
            <w:tabs>
              <w:tab w:val="num" w:pos="720"/>
            </w:tabs>
            <w:spacing w:after="120" w:line="276" w:lineRule="auto"/>
            <w:ind w:left="720" w:hanging="360"/>
            <w:jc w:val="both"/>
          </w:pPr>
        </w:pPrChange>
      </w:pPr>
      <w:r w:rsidRPr="007C03B9">
        <w:rPr>
          <w:rFonts w:asciiTheme="minorHAnsi" w:hAnsiTheme="minorHAnsi" w:cstheme="minorHAnsi"/>
          <w:rPrChange w:id="607" w:author="Autor">
            <w:rPr/>
          </w:rPrChange>
        </w:rPr>
        <w:fldChar w:fldCharType="begin"/>
      </w:r>
      <w:r w:rsidRPr="007C03B9">
        <w:rPr>
          <w:rFonts w:asciiTheme="minorHAnsi" w:hAnsiTheme="minorHAnsi" w:cstheme="minorHAnsi"/>
          <w:rPrChange w:id="608" w:author="Autor">
            <w:rPr/>
          </w:rPrChange>
        </w:rPr>
        <w:instrText xml:space="preserve"> HYPERLINK "https://app.knovel.com/ie/" </w:instrText>
      </w:r>
      <w:r w:rsidRPr="007C03B9">
        <w:rPr>
          <w:rFonts w:asciiTheme="minorHAnsi" w:hAnsiTheme="minorHAnsi" w:cstheme="minorHAnsi"/>
          <w:rPrChange w:id="609" w:author="Autor">
            <w:rPr>
              <w:rStyle w:val="Hypertextovprepojenie"/>
              <w:rFonts w:asciiTheme="minorHAnsi" w:hAnsiTheme="minorHAnsi" w:cstheme="minorHAnsi"/>
            </w:rPr>
          </w:rPrChange>
        </w:rPr>
        <w:fldChar w:fldCharType="separate"/>
      </w:r>
      <w:r w:rsidR="00DB54B4" w:rsidRPr="007C03B9">
        <w:rPr>
          <w:rStyle w:val="Hypertextovprepojenie"/>
          <w:rFonts w:asciiTheme="minorHAnsi" w:hAnsiTheme="minorHAnsi" w:cstheme="minorHAnsi"/>
        </w:rPr>
        <w:t>rovnice</w:t>
      </w:r>
      <w:r w:rsidRPr="007C03B9">
        <w:rPr>
          <w:rStyle w:val="Hypertextovprepojenie"/>
          <w:rFonts w:asciiTheme="minorHAnsi" w:hAnsiTheme="minorHAnsi" w:cstheme="minorHAnsi"/>
          <w:rPrChange w:id="610"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a nástroj na </w:t>
      </w:r>
      <w:r w:rsidRPr="007C03B9">
        <w:rPr>
          <w:rFonts w:asciiTheme="minorHAnsi" w:hAnsiTheme="minorHAnsi" w:cstheme="minorHAnsi"/>
          <w:rPrChange w:id="611" w:author="Autor">
            <w:rPr/>
          </w:rPrChange>
        </w:rPr>
        <w:fldChar w:fldCharType="begin"/>
      </w:r>
      <w:r w:rsidRPr="007C03B9">
        <w:rPr>
          <w:rFonts w:asciiTheme="minorHAnsi" w:hAnsiTheme="minorHAnsi" w:cstheme="minorHAnsi"/>
          <w:rPrChange w:id="612" w:author="Autor">
            <w:rPr/>
          </w:rPrChange>
        </w:rPr>
        <w:instrText xml:space="preserve"> HYPERLINK "https://app.knovel.com/ie/" \l "welcome/edit" </w:instrText>
      </w:r>
      <w:r w:rsidRPr="007C03B9">
        <w:rPr>
          <w:rFonts w:asciiTheme="minorHAnsi" w:hAnsiTheme="minorHAnsi" w:cstheme="minorHAnsi"/>
          <w:rPrChange w:id="613" w:author="Autor">
            <w:rPr>
              <w:rStyle w:val="Hypertextovprepojenie"/>
              <w:rFonts w:asciiTheme="minorHAnsi" w:hAnsiTheme="minorHAnsi" w:cstheme="minorHAnsi"/>
            </w:rPr>
          </w:rPrChange>
        </w:rPr>
        <w:fldChar w:fldCharType="separate"/>
      </w:r>
      <w:r w:rsidR="00DB54B4" w:rsidRPr="007C03B9">
        <w:rPr>
          <w:rStyle w:val="Hypertextovprepojenie"/>
          <w:rFonts w:asciiTheme="minorHAnsi" w:hAnsiTheme="minorHAnsi" w:cstheme="minorHAnsi"/>
        </w:rPr>
        <w:t>vytváranie vlastných rovníc</w:t>
      </w:r>
      <w:r w:rsidRPr="007C03B9">
        <w:rPr>
          <w:rStyle w:val="Hypertextovprepojenie"/>
          <w:rFonts w:asciiTheme="minorHAnsi" w:hAnsiTheme="minorHAnsi" w:cstheme="minorHAnsi"/>
          <w:rPrChange w:id="614"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w:t>
      </w:r>
    </w:p>
    <w:p w14:paraId="7AE044CD" w14:textId="77777777" w:rsidR="00DB54B4" w:rsidRPr="00C33ADA" w:rsidRDefault="00E64BC4">
      <w:pPr>
        <w:numPr>
          <w:ilvl w:val="0"/>
          <w:numId w:val="42"/>
        </w:numPr>
        <w:spacing w:after="120"/>
        <w:jc w:val="both"/>
        <w:rPr>
          <w:rFonts w:asciiTheme="minorHAnsi" w:hAnsiTheme="minorHAnsi" w:cstheme="minorHAnsi"/>
        </w:rPr>
        <w:pPrChange w:id="615" w:author="Autor">
          <w:pPr>
            <w:numPr>
              <w:numId w:val="42"/>
            </w:numPr>
            <w:tabs>
              <w:tab w:val="num" w:pos="720"/>
            </w:tabs>
            <w:spacing w:after="120" w:line="276" w:lineRule="auto"/>
            <w:ind w:left="720" w:hanging="360"/>
            <w:jc w:val="both"/>
          </w:pPr>
        </w:pPrChange>
      </w:pPr>
      <w:r w:rsidRPr="007C03B9">
        <w:rPr>
          <w:rFonts w:asciiTheme="minorHAnsi" w:hAnsiTheme="minorHAnsi" w:cstheme="minorHAnsi"/>
          <w:rPrChange w:id="616" w:author="Autor">
            <w:rPr/>
          </w:rPrChange>
        </w:rPr>
        <w:fldChar w:fldCharType="begin"/>
      </w:r>
      <w:r w:rsidRPr="007C03B9">
        <w:rPr>
          <w:rFonts w:asciiTheme="minorHAnsi" w:hAnsiTheme="minorHAnsi" w:cstheme="minorHAnsi"/>
          <w:rPrChange w:id="617" w:author="Autor">
            <w:rPr/>
          </w:rPrChange>
        </w:rPr>
        <w:instrText xml:space="preserve"> HYPERLINK "https://app.knovel.com/web/search.v?q=(publisher%3Aknovel)&amp;search_type=tech-reference&amp;rows=25&amp;offset=0&amp;group_by=true&amp;my_subscription=false&amp;sort_on=default&amp;content_type=all_references&amp;advanced_search=true&amp;include_synonyms=no&amp;compress_ui=1&amp;facet_more=0" </w:instrText>
      </w:r>
      <w:r w:rsidRPr="007C03B9">
        <w:rPr>
          <w:rFonts w:asciiTheme="minorHAnsi" w:hAnsiTheme="minorHAnsi" w:cstheme="minorHAnsi"/>
          <w:rPrChange w:id="618" w:author="Autor">
            <w:rPr>
              <w:rStyle w:val="Hypertextovprepojenie"/>
              <w:rFonts w:asciiTheme="minorHAnsi" w:hAnsiTheme="minorHAnsi" w:cstheme="minorHAnsi"/>
            </w:rPr>
          </w:rPrChange>
        </w:rPr>
        <w:fldChar w:fldCharType="separate"/>
      </w:r>
      <w:r w:rsidR="00DB54B4" w:rsidRPr="007C03B9">
        <w:rPr>
          <w:rStyle w:val="Hypertextovprepojenie"/>
          <w:rFonts w:asciiTheme="minorHAnsi" w:hAnsiTheme="minorHAnsi" w:cstheme="minorHAnsi"/>
        </w:rPr>
        <w:t>databázy</w:t>
      </w:r>
      <w:r w:rsidRPr="007C03B9">
        <w:rPr>
          <w:rStyle w:val="Hypertextovprepojenie"/>
          <w:rFonts w:asciiTheme="minorHAnsi" w:hAnsiTheme="minorHAnsi" w:cstheme="minorHAnsi"/>
          <w:rPrChange w:id="619"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xml:space="preserve">, ako je </w:t>
      </w:r>
      <w:proofErr w:type="spellStart"/>
      <w:r w:rsidR="00DB54B4" w:rsidRPr="00C33ADA">
        <w:rPr>
          <w:rFonts w:asciiTheme="minorHAnsi" w:hAnsiTheme="minorHAnsi" w:cstheme="minorHAnsi"/>
        </w:rPr>
        <w:t>Yaws</w:t>
      </w:r>
      <w:proofErr w:type="spellEnd"/>
      <w:r w:rsidR="00DB54B4" w:rsidRPr="00C33ADA">
        <w:rPr>
          <w:rFonts w:asciiTheme="minorHAnsi" w:hAnsiTheme="minorHAnsi" w:cstheme="minorHAnsi"/>
        </w:rPr>
        <w:t xml:space="preserve">‘ </w:t>
      </w:r>
      <w:proofErr w:type="spellStart"/>
      <w:r w:rsidR="00DB54B4" w:rsidRPr="00C33ADA">
        <w:rPr>
          <w:rFonts w:asciiTheme="minorHAnsi" w:hAnsiTheme="minorHAnsi" w:cstheme="minorHAnsi"/>
        </w:rPr>
        <w:t>Handbook</w:t>
      </w:r>
      <w:proofErr w:type="spellEnd"/>
      <w:r w:rsidR="00DB54B4" w:rsidRPr="00C33ADA">
        <w:rPr>
          <w:rFonts w:asciiTheme="minorHAnsi" w:hAnsiTheme="minorHAnsi" w:cstheme="minorHAnsi"/>
        </w:rPr>
        <w:t xml:space="preserve"> of </w:t>
      </w:r>
      <w:proofErr w:type="spellStart"/>
      <w:r w:rsidR="00DB54B4" w:rsidRPr="00C33ADA">
        <w:rPr>
          <w:rFonts w:asciiTheme="minorHAnsi" w:hAnsiTheme="minorHAnsi" w:cstheme="minorHAnsi"/>
        </w:rPr>
        <w:t>Physical</w:t>
      </w:r>
      <w:proofErr w:type="spellEnd"/>
      <w:r w:rsidR="00DB54B4" w:rsidRPr="00C33ADA">
        <w:rPr>
          <w:rFonts w:asciiTheme="minorHAnsi" w:hAnsiTheme="minorHAnsi" w:cstheme="minorHAnsi"/>
        </w:rPr>
        <w:t xml:space="preserve"> </w:t>
      </w:r>
      <w:proofErr w:type="spellStart"/>
      <w:r w:rsidR="00DB54B4" w:rsidRPr="00C33ADA">
        <w:rPr>
          <w:rFonts w:asciiTheme="minorHAnsi" w:hAnsiTheme="minorHAnsi" w:cstheme="minorHAnsi"/>
        </w:rPr>
        <w:t>Properties</w:t>
      </w:r>
      <w:proofErr w:type="spellEnd"/>
      <w:r w:rsidR="00DB54B4" w:rsidRPr="00C33ADA">
        <w:rPr>
          <w:rFonts w:asciiTheme="minorHAnsi" w:hAnsiTheme="minorHAnsi" w:cstheme="minorHAnsi"/>
        </w:rPr>
        <w:t xml:space="preserve"> </w:t>
      </w:r>
      <w:proofErr w:type="spellStart"/>
      <w:r w:rsidR="00DB54B4" w:rsidRPr="00C33ADA">
        <w:rPr>
          <w:rFonts w:asciiTheme="minorHAnsi" w:hAnsiTheme="minorHAnsi" w:cstheme="minorHAnsi"/>
        </w:rPr>
        <w:t>for</w:t>
      </w:r>
      <w:proofErr w:type="spellEnd"/>
      <w:r w:rsidR="00DB54B4" w:rsidRPr="00C33ADA">
        <w:rPr>
          <w:rFonts w:asciiTheme="minorHAnsi" w:hAnsiTheme="minorHAnsi" w:cstheme="minorHAnsi"/>
        </w:rPr>
        <w:t xml:space="preserve"> </w:t>
      </w:r>
      <w:proofErr w:type="spellStart"/>
      <w:r w:rsidR="00DB54B4" w:rsidRPr="00C33ADA">
        <w:rPr>
          <w:rFonts w:asciiTheme="minorHAnsi" w:hAnsiTheme="minorHAnsi" w:cstheme="minorHAnsi"/>
        </w:rPr>
        <w:t>Hydrocarbons</w:t>
      </w:r>
      <w:proofErr w:type="spellEnd"/>
      <w:r w:rsidR="00DB54B4" w:rsidRPr="00C33ADA">
        <w:rPr>
          <w:rFonts w:asciiTheme="minorHAnsi" w:hAnsiTheme="minorHAnsi" w:cstheme="minorHAnsi"/>
        </w:rPr>
        <w:t xml:space="preserve"> and </w:t>
      </w:r>
      <w:proofErr w:type="spellStart"/>
      <w:r w:rsidR="00DB54B4" w:rsidRPr="00C33ADA">
        <w:rPr>
          <w:rFonts w:asciiTheme="minorHAnsi" w:hAnsiTheme="minorHAnsi" w:cstheme="minorHAnsi"/>
        </w:rPr>
        <w:t>Chemicals</w:t>
      </w:r>
      <w:proofErr w:type="spellEnd"/>
      <w:r w:rsidR="00DB54B4" w:rsidRPr="00C33ADA">
        <w:rPr>
          <w:rFonts w:asciiTheme="minorHAnsi" w:hAnsiTheme="minorHAnsi" w:cstheme="minorHAnsi"/>
        </w:rPr>
        <w:t>,</w:t>
      </w:r>
    </w:p>
    <w:p w14:paraId="08BC767F" w14:textId="77777777" w:rsidR="00DB54B4" w:rsidRPr="00C33ADA" w:rsidRDefault="00E64BC4">
      <w:pPr>
        <w:numPr>
          <w:ilvl w:val="0"/>
          <w:numId w:val="42"/>
        </w:numPr>
        <w:spacing w:after="120"/>
        <w:jc w:val="both"/>
        <w:rPr>
          <w:rFonts w:asciiTheme="minorHAnsi" w:hAnsiTheme="minorHAnsi" w:cstheme="minorHAnsi"/>
        </w:rPr>
        <w:pPrChange w:id="620" w:author="Autor">
          <w:pPr>
            <w:numPr>
              <w:numId w:val="42"/>
            </w:numPr>
            <w:tabs>
              <w:tab w:val="num" w:pos="720"/>
            </w:tabs>
            <w:spacing w:after="120" w:line="276" w:lineRule="auto"/>
            <w:ind w:left="720" w:hanging="360"/>
            <w:jc w:val="both"/>
          </w:pPr>
        </w:pPrChange>
      </w:pPr>
      <w:r w:rsidRPr="007C03B9">
        <w:rPr>
          <w:rFonts w:asciiTheme="minorHAnsi" w:hAnsiTheme="minorHAnsi" w:cstheme="minorHAnsi"/>
          <w:rPrChange w:id="621" w:author="Autor">
            <w:rPr/>
          </w:rPrChange>
        </w:rPr>
        <w:fldChar w:fldCharType="begin"/>
      </w:r>
      <w:r w:rsidRPr="007C03B9">
        <w:rPr>
          <w:rFonts w:asciiTheme="minorHAnsi" w:hAnsiTheme="minorHAnsi" w:cstheme="minorHAnsi"/>
          <w:rPrChange w:id="622" w:author="Autor">
            <w:rPr/>
          </w:rPrChange>
        </w:rPr>
        <w:instrText xml:space="preserve"> HYPERLINK "https://app.knovel.com/web/data-search.v" </w:instrText>
      </w:r>
      <w:r w:rsidRPr="007C03B9">
        <w:rPr>
          <w:rFonts w:asciiTheme="minorHAnsi" w:hAnsiTheme="minorHAnsi" w:cstheme="minorHAnsi"/>
          <w:rPrChange w:id="623" w:author="Autor">
            <w:rPr>
              <w:rStyle w:val="Hypertextovprepojenie"/>
              <w:rFonts w:asciiTheme="minorHAnsi" w:hAnsiTheme="minorHAnsi" w:cstheme="minorHAnsi"/>
            </w:rPr>
          </w:rPrChange>
        </w:rPr>
        <w:fldChar w:fldCharType="separate"/>
      </w:r>
      <w:r w:rsidR="00DB54B4" w:rsidRPr="007C03B9">
        <w:rPr>
          <w:rStyle w:val="Hypertextovprepojenie"/>
          <w:rFonts w:asciiTheme="minorHAnsi" w:hAnsiTheme="minorHAnsi" w:cstheme="minorHAnsi"/>
        </w:rPr>
        <w:t>vyhľadávač materiálov</w:t>
      </w:r>
      <w:r w:rsidRPr="007C03B9">
        <w:rPr>
          <w:rStyle w:val="Hypertextovprepojenie"/>
          <w:rFonts w:asciiTheme="minorHAnsi" w:hAnsiTheme="minorHAnsi" w:cstheme="minorHAnsi"/>
          <w:rPrChange w:id="624"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podľa ich fyzikálno-chemických vlastností,</w:t>
      </w:r>
    </w:p>
    <w:p w14:paraId="411A89BA" w14:textId="77777777" w:rsidR="00DB54B4" w:rsidRPr="00C33ADA" w:rsidRDefault="00DB54B4">
      <w:pPr>
        <w:numPr>
          <w:ilvl w:val="0"/>
          <w:numId w:val="42"/>
        </w:numPr>
        <w:spacing w:after="120"/>
        <w:jc w:val="both"/>
        <w:rPr>
          <w:rFonts w:asciiTheme="minorHAnsi" w:hAnsiTheme="minorHAnsi" w:cstheme="minorHAnsi"/>
        </w:rPr>
        <w:pPrChange w:id="625" w:author="Autor">
          <w:pPr>
            <w:numPr>
              <w:numId w:val="42"/>
            </w:numPr>
            <w:tabs>
              <w:tab w:val="num" w:pos="720"/>
            </w:tabs>
            <w:spacing w:after="120" w:line="276" w:lineRule="auto"/>
            <w:ind w:left="720" w:hanging="360"/>
            <w:jc w:val="both"/>
          </w:pPr>
        </w:pPrChange>
      </w:pPr>
      <w:r w:rsidRPr="00C33ADA">
        <w:rPr>
          <w:rFonts w:asciiTheme="minorHAnsi" w:hAnsiTheme="minorHAnsi" w:cstheme="minorHAnsi"/>
        </w:rPr>
        <w:t>vyhľadávač čistých zlúčenín </w:t>
      </w:r>
      <w:proofErr w:type="spellStart"/>
      <w:r w:rsidR="00E64BC4" w:rsidRPr="007C03B9">
        <w:rPr>
          <w:rFonts w:asciiTheme="minorHAnsi" w:hAnsiTheme="minorHAnsi" w:cstheme="minorHAnsi"/>
          <w:rPrChange w:id="626" w:author="Autor">
            <w:rPr/>
          </w:rPrChange>
        </w:rPr>
        <w:fldChar w:fldCharType="begin"/>
      </w:r>
      <w:r w:rsidR="00E64BC4" w:rsidRPr="007C03B9">
        <w:rPr>
          <w:rFonts w:asciiTheme="minorHAnsi" w:hAnsiTheme="minorHAnsi" w:cstheme="minorHAnsi"/>
          <w:rPrChange w:id="627" w:author="Autor">
            <w:rPr/>
          </w:rPrChange>
        </w:rPr>
        <w:instrText xml:space="preserve"> HYPERLINK "https://app.knovel.com/web/poc/ms/discovery.html" </w:instrText>
      </w:r>
      <w:r w:rsidR="00E64BC4" w:rsidRPr="007C03B9">
        <w:rPr>
          <w:rFonts w:asciiTheme="minorHAnsi" w:hAnsiTheme="minorHAnsi" w:cstheme="minorHAnsi"/>
          <w:rPrChange w:id="628"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Knovel</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Data</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Analytics</w:t>
      </w:r>
      <w:proofErr w:type="spellEnd"/>
      <w:r w:rsidR="00E64BC4" w:rsidRPr="007C03B9">
        <w:rPr>
          <w:rStyle w:val="Hypertextovprepojenie"/>
          <w:rFonts w:asciiTheme="minorHAnsi" w:hAnsiTheme="minorHAnsi" w:cstheme="minorHAnsi"/>
          <w:rPrChange w:id="629" w:author="Autor">
            <w:rPr>
              <w:rStyle w:val="Hypertextovprepojenie"/>
              <w:rFonts w:asciiTheme="minorHAnsi" w:hAnsiTheme="minorHAnsi" w:cstheme="minorHAnsi"/>
            </w:rPr>
          </w:rPrChange>
        </w:rPr>
        <w:fldChar w:fldCharType="end"/>
      </w:r>
      <w:r w:rsidRPr="00C33ADA">
        <w:rPr>
          <w:rFonts w:asciiTheme="minorHAnsi" w:hAnsiTheme="minorHAnsi" w:cstheme="minorHAnsi"/>
        </w:rPr>
        <w:t>, postavený na </w:t>
      </w:r>
      <w:r w:rsidR="00E64BC4" w:rsidRPr="007C03B9">
        <w:rPr>
          <w:rFonts w:asciiTheme="minorHAnsi" w:hAnsiTheme="minorHAnsi" w:cstheme="minorHAnsi"/>
          <w:rPrChange w:id="630" w:author="Autor">
            <w:rPr/>
          </w:rPrChange>
        </w:rPr>
        <w:fldChar w:fldCharType="begin"/>
      </w:r>
      <w:r w:rsidR="00E64BC4" w:rsidRPr="007C03B9">
        <w:rPr>
          <w:rFonts w:asciiTheme="minorHAnsi" w:hAnsiTheme="minorHAnsi" w:cstheme="minorHAnsi"/>
          <w:rPrChange w:id="631" w:author="Autor">
            <w:rPr/>
          </w:rPrChange>
        </w:rPr>
        <w:instrText xml:space="preserve"> HYPERLINK "https://app.knovel.com/web/toc.v/cid:kpNISTSRD3/viewerType:toc/" \o "103b. Thermodynamic Data for Pure Compounds" </w:instrText>
      </w:r>
      <w:r w:rsidR="00E64BC4" w:rsidRPr="007C03B9">
        <w:rPr>
          <w:rFonts w:asciiTheme="minorHAnsi" w:hAnsiTheme="minorHAnsi" w:cstheme="minorHAnsi"/>
          <w:rPrChange w:id="632"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 xml:space="preserve">NIST Standard </w:t>
      </w:r>
      <w:proofErr w:type="spellStart"/>
      <w:r w:rsidRPr="007C03B9">
        <w:rPr>
          <w:rStyle w:val="Hypertextovprepojenie"/>
          <w:rFonts w:asciiTheme="minorHAnsi" w:hAnsiTheme="minorHAnsi" w:cstheme="minorHAnsi"/>
        </w:rPr>
        <w:t>Reference</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Database</w:t>
      </w:r>
      <w:proofErr w:type="spellEnd"/>
      <w:r w:rsidR="00E64BC4" w:rsidRPr="007C03B9">
        <w:rPr>
          <w:rStyle w:val="Hypertextovprepojenie"/>
          <w:rFonts w:asciiTheme="minorHAnsi" w:hAnsiTheme="minorHAnsi" w:cstheme="minorHAnsi"/>
          <w:rPrChange w:id="633" w:author="Autor">
            <w:rPr>
              <w:rStyle w:val="Hypertextovprepojenie"/>
              <w:rFonts w:asciiTheme="minorHAnsi" w:hAnsiTheme="minorHAnsi" w:cstheme="minorHAnsi"/>
            </w:rPr>
          </w:rPrChange>
        </w:rPr>
        <w:fldChar w:fldCharType="end"/>
      </w:r>
      <w:r w:rsidRPr="00C33ADA">
        <w:rPr>
          <w:rFonts w:asciiTheme="minorHAnsi" w:hAnsiTheme="minorHAnsi" w:cstheme="minorHAnsi"/>
        </w:rPr>
        <w:t>,</w:t>
      </w:r>
    </w:p>
    <w:p w14:paraId="32228920" w14:textId="77777777" w:rsidR="00DB54B4" w:rsidRPr="00C33ADA" w:rsidRDefault="00E64BC4">
      <w:pPr>
        <w:numPr>
          <w:ilvl w:val="0"/>
          <w:numId w:val="42"/>
        </w:numPr>
        <w:spacing w:after="120"/>
        <w:jc w:val="both"/>
        <w:rPr>
          <w:rFonts w:asciiTheme="minorHAnsi" w:hAnsiTheme="minorHAnsi" w:cstheme="minorHAnsi"/>
        </w:rPr>
        <w:pPrChange w:id="634" w:author="Autor">
          <w:pPr>
            <w:numPr>
              <w:numId w:val="42"/>
            </w:numPr>
            <w:tabs>
              <w:tab w:val="num" w:pos="720"/>
            </w:tabs>
            <w:spacing w:after="120" w:line="276" w:lineRule="auto"/>
            <w:ind w:left="720" w:hanging="360"/>
            <w:jc w:val="both"/>
          </w:pPr>
        </w:pPrChange>
      </w:pPr>
      <w:r w:rsidRPr="007C03B9">
        <w:rPr>
          <w:rFonts w:asciiTheme="minorHAnsi" w:hAnsiTheme="minorHAnsi" w:cstheme="minorHAnsi"/>
          <w:rPrChange w:id="635" w:author="Autor">
            <w:rPr/>
          </w:rPrChange>
        </w:rPr>
        <w:fldChar w:fldCharType="begin"/>
      </w:r>
      <w:r w:rsidRPr="007C03B9">
        <w:rPr>
          <w:rFonts w:asciiTheme="minorHAnsi" w:hAnsiTheme="minorHAnsi" w:cstheme="minorHAnsi"/>
          <w:rPrChange w:id="636" w:author="Autor">
            <w:rPr/>
          </w:rPrChange>
        </w:rPr>
        <w:instrText xml:space="preserve"> HYPERLINK "https://app.knovel.com/uc/" </w:instrText>
      </w:r>
      <w:r w:rsidRPr="007C03B9">
        <w:rPr>
          <w:rFonts w:asciiTheme="minorHAnsi" w:hAnsiTheme="minorHAnsi" w:cstheme="minorHAnsi"/>
          <w:rPrChange w:id="637" w:author="Autor">
            <w:rPr>
              <w:rStyle w:val="Hypertextovprepojenie"/>
              <w:rFonts w:asciiTheme="minorHAnsi" w:hAnsiTheme="minorHAnsi" w:cstheme="minorHAnsi"/>
            </w:rPr>
          </w:rPrChange>
        </w:rPr>
        <w:fldChar w:fldCharType="separate"/>
      </w:r>
      <w:proofErr w:type="spellStart"/>
      <w:r w:rsidR="00DB54B4" w:rsidRPr="007C03B9">
        <w:rPr>
          <w:rStyle w:val="Hypertextovprepojenie"/>
          <w:rFonts w:asciiTheme="minorHAnsi" w:hAnsiTheme="minorHAnsi" w:cstheme="minorHAnsi"/>
        </w:rPr>
        <w:t>Knovel</w:t>
      </w:r>
      <w:proofErr w:type="spellEnd"/>
      <w:r w:rsidR="00DB54B4" w:rsidRPr="007C03B9">
        <w:rPr>
          <w:rStyle w:val="Hypertextovprepojenie"/>
          <w:rFonts w:asciiTheme="minorHAnsi" w:hAnsiTheme="minorHAnsi" w:cstheme="minorHAnsi"/>
        </w:rPr>
        <w:t xml:space="preserve"> </w:t>
      </w:r>
      <w:proofErr w:type="spellStart"/>
      <w:r w:rsidR="00DB54B4" w:rsidRPr="007C03B9">
        <w:rPr>
          <w:rStyle w:val="Hypertextovprepojenie"/>
          <w:rFonts w:asciiTheme="minorHAnsi" w:hAnsiTheme="minorHAnsi" w:cstheme="minorHAnsi"/>
        </w:rPr>
        <w:t>Unit</w:t>
      </w:r>
      <w:proofErr w:type="spellEnd"/>
      <w:r w:rsidR="00DB54B4" w:rsidRPr="007C03B9">
        <w:rPr>
          <w:rStyle w:val="Hypertextovprepojenie"/>
          <w:rFonts w:asciiTheme="minorHAnsi" w:hAnsiTheme="minorHAnsi" w:cstheme="minorHAnsi"/>
        </w:rPr>
        <w:t xml:space="preserve"> </w:t>
      </w:r>
      <w:proofErr w:type="spellStart"/>
      <w:r w:rsidR="00DB54B4" w:rsidRPr="007C03B9">
        <w:rPr>
          <w:rStyle w:val="Hypertextovprepojenie"/>
          <w:rFonts w:asciiTheme="minorHAnsi" w:hAnsiTheme="minorHAnsi" w:cstheme="minorHAnsi"/>
        </w:rPr>
        <w:t>Convertor</w:t>
      </w:r>
      <w:proofErr w:type="spellEnd"/>
      <w:r w:rsidRPr="007C03B9">
        <w:rPr>
          <w:rStyle w:val="Hypertextovprepojenie"/>
          <w:rFonts w:asciiTheme="minorHAnsi" w:hAnsiTheme="minorHAnsi" w:cstheme="minorHAnsi"/>
          <w:rPrChange w:id="638"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ktorý je po ruke aj v príručkách,</w:t>
      </w:r>
    </w:p>
    <w:p w14:paraId="71F36152" w14:textId="77777777" w:rsidR="00DB54B4" w:rsidRPr="00C33ADA" w:rsidRDefault="00E64BC4">
      <w:pPr>
        <w:numPr>
          <w:ilvl w:val="0"/>
          <w:numId w:val="42"/>
        </w:numPr>
        <w:spacing w:after="120"/>
        <w:jc w:val="both"/>
        <w:rPr>
          <w:rFonts w:asciiTheme="minorHAnsi" w:hAnsiTheme="minorHAnsi" w:cstheme="minorHAnsi"/>
        </w:rPr>
        <w:pPrChange w:id="639" w:author="Autor">
          <w:pPr>
            <w:numPr>
              <w:numId w:val="42"/>
            </w:numPr>
            <w:tabs>
              <w:tab w:val="num" w:pos="720"/>
            </w:tabs>
            <w:spacing w:after="120" w:line="276" w:lineRule="auto"/>
            <w:ind w:left="720" w:hanging="360"/>
            <w:jc w:val="both"/>
          </w:pPr>
        </w:pPrChange>
      </w:pPr>
      <w:r w:rsidRPr="007C03B9">
        <w:rPr>
          <w:rFonts w:asciiTheme="minorHAnsi" w:hAnsiTheme="minorHAnsi" w:cstheme="minorHAnsi"/>
          <w:rPrChange w:id="640" w:author="Autor">
            <w:rPr/>
          </w:rPrChange>
        </w:rPr>
        <w:fldChar w:fldCharType="begin"/>
      </w:r>
      <w:r w:rsidRPr="007C03B9">
        <w:rPr>
          <w:rFonts w:asciiTheme="minorHAnsi" w:hAnsiTheme="minorHAnsi" w:cstheme="minorHAnsi"/>
          <w:rPrChange w:id="641" w:author="Autor">
            <w:rPr/>
          </w:rPrChange>
        </w:rPr>
        <w:instrText xml:space="preserve"> HYPERLINK "https://app.knovel.com/sc/" </w:instrText>
      </w:r>
      <w:r w:rsidRPr="007C03B9">
        <w:rPr>
          <w:rFonts w:asciiTheme="minorHAnsi" w:hAnsiTheme="minorHAnsi" w:cstheme="minorHAnsi"/>
          <w:rPrChange w:id="642" w:author="Autor">
            <w:rPr>
              <w:rStyle w:val="Hypertextovprepojenie"/>
              <w:rFonts w:asciiTheme="minorHAnsi" w:hAnsiTheme="minorHAnsi" w:cstheme="minorHAnsi"/>
            </w:rPr>
          </w:rPrChange>
        </w:rPr>
        <w:fldChar w:fldCharType="separate"/>
      </w:r>
      <w:proofErr w:type="spellStart"/>
      <w:r w:rsidR="00DB54B4" w:rsidRPr="007C03B9">
        <w:rPr>
          <w:rStyle w:val="Hypertextovprepojenie"/>
          <w:rFonts w:asciiTheme="minorHAnsi" w:hAnsiTheme="minorHAnsi" w:cstheme="minorHAnsi"/>
        </w:rPr>
        <w:t>Knovel</w:t>
      </w:r>
      <w:proofErr w:type="spellEnd"/>
      <w:r w:rsidR="00DB54B4" w:rsidRPr="007C03B9">
        <w:rPr>
          <w:rStyle w:val="Hypertextovprepojenie"/>
          <w:rFonts w:asciiTheme="minorHAnsi" w:hAnsiTheme="minorHAnsi" w:cstheme="minorHAnsi"/>
        </w:rPr>
        <w:t xml:space="preserve"> </w:t>
      </w:r>
      <w:proofErr w:type="spellStart"/>
      <w:r w:rsidR="00DB54B4" w:rsidRPr="007C03B9">
        <w:rPr>
          <w:rStyle w:val="Hypertextovprepojenie"/>
          <w:rFonts w:asciiTheme="minorHAnsi" w:hAnsiTheme="minorHAnsi" w:cstheme="minorHAnsi"/>
        </w:rPr>
        <w:t>Steam</w:t>
      </w:r>
      <w:proofErr w:type="spellEnd"/>
      <w:r w:rsidR="00DB54B4" w:rsidRPr="007C03B9">
        <w:rPr>
          <w:rStyle w:val="Hypertextovprepojenie"/>
          <w:rFonts w:asciiTheme="minorHAnsi" w:hAnsiTheme="minorHAnsi" w:cstheme="minorHAnsi"/>
        </w:rPr>
        <w:t xml:space="preserve"> </w:t>
      </w:r>
      <w:proofErr w:type="spellStart"/>
      <w:r w:rsidR="00DB54B4" w:rsidRPr="007C03B9">
        <w:rPr>
          <w:rStyle w:val="Hypertextovprepojenie"/>
          <w:rFonts w:asciiTheme="minorHAnsi" w:hAnsiTheme="minorHAnsi" w:cstheme="minorHAnsi"/>
        </w:rPr>
        <w:t>Calculators</w:t>
      </w:r>
      <w:proofErr w:type="spellEnd"/>
      <w:r w:rsidRPr="007C03B9">
        <w:rPr>
          <w:rStyle w:val="Hypertextovprepojenie"/>
          <w:rFonts w:asciiTheme="minorHAnsi" w:hAnsiTheme="minorHAnsi" w:cstheme="minorHAnsi"/>
          <w:rPrChange w:id="643" w:author="Autor">
            <w:rPr>
              <w:rStyle w:val="Hypertextovprepojenie"/>
              <w:rFonts w:asciiTheme="minorHAnsi" w:hAnsiTheme="minorHAnsi" w:cstheme="minorHAnsi"/>
            </w:rPr>
          </w:rPrChange>
        </w:rPr>
        <w:fldChar w:fldCharType="end"/>
      </w:r>
      <w:r w:rsidR="00DB54B4" w:rsidRPr="00C33ADA">
        <w:rPr>
          <w:rFonts w:asciiTheme="minorHAnsi" w:hAnsiTheme="minorHAnsi" w:cstheme="minorHAnsi"/>
        </w:rPr>
        <w:t> na výpočet termodynamických vlastností pary a vody podľa IAPWS IF-97.</w:t>
      </w:r>
    </w:p>
    <w:p w14:paraId="20E978AF" w14:textId="77777777" w:rsidR="00DB54B4" w:rsidRPr="00C33ADA" w:rsidRDefault="00DB54B4" w:rsidP="007C03B9">
      <w:pPr>
        <w:rPr>
          <w:rFonts w:asciiTheme="minorHAnsi" w:hAnsiTheme="minorHAnsi" w:cstheme="minorHAnsi"/>
        </w:rPr>
      </w:pPr>
      <w:r w:rsidRPr="00C33ADA">
        <w:rPr>
          <w:rFonts w:asciiTheme="minorHAnsi" w:hAnsiTheme="minorHAnsi" w:cstheme="minorHAnsi"/>
          <w:bCs/>
        </w:rPr>
        <w:t>Tematické zameranie:</w:t>
      </w:r>
    </w:p>
    <w:tbl>
      <w:tblPr>
        <w:tblW w:w="10246" w:type="dxa"/>
        <w:shd w:val="clear" w:color="auto" w:fill="FFFFFF"/>
        <w:tblCellMar>
          <w:left w:w="0" w:type="dxa"/>
          <w:right w:w="0" w:type="dxa"/>
        </w:tblCellMar>
        <w:tblLook w:val="04A0" w:firstRow="1" w:lastRow="0" w:firstColumn="1" w:lastColumn="0" w:noHBand="0" w:noVBand="1"/>
      </w:tblPr>
      <w:tblGrid>
        <w:gridCol w:w="5029"/>
        <w:gridCol w:w="5217"/>
      </w:tblGrid>
      <w:tr w:rsidR="00DB54B4" w:rsidRPr="007C03B9" w14:paraId="219D77D6" w14:textId="77777777" w:rsidTr="00DB54B4">
        <w:tc>
          <w:tcPr>
            <w:tcW w:w="0" w:type="auto"/>
            <w:tcBorders>
              <w:top w:val="nil"/>
              <w:left w:val="nil"/>
              <w:bottom w:val="nil"/>
              <w:right w:val="nil"/>
            </w:tcBorders>
            <w:shd w:val="clear" w:color="auto" w:fill="FFFFFF"/>
            <w:tcMar>
              <w:top w:w="90" w:type="dxa"/>
              <w:left w:w="150" w:type="dxa"/>
              <w:bottom w:w="90" w:type="dxa"/>
              <w:right w:w="150" w:type="dxa"/>
            </w:tcMar>
            <w:vAlign w:val="bottom"/>
            <w:hideMark/>
          </w:tcPr>
          <w:p w14:paraId="37C788A6" w14:textId="77777777" w:rsidR="00DB54B4" w:rsidRPr="00C33ADA" w:rsidRDefault="00DB54B4" w:rsidP="007C03B9">
            <w:pPr>
              <w:rPr>
                <w:rFonts w:asciiTheme="minorHAnsi" w:hAnsiTheme="minorHAnsi" w:cstheme="minorHAnsi"/>
              </w:rPr>
            </w:pPr>
            <w:r w:rsidRPr="007C03B9">
              <w:rPr>
                <w:rFonts w:asciiTheme="minorHAnsi" w:hAnsiTheme="minorHAnsi" w:cstheme="minorHAnsi"/>
              </w:rPr>
              <w:t>• bezpečnosť, hygiena</w:t>
            </w:r>
            <w:r w:rsidRPr="007C03B9">
              <w:rPr>
                <w:rFonts w:asciiTheme="minorHAnsi" w:hAnsiTheme="minorHAnsi" w:cstheme="minorHAnsi"/>
              </w:rPr>
              <w:br/>
              <w:t>• biochémia, biológia a biotechnológia</w:t>
            </w:r>
            <w:r w:rsidRPr="007C03B9">
              <w:rPr>
                <w:rFonts w:asciiTheme="minorHAnsi" w:hAnsiTheme="minorHAnsi" w:cstheme="minorHAnsi"/>
              </w:rPr>
              <w:br/>
              <w:t>• elektrotechnika a energetika</w:t>
            </w:r>
            <w:r w:rsidRPr="007C03B9">
              <w:rPr>
                <w:rFonts w:asciiTheme="minorHAnsi" w:hAnsiTheme="minorHAnsi" w:cstheme="minorHAnsi"/>
              </w:rPr>
              <w:br/>
              <w:t>• </w:t>
            </w:r>
            <w:r w:rsidR="00E64BC4" w:rsidRPr="007C03B9">
              <w:rPr>
                <w:rFonts w:asciiTheme="minorHAnsi" w:hAnsiTheme="minorHAnsi" w:cstheme="minorHAnsi"/>
                <w:rPrChange w:id="644" w:author="Autor">
                  <w:rPr/>
                </w:rPrChange>
              </w:rPr>
              <w:fldChar w:fldCharType="begin"/>
            </w:r>
            <w:r w:rsidR="00E64BC4" w:rsidRPr="007C03B9">
              <w:rPr>
                <w:rFonts w:asciiTheme="minorHAnsi" w:hAnsiTheme="minorHAnsi" w:cstheme="minorHAnsi"/>
                <w:rPrChange w:id="645" w:author="Autor">
                  <w:rPr/>
                </w:rPrChange>
              </w:rPr>
              <w:instrText xml:space="preserve"> HYPERLINK "https://www.aip.cz/novinky/2362-knovel-porozumiet-datam-pomocou-pythonu-strojoveho-ucenia-r-a-dalsich-nastrojov/" </w:instrText>
            </w:r>
            <w:r w:rsidR="00E64BC4" w:rsidRPr="007C03B9">
              <w:rPr>
                <w:rFonts w:asciiTheme="minorHAnsi" w:hAnsiTheme="minorHAnsi" w:cstheme="minorHAnsi"/>
                <w:rPrChange w:id="646"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dátová veda</w:t>
            </w:r>
            <w:r w:rsidR="00E64BC4" w:rsidRPr="007C03B9">
              <w:rPr>
                <w:rStyle w:val="Hypertextovprepojenie"/>
                <w:rFonts w:asciiTheme="minorHAnsi" w:hAnsiTheme="minorHAnsi" w:cstheme="minorHAnsi"/>
                <w:rPrChange w:id="647" w:author="Autor">
                  <w:rPr>
                    <w:rStyle w:val="Hypertextovprepojenie"/>
                    <w:rFonts w:asciiTheme="minorHAnsi" w:hAnsiTheme="minorHAnsi" w:cstheme="minorHAnsi"/>
                  </w:rPr>
                </w:rPrChange>
              </w:rPr>
              <w:fldChar w:fldCharType="end"/>
            </w:r>
            <w:r w:rsidRPr="00C33ADA">
              <w:rPr>
                <w:rFonts w:asciiTheme="minorHAnsi" w:hAnsiTheme="minorHAnsi" w:cstheme="minorHAnsi"/>
              </w:rPr>
              <w:br/>
              <w:t>• </w:t>
            </w:r>
            <w:proofErr w:type="spellStart"/>
            <w:r w:rsidR="00E64BC4" w:rsidRPr="007C03B9">
              <w:rPr>
                <w:rFonts w:asciiTheme="minorHAnsi" w:hAnsiTheme="minorHAnsi" w:cstheme="minorHAnsi"/>
                <w:rPrChange w:id="648" w:author="Autor">
                  <w:rPr/>
                </w:rPrChange>
              </w:rPr>
              <w:fldChar w:fldCharType="begin"/>
            </w:r>
            <w:r w:rsidR="00E64BC4" w:rsidRPr="007C03B9">
              <w:rPr>
                <w:rFonts w:asciiTheme="minorHAnsi" w:hAnsiTheme="minorHAnsi" w:cstheme="minorHAnsi"/>
                <w:rPrChange w:id="649" w:author="Autor">
                  <w:rPr/>
                </w:rPrChange>
              </w:rPr>
              <w:instrText xml:space="preserve"> HYPERLINK "https://www.aip.cz/novinky/2367-geovedy-novinky-a-nastroje-v-knovel-library/" </w:instrText>
            </w:r>
            <w:r w:rsidR="00E64BC4" w:rsidRPr="007C03B9">
              <w:rPr>
                <w:rFonts w:asciiTheme="minorHAnsi" w:hAnsiTheme="minorHAnsi" w:cstheme="minorHAnsi"/>
                <w:rPrChange w:id="650"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geovedy</w:t>
            </w:r>
            <w:proofErr w:type="spellEnd"/>
            <w:r w:rsidR="00E64BC4" w:rsidRPr="007C03B9">
              <w:rPr>
                <w:rStyle w:val="Hypertextovprepojenie"/>
                <w:rFonts w:asciiTheme="minorHAnsi" w:hAnsiTheme="minorHAnsi" w:cstheme="minorHAnsi"/>
                <w:rPrChange w:id="651" w:author="Autor">
                  <w:rPr>
                    <w:rStyle w:val="Hypertextovprepojenie"/>
                    <w:rFonts w:asciiTheme="minorHAnsi" w:hAnsiTheme="minorHAnsi" w:cstheme="minorHAnsi"/>
                  </w:rPr>
                </w:rPrChange>
              </w:rPr>
              <w:fldChar w:fldCharType="end"/>
            </w:r>
            <w:r w:rsidRPr="00C33ADA">
              <w:rPr>
                <w:rFonts w:asciiTheme="minorHAnsi" w:hAnsiTheme="minorHAnsi" w:cstheme="minorHAnsi"/>
              </w:rPr>
              <w:br/>
              <w:t>• </w:t>
            </w:r>
            <w:r w:rsidR="00E64BC4" w:rsidRPr="007C03B9">
              <w:rPr>
                <w:rFonts w:asciiTheme="minorHAnsi" w:hAnsiTheme="minorHAnsi" w:cstheme="minorHAnsi"/>
                <w:rPrChange w:id="652" w:author="Autor">
                  <w:rPr/>
                </w:rPrChange>
              </w:rPr>
              <w:fldChar w:fldCharType="begin"/>
            </w:r>
            <w:r w:rsidR="00E64BC4" w:rsidRPr="007C03B9">
              <w:rPr>
                <w:rFonts w:asciiTheme="minorHAnsi" w:hAnsiTheme="minorHAnsi" w:cstheme="minorHAnsi"/>
                <w:rPrChange w:id="653" w:author="Autor">
                  <w:rPr/>
                </w:rPrChange>
              </w:rPr>
              <w:instrText xml:space="preserve"> HYPERLINK "https://www.aip.cz/novinky/2247-novinky-a-nastroje-pre-chemikov-a-chemickych-inzinierov-v-knovel-library/" </w:instrText>
            </w:r>
            <w:r w:rsidR="00E64BC4" w:rsidRPr="007C03B9">
              <w:rPr>
                <w:rFonts w:asciiTheme="minorHAnsi" w:hAnsiTheme="minorHAnsi" w:cstheme="minorHAnsi"/>
                <w:rPrChange w:id="654"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chémia a chemické inžinierstvo</w:t>
            </w:r>
            <w:r w:rsidR="00E64BC4" w:rsidRPr="007C03B9">
              <w:rPr>
                <w:rStyle w:val="Hypertextovprepojenie"/>
                <w:rFonts w:asciiTheme="minorHAnsi" w:hAnsiTheme="minorHAnsi" w:cstheme="minorHAnsi"/>
                <w:rPrChange w:id="655" w:author="Autor">
                  <w:rPr>
                    <w:rStyle w:val="Hypertextovprepojenie"/>
                    <w:rFonts w:asciiTheme="minorHAnsi" w:hAnsiTheme="minorHAnsi" w:cstheme="minorHAnsi"/>
                  </w:rPr>
                </w:rPrChange>
              </w:rPr>
              <w:fldChar w:fldCharType="end"/>
            </w:r>
            <w:r w:rsidRPr="00C33ADA">
              <w:rPr>
                <w:rFonts w:asciiTheme="minorHAnsi" w:hAnsiTheme="minorHAnsi" w:cstheme="minorHAnsi"/>
              </w:rPr>
              <w:br/>
              <w:t>• keramika a keramické inžinierstvo</w:t>
            </w:r>
            <w:r w:rsidRPr="00C33ADA">
              <w:rPr>
                <w:rFonts w:asciiTheme="minorHAnsi" w:hAnsiTheme="minorHAnsi" w:cstheme="minorHAnsi"/>
              </w:rPr>
              <w:br/>
              <w:t>• kovy, hutníctvo a metalurgia</w:t>
            </w:r>
            <w:r w:rsidRPr="00C33ADA">
              <w:rPr>
                <w:rFonts w:asciiTheme="minorHAnsi" w:hAnsiTheme="minorHAnsi" w:cstheme="minorHAnsi"/>
              </w:rPr>
              <w:br/>
              <w:t>• kozmické, letecké a radarové technológie</w:t>
            </w:r>
            <w:r w:rsidRPr="00C33ADA">
              <w:rPr>
                <w:rFonts w:asciiTheme="minorHAnsi" w:hAnsiTheme="minorHAnsi" w:cstheme="minorHAnsi"/>
              </w:rPr>
              <w:br/>
              <w:t>• lepidlá, nátery, tesniace hmoty a farby</w:t>
            </w:r>
            <w:r w:rsidRPr="00C33ADA">
              <w:rPr>
                <w:rFonts w:asciiTheme="minorHAnsi" w:hAnsiTheme="minorHAnsi" w:cstheme="minorHAnsi"/>
              </w:rPr>
              <w:br/>
              <w:t>• liečivá, kozmetika a toaletné potreby</w:t>
            </w:r>
            <w:r w:rsidRPr="00C33ADA">
              <w:rPr>
                <w:rFonts w:asciiTheme="minorHAnsi" w:hAnsiTheme="minorHAnsi" w:cstheme="minorHAnsi"/>
              </w:rPr>
              <w:br/>
              <w:t>• </w:t>
            </w:r>
            <w:r w:rsidR="00E64BC4" w:rsidRPr="007C03B9">
              <w:rPr>
                <w:rFonts w:asciiTheme="minorHAnsi" w:hAnsiTheme="minorHAnsi" w:cstheme="minorHAnsi"/>
                <w:rPrChange w:id="656" w:author="Autor">
                  <w:rPr/>
                </w:rPrChange>
              </w:rPr>
              <w:fldChar w:fldCharType="begin"/>
            </w:r>
            <w:r w:rsidR="00E64BC4" w:rsidRPr="007C03B9">
              <w:rPr>
                <w:rFonts w:asciiTheme="minorHAnsi" w:hAnsiTheme="minorHAnsi" w:cstheme="minorHAnsi"/>
                <w:rPrChange w:id="657" w:author="Autor">
                  <w:rPr/>
                </w:rPrChange>
              </w:rPr>
              <w:instrText xml:space="preserve"> HYPERLINK "https://www.aip.cz/novinky/2259-strojarenstvo-novinky-a-nastroje-v-knovel-library/" </w:instrText>
            </w:r>
            <w:r w:rsidR="00E64BC4" w:rsidRPr="007C03B9">
              <w:rPr>
                <w:rFonts w:asciiTheme="minorHAnsi" w:hAnsiTheme="minorHAnsi" w:cstheme="minorHAnsi"/>
                <w:rPrChange w:id="658"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mechanika a strojné inžinierstvo</w:t>
            </w:r>
            <w:r w:rsidR="00E64BC4" w:rsidRPr="007C03B9">
              <w:rPr>
                <w:rStyle w:val="Hypertextovprepojenie"/>
                <w:rFonts w:asciiTheme="minorHAnsi" w:hAnsiTheme="minorHAnsi" w:cstheme="minorHAnsi"/>
                <w:rPrChange w:id="659" w:author="Autor">
                  <w:rPr>
                    <w:rStyle w:val="Hypertextovprepojenie"/>
                    <w:rFonts w:asciiTheme="minorHAnsi" w:hAnsiTheme="minorHAnsi" w:cstheme="minorHAnsi"/>
                  </w:rPr>
                </w:rPrChange>
              </w:rPr>
              <w:fldChar w:fldCharType="end"/>
            </w:r>
            <w:r w:rsidRPr="00C33ADA">
              <w:rPr>
                <w:rFonts w:asciiTheme="minorHAnsi" w:hAnsiTheme="minorHAnsi" w:cstheme="minorHAnsi"/>
              </w:rPr>
              <w:br/>
              <w:t>• inštalácie</w:t>
            </w:r>
          </w:p>
        </w:tc>
        <w:tc>
          <w:tcPr>
            <w:tcW w:w="0" w:type="auto"/>
            <w:tcBorders>
              <w:top w:val="nil"/>
              <w:left w:val="nil"/>
              <w:bottom w:val="nil"/>
              <w:right w:val="nil"/>
            </w:tcBorders>
            <w:shd w:val="clear" w:color="auto" w:fill="FFFFFF"/>
            <w:tcMar>
              <w:top w:w="90" w:type="dxa"/>
              <w:left w:w="150" w:type="dxa"/>
              <w:bottom w:w="90" w:type="dxa"/>
              <w:right w:w="150" w:type="dxa"/>
            </w:tcMar>
            <w:vAlign w:val="bottom"/>
            <w:hideMark/>
          </w:tcPr>
          <w:p w14:paraId="7CD20F2F" w14:textId="77777777" w:rsidR="00DB54B4" w:rsidRPr="00C33ADA" w:rsidRDefault="00DB54B4" w:rsidP="00654AAA">
            <w:pPr>
              <w:rPr>
                <w:rFonts w:asciiTheme="minorHAnsi" w:hAnsiTheme="minorHAnsi" w:cstheme="minorHAnsi"/>
              </w:rPr>
            </w:pPr>
            <w:r w:rsidRPr="00C33ADA">
              <w:rPr>
                <w:rFonts w:asciiTheme="minorHAnsi" w:hAnsiTheme="minorHAnsi" w:cstheme="minorHAnsi"/>
              </w:rPr>
              <w:t>• plasty a guma</w:t>
            </w:r>
            <w:r w:rsidRPr="00C33ADA">
              <w:rPr>
                <w:rFonts w:asciiTheme="minorHAnsi" w:hAnsiTheme="minorHAnsi" w:cstheme="minorHAnsi"/>
              </w:rPr>
              <w:br/>
              <w:t>• </w:t>
            </w:r>
            <w:r w:rsidR="00E64BC4" w:rsidRPr="007C03B9">
              <w:rPr>
                <w:rFonts w:asciiTheme="minorHAnsi" w:hAnsiTheme="minorHAnsi" w:cstheme="minorHAnsi"/>
                <w:rPrChange w:id="660" w:author="Autor">
                  <w:rPr/>
                </w:rPrChange>
              </w:rPr>
              <w:fldChar w:fldCharType="begin"/>
            </w:r>
            <w:r w:rsidR="00E64BC4" w:rsidRPr="007C03B9">
              <w:rPr>
                <w:rFonts w:asciiTheme="minorHAnsi" w:hAnsiTheme="minorHAnsi" w:cstheme="minorHAnsi"/>
                <w:rPrChange w:id="661" w:author="Autor">
                  <w:rPr/>
                </w:rPrChange>
              </w:rPr>
              <w:instrText xml:space="preserve"> HYPERLINK "https://www.aip.cz/novinky/2253-novinky-a-nastroje-pre-materialovych-inzinierov-v-knovel-library/" </w:instrText>
            </w:r>
            <w:r w:rsidR="00E64BC4" w:rsidRPr="007C03B9">
              <w:rPr>
                <w:rFonts w:asciiTheme="minorHAnsi" w:hAnsiTheme="minorHAnsi" w:cstheme="minorHAnsi"/>
                <w:rPrChange w:id="662"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materiálové inžinierstvo</w:t>
            </w:r>
            <w:r w:rsidR="00E64BC4" w:rsidRPr="007C03B9">
              <w:rPr>
                <w:rStyle w:val="Hypertextovprepojenie"/>
                <w:rFonts w:asciiTheme="minorHAnsi" w:hAnsiTheme="minorHAnsi" w:cstheme="minorHAnsi"/>
                <w:rPrChange w:id="663" w:author="Autor">
                  <w:rPr>
                    <w:rStyle w:val="Hypertextovprepojenie"/>
                    <w:rFonts w:asciiTheme="minorHAnsi" w:hAnsiTheme="minorHAnsi" w:cstheme="minorHAnsi"/>
                  </w:rPr>
                </w:rPrChange>
              </w:rPr>
              <w:fldChar w:fldCharType="end"/>
            </w:r>
            <w:r w:rsidRPr="00C33ADA">
              <w:rPr>
                <w:rFonts w:asciiTheme="minorHAnsi" w:hAnsiTheme="minorHAnsi" w:cstheme="minorHAnsi"/>
              </w:rPr>
              <w:br/>
              <w:t>• polovodiče a elektronika</w:t>
            </w:r>
            <w:r w:rsidRPr="00C33ADA">
              <w:rPr>
                <w:rFonts w:asciiTheme="minorHAnsi" w:hAnsiTheme="minorHAnsi" w:cstheme="minorHAnsi"/>
              </w:rPr>
              <w:br/>
              <w:t>• potravinárstvo a potravinárske technológie</w:t>
            </w:r>
            <w:r w:rsidRPr="00C33ADA">
              <w:rPr>
                <w:rFonts w:asciiTheme="minorHAnsi" w:hAnsiTheme="minorHAnsi" w:cstheme="minorHAnsi"/>
              </w:rPr>
              <w:br/>
              <w:t>• ropný a plynárenský priemysel</w:t>
            </w:r>
            <w:r w:rsidRPr="00C33ADA">
              <w:rPr>
                <w:rFonts w:asciiTheme="minorHAnsi" w:hAnsiTheme="minorHAnsi" w:cstheme="minorHAnsi"/>
              </w:rPr>
              <w:br/>
              <w:t>• </w:t>
            </w:r>
            <w:r w:rsidR="00E64BC4" w:rsidRPr="007C03B9">
              <w:rPr>
                <w:rFonts w:asciiTheme="minorHAnsi" w:hAnsiTheme="minorHAnsi" w:cstheme="minorHAnsi"/>
                <w:rPrChange w:id="664" w:author="Autor">
                  <w:rPr/>
                </w:rPrChange>
              </w:rPr>
              <w:fldChar w:fldCharType="begin"/>
            </w:r>
            <w:r w:rsidR="00E64BC4" w:rsidRPr="007C03B9">
              <w:rPr>
                <w:rFonts w:asciiTheme="minorHAnsi" w:hAnsiTheme="minorHAnsi" w:cstheme="minorHAnsi"/>
                <w:rPrChange w:id="665" w:author="Autor">
                  <w:rPr/>
                </w:rPrChange>
              </w:rPr>
              <w:instrText xml:space="preserve"> HYPERLINK "https://www.aip.cz/novinky/2261-stavebnictvo-novinky-a-nastroje-v-knovel-library/" </w:instrText>
            </w:r>
            <w:r w:rsidR="00E64BC4" w:rsidRPr="007C03B9">
              <w:rPr>
                <w:rFonts w:asciiTheme="minorHAnsi" w:hAnsiTheme="minorHAnsi" w:cstheme="minorHAnsi"/>
                <w:rPrChange w:id="666"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stavebníctvo a stavebné materiály</w:t>
            </w:r>
            <w:r w:rsidR="00E64BC4" w:rsidRPr="007C03B9">
              <w:rPr>
                <w:rStyle w:val="Hypertextovprepojenie"/>
                <w:rFonts w:asciiTheme="minorHAnsi" w:hAnsiTheme="minorHAnsi" w:cstheme="minorHAnsi"/>
                <w:rPrChange w:id="667" w:author="Autor">
                  <w:rPr>
                    <w:rStyle w:val="Hypertextovprepojenie"/>
                    <w:rFonts w:asciiTheme="minorHAnsi" w:hAnsiTheme="minorHAnsi" w:cstheme="minorHAnsi"/>
                  </w:rPr>
                </w:rPrChange>
              </w:rPr>
              <w:fldChar w:fldCharType="end"/>
            </w:r>
            <w:r w:rsidRPr="00C33ADA">
              <w:rPr>
                <w:rFonts w:asciiTheme="minorHAnsi" w:hAnsiTheme="minorHAnsi" w:cstheme="minorHAnsi"/>
              </w:rPr>
              <w:br/>
              <w:t>• textílie</w:t>
            </w:r>
            <w:r w:rsidRPr="00C33ADA">
              <w:rPr>
                <w:rFonts w:asciiTheme="minorHAnsi" w:hAnsiTheme="minorHAnsi" w:cstheme="minorHAnsi"/>
              </w:rPr>
              <w:br/>
              <w:t>• vedy o zemi</w:t>
            </w:r>
            <w:r w:rsidRPr="00C33ADA">
              <w:rPr>
                <w:rFonts w:asciiTheme="minorHAnsi" w:hAnsiTheme="minorHAnsi" w:cstheme="minorHAnsi"/>
              </w:rPr>
              <w:br/>
              <w:t>• </w:t>
            </w:r>
            <w:r w:rsidR="00E64BC4" w:rsidRPr="007C03B9">
              <w:rPr>
                <w:rFonts w:asciiTheme="minorHAnsi" w:hAnsiTheme="minorHAnsi" w:cstheme="minorHAnsi"/>
                <w:rPrChange w:id="668" w:author="Autor">
                  <w:rPr/>
                </w:rPrChange>
              </w:rPr>
              <w:fldChar w:fldCharType="begin"/>
            </w:r>
            <w:r w:rsidR="00E64BC4" w:rsidRPr="007C03B9">
              <w:rPr>
                <w:rFonts w:asciiTheme="minorHAnsi" w:hAnsiTheme="minorHAnsi" w:cstheme="minorHAnsi"/>
                <w:rPrChange w:id="669" w:author="Autor">
                  <w:rPr/>
                </w:rPrChange>
              </w:rPr>
              <w:instrText xml:space="preserve"> HYPERLINK "https://www.aip.cz/novinky/2259-strojarenstvo-novinky-a-nastroje-v-knovel-library/" </w:instrText>
            </w:r>
            <w:r w:rsidR="00E64BC4" w:rsidRPr="007C03B9">
              <w:rPr>
                <w:rFonts w:asciiTheme="minorHAnsi" w:hAnsiTheme="minorHAnsi" w:cstheme="minorHAnsi"/>
                <w:rPrChange w:id="670"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všeobecné strojárstvo</w:t>
            </w:r>
            <w:r w:rsidR="00E64BC4" w:rsidRPr="007C03B9">
              <w:rPr>
                <w:rStyle w:val="Hypertextovprepojenie"/>
                <w:rFonts w:asciiTheme="minorHAnsi" w:hAnsiTheme="minorHAnsi" w:cstheme="minorHAnsi"/>
                <w:rPrChange w:id="671" w:author="Autor">
                  <w:rPr>
                    <w:rStyle w:val="Hypertextovprepojenie"/>
                    <w:rFonts w:asciiTheme="minorHAnsi" w:hAnsiTheme="minorHAnsi" w:cstheme="minorHAnsi"/>
                  </w:rPr>
                </w:rPrChange>
              </w:rPr>
              <w:fldChar w:fldCharType="end"/>
            </w:r>
            <w:r w:rsidRPr="00C33ADA">
              <w:rPr>
                <w:rFonts w:asciiTheme="minorHAnsi" w:hAnsiTheme="minorHAnsi" w:cstheme="minorHAnsi"/>
              </w:rPr>
              <w:br/>
              <w:t>• všeobecné technické príručky</w:t>
            </w:r>
            <w:r w:rsidRPr="00C33ADA">
              <w:rPr>
                <w:rFonts w:asciiTheme="minorHAnsi" w:hAnsiTheme="minorHAnsi" w:cstheme="minorHAnsi"/>
              </w:rPr>
              <w:br/>
              <w:t>• životné prostredie, environmentálne </w:t>
            </w:r>
          </w:p>
        </w:tc>
      </w:tr>
    </w:tbl>
    <w:p w14:paraId="310B06AA" w14:textId="77777777" w:rsidR="00DB54B4" w:rsidRPr="00C33ADA" w:rsidRDefault="00DB54B4" w:rsidP="007C03B9">
      <w:pPr>
        <w:jc w:val="both"/>
        <w:rPr>
          <w:rFonts w:asciiTheme="minorHAnsi" w:hAnsiTheme="minorHAnsi" w:cstheme="minorHAnsi"/>
        </w:rPr>
      </w:pPr>
    </w:p>
    <w:tbl>
      <w:tblPr>
        <w:tblW w:w="7880" w:type="dxa"/>
        <w:tblCellMar>
          <w:left w:w="70" w:type="dxa"/>
          <w:right w:w="70" w:type="dxa"/>
        </w:tblCellMar>
        <w:tblLook w:val="04A0" w:firstRow="1" w:lastRow="0" w:firstColumn="1" w:lastColumn="0" w:noHBand="0" w:noVBand="1"/>
      </w:tblPr>
      <w:tblGrid>
        <w:gridCol w:w="1800"/>
        <w:gridCol w:w="1910"/>
        <w:gridCol w:w="2122"/>
        <w:gridCol w:w="2048"/>
      </w:tblGrid>
      <w:tr w:rsidR="00DB54B4" w:rsidRPr="007C03B9" w14:paraId="4D5AEE22"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F0B6AE6"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Dodávateľ</w:t>
            </w:r>
          </w:p>
        </w:tc>
        <w:tc>
          <w:tcPr>
            <w:tcW w:w="60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4410A371" w14:textId="77777777" w:rsidR="00DB54B4" w:rsidRPr="00C33ADA" w:rsidRDefault="00DB54B4" w:rsidP="00654AAA">
            <w:pPr>
              <w:jc w:val="both"/>
              <w:rPr>
                <w:rFonts w:asciiTheme="minorHAnsi" w:hAnsiTheme="minorHAnsi" w:cstheme="minorHAnsi"/>
                <w:color w:val="FFFFFF" w:themeColor="background1"/>
              </w:rPr>
            </w:pPr>
            <w:proofErr w:type="spellStart"/>
            <w:r w:rsidRPr="00C33ADA">
              <w:rPr>
                <w:rFonts w:asciiTheme="minorHAnsi" w:hAnsiTheme="minorHAnsi" w:cstheme="minorHAnsi"/>
                <w:color w:val="FFFFFF" w:themeColor="background1"/>
              </w:rPr>
              <w:t>Albertina</w:t>
            </w:r>
            <w:proofErr w:type="spellEnd"/>
            <w:r w:rsidRPr="00C33ADA">
              <w:rPr>
                <w:rFonts w:asciiTheme="minorHAnsi" w:hAnsiTheme="minorHAnsi" w:cstheme="minorHAnsi"/>
                <w:color w:val="FFFFFF" w:themeColor="background1"/>
              </w:rPr>
              <w:t xml:space="preserve"> </w:t>
            </w:r>
            <w:proofErr w:type="spellStart"/>
            <w:r w:rsidRPr="00C33ADA">
              <w:rPr>
                <w:rFonts w:asciiTheme="minorHAnsi" w:hAnsiTheme="minorHAnsi" w:cstheme="minorHAnsi"/>
                <w:color w:val="FFFFFF" w:themeColor="background1"/>
              </w:rPr>
              <w:t>icome</w:t>
            </w:r>
            <w:proofErr w:type="spellEnd"/>
          </w:p>
        </w:tc>
      </w:tr>
      <w:tr w:rsidR="00DB54B4" w:rsidRPr="007C03B9" w14:paraId="7C241AFF"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46E5E27"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Databáza</w:t>
            </w:r>
          </w:p>
        </w:tc>
        <w:tc>
          <w:tcPr>
            <w:tcW w:w="60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091EC2CE" w14:textId="77777777" w:rsidR="00DB54B4" w:rsidRPr="00C33ADA" w:rsidRDefault="00DB54B4" w:rsidP="007C03B9">
            <w:pPr>
              <w:jc w:val="both"/>
              <w:rPr>
                <w:rFonts w:asciiTheme="minorHAnsi" w:hAnsiTheme="minorHAnsi" w:cstheme="minorHAnsi"/>
                <w:color w:val="FFFFFF" w:themeColor="background1"/>
              </w:rPr>
            </w:pPr>
            <w:proofErr w:type="spellStart"/>
            <w:r w:rsidRPr="00C33ADA">
              <w:rPr>
                <w:rFonts w:asciiTheme="minorHAnsi" w:hAnsiTheme="minorHAnsi" w:cstheme="minorHAnsi"/>
                <w:color w:val="FFFFFF" w:themeColor="background1"/>
              </w:rPr>
              <w:t>Knovel</w:t>
            </w:r>
            <w:proofErr w:type="spellEnd"/>
            <w:r w:rsidRPr="00C33ADA">
              <w:rPr>
                <w:rFonts w:asciiTheme="minorHAnsi" w:hAnsiTheme="minorHAnsi" w:cstheme="minorHAnsi"/>
                <w:color w:val="FFFFFF" w:themeColor="background1"/>
              </w:rPr>
              <w:t xml:space="preserve"> </w:t>
            </w:r>
            <w:proofErr w:type="spellStart"/>
            <w:r w:rsidRPr="00C33ADA">
              <w:rPr>
                <w:rFonts w:asciiTheme="minorHAnsi" w:hAnsiTheme="minorHAnsi" w:cstheme="minorHAnsi"/>
                <w:color w:val="FFFFFF" w:themeColor="background1"/>
              </w:rPr>
              <w:t>academia</w:t>
            </w:r>
            <w:proofErr w:type="spellEnd"/>
          </w:p>
        </w:tc>
      </w:tr>
      <w:tr w:rsidR="00DB54B4" w:rsidRPr="007C03B9" w14:paraId="6709F522"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02C9164"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obdobie prístupov</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14:paraId="18D25A69"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Cena bez DPH</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58E320A5"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Cena s DPH</w:t>
            </w:r>
          </w:p>
        </w:tc>
        <w:tc>
          <w:tcPr>
            <w:tcW w:w="2048" w:type="dxa"/>
            <w:tcBorders>
              <w:top w:val="single" w:sz="4" w:space="0" w:color="auto"/>
              <w:left w:val="nil"/>
              <w:bottom w:val="single" w:sz="4" w:space="0" w:color="auto"/>
              <w:right w:val="single" w:sz="4" w:space="0" w:color="auto"/>
            </w:tcBorders>
            <w:shd w:val="clear" w:color="auto" w:fill="auto"/>
            <w:noWrap/>
            <w:vAlign w:val="bottom"/>
            <w:hideMark/>
          </w:tcPr>
          <w:p w14:paraId="1C68441E"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Stav</w:t>
            </w:r>
          </w:p>
        </w:tc>
      </w:tr>
      <w:tr w:rsidR="00DB54B4" w:rsidRPr="007C03B9" w14:paraId="32A63873"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40E091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2023</w:t>
            </w:r>
          </w:p>
        </w:tc>
        <w:tc>
          <w:tcPr>
            <w:tcW w:w="1910" w:type="dxa"/>
            <w:tcBorders>
              <w:top w:val="nil"/>
              <w:left w:val="nil"/>
              <w:bottom w:val="single" w:sz="4" w:space="0" w:color="auto"/>
              <w:right w:val="single" w:sz="4" w:space="0" w:color="auto"/>
            </w:tcBorders>
            <w:shd w:val="clear" w:color="auto" w:fill="auto"/>
            <w:noWrap/>
            <w:vAlign w:val="bottom"/>
            <w:hideMark/>
          </w:tcPr>
          <w:p w14:paraId="297ECAB6"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246 250,00 € </w:t>
            </w:r>
          </w:p>
        </w:tc>
        <w:tc>
          <w:tcPr>
            <w:tcW w:w="2122" w:type="dxa"/>
            <w:tcBorders>
              <w:top w:val="nil"/>
              <w:left w:val="nil"/>
              <w:bottom w:val="single" w:sz="4" w:space="0" w:color="auto"/>
              <w:right w:val="single" w:sz="4" w:space="0" w:color="auto"/>
            </w:tcBorders>
            <w:shd w:val="clear" w:color="auto" w:fill="auto"/>
            <w:noWrap/>
            <w:vAlign w:val="bottom"/>
            <w:hideMark/>
          </w:tcPr>
          <w:p w14:paraId="0033736D"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295 500,00 € </w:t>
            </w:r>
          </w:p>
        </w:tc>
        <w:tc>
          <w:tcPr>
            <w:tcW w:w="2048" w:type="dxa"/>
            <w:tcBorders>
              <w:top w:val="nil"/>
              <w:left w:val="nil"/>
              <w:bottom w:val="single" w:sz="4" w:space="0" w:color="auto"/>
              <w:right w:val="single" w:sz="4" w:space="0" w:color="auto"/>
            </w:tcBorders>
            <w:shd w:val="clear" w:color="auto" w:fill="auto"/>
            <w:noWrap/>
            <w:vAlign w:val="bottom"/>
            <w:hideMark/>
          </w:tcPr>
          <w:p w14:paraId="50DFBEC4"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objednaná</w:t>
            </w:r>
          </w:p>
        </w:tc>
      </w:tr>
      <w:tr w:rsidR="00DB54B4" w:rsidRPr="007C03B9" w14:paraId="1184ED46"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DD07470"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2024</w:t>
            </w:r>
          </w:p>
        </w:tc>
        <w:tc>
          <w:tcPr>
            <w:tcW w:w="1910" w:type="dxa"/>
            <w:tcBorders>
              <w:top w:val="nil"/>
              <w:left w:val="nil"/>
              <w:bottom w:val="single" w:sz="4" w:space="0" w:color="auto"/>
              <w:right w:val="single" w:sz="4" w:space="0" w:color="auto"/>
            </w:tcBorders>
            <w:shd w:val="clear" w:color="auto" w:fill="auto"/>
            <w:noWrap/>
            <w:vAlign w:val="bottom"/>
            <w:hideMark/>
          </w:tcPr>
          <w:p w14:paraId="310FAC4E"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252 400,00 € </w:t>
            </w:r>
          </w:p>
        </w:tc>
        <w:tc>
          <w:tcPr>
            <w:tcW w:w="2122" w:type="dxa"/>
            <w:tcBorders>
              <w:top w:val="nil"/>
              <w:left w:val="nil"/>
              <w:bottom w:val="single" w:sz="4" w:space="0" w:color="auto"/>
              <w:right w:val="single" w:sz="4" w:space="0" w:color="auto"/>
            </w:tcBorders>
            <w:shd w:val="clear" w:color="auto" w:fill="auto"/>
            <w:noWrap/>
            <w:vAlign w:val="bottom"/>
            <w:hideMark/>
          </w:tcPr>
          <w:p w14:paraId="4151E7FB"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302 880,00 € </w:t>
            </w:r>
          </w:p>
        </w:tc>
        <w:tc>
          <w:tcPr>
            <w:tcW w:w="2048" w:type="dxa"/>
            <w:tcBorders>
              <w:top w:val="nil"/>
              <w:left w:val="nil"/>
              <w:bottom w:val="single" w:sz="4" w:space="0" w:color="auto"/>
              <w:right w:val="single" w:sz="4" w:space="0" w:color="auto"/>
            </w:tcBorders>
            <w:shd w:val="clear" w:color="auto" w:fill="auto"/>
            <w:noWrap/>
            <w:vAlign w:val="bottom"/>
            <w:hideMark/>
          </w:tcPr>
          <w:p w14:paraId="7E3D5222"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34A708D3"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38F40EA"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2025</w:t>
            </w:r>
          </w:p>
        </w:tc>
        <w:tc>
          <w:tcPr>
            <w:tcW w:w="1910" w:type="dxa"/>
            <w:tcBorders>
              <w:top w:val="nil"/>
              <w:left w:val="nil"/>
              <w:bottom w:val="single" w:sz="4" w:space="0" w:color="auto"/>
              <w:right w:val="single" w:sz="4" w:space="0" w:color="auto"/>
            </w:tcBorders>
            <w:shd w:val="clear" w:color="auto" w:fill="auto"/>
            <w:noWrap/>
            <w:vAlign w:val="bottom"/>
            <w:hideMark/>
          </w:tcPr>
          <w:p w14:paraId="19BA2A7A"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258 700,00 € </w:t>
            </w:r>
          </w:p>
        </w:tc>
        <w:tc>
          <w:tcPr>
            <w:tcW w:w="2122" w:type="dxa"/>
            <w:tcBorders>
              <w:top w:val="nil"/>
              <w:left w:val="nil"/>
              <w:bottom w:val="single" w:sz="4" w:space="0" w:color="auto"/>
              <w:right w:val="single" w:sz="4" w:space="0" w:color="auto"/>
            </w:tcBorders>
            <w:shd w:val="clear" w:color="auto" w:fill="auto"/>
            <w:noWrap/>
            <w:vAlign w:val="bottom"/>
            <w:hideMark/>
          </w:tcPr>
          <w:p w14:paraId="15FC3927"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310 440,00 € </w:t>
            </w:r>
          </w:p>
        </w:tc>
        <w:tc>
          <w:tcPr>
            <w:tcW w:w="2048" w:type="dxa"/>
            <w:tcBorders>
              <w:top w:val="nil"/>
              <w:left w:val="nil"/>
              <w:bottom w:val="single" w:sz="4" w:space="0" w:color="auto"/>
              <w:right w:val="single" w:sz="4" w:space="0" w:color="auto"/>
            </w:tcBorders>
            <w:shd w:val="clear" w:color="auto" w:fill="auto"/>
            <w:noWrap/>
            <w:vAlign w:val="bottom"/>
            <w:hideMark/>
          </w:tcPr>
          <w:p w14:paraId="082954CE"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62E751E8"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70A6404"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2026</w:t>
            </w:r>
          </w:p>
        </w:tc>
        <w:tc>
          <w:tcPr>
            <w:tcW w:w="1910" w:type="dxa"/>
            <w:tcBorders>
              <w:top w:val="nil"/>
              <w:left w:val="nil"/>
              <w:bottom w:val="single" w:sz="4" w:space="0" w:color="auto"/>
              <w:right w:val="single" w:sz="4" w:space="0" w:color="auto"/>
            </w:tcBorders>
            <w:shd w:val="clear" w:color="auto" w:fill="auto"/>
            <w:noWrap/>
            <w:vAlign w:val="bottom"/>
            <w:hideMark/>
          </w:tcPr>
          <w:p w14:paraId="34ABAD5E"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265 167,00 € </w:t>
            </w:r>
          </w:p>
        </w:tc>
        <w:tc>
          <w:tcPr>
            <w:tcW w:w="2122" w:type="dxa"/>
            <w:tcBorders>
              <w:top w:val="nil"/>
              <w:left w:val="nil"/>
              <w:bottom w:val="single" w:sz="4" w:space="0" w:color="auto"/>
              <w:right w:val="single" w:sz="4" w:space="0" w:color="auto"/>
            </w:tcBorders>
            <w:shd w:val="clear" w:color="auto" w:fill="auto"/>
            <w:noWrap/>
            <w:vAlign w:val="bottom"/>
            <w:hideMark/>
          </w:tcPr>
          <w:p w14:paraId="3926C6AA"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318 200,40 € </w:t>
            </w:r>
          </w:p>
        </w:tc>
        <w:tc>
          <w:tcPr>
            <w:tcW w:w="2048" w:type="dxa"/>
            <w:tcBorders>
              <w:top w:val="nil"/>
              <w:left w:val="nil"/>
              <w:bottom w:val="single" w:sz="4" w:space="0" w:color="auto"/>
              <w:right w:val="single" w:sz="4" w:space="0" w:color="auto"/>
            </w:tcBorders>
            <w:shd w:val="clear" w:color="auto" w:fill="auto"/>
            <w:noWrap/>
            <w:vAlign w:val="bottom"/>
            <w:hideMark/>
          </w:tcPr>
          <w:p w14:paraId="1FA04798"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6EC1AC69"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F3E1A41"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Spolu</w:t>
            </w:r>
          </w:p>
        </w:tc>
        <w:tc>
          <w:tcPr>
            <w:tcW w:w="1910" w:type="dxa"/>
            <w:tcBorders>
              <w:top w:val="single" w:sz="4" w:space="0" w:color="auto"/>
              <w:left w:val="nil"/>
              <w:bottom w:val="single" w:sz="4" w:space="0" w:color="auto"/>
              <w:right w:val="single" w:sz="4" w:space="0" w:color="auto"/>
            </w:tcBorders>
            <w:shd w:val="clear" w:color="000000" w:fill="0070C0"/>
            <w:noWrap/>
            <w:vAlign w:val="bottom"/>
            <w:hideMark/>
          </w:tcPr>
          <w:p w14:paraId="6C821BCF"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1 022 517,00 € </w:t>
            </w:r>
          </w:p>
        </w:tc>
        <w:tc>
          <w:tcPr>
            <w:tcW w:w="2122" w:type="dxa"/>
            <w:tcBorders>
              <w:top w:val="single" w:sz="4" w:space="0" w:color="auto"/>
              <w:left w:val="nil"/>
              <w:bottom w:val="single" w:sz="4" w:space="0" w:color="auto"/>
              <w:right w:val="single" w:sz="4" w:space="0" w:color="auto"/>
            </w:tcBorders>
            <w:shd w:val="clear" w:color="000000" w:fill="0070C0"/>
            <w:noWrap/>
            <w:vAlign w:val="bottom"/>
            <w:hideMark/>
          </w:tcPr>
          <w:p w14:paraId="5671B920" w14:textId="77777777" w:rsidR="00DB54B4" w:rsidRPr="00C33ADA" w:rsidRDefault="00DB54B4" w:rsidP="00654AAA">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1 227 020,40 € </w:t>
            </w:r>
          </w:p>
        </w:tc>
        <w:tc>
          <w:tcPr>
            <w:tcW w:w="2048" w:type="dxa"/>
            <w:tcBorders>
              <w:top w:val="single" w:sz="4" w:space="0" w:color="auto"/>
              <w:left w:val="nil"/>
              <w:bottom w:val="single" w:sz="4" w:space="0" w:color="auto"/>
              <w:right w:val="single" w:sz="4" w:space="0" w:color="000000"/>
            </w:tcBorders>
            <w:shd w:val="clear" w:color="000000" w:fill="0070C0"/>
            <w:noWrap/>
            <w:vAlign w:val="bottom"/>
            <w:hideMark/>
          </w:tcPr>
          <w:p w14:paraId="63D7F43D" w14:textId="77777777" w:rsidR="00DB54B4" w:rsidRPr="00C33ADA" w:rsidRDefault="00DB54B4">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neobjednaná</w:t>
            </w:r>
          </w:p>
        </w:tc>
      </w:tr>
    </w:tbl>
    <w:p w14:paraId="170039B3" w14:textId="77777777" w:rsidR="00DB54B4" w:rsidRPr="00C33ADA" w:rsidRDefault="00DB54B4" w:rsidP="007C03B9">
      <w:pPr>
        <w:jc w:val="both"/>
        <w:rPr>
          <w:rFonts w:asciiTheme="minorHAnsi" w:hAnsiTheme="minorHAnsi" w:cstheme="minorHAnsi"/>
        </w:rPr>
      </w:pPr>
    </w:p>
    <w:p w14:paraId="7EB23DBF"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Databáza </w:t>
      </w:r>
      <w:proofErr w:type="spellStart"/>
      <w:r w:rsidRPr="00C33ADA">
        <w:rPr>
          <w:rFonts w:asciiTheme="minorHAnsi" w:hAnsiTheme="minorHAnsi" w:cstheme="minorHAnsi"/>
        </w:rPr>
        <w:t>ProQuest</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Central</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Package</w:t>
      </w:r>
      <w:proofErr w:type="spellEnd"/>
    </w:p>
    <w:p w14:paraId="16F7D1A8" w14:textId="77777777" w:rsidR="00DB54B4" w:rsidRPr="007C03B9" w:rsidRDefault="00DB54B4" w:rsidP="007C03B9">
      <w:pPr>
        <w:jc w:val="both"/>
        <w:rPr>
          <w:rFonts w:asciiTheme="minorHAnsi" w:hAnsiTheme="minorHAnsi" w:cstheme="minorHAnsi"/>
        </w:rPr>
      </w:pPr>
      <w:r w:rsidRPr="00C33ADA">
        <w:rPr>
          <w:rFonts w:asciiTheme="minorHAnsi" w:hAnsiTheme="minorHAnsi" w:cstheme="minorHAnsi"/>
        </w:rPr>
        <w:lastRenderedPageBreak/>
        <w:t xml:space="preserve">Databáza </w:t>
      </w:r>
      <w:proofErr w:type="spellStart"/>
      <w:r w:rsidRPr="00C33ADA">
        <w:rPr>
          <w:rFonts w:asciiTheme="minorHAnsi" w:hAnsiTheme="minorHAnsi" w:cstheme="minorHAnsi"/>
        </w:rPr>
        <w:t>ProQuest</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Central</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Package</w:t>
      </w:r>
      <w:proofErr w:type="spellEnd"/>
      <w:r w:rsidRPr="00C33ADA">
        <w:rPr>
          <w:rFonts w:asciiTheme="minorHAnsi" w:hAnsiTheme="minorHAnsi" w:cstheme="minorHAnsi"/>
        </w:rPr>
        <w:t xml:space="preserve"> je multidisciplinárny (minimálne 160 vedných odborov) agregovaný informačný zdroj, ktorý zhromažďuje rôznorodé typy dokumentov z celého sveta. Poskytuje prístup k databázam zo všetkých oblastí vrátane ekonomických vied, zdravotníctva a medicíny, spoloče</w:t>
      </w:r>
      <w:r w:rsidRPr="007C03B9">
        <w:rPr>
          <w:rFonts w:asciiTheme="minorHAnsi" w:hAnsiTheme="minorHAnsi" w:cstheme="minorHAnsi"/>
        </w:rPr>
        <w:t xml:space="preserve">nských vied, umenia a humanitných vied, vzdelávania, prírodných vied a techniky, náboženstva, filozofie, jazykovedy a literatúry. Obsahuje úplné texty z vyše 10 800 titulov vedeckých časopisov, 2 800 hospodárskych a odborných časopisov, vyše 2 000 titulov novín (vrátane </w:t>
      </w:r>
      <w:proofErr w:type="spellStart"/>
      <w:r w:rsidRPr="007C03B9">
        <w:rPr>
          <w:rFonts w:asciiTheme="minorHAnsi" w:hAnsiTheme="minorHAnsi" w:cstheme="minorHAnsi"/>
        </w:rPr>
        <w:t>The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Wall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Street</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Journal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Financial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Times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Le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Monde</w:t>
      </w:r>
      <w:proofErr w:type="spellEnd"/>
      <w:r w:rsidRPr="007C03B9">
        <w:rPr>
          <w:rFonts w:asciiTheme="minorHAnsi" w:hAnsiTheme="minorHAnsi" w:cstheme="minorHAnsi"/>
        </w:rPr>
        <w:t xml:space="preserve"> a </w:t>
      </w:r>
      <w:proofErr w:type="spellStart"/>
      <w:r w:rsidRPr="007C03B9">
        <w:rPr>
          <w:rFonts w:asciiTheme="minorHAnsi" w:hAnsiTheme="minorHAnsi" w:cstheme="minorHAnsi"/>
        </w:rPr>
        <w:t>Guardian</w:t>
      </w:r>
      <w:proofErr w:type="spellEnd"/>
      <w:r w:rsidRPr="007C03B9">
        <w:rPr>
          <w:rFonts w:asciiTheme="minorHAnsi" w:hAnsiTheme="minorHAnsi" w:cstheme="minorHAnsi"/>
        </w:rPr>
        <w:t>), 500 zdrojov aktuálneho spravodajstva, 1 100 magazínov a periodík všeobecné záujmu. Taktiež zahŕňa vyše 4 milióny záznamov kvalifikačných prác (dizertačných aj diplomových), viac ako 150 tisíc prípadových štúdií, trhové a ekonomické správy, pre-printové verzie pracovných protokolov, video záznamy, 10 tematických kolekcií elektronických kníh, aktualizované profily 9 100 priemyselných odvetví (</w:t>
      </w:r>
      <w:proofErr w:type="spellStart"/>
      <w:r w:rsidRPr="007C03B9">
        <w:rPr>
          <w:rFonts w:asciiTheme="minorHAnsi" w:hAnsiTheme="minorHAnsi" w:cstheme="minorHAnsi"/>
        </w:rPr>
        <w:t>Snapshots</w:t>
      </w:r>
      <w:proofErr w:type="spellEnd"/>
      <w:r w:rsidRPr="007C03B9">
        <w:rPr>
          <w:rFonts w:asciiTheme="minorHAnsi" w:hAnsiTheme="minorHAnsi" w:cstheme="minorHAnsi"/>
        </w:rPr>
        <w:t>).</w:t>
      </w:r>
    </w:p>
    <w:p w14:paraId="3C32EAE1" w14:textId="77777777" w:rsidR="00DB54B4" w:rsidRPr="00654AAA" w:rsidRDefault="00DB54B4" w:rsidP="00654AAA">
      <w:pPr>
        <w:jc w:val="both"/>
        <w:rPr>
          <w:rFonts w:asciiTheme="minorHAnsi" w:hAnsiTheme="minorHAnsi" w:cstheme="minorHAnsi"/>
        </w:rPr>
      </w:pPr>
    </w:p>
    <w:p w14:paraId="08699335" w14:textId="77777777" w:rsidR="00DB54B4" w:rsidRPr="007C03B9" w:rsidRDefault="00DB54B4">
      <w:pPr>
        <w:jc w:val="both"/>
        <w:rPr>
          <w:rFonts w:asciiTheme="minorHAnsi" w:hAnsiTheme="minorHAnsi" w:cstheme="minorHAnsi"/>
        </w:rPr>
      </w:pPr>
      <w:r w:rsidRPr="007C03B9">
        <w:rPr>
          <w:rFonts w:asciiTheme="minorHAnsi" w:hAnsiTheme="minorHAnsi" w:cstheme="minorHAnsi"/>
          <w:bCs/>
        </w:rPr>
        <w:t>Obsah balíčka:</w:t>
      </w:r>
    </w:p>
    <w:p w14:paraId="55410715"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 </w:t>
      </w:r>
      <w:proofErr w:type="spellStart"/>
      <w:r w:rsidRPr="007C03B9">
        <w:rPr>
          <w:rFonts w:asciiTheme="minorHAnsi" w:hAnsiTheme="minorHAnsi" w:cstheme="minorHAnsi"/>
        </w:rPr>
        <w:t>ProQuest</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Central</w:t>
      </w:r>
      <w:proofErr w:type="spellEnd"/>
    </w:p>
    <w:p w14:paraId="3AB99EA0" w14:textId="77777777" w:rsidR="00DB54B4" w:rsidRPr="00C33ADA" w:rsidRDefault="00DB54B4">
      <w:pPr>
        <w:jc w:val="both"/>
        <w:rPr>
          <w:rFonts w:asciiTheme="minorHAnsi" w:hAnsiTheme="minorHAnsi" w:cstheme="minorHAnsi"/>
        </w:rPr>
      </w:pPr>
      <w:r w:rsidRPr="007C03B9">
        <w:rPr>
          <w:rFonts w:asciiTheme="minorHAnsi" w:hAnsiTheme="minorHAnsi" w:cstheme="minorHAnsi"/>
        </w:rPr>
        <w:t>– </w:t>
      </w:r>
      <w:proofErr w:type="spellStart"/>
      <w:r w:rsidR="00E64BC4" w:rsidRPr="007C03B9">
        <w:rPr>
          <w:rFonts w:asciiTheme="minorHAnsi" w:hAnsiTheme="minorHAnsi" w:cstheme="minorHAnsi"/>
          <w:rPrChange w:id="672" w:author="Autor">
            <w:rPr/>
          </w:rPrChange>
        </w:rPr>
        <w:fldChar w:fldCharType="begin"/>
      </w:r>
      <w:r w:rsidR="00E64BC4" w:rsidRPr="007C03B9">
        <w:rPr>
          <w:rFonts w:asciiTheme="minorHAnsi" w:hAnsiTheme="minorHAnsi" w:cstheme="minorHAnsi"/>
          <w:rPrChange w:id="673" w:author="Autor">
            <w:rPr/>
          </w:rPrChange>
        </w:rPr>
        <w:instrText xml:space="preserve"> HYPERLINK "https://www.proquest.com/ebookcentral/" </w:instrText>
      </w:r>
      <w:r w:rsidR="00E64BC4" w:rsidRPr="007C03B9">
        <w:rPr>
          <w:rFonts w:asciiTheme="minorHAnsi" w:hAnsiTheme="minorHAnsi" w:cstheme="minorHAnsi"/>
          <w:rPrChange w:id="674"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Academic</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Complete</w:t>
      </w:r>
      <w:proofErr w:type="spellEnd"/>
      <w:r w:rsidRPr="007C03B9">
        <w:rPr>
          <w:rStyle w:val="Hypertextovprepojenie"/>
          <w:rFonts w:asciiTheme="minorHAnsi" w:hAnsiTheme="minorHAnsi" w:cstheme="minorHAnsi"/>
        </w:rPr>
        <w:t xml:space="preserve"> E-</w:t>
      </w:r>
      <w:proofErr w:type="spellStart"/>
      <w:r w:rsidRPr="007C03B9">
        <w:rPr>
          <w:rStyle w:val="Hypertextovprepojenie"/>
          <w:rFonts w:asciiTheme="minorHAnsi" w:hAnsiTheme="minorHAnsi" w:cstheme="minorHAnsi"/>
        </w:rPr>
        <w:t>books</w:t>
      </w:r>
      <w:proofErr w:type="spellEnd"/>
      <w:r w:rsidR="00E64BC4" w:rsidRPr="007C03B9">
        <w:rPr>
          <w:rStyle w:val="Hypertextovprepojenie"/>
          <w:rFonts w:asciiTheme="minorHAnsi" w:hAnsiTheme="minorHAnsi" w:cstheme="minorHAnsi"/>
          <w:rPrChange w:id="675" w:author="Autor">
            <w:rPr>
              <w:rStyle w:val="Hypertextovprepojenie"/>
              <w:rFonts w:asciiTheme="minorHAnsi" w:hAnsiTheme="minorHAnsi" w:cstheme="minorHAnsi"/>
            </w:rPr>
          </w:rPrChange>
        </w:rPr>
        <w:fldChar w:fldCharType="end"/>
      </w:r>
      <w:r w:rsidRPr="00C33ADA">
        <w:rPr>
          <w:rFonts w:asciiTheme="minorHAnsi" w:hAnsiTheme="minorHAnsi" w:cstheme="minorHAnsi"/>
        </w:rPr>
        <w:t xml:space="preserve"> (knihy sú dostupné aj na platforme </w:t>
      </w:r>
      <w:proofErr w:type="spellStart"/>
      <w:r w:rsidRPr="00C33ADA">
        <w:rPr>
          <w:rFonts w:asciiTheme="minorHAnsi" w:hAnsiTheme="minorHAnsi" w:cstheme="minorHAnsi"/>
        </w:rPr>
        <w:t>ProQuest</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Ebook</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Central</w:t>
      </w:r>
      <w:proofErr w:type="spellEnd"/>
      <w:r w:rsidRPr="00C33ADA">
        <w:rPr>
          <w:rFonts w:asciiTheme="minorHAnsi" w:hAnsiTheme="minorHAnsi" w:cstheme="minorHAnsi"/>
        </w:rPr>
        <w:t>)</w:t>
      </w:r>
    </w:p>
    <w:p w14:paraId="7E072C79"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w:t>
      </w:r>
      <w:proofErr w:type="spellStart"/>
      <w:r w:rsidR="00E64BC4" w:rsidRPr="007C03B9">
        <w:rPr>
          <w:rFonts w:asciiTheme="minorHAnsi" w:hAnsiTheme="minorHAnsi" w:cstheme="minorHAnsi"/>
          <w:rPrChange w:id="676" w:author="Autor">
            <w:rPr/>
          </w:rPrChange>
        </w:rPr>
        <w:fldChar w:fldCharType="begin"/>
      </w:r>
      <w:r w:rsidR="00E64BC4" w:rsidRPr="007C03B9">
        <w:rPr>
          <w:rFonts w:asciiTheme="minorHAnsi" w:hAnsiTheme="minorHAnsi" w:cstheme="minorHAnsi"/>
          <w:rPrChange w:id="677" w:author="Autor">
            <w:rPr/>
          </w:rPrChange>
        </w:rPr>
        <w:instrText xml:space="preserve"> HYPERLINK "https://www.proquest.com/pqdt/dissertations/" </w:instrText>
      </w:r>
      <w:r w:rsidR="00E64BC4" w:rsidRPr="007C03B9">
        <w:rPr>
          <w:rFonts w:asciiTheme="minorHAnsi" w:hAnsiTheme="minorHAnsi" w:cstheme="minorHAnsi"/>
          <w:rPrChange w:id="678"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ProQuest</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Dissertations</w:t>
      </w:r>
      <w:proofErr w:type="spellEnd"/>
      <w:r w:rsidRPr="007C03B9">
        <w:rPr>
          <w:rStyle w:val="Hypertextovprepojenie"/>
          <w:rFonts w:asciiTheme="minorHAnsi" w:hAnsiTheme="minorHAnsi" w:cstheme="minorHAnsi"/>
        </w:rPr>
        <w:t xml:space="preserve"> &amp; </w:t>
      </w:r>
      <w:proofErr w:type="spellStart"/>
      <w:r w:rsidRPr="007C03B9">
        <w:rPr>
          <w:rStyle w:val="Hypertextovprepojenie"/>
          <w:rFonts w:asciiTheme="minorHAnsi" w:hAnsiTheme="minorHAnsi" w:cstheme="minorHAnsi"/>
        </w:rPr>
        <w:t>Theses</w:t>
      </w:r>
      <w:proofErr w:type="spellEnd"/>
      <w:r w:rsidRPr="007C03B9">
        <w:rPr>
          <w:rStyle w:val="Hypertextovprepojenie"/>
          <w:rFonts w:asciiTheme="minorHAnsi" w:hAnsiTheme="minorHAnsi" w:cstheme="minorHAnsi"/>
        </w:rPr>
        <w:t xml:space="preserve"> </w:t>
      </w:r>
      <w:proofErr w:type="spellStart"/>
      <w:r w:rsidRPr="007C03B9">
        <w:rPr>
          <w:rStyle w:val="Hypertextovprepojenie"/>
          <w:rFonts w:asciiTheme="minorHAnsi" w:hAnsiTheme="minorHAnsi" w:cstheme="minorHAnsi"/>
        </w:rPr>
        <w:t>Abstract</w:t>
      </w:r>
      <w:proofErr w:type="spellEnd"/>
      <w:r w:rsidRPr="007C03B9">
        <w:rPr>
          <w:rStyle w:val="Hypertextovprepojenie"/>
          <w:rFonts w:asciiTheme="minorHAnsi" w:hAnsiTheme="minorHAnsi" w:cstheme="minorHAnsi"/>
        </w:rPr>
        <w:t xml:space="preserve"> &amp; Index</w:t>
      </w:r>
      <w:r w:rsidR="00E64BC4" w:rsidRPr="007C03B9">
        <w:rPr>
          <w:rStyle w:val="Hypertextovprepojenie"/>
          <w:rFonts w:asciiTheme="minorHAnsi" w:hAnsiTheme="minorHAnsi" w:cstheme="minorHAnsi"/>
          <w:rPrChange w:id="679" w:author="Autor">
            <w:rPr>
              <w:rStyle w:val="Hypertextovprepojenie"/>
              <w:rFonts w:asciiTheme="minorHAnsi" w:hAnsiTheme="minorHAnsi" w:cstheme="minorHAnsi"/>
            </w:rPr>
          </w:rPrChange>
        </w:rPr>
        <w:fldChar w:fldCharType="end"/>
      </w:r>
    </w:p>
    <w:p w14:paraId="744221AE"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w:t>
      </w:r>
      <w:r w:rsidR="00E64BC4" w:rsidRPr="007C03B9">
        <w:rPr>
          <w:rFonts w:asciiTheme="minorHAnsi" w:hAnsiTheme="minorHAnsi" w:cstheme="minorHAnsi"/>
          <w:rPrChange w:id="680" w:author="Autor">
            <w:rPr/>
          </w:rPrChange>
        </w:rPr>
        <w:fldChar w:fldCharType="begin"/>
      </w:r>
      <w:r w:rsidR="00E64BC4" w:rsidRPr="007C03B9">
        <w:rPr>
          <w:rFonts w:asciiTheme="minorHAnsi" w:hAnsiTheme="minorHAnsi" w:cstheme="minorHAnsi"/>
          <w:rPrChange w:id="681" w:author="Autor">
            <w:rPr/>
          </w:rPrChange>
        </w:rPr>
        <w:instrText xml:space="preserve"> HYPERLINK "https://www.proquest.com/medline/" </w:instrText>
      </w:r>
      <w:r w:rsidR="00E64BC4" w:rsidRPr="007C03B9">
        <w:rPr>
          <w:rFonts w:asciiTheme="minorHAnsi" w:hAnsiTheme="minorHAnsi" w:cstheme="minorHAnsi"/>
          <w:rPrChange w:id="682"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MEDLINE</w:t>
      </w:r>
      <w:r w:rsidR="00E64BC4" w:rsidRPr="007C03B9">
        <w:rPr>
          <w:rStyle w:val="Hypertextovprepojenie"/>
          <w:rFonts w:asciiTheme="minorHAnsi" w:hAnsiTheme="minorHAnsi" w:cstheme="minorHAnsi"/>
          <w:rPrChange w:id="683" w:author="Autor">
            <w:rPr>
              <w:rStyle w:val="Hypertextovprepojenie"/>
              <w:rFonts w:asciiTheme="minorHAnsi" w:hAnsiTheme="minorHAnsi" w:cstheme="minorHAnsi"/>
            </w:rPr>
          </w:rPrChange>
        </w:rPr>
        <w:fldChar w:fldCharType="end"/>
      </w:r>
    </w:p>
    <w:p w14:paraId="2812F6A4"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univerzálny vyhľadávač </w:t>
      </w:r>
      <w:r w:rsidR="00E64BC4" w:rsidRPr="007C03B9">
        <w:rPr>
          <w:rFonts w:asciiTheme="minorHAnsi" w:hAnsiTheme="minorHAnsi" w:cstheme="minorHAnsi"/>
          <w:rPrChange w:id="684" w:author="Autor">
            <w:rPr/>
          </w:rPrChange>
        </w:rPr>
        <w:fldChar w:fldCharType="begin"/>
      </w:r>
      <w:r w:rsidR="00E64BC4" w:rsidRPr="007C03B9">
        <w:rPr>
          <w:rFonts w:asciiTheme="minorHAnsi" w:hAnsiTheme="minorHAnsi" w:cstheme="minorHAnsi"/>
          <w:rPrChange w:id="685" w:author="Autor">
            <w:rPr/>
          </w:rPrChange>
        </w:rPr>
        <w:instrText xml:space="preserve"> HYPERLINK "https://cvtisr.summon.serialssolutions.com/" \l "!/" </w:instrText>
      </w:r>
      <w:r w:rsidR="00E64BC4" w:rsidRPr="007C03B9">
        <w:rPr>
          <w:rFonts w:asciiTheme="minorHAnsi" w:hAnsiTheme="minorHAnsi" w:cstheme="minorHAnsi"/>
          <w:rPrChange w:id="686" w:author="Autor">
            <w:rPr>
              <w:rStyle w:val="Hypertextovprepojenie"/>
              <w:rFonts w:asciiTheme="minorHAnsi" w:hAnsiTheme="minorHAnsi" w:cstheme="minorHAnsi"/>
            </w:rPr>
          </w:rPrChange>
        </w:rPr>
        <w:fldChar w:fldCharType="separate"/>
      </w:r>
      <w:r w:rsidRPr="007C03B9">
        <w:rPr>
          <w:rStyle w:val="Hypertextovprepojenie"/>
          <w:rFonts w:asciiTheme="minorHAnsi" w:hAnsiTheme="minorHAnsi" w:cstheme="minorHAnsi"/>
        </w:rPr>
        <w:t>SUMMON</w:t>
      </w:r>
      <w:r w:rsidR="00E64BC4" w:rsidRPr="007C03B9">
        <w:rPr>
          <w:rStyle w:val="Hypertextovprepojenie"/>
          <w:rFonts w:asciiTheme="minorHAnsi" w:hAnsiTheme="minorHAnsi" w:cstheme="minorHAnsi"/>
          <w:rPrChange w:id="687" w:author="Autor">
            <w:rPr>
              <w:rStyle w:val="Hypertextovprepojenie"/>
              <w:rFonts w:asciiTheme="minorHAnsi" w:hAnsiTheme="minorHAnsi" w:cstheme="minorHAnsi"/>
            </w:rPr>
          </w:rPrChange>
        </w:rPr>
        <w:fldChar w:fldCharType="end"/>
      </w:r>
    </w:p>
    <w:p w14:paraId="7A8CB0BD"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xml:space="preserve">– citačný manažér </w:t>
      </w:r>
      <w:proofErr w:type="spellStart"/>
      <w:r w:rsidRPr="00C33ADA">
        <w:rPr>
          <w:rFonts w:asciiTheme="minorHAnsi" w:hAnsiTheme="minorHAnsi" w:cstheme="minorHAnsi"/>
        </w:rPr>
        <w:t>RefWorks</w:t>
      </w:r>
      <w:proofErr w:type="spellEnd"/>
      <w:r w:rsidRPr="00C33ADA">
        <w:rPr>
          <w:rFonts w:asciiTheme="minorHAnsi" w:hAnsiTheme="minorHAnsi" w:cstheme="minorHAnsi"/>
        </w:rPr>
        <w:t xml:space="preserve"> Lite</w:t>
      </w:r>
    </w:p>
    <w:p w14:paraId="02654796"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xml:space="preserve">– 5-minútové náhľady do vyše 1,3 milióna kníh na platforme </w:t>
      </w:r>
      <w:proofErr w:type="spellStart"/>
      <w:r w:rsidRPr="00C33ADA">
        <w:rPr>
          <w:rFonts w:asciiTheme="minorHAnsi" w:hAnsiTheme="minorHAnsi" w:cstheme="minorHAnsi"/>
        </w:rPr>
        <w:t>Ebook</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Central</w:t>
      </w:r>
      <w:proofErr w:type="spellEnd"/>
      <w:r w:rsidRPr="00C33ADA">
        <w:rPr>
          <w:rFonts w:asciiTheme="minorHAnsi" w:hAnsiTheme="minorHAnsi" w:cstheme="minorHAnsi"/>
        </w:rPr>
        <w:t> </w:t>
      </w:r>
    </w:p>
    <w:p w14:paraId="027801F7"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w:t>
      </w:r>
    </w:p>
    <w:tbl>
      <w:tblPr>
        <w:tblW w:w="7880" w:type="dxa"/>
        <w:tblCellMar>
          <w:left w:w="70" w:type="dxa"/>
          <w:right w:w="70" w:type="dxa"/>
        </w:tblCellMar>
        <w:tblLook w:val="04A0" w:firstRow="1" w:lastRow="0" w:firstColumn="1" w:lastColumn="0" w:noHBand="0" w:noVBand="1"/>
      </w:tblPr>
      <w:tblGrid>
        <w:gridCol w:w="1800"/>
        <w:gridCol w:w="2185"/>
        <w:gridCol w:w="2427"/>
        <w:gridCol w:w="1468"/>
      </w:tblGrid>
      <w:tr w:rsidR="00DB54B4" w:rsidRPr="007C03B9" w14:paraId="00A6BB12" w14:textId="77777777" w:rsidTr="00DB54B4">
        <w:trPr>
          <w:trHeight w:val="87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0F00440" w14:textId="77777777" w:rsidR="00DB54B4" w:rsidRPr="007C03B9" w:rsidRDefault="00DB54B4">
            <w:pPr>
              <w:jc w:val="both"/>
              <w:rPr>
                <w:rFonts w:asciiTheme="minorHAnsi" w:hAnsiTheme="minorHAnsi" w:cstheme="minorHAnsi"/>
                <w:color w:val="FFFFFF" w:themeColor="background1"/>
              </w:rPr>
            </w:pPr>
            <w:r w:rsidRPr="007C03B9">
              <w:rPr>
                <w:rFonts w:asciiTheme="minorHAnsi" w:hAnsiTheme="minorHAnsi" w:cstheme="minorHAnsi"/>
                <w:color w:val="FFFFFF" w:themeColor="background1"/>
              </w:rPr>
              <w:t>Dodávateľ</w:t>
            </w:r>
          </w:p>
        </w:tc>
        <w:tc>
          <w:tcPr>
            <w:tcW w:w="6080" w:type="dxa"/>
            <w:gridSpan w:val="3"/>
            <w:tcBorders>
              <w:top w:val="single" w:sz="4" w:space="0" w:color="auto"/>
              <w:left w:val="single" w:sz="4" w:space="0" w:color="auto"/>
              <w:bottom w:val="single" w:sz="4" w:space="0" w:color="auto"/>
              <w:right w:val="single" w:sz="4" w:space="0" w:color="000000"/>
            </w:tcBorders>
            <w:shd w:val="clear" w:color="000000" w:fill="0070C0"/>
            <w:vAlign w:val="bottom"/>
            <w:hideMark/>
          </w:tcPr>
          <w:p w14:paraId="22DFD979" w14:textId="77777777" w:rsidR="00DB54B4" w:rsidRPr="007C03B9" w:rsidRDefault="00DB54B4">
            <w:pPr>
              <w:jc w:val="both"/>
              <w:rPr>
                <w:rFonts w:asciiTheme="minorHAnsi" w:hAnsiTheme="minorHAnsi" w:cstheme="minorHAnsi"/>
                <w:color w:val="FFFFFF" w:themeColor="background1"/>
              </w:rPr>
            </w:pPr>
            <w:r w:rsidRPr="007C03B9">
              <w:rPr>
                <w:rFonts w:asciiTheme="minorHAnsi" w:hAnsiTheme="minorHAnsi" w:cstheme="minorHAnsi"/>
                <w:color w:val="FFFFFF" w:themeColor="background1"/>
              </w:rPr>
              <w:t>Nie je ukončené VO, nevieme určiť dodávateľa, sumy sú stanovené  len  ako predpokladané výdavky v zmysle realizovanej PHZ</w:t>
            </w:r>
          </w:p>
        </w:tc>
      </w:tr>
      <w:tr w:rsidR="00DB54B4" w:rsidRPr="007C03B9" w14:paraId="183FE049"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763594A"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Databáza</w:t>
            </w:r>
          </w:p>
        </w:tc>
        <w:tc>
          <w:tcPr>
            <w:tcW w:w="6080"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596524C1" w14:textId="77777777" w:rsidR="00DB54B4" w:rsidRPr="00C33ADA" w:rsidRDefault="00DB54B4" w:rsidP="007C03B9">
            <w:pPr>
              <w:jc w:val="both"/>
              <w:rPr>
                <w:rFonts w:asciiTheme="minorHAnsi" w:hAnsiTheme="minorHAnsi" w:cstheme="minorHAnsi"/>
                <w:color w:val="FFFFFF" w:themeColor="background1"/>
              </w:rPr>
            </w:pPr>
            <w:proofErr w:type="spellStart"/>
            <w:r w:rsidRPr="00C33ADA">
              <w:rPr>
                <w:rFonts w:asciiTheme="minorHAnsi" w:hAnsiTheme="minorHAnsi" w:cstheme="minorHAnsi"/>
                <w:color w:val="FFFFFF" w:themeColor="background1"/>
              </w:rPr>
              <w:t>ProQuest</w:t>
            </w:r>
            <w:proofErr w:type="spellEnd"/>
            <w:r w:rsidRPr="00C33ADA">
              <w:rPr>
                <w:rFonts w:asciiTheme="minorHAnsi" w:hAnsiTheme="minorHAnsi" w:cstheme="minorHAnsi"/>
                <w:color w:val="FFFFFF" w:themeColor="background1"/>
              </w:rPr>
              <w:t xml:space="preserve"> </w:t>
            </w:r>
            <w:proofErr w:type="spellStart"/>
            <w:r w:rsidRPr="00C33ADA">
              <w:rPr>
                <w:rFonts w:asciiTheme="minorHAnsi" w:hAnsiTheme="minorHAnsi" w:cstheme="minorHAnsi"/>
                <w:color w:val="FFFFFF" w:themeColor="background1"/>
              </w:rPr>
              <w:t>Central</w:t>
            </w:r>
            <w:proofErr w:type="spellEnd"/>
            <w:r w:rsidRPr="00C33ADA">
              <w:rPr>
                <w:rFonts w:asciiTheme="minorHAnsi" w:hAnsiTheme="minorHAnsi" w:cstheme="minorHAnsi"/>
                <w:color w:val="FFFFFF" w:themeColor="background1"/>
              </w:rPr>
              <w:t xml:space="preserve"> </w:t>
            </w:r>
            <w:proofErr w:type="spellStart"/>
            <w:r w:rsidRPr="00C33ADA">
              <w:rPr>
                <w:rFonts w:asciiTheme="minorHAnsi" w:hAnsiTheme="minorHAnsi" w:cstheme="minorHAnsi"/>
                <w:color w:val="FFFFFF" w:themeColor="background1"/>
              </w:rPr>
              <w:t>Package</w:t>
            </w:r>
            <w:proofErr w:type="spellEnd"/>
          </w:p>
        </w:tc>
      </w:tr>
      <w:tr w:rsidR="00DB54B4" w:rsidRPr="007C03B9" w14:paraId="2ED095CE"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58C1C58"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obdobie prístupov</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14:paraId="4B28554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Cena bez DPH</w:t>
            </w:r>
          </w:p>
        </w:tc>
        <w:tc>
          <w:tcPr>
            <w:tcW w:w="2427" w:type="dxa"/>
            <w:tcBorders>
              <w:top w:val="single" w:sz="4" w:space="0" w:color="auto"/>
              <w:left w:val="nil"/>
              <w:bottom w:val="single" w:sz="4" w:space="0" w:color="auto"/>
              <w:right w:val="single" w:sz="4" w:space="0" w:color="auto"/>
            </w:tcBorders>
            <w:shd w:val="clear" w:color="auto" w:fill="auto"/>
            <w:noWrap/>
            <w:vAlign w:val="bottom"/>
            <w:hideMark/>
          </w:tcPr>
          <w:p w14:paraId="655C618D"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Cena s DPH</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2417597B"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Stav</w:t>
            </w:r>
          </w:p>
        </w:tc>
      </w:tr>
      <w:tr w:rsidR="00DB54B4" w:rsidRPr="007C03B9" w14:paraId="5E1B46B2"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30FDCAD"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2023</w:t>
            </w:r>
          </w:p>
        </w:tc>
        <w:tc>
          <w:tcPr>
            <w:tcW w:w="2185" w:type="dxa"/>
            <w:tcBorders>
              <w:top w:val="nil"/>
              <w:left w:val="nil"/>
              <w:bottom w:val="single" w:sz="4" w:space="0" w:color="auto"/>
              <w:right w:val="single" w:sz="4" w:space="0" w:color="auto"/>
            </w:tcBorders>
            <w:shd w:val="clear" w:color="auto" w:fill="auto"/>
            <w:noWrap/>
            <w:vAlign w:val="bottom"/>
            <w:hideMark/>
          </w:tcPr>
          <w:p w14:paraId="62918E58"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380 840,13 € </w:t>
            </w:r>
          </w:p>
        </w:tc>
        <w:tc>
          <w:tcPr>
            <w:tcW w:w="2427" w:type="dxa"/>
            <w:tcBorders>
              <w:top w:val="nil"/>
              <w:left w:val="nil"/>
              <w:bottom w:val="single" w:sz="4" w:space="0" w:color="auto"/>
              <w:right w:val="single" w:sz="4" w:space="0" w:color="auto"/>
            </w:tcBorders>
            <w:shd w:val="clear" w:color="auto" w:fill="auto"/>
            <w:noWrap/>
            <w:vAlign w:val="bottom"/>
            <w:hideMark/>
          </w:tcPr>
          <w:p w14:paraId="050EBA56"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457 008,16 € </w:t>
            </w:r>
          </w:p>
        </w:tc>
        <w:tc>
          <w:tcPr>
            <w:tcW w:w="1468" w:type="dxa"/>
            <w:tcBorders>
              <w:top w:val="nil"/>
              <w:left w:val="nil"/>
              <w:bottom w:val="single" w:sz="4" w:space="0" w:color="auto"/>
              <w:right w:val="single" w:sz="4" w:space="0" w:color="auto"/>
            </w:tcBorders>
            <w:shd w:val="clear" w:color="auto" w:fill="auto"/>
            <w:noWrap/>
            <w:vAlign w:val="bottom"/>
            <w:hideMark/>
          </w:tcPr>
          <w:p w14:paraId="210F2C18"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21A1492B"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773FA6C"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2024</w:t>
            </w:r>
          </w:p>
        </w:tc>
        <w:tc>
          <w:tcPr>
            <w:tcW w:w="2185" w:type="dxa"/>
            <w:tcBorders>
              <w:top w:val="nil"/>
              <w:left w:val="nil"/>
              <w:bottom w:val="single" w:sz="4" w:space="0" w:color="auto"/>
              <w:right w:val="single" w:sz="4" w:space="0" w:color="auto"/>
            </w:tcBorders>
            <w:shd w:val="clear" w:color="auto" w:fill="auto"/>
            <w:noWrap/>
            <w:vAlign w:val="bottom"/>
            <w:hideMark/>
          </w:tcPr>
          <w:p w14:paraId="175AE052"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418 924,14 € </w:t>
            </w:r>
          </w:p>
        </w:tc>
        <w:tc>
          <w:tcPr>
            <w:tcW w:w="2427" w:type="dxa"/>
            <w:tcBorders>
              <w:top w:val="nil"/>
              <w:left w:val="nil"/>
              <w:bottom w:val="single" w:sz="4" w:space="0" w:color="auto"/>
              <w:right w:val="single" w:sz="4" w:space="0" w:color="auto"/>
            </w:tcBorders>
            <w:shd w:val="clear" w:color="auto" w:fill="auto"/>
            <w:noWrap/>
            <w:vAlign w:val="bottom"/>
            <w:hideMark/>
          </w:tcPr>
          <w:p w14:paraId="145C7086"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502 708,97 € </w:t>
            </w:r>
          </w:p>
        </w:tc>
        <w:tc>
          <w:tcPr>
            <w:tcW w:w="1468" w:type="dxa"/>
            <w:tcBorders>
              <w:top w:val="nil"/>
              <w:left w:val="nil"/>
              <w:bottom w:val="single" w:sz="4" w:space="0" w:color="auto"/>
              <w:right w:val="single" w:sz="4" w:space="0" w:color="auto"/>
            </w:tcBorders>
            <w:shd w:val="clear" w:color="auto" w:fill="auto"/>
            <w:noWrap/>
            <w:vAlign w:val="bottom"/>
            <w:hideMark/>
          </w:tcPr>
          <w:p w14:paraId="39558A24"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67086938"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380B20A"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2025</w:t>
            </w:r>
          </w:p>
        </w:tc>
        <w:tc>
          <w:tcPr>
            <w:tcW w:w="2185" w:type="dxa"/>
            <w:tcBorders>
              <w:top w:val="nil"/>
              <w:left w:val="nil"/>
              <w:bottom w:val="single" w:sz="4" w:space="0" w:color="auto"/>
              <w:right w:val="single" w:sz="4" w:space="0" w:color="auto"/>
            </w:tcBorders>
            <w:shd w:val="clear" w:color="auto" w:fill="auto"/>
            <w:noWrap/>
            <w:vAlign w:val="bottom"/>
            <w:hideMark/>
          </w:tcPr>
          <w:p w14:paraId="3B3B050C"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460 816,56 € </w:t>
            </w:r>
          </w:p>
        </w:tc>
        <w:tc>
          <w:tcPr>
            <w:tcW w:w="2427" w:type="dxa"/>
            <w:tcBorders>
              <w:top w:val="nil"/>
              <w:left w:val="nil"/>
              <w:bottom w:val="single" w:sz="4" w:space="0" w:color="auto"/>
              <w:right w:val="single" w:sz="4" w:space="0" w:color="auto"/>
            </w:tcBorders>
            <w:shd w:val="clear" w:color="auto" w:fill="auto"/>
            <w:noWrap/>
            <w:vAlign w:val="bottom"/>
            <w:hideMark/>
          </w:tcPr>
          <w:p w14:paraId="623D67E9"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552 979,87 € </w:t>
            </w:r>
          </w:p>
        </w:tc>
        <w:tc>
          <w:tcPr>
            <w:tcW w:w="1468" w:type="dxa"/>
            <w:tcBorders>
              <w:top w:val="nil"/>
              <w:left w:val="nil"/>
              <w:bottom w:val="single" w:sz="4" w:space="0" w:color="auto"/>
              <w:right w:val="single" w:sz="4" w:space="0" w:color="auto"/>
            </w:tcBorders>
            <w:shd w:val="clear" w:color="auto" w:fill="auto"/>
            <w:noWrap/>
            <w:vAlign w:val="bottom"/>
            <w:hideMark/>
          </w:tcPr>
          <w:p w14:paraId="68C84B94"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neobjednaná</w:t>
            </w:r>
          </w:p>
        </w:tc>
      </w:tr>
      <w:tr w:rsidR="00DB54B4" w:rsidRPr="007C03B9" w14:paraId="54C5E547" w14:textId="77777777" w:rsidTr="00DB54B4">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B97E3B"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2026</w:t>
            </w:r>
          </w:p>
        </w:tc>
        <w:tc>
          <w:tcPr>
            <w:tcW w:w="2185" w:type="dxa"/>
            <w:tcBorders>
              <w:top w:val="nil"/>
              <w:left w:val="nil"/>
              <w:bottom w:val="single" w:sz="4" w:space="0" w:color="auto"/>
              <w:right w:val="single" w:sz="4" w:space="0" w:color="auto"/>
            </w:tcBorders>
            <w:shd w:val="clear" w:color="auto" w:fill="auto"/>
            <w:noWrap/>
            <w:vAlign w:val="bottom"/>
            <w:hideMark/>
          </w:tcPr>
          <w:p w14:paraId="0F2C8510"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506 898,22 € </w:t>
            </w:r>
          </w:p>
        </w:tc>
        <w:tc>
          <w:tcPr>
            <w:tcW w:w="2427" w:type="dxa"/>
            <w:tcBorders>
              <w:top w:val="nil"/>
              <w:left w:val="nil"/>
              <w:bottom w:val="single" w:sz="4" w:space="0" w:color="auto"/>
              <w:right w:val="single" w:sz="4" w:space="0" w:color="auto"/>
            </w:tcBorders>
            <w:shd w:val="clear" w:color="auto" w:fill="auto"/>
            <w:noWrap/>
            <w:vAlign w:val="bottom"/>
            <w:hideMark/>
          </w:tcPr>
          <w:p w14:paraId="39F9724E"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                608 277,86 € </w:t>
            </w:r>
          </w:p>
        </w:tc>
        <w:tc>
          <w:tcPr>
            <w:tcW w:w="1468" w:type="dxa"/>
            <w:tcBorders>
              <w:top w:val="nil"/>
              <w:left w:val="nil"/>
              <w:bottom w:val="single" w:sz="4" w:space="0" w:color="auto"/>
              <w:right w:val="single" w:sz="4" w:space="0" w:color="auto"/>
            </w:tcBorders>
            <w:shd w:val="clear" w:color="auto" w:fill="auto"/>
            <w:noWrap/>
            <w:vAlign w:val="bottom"/>
            <w:hideMark/>
          </w:tcPr>
          <w:p w14:paraId="31A2FCB8"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71C2E231" w14:textId="77777777" w:rsidTr="00DB54B4">
        <w:trPr>
          <w:trHeight w:val="290"/>
        </w:trPr>
        <w:tc>
          <w:tcPr>
            <w:tcW w:w="1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6F9A4BE"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Spolu</w:t>
            </w:r>
          </w:p>
        </w:tc>
        <w:tc>
          <w:tcPr>
            <w:tcW w:w="2185" w:type="dxa"/>
            <w:tcBorders>
              <w:top w:val="single" w:sz="4" w:space="0" w:color="auto"/>
              <w:left w:val="nil"/>
              <w:bottom w:val="single" w:sz="4" w:space="0" w:color="auto"/>
              <w:right w:val="single" w:sz="4" w:space="0" w:color="auto"/>
            </w:tcBorders>
            <w:shd w:val="clear" w:color="000000" w:fill="0070C0"/>
            <w:noWrap/>
            <w:vAlign w:val="bottom"/>
            <w:hideMark/>
          </w:tcPr>
          <w:p w14:paraId="7231DF97"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1 767 479,05 € </w:t>
            </w:r>
          </w:p>
        </w:tc>
        <w:tc>
          <w:tcPr>
            <w:tcW w:w="2427" w:type="dxa"/>
            <w:tcBorders>
              <w:top w:val="single" w:sz="4" w:space="0" w:color="auto"/>
              <w:left w:val="nil"/>
              <w:bottom w:val="single" w:sz="4" w:space="0" w:color="auto"/>
              <w:right w:val="single" w:sz="4" w:space="0" w:color="auto"/>
            </w:tcBorders>
            <w:shd w:val="clear" w:color="000000" w:fill="0070C0"/>
            <w:noWrap/>
            <w:vAlign w:val="bottom"/>
            <w:hideMark/>
          </w:tcPr>
          <w:p w14:paraId="7E5BAA80" w14:textId="77777777" w:rsidR="00DB54B4" w:rsidRPr="00C33ADA" w:rsidRDefault="00DB54B4" w:rsidP="00654AAA">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2 120 974,86 € </w:t>
            </w:r>
          </w:p>
        </w:tc>
        <w:tc>
          <w:tcPr>
            <w:tcW w:w="1468" w:type="dxa"/>
            <w:tcBorders>
              <w:top w:val="single" w:sz="4" w:space="0" w:color="auto"/>
              <w:left w:val="nil"/>
              <w:bottom w:val="single" w:sz="4" w:space="0" w:color="auto"/>
              <w:right w:val="single" w:sz="4" w:space="0" w:color="000000"/>
            </w:tcBorders>
            <w:shd w:val="clear" w:color="000000" w:fill="0070C0"/>
            <w:noWrap/>
            <w:vAlign w:val="bottom"/>
            <w:hideMark/>
          </w:tcPr>
          <w:p w14:paraId="1DA8DA14" w14:textId="77777777" w:rsidR="00DB54B4" w:rsidRPr="00C33ADA" w:rsidRDefault="00DB54B4">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neobjednaná</w:t>
            </w:r>
          </w:p>
        </w:tc>
      </w:tr>
    </w:tbl>
    <w:p w14:paraId="5C6C6317" w14:textId="77777777" w:rsidR="00DB54B4" w:rsidRPr="00C33ADA" w:rsidRDefault="00DB54B4" w:rsidP="007C03B9">
      <w:pPr>
        <w:jc w:val="both"/>
        <w:rPr>
          <w:rFonts w:asciiTheme="minorHAnsi" w:hAnsiTheme="minorHAnsi" w:cstheme="minorHAnsi"/>
        </w:rPr>
      </w:pPr>
    </w:p>
    <w:p w14:paraId="45225BC5"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Databáza </w:t>
      </w:r>
      <w:proofErr w:type="spellStart"/>
      <w:r w:rsidRPr="00C33ADA">
        <w:rPr>
          <w:rFonts w:asciiTheme="minorHAnsi" w:hAnsiTheme="minorHAnsi" w:cstheme="minorHAnsi"/>
        </w:rPr>
        <w:t>Science</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Direct</w:t>
      </w:r>
      <w:proofErr w:type="spellEnd"/>
    </w:p>
    <w:p w14:paraId="52277C6B" w14:textId="77777777" w:rsidR="00DB54B4" w:rsidRPr="00C33ADA" w:rsidRDefault="00DB54B4" w:rsidP="00654AAA">
      <w:pPr>
        <w:jc w:val="both"/>
        <w:rPr>
          <w:rFonts w:asciiTheme="minorHAnsi" w:hAnsiTheme="minorHAnsi" w:cstheme="minorHAnsi"/>
        </w:rPr>
      </w:pPr>
    </w:p>
    <w:p w14:paraId="4FDCE545" w14:textId="77777777" w:rsidR="00DB54B4" w:rsidRPr="007C03B9" w:rsidRDefault="00DB54B4">
      <w:pPr>
        <w:jc w:val="both"/>
        <w:rPr>
          <w:rFonts w:asciiTheme="minorHAnsi" w:hAnsiTheme="minorHAnsi" w:cstheme="minorHAnsi"/>
        </w:rPr>
      </w:pPr>
      <w:proofErr w:type="spellStart"/>
      <w:r w:rsidRPr="00C33ADA">
        <w:rPr>
          <w:rFonts w:asciiTheme="minorHAnsi" w:hAnsiTheme="minorHAnsi" w:cstheme="minorHAnsi"/>
        </w:rPr>
        <w:t>ScienceDirect</w:t>
      </w:r>
      <w:proofErr w:type="spellEnd"/>
      <w:r w:rsidRPr="00C33ADA">
        <w:rPr>
          <w:rFonts w:asciiTheme="minorHAnsi" w:hAnsiTheme="minorHAnsi" w:cstheme="minorHAnsi"/>
        </w:rPr>
        <w:t xml:space="preserve"> je </w:t>
      </w:r>
      <w:proofErr w:type="spellStart"/>
      <w:r w:rsidRPr="00C33ADA">
        <w:rPr>
          <w:rFonts w:asciiTheme="minorHAnsi" w:hAnsiTheme="minorHAnsi" w:cstheme="minorHAnsi"/>
        </w:rPr>
        <w:t>plnotextová</w:t>
      </w:r>
      <w:proofErr w:type="spellEnd"/>
      <w:r w:rsidRPr="00C33ADA">
        <w:rPr>
          <w:rFonts w:asciiTheme="minorHAnsi" w:hAnsiTheme="minorHAnsi" w:cstheme="minorHAnsi"/>
        </w:rPr>
        <w:t xml:space="preserve"> multidisciplinárna vedecká databáza od spoločnosti </w:t>
      </w:r>
      <w:proofErr w:type="spellStart"/>
      <w:r w:rsidRPr="00C33ADA">
        <w:rPr>
          <w:rFonts w:asciiTheme="minorHAnsi" w:hAnsiTheme="minorHAnsi" w:cstheme="minorHAnsi"/>
        </w:rPr>
        <w:t>Elsevier</w:t>
      </w:r>
      <w:proofErr w:type="spellEnd"/>
      <w:r w:rsidRPr="00C33ADA">
        <w:rPr>
          <w:rFonts w:asciiTheme="minorHAnsi" w:hAnsiTheme="minorHAnsi" w:cstheme="minorHAnsi"/>
        </w:rPr>
        <w:t xml:space="preserve">. Obsahuje články z recenzovaných časopisov, konferenčné zborníky a elektronické knihy z medicíny, techniky, prírodných vied, ekonomiky i spoločenských vied. K dispozícii je viac ako 16 miliónov článkov / kapitol, pričom v rámci kolekcie časopisov sprístupňuje minimálne 2 500 titulov vydavateľstva </w:t>
      </w:r>
      <w:proofErr w:type="spellStart"/>
      <w:r w:rsidRPr="00C33ADA">
        <w:rPr>
          <w:rFonts w:asciiTheme="minorHAnsi" w:hAnsiTheme="minorHAnsi" w:cstheme="minorHAnsi"/>
        </w:rPr>
        <w:t>Elsevie</w:t>
      </w:r>
      <w:r w:rsidRPr="007C03B9">
        <w:rPr>
          <w:rFonts w:asciiTheme="minorHAnsi" w:hAnsiTheme="minorHAnsi" w:cstheme="minorHAnsi"/>
        </w:rPr>
        <w:t>r</w:t>
      </w:r>
      <w:proofErr w:type="spellEnd"/>
      <w:r w:rsidRPr="007C03B9">
        <w:rPr>
          <w:rFonts w:asciiTheme="minorHAnsi" w:hAnsiTheme="minorHAnsi" w:cstheme="minorHAnsi"/>
        </w:rPr>
        <w:t xml:space="preserve"> a v rámci kolekcie e- kníh minimálne </w:t>
      </w:r>
      <w:proofErr w:type="spellStart"/>
      <w:r w:rsidRPr="007C03B9">
        <w:rPr>
          <w:rFonts w:asciiTheme="minorHAnsi" w:hAnsiTheme="minorHAnsi" w:cstheme="minorHAnsi"/>
        </w:rPr>
        <w:t>minimálne</w:t>
      </w:r>
      <w:proofErr w:type="spellEnd"/>
      <w:r w:rsidRPr="007C03B9">
        <w:rPr>
          <w:rFonts w:asciiTheme="minorHAnsi" w:hAnsiTheme="minorHAnsi" w:cstheme="minorHAnsi"/>
        </w:rPr>
        <w:t xml:space="preserve"> 39 000 titulov. Databáza </w:t>
      </w:r>
      <w:proofErr w:type="spellStart"/>
      <w:r w:rsidRPr="007C03B9">
        <w:rPr>
          <w:rFonts w:asciiTheme="minorHAnsi" w:hAnsiTheme="minorHAnsi" w:cstheme="minorHAnsi"/>
        </w:rPr>
        <w:t>ScienceDirect</w:t>
      </w:r>
      <w:proofErr w:type="spellEnd"/>
      <w:r w:rsidRPr="007C03B9">
        <w:rPr>
          <w:rFonts w:asciiTheme="minorHAnsi" w:hAnsiTheme="minorHAnsi" w:cstheme="minorHAnsi"/>
        </w:rPr>
        <w:t xml:space="preserve"> ponúka sofistikované vyhľadávacie nástroje a integrované externé zdroje, ktoré používateľom umožnia maximalizovať efektívnosť procesu získavania poznatkov. Prostredníctvom vyhľadávania obrázkov umožňuje priamo prehľadávať grafy, tabuľky, videá a fotky a ponúka tiež import do referenčného manažéra </w:t>
      </w:r>
      <w:proofErr w:type="spellStart"/>
      <w:r w:rsidRPr="007C03B9">
        <w:rPr>
          <w:rFonts w:asciiTheme="minorHAnsi" w:hAnsiTheme="minorHAnsi" w:cstheme="minorHAnsi"/>
        </w:rPr>
        <w:t>Mendeley</w:t>
      </w:r>
      <w:proofErr w:type="spellEnd"/>
      <w:r w:rsidRPr="007C03B9">
        <w:rPr>
          <w:rFonts w:asciiTheme="minorHAnsi" w:hAnsiTheme="minorHAnsi" w:cstheme="minorHAnsi"/>
        </w:rPr>
        <w:t xml:space="preserve">. Databáza </w:t>
      </w:r>
      <w:proofErr w:type="spellStart"/>
      <w:r w:rsidRPr="007C03B9">
        <w:rPr>
          <w:rFonts w:asciiTheme="minorHAnsi" w:hAnsiTheme="minorHAnsi" w:cstheme="minorHAnsi"/>
        </w:rPr>
        <w:t>ScienceDirect</w:t>
      </w:r>
      <w:proofErr w:type="spellEnd"/>
      <w:r w:rsidRPr="007C03B9">
        <w:rPr>
          <w:rFonts w:asciiTheme="minorHAnsi" w:hAnsiTheme="minorHAnsi" w:cstheme="minorHAnsi"/>
        </w:rPr>
        <w:t xml:space="preserve"> je priamo prepojená s databázou </w:t>
      </w:r>
      <w:proofErr w:type="spellStart"/>
      <w:r w:rsidRPr="007C03B9">
        <w:rPr>
          <w:rFonts w:asciiTheme="minorHAnsi" w:hAnsiTheme="minorHAnsi" w:cstheme="minorHAnsi"/>
        </w:rPr>
        <w:t>Scopus</w:t>
      </w:r>
      <w:proofErr w:type="spellEnd"/>
      <w:r w:rsidRPr="007C03B9">
        <w:rPr>
          <w:rFonts w:asciiTheme="minorHAnsi" w:hAnsiTheme="minorHAnsi" w:cstheme="minorHAnsi"/>
        </w:rPr>
        <w:t>.</w:t>
      </w:r>
    </w:p>
    <w:p w14:paraId="68545E15" w14:textId="77777777" w:rsidR="00DB54B4" w:rsidRPr="007C03B9" w:rsidRDefault="00DB54B4">
      <w:pPr>
        <w:jc w:val="both"/>
        <w:rPr>
          <w:rFonts w:asciiTheme="minorHAnsi" w:hAnsiTheme="minorHAnsi" w:cstheme="minorHAnsi"/>
        </w:rPr>
      </w:pPr>
      <w:r w:rsidRPr="007C03B9">
        <w:rPr>
          <w:rFonts w:asciiTheme="minorHAnsi" w:hAnsiTheme="minorHAnsi" w:cstheme="minorHAnsi"/>
          <w:bCs/>
        </w:rPr>
        <w:lastRenderedPageBreak/>
        <w:t>Tematické zameranie:</w:t>
      </w:r>
    </w:p>
    <w:tbl>
      <w:tblPr>
        <w:tblW w:w="9498" w:type="dxa"/>
        <w:shd w:val="clear" w:color="auto" w:fill="FFFFFF"/>
        <w:tblCellMar>
          <w:left w:w="0" w:type="dxa"/>
          <w:right w:w="0" w:type="dxa"/>
        </w:tblCellMar>
        <w:tblLook w:val="04A0" w:firstRow="1" w:lastRow="0" w:firstColumn="1" w:lastColumn="0" w:noHBand="0" w:noVBand="1"/>
      </w:tblPr>
      <w:tblGrid>
        <w:gridCol w:w="5103"/>
        <w:gridCol w:w="4395"/>
      </w:tblGrid>
      <w:tr w:rsidR="00DB54B4" w:rsidRPr="007C03B9" w14:paraId="36546ACB" w14:textId="77777777" w:rsidTr="008B646E">
        <w:tc>
          <w:tcPr>
            <w:tcW w:w="5103" w:type="dxa"/>
            <w:tcBorders>
              <w:top w:val="nil"/>
              <w:left w:val="nil"/>
              <w:bottom w:val="nil"/>
              <w:right w:val="nil"/>
            </w:tcBorders>
            <w:shd w:val="clear" w:color="auto" w:fill="FFFFFF"/>
            <w:tcMar>
              <w:top w:w="90" w:type="dxa"/>
              <w:left w:w="150" w:type="dxa"/>
              <w:bottom w:w="90" w:type="dxa"/>
              <w:right w:w="150" w:type="dxa"/>
            </w:tcMar>
            <w:vAlign w:val="bottom"/>
            <w:hideMark/>
          </w:tcPr>
          <w:p w14:paraId="07AA398D" w14:textId="77777777" w:rsidR="00DB54B4" w:rsidRPr="007C03B9" w:rsidRDefault="00DB54B4">
            <w:pPr>
              <w:ind w:left="-150"/>
              <w:rPr>
                <w:rFonts w:asciiTheme="minorHAnsi" w:hAnsiTheme="minorHAnsi" w:cstheme="minorHAnsi"/>
              </w:rPr>
            </w:pPr>
            <w:r w:rsidRPr="00654AAA">
              <w:rPr>
                <w:rFonts w:asciiTheme="minorHAnsi" w:hAnsiTheme="minorHAnsi" w:cstheme="minorHAnsi"/>
              </w:rPr>
              <w:t>• Biochémia, genetika a molekulá</w:t>
            </w:r>
            <w:r w:rsidRPr="007C03B9">
              <w:rPr>
                <w:rFonts w:asciiTheme="minorHAnsi" w:hAnsiTheme="minorHAnsi" w:cstheme="minorHAnsi"/>
              </w:rPr>
              <w:t>rna biochémia</w:t>
            </w:r>
            <w:r w:rsidRPr="007C03B9">
              <w:rPr>
                <w:rFonts w:asciiTheme="minorHAnsi" w:hAnsiTheme="minorHAnsi" w:cstheme="minorHAnsi"/>
              </w:rPr>
              <w:br/>
              <w:t>• Ekonómia, ekonometria a financie</w:t>
            </w:r>
            <w:r w:rsidRPr="007C03B9">
              <w:rPr>
                <w:rFonts w:asciiTheme="minorHAnsi" w:hAnsiTheme="minorHAnsi" w:cstheme="minorHAnsi"/>
              </w:rPr>
              <w:br/>
              <w:t>• Energia</w:t>
            </w:r>
            <w:r w:rsidRPr="007C03B9">
              <w:rPr>
                <w:rFonts w:asciiTheme="minorHAnsi" w:hAnsiTheme="minorHAnsi" w:cstheme="minorHAnsi"/>
              </w:rPr>
              <w:br/>
              <w:t xml:space="preserve">• Farmakológia, </w:t>
            </w:r>
            <w:proofErr w:type="spellStart"/>
            <w:r w:rsidRPr="007C03B9">
              <w:rPr>
                <w:rFonts w:asciiTheme="minorHAnsi" w:hAnsiTheme="minorHAnsi" w:cstheme="minorHAnsi"/>
              </w:rPr>
              <w:t>toxikológia</w:t>
            </w:r>
            <w:proofErr w:type="spellEnd"/>
            <w:r w:rsidRPr="007C03B9">
              <w:rPr>
                <w:rFonts w:asciiTheme="minorHAnsi" w:hAnsiTheme="minorHAnsi" w:cstheme="minorHAnsi"/>
              </w:rPr>
              <w:t xml:space="preserve"> a farmaceutické vedy</w:t>
            </w:r>
            <w:r w:rsidRPr="007C03B9">
              <w:rPr>
                <w:rFonts w:asciiTheme="minorHAnsi" w:hAnsiTheme="minorHAnsi" w:cstheme="minorHAnsi"/>
              </w:rPr>
              <w:br/>
              <w:t>• Fyzika a astronómia</w:t>
            </w:r>
            <w:r w:rsidRPr="007C03B9">
              <w:rPr>
                <w:rFonts w:asciiTheme="minorHAnsi" w:hAnsiTheme="minorHAnsi" w:cstheme="minorHAnsi"/>
              </w:rPr>
              <w:br/>
              <w:t>• Chémia</w:t>
            </w:r>
            <w:r w:rsidRPr="007C03B9">
              <w:rPr>
                <w:rFonts w:asciiTheme="minorHAnsi" w:hAnsiTheme="minorHAnsi" w:cstheme="minorHAnsi"/>
              </w:rPr>
              <w:br/>
              <w:t>• Chemické inžinierstvo</w:t>
            </w:r>
            <w:r w:rsidRPr="007C03B9">
              <w:rPr>
                <w:rFonts w:asciiTheme="minorHAnsi" w:hAnsiTheme="minorHAnsi" w:cstheme="minorHAnsi"/>
              </w:rPr>
              <w:br/>
              <w:t>• Imunológia a mikrobiológia</w:t>
            </w:r>
            <w:r w:rsidRPr="007C03B9">
              <w:rPr>
                <w:rFonts w:asciiTheme="minorHAnsi" w:hAnsiTheme="minorHAnsi" w:cstheme="minorHAnsi"/>
              </w:rPr>
              <w:br/>
              <w:t>• Inžinierstvo/strojárstvo</w:t>
            </w:r>
            <w:r w:rsidRPr="007C03B9">
              <w:rPr>
                <w:rFonts w:asciiTheme="minorHAnsi" w:hAnsiTheme="minorHAnsi" w:cstheme="minorHAnsi"/>
              </w:rPr>
              <w:br/>
              <w:t>• Matematika</w:t>
            </w:r>
          </w:p>
        </w:tc>
        <w:tc>
          <w:tcPr>
            <w:tcW w:w="4395" w:type="dxa"/>
            <w:tcBorders>
              <w:top w:val="nil"/>
              <w:left w:val="nil"/>
              <w:bottom w:val="nil"/>
              <w:right w:val="nil"/>
            </w:tcBorders>
            <w:shd w:val="clear" w:color="auto" w:fill="FFFFFF"/>
            <w:tcMar>
              <w:top w:w="90" w:type="dxa"/>
              <w:left w:w="150" w:type="dxa"/>
              <w:bottom w:w="90" w:type="dxa"/>
              <w:right w:w="150" w:type="dxa"/>
            </w:tcMar>
            <w:vAlign w:val="bottom"/>
            <w:hideMark/>
          </w:tcPr>
          <w:p w14:paraId="286E9B9C" w14:textId="77777777" w:rsidR="00DB54B4" w:rsidRPr="007C03B9" w:rsidRDefault="00DB54B4">
            <w:pPr>
              <w:ind w:right="-153"/>
              <w:rPr>
                <w:rFonts w:asciiTheme="minorHAnsi" w:hAnsiTheme="minorHAnsi" w:cstheme="minorHAnsi"/>
              </w:rPr>
            </w:pPr>
            <w:r w:rsidRPr="007C03B9">
              <w:rPr>
                <w:rFonts w:asciiTheme="minorHAnsi" w:hAnsiTheme="minorHAnsi" w:cstheme="minorHAnsi"/>
              </w:rPr>
              <w:t>• Medicína a stomatológia</w:t>
            </w:r>
            <w:r w:rsidRPr="007C03B9">
              <w:rPr>
                <w:rFonts w:asciiTheme="minorHAnsi" w:hAnsiTheme="minorHAnsi" w:cstheme="minorHAnsi"/>
              </w:rPr>
              <w:br/>
              <w:t>• Obchod, manažment a účtovníctvo</w:t>
            </w:r>
            <w:r w:rsidRPr="007C03B9">
              <w:rPr>
                <w:rFonts w:asciiTheme="minorHAnsi" w:hAnsiTheme="minorHAnsi" w:cstheme="minorHAnsi"/>
              </w:rPr>
              <w:br/>
              <w:t>• Ošetrovateľstvo a starostlivosť o zdravie</w:t>
            </w:r>
            <w:r w:rsidRPr="007C03B9">
              <w:rPr>
                <w:rFonts w:asciiTheme="minorHAnsi" w:hAnsiTheme="minorHAnsi" w:cstheme="minorHAnsi"/>
              </w:rPr>
              <w:br/>
              <w:t>• Počítačová veda</w:t>
            </w:r>
            <w:r w:rsidRPr="007C03B9">
              <w:rPr>
                <w:rFonts w:asciiTheme="minorHAnsi" w:hAnsiTheme="minorHAnsi" w:cstheme="minorHAnsi"/>
              </w:rPr>
              <w:br/>
              <w:t>• Poľnohospodárske a biologické vedy</w:t>
            </w:r>
            <w:r w:rsidRPr="007C03B9">
              <w:rPr>
                <w:rFonts w:asciiTheme="minorHAnsi" w:hAnsiTheme="minorHAnsi" w:cstheme="minorHAnsi"/>
              </w:rPr>
              <w:br/>
              <w:t>• Psychológia</w:t>
            </w:r>
            <w:r w:rsidRPr="007C03B9">
              <w:rPr>
                <w:rFonts w:asciiTheme="minorHAnsi" w:hAnsiTheme="minorHAnsi" w:cstheme="minorHAnsi"/>
              </w:rPr>
              <w:br/>
              <w:t>• Spoločenské vedy</w:t>
            </w:r>
            <w:r w:rsidRPr="007C03B9">
              <w:rPr>
                <w:rFonts w:asciiTheme="minorHAnsi" w:hAnsiTheme="minorHAnsi" w:cstheme="minorHAnsi"/>
              </w:rPr>
              <w:br/>
              <w:t>• Veda o materiáloch</w:t>
            </w:r>
            <w:r w:rsidRPr="007C03B9">
              <w:rPr>
                <w:rFonts w:asciiTheme="minorHAnsi" w:hAnsiTheme="minorHAnsi" w:cstheme="minorHAnsi"/>
              </w:rPr>
              <w:br/>
              <w:t>• Vedy o Zemi a o planétach</w:t>
            </w:r>
            <w:r w:rsidRPr="007C03B9">
              <w:rPr>
                <w:rFonts w:asciiTheme="minorHAnsi" w:hAnsiTheme="minorHAnsi" w:cstheme="minorHAnsi"/>
              </w:rPr>
              <w:br/>
              <w:t>• Vedy o životnom prostredí</w:t>
            </w:r>
            <w:r w:rsidRPr="007C03B9">
              <w:rPr>
                <w:rFonts w:asciiTheme="minorHAnsi" w:hAnsiTheme="minorHAnsi" w:cstheme="minorHAnsi"/>
              </w:rPr>
              <w:br/>
              <w:t>• Veterinárna veda a veterinárna medicína</w:t>
            </w:r>
          </w:p>
        </w:tc>
      </w:tr>
    </w:tbl>
    <w:p w14:paraId="5F91AD49" w14:textId="77777777" w:rsidR="00DB54B4" w:rsidRPr="00C33ADA" w:rsidRDefault="00DB54B4" w:rsidP="007C03B9">
      <w:pPr>
        <w:jc w:val="both"/>
        <w:rPr>
          <w:rFonts w:asciiTheme="minorHAnsi" w:hAnsiTheme="minorHAnsi" w:cstheme="minorHAnsi"/>
        </w:rPr>
      </w:pPr>
    </w:p>
    <w:p w14:paraId="72B1A48E" w14:textId="77777777" w:rsidR="00DB54B4" w:rsidRPr="00C33ADA" w:rsidRDefault="00DB54B4" w:rsidP="007C03B9">
      <w:pPr>
        <w:jc w:val="both"/>
        <w:rPr>
          <w:rFonts w:asciiTheme="minorHAnsi" w:hAnsiTheme="minorHAnsi" w:cstheme="minorHAnsi"/>
          <w:bCs/>
        </w:rPr>
      </w:pPr>
      <w:r w:rsidRPr="00C33ADA">
        <w:rPr>
          <w:rFonts w:asciiTheme="minorHAnsi" w:hAnsiTheme="minorHAnsi" w:cstheme="minorHAnsi"/>
        </w:rPr>
        <w:t xml:space="preserve">Na transformačnej dohode medzi </w:t>
      </w:r>
      <w:proofErr w:type="spellStart"/>
      <w:r w:rsidRPr="00C33ADA">
        <w:rPr>
          <w:rFonts w:asciiTheme="minorHAnsi" w:hAnsiTheme="minorHAnsi" w:cstheme="minorHAnsi"/>
        </w:rPr>
        <w:t>Elsevier</w:t>
      </w:r>
      <w:proofErr w:type="spellEnd"/>
      <w:r w:rsidRPr="00C33ADA">
        <w:rPr>
          <w:rFonts w:asciiTheme="minorHAnsi" w:hAnsiTheme="minorHAnsi" w:cstheme="minorHAnsi"/>
        </w:rPr>
        <w:t xml:space="preserve"> a slovenským konzorciom CVTI SR sa podieľa 15 inštitúcií, čo znamená, že korešpondujúci autori zo zúčastnených inštitúcií môžu publikovať svoje články s otvoreným prístupom a bez APC poplatkov v </w:t>
      </w:r>
      <w:proofErr w:type="spellStart"/>
      <w:r w:rsidRPr="00C33ADA">
        <w:rPr>
          <w:rFonts w:asciiTheme="minorHAnsi" w:hAnsiTheme="minorHAnsi" w:cstheme="minorHAnsi"/>
        </w:rPr>
        <w:t>open</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rPr>
        <w:t>access</w:t>
      </w:r>
      <w:proofErr w:type="spellEnd"/>
      <w:r w:rsidRPr="00C33ADA">
        <w:rPr>
          <w:rFonts w:asciiTheme="minorHAnsi" w:hAnsiTheme="minorHAnsi" w:cstheme="minorHAnsi"/>
        </w:rPr>
        <w:t xml:space="preserve"> časopisoch vydavateľa </w:t>
      </w:r>
      <w:proofErr w:type="spellStart"/>
      <w:r w:rsidRPr="00C33ADA">
        <w:rPr>
          <w:rFonts w:asciiTheme="minorHAnsi" w:hAnsiTheme="minorHAnsi" w:cstheme="minorHAnsi"/>
        </w:rPr>
        <w:t>Elsevier</w:t>
      </w:r>
      <w:proofErr w:type="spellEnd"/>
      <w:r w:rsidRPr="00C33ADA">
        <w:rPr>
          <w:rFonts w:asciiTheme="minorHAnsi" w:hAnsiTheme="minorHAnsi" w:cstheme="minorHAnsi"/>
        </w:rPr>
        <w:t xml:space="preserve"> (</w:t>
      </w:r>
      <w:proofErr w:type="spellStart"/>
      <w:r w:rsidRPr="00C33ADA">
        <w:rPr>
          <w:rFonts w:asciiTheme="minorHAnsi" w:hAnsiTheme="minorHAnsi" w:cstheme="minorHAnsi"/>
          <w:bCs/>
        </w:rPr>
        <w:t>Fully</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Gold</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open</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access</w:t>
      </w:r>
      <w:proofErr w:type="spellEnd"/>
      <w:r w:rsidRPr="00C33ADA">
        <w:rPr>
          <w:rFonts w:asciiTheme="minorHAnsi" w:hAnsiTheme="minorHAnsi" w:cstheme="minorHAnsi"/>
          <w:bCs/>
        </w:rPr>
        <w:t xml:space="preserve">  50 článkov a Hybrid </w:t>
      </w:r>
      <w:proofErr w:type="spellStart"/>
      <w:r w:rsidRPr="00C33ADA">
        <w:rPr>
          <w:rFonts w:asciiTheme="minorHAnsi" w:hAnsiTheme="minorHAnsi" w:cstheme="minorHAnsi"/>
          <w:bCs/>
        </w:rPr>
        <w:t>open</w:t>
      </w:r>
      <w:proofErr w:type="spellEnd"/>
      <w:r w:rsidRPr="00C33ADA">
        <w:rPr>
          <w:rFonts w:asciiTheme="minorHAnsi" w:hAnsiTheme="minorHAnsi" w:cstheme="minorHAnsi"/>
          <w:bCs/>
        </w:rPr>
        <w:t xml:space="preserve"> </w:t>
      </w:r>
      <w:proofErr w:type="spellStart"/>
      <w:r w:rsidRPr="00C33ADA">
        <w:rPr>
          <w:rFonts w:asciiTheme="minorHAnsi" w:hAnsiTheme="minorHAnsi" w:cstheme="minorHAnsi"/>
          <w:bCs/>
        </w:rPr>
        <w:t>access</w:t>
      </w:r>
      <w:proofErr w:type="spellEnd"/>
      <w:r w:rsidRPr="00C33ADA">
        <w:rPr>
          <w:rFonts w:asciiTheme="minorHAnsi" w:hAnsiTheme="minorHAnsi" w:cstheme="minorHAnsi"/>
          <w:bCs/>
        </w:rPr>
        <w:t xml:space="preserve"> 50 článkov).</w:t>
      </w:r>
    </w:p>
    <w:p w14:paraId="2402D007" w14:textId="77777777" w:rsidR="00DB54B4" w:rsidRPr="007C03B9" w:rsidRDefault="00DB54B4" w:rsidP="00654AAA">
      <w:pPr>
        <w:jc w:val="both"/>
        <w:rPr>
          <w:rFonts w:asciiTheme="minorHAnsi" w:hAnsiTheme="minorHAnsi" w:cstheme="minorHAnsi"/>
        </w:rPr>
      </w:pPr>
      <w:r w:rsidRPr="007C03B9">
        <w:rPr>
          <w:rFonts w:asciiTheme="minorHAnsi" w:hAnsiTheme="minorHAnsi" w:cstheme="minorHAnsi"/>
        </w:rPr>
        <w:t>V prípade prijatia publikácie na uverejnenie majú slovenskí autori právo publikovať v otvorenom prístupe bez hradenia APC v celkovom objeme 100 publikácií počas jedného roka.</w:t>
      </w:r>
    </w:p>
    <w:p w14:paraId="1AF35A83" w14:textId="77777777" w:rsidR="00DB54B4" w:rsidRPr="007C03B9" w:rsidRDefault="00DB54B4">
      <w:pPr>
        <w:jc w:val="both"/>
        <w:rPr>
          <w:rFonts w:asciiTheme="minorHAnsi" w:hAnsiTheme="minorHAnsi" w:cstheme="minorHAnsi"/>
        </w:rPr>
      </w:pPr>
    </w:p>
    <w:tbl>
      <w:tblPr>
        <w:tblW w:w="6411" w:type="dxa"/>
        <w:tblInd w:w="-5" w:type="dxa"/>
        <w:tblCellMar>
          <w:left w:w="70" w:type="dxa"/>
          <w:right w:w="70" w:type="dxa"/>
        </w:tblCellMar>
        <w:tblLook w:val="04A0" w:firstRow="1" w:lastRow="0" w:firstColumn="1" w:lastColumn="0" w:noHBand="0" w:noVBand="1"/>
      </w:tblPr>
      <w:tblGrid>
        <w:gridCol w:w="1142"/>
        <w:gridCol w:w="1693"/>
        <w:gridCol w:w="2152"/>
        <w:gridCol w:w="1424"/>
      </w:tblGrid>
      <w:tr w:rsidR="00DB54B4" w:rsidRPr="007C03B9" w14:paraId="714C9015" w14:textId="77777777" w:rsidTr="00185DC7">
        <w:trPr>
          <w:trHeight w:val="479"/>
        </w:trPr>
        <w:tc>
          <w:tcPr>
            <w:tcW w:w="11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4E40F63" w14:textId="77777777" w:rsidR="00DB54B4" w:rsidRPr="00654AAA" w:rsidRDefault="00DB54B4">
            <w:pPr>
              <w:jc w:val="both"/>
              <w:rPr>
                <w:rFonts w:asciiTheme="minorHAnsi" w:hAnsiTheme="minorHAnsi" w:cstheme="minorHAnsi"/>
                <w:color w:val="FFFFFF" w:themeColor="background1"/>
              </w:rPr>
            </w:pPr>
            <w:r w:rsidRPr="00654AAA">
              <w:rPr>
                <w:rFonts w:asciiTheme="minorHAnsi" w:hAnsiTheme="minorHAnsi" w:cstheme="minorHAnsi"/>
                <w:color w:val="FFFFFF" w:themeColor="background1"/>
              </w:rPr>
              <w:t>Dodávateľ</w:t>
            </w:r>
          </w:p>
        </w:tc>
        <w:tc>
          <w:tcPr>
            <w:tcW w:w="5269" w:type="dxa"/>
            <w:gridSpan w:val="3"/>
            <w:tcBorders>
              <w:top w:val="single" w:sz="4" w:space="0" w:color="auto"/>
              <w:left w:val="single" w:sz="4" w:space="0" w:color="auto"/>
              <w:bottom w:val="single" w:sz="4" w:space="0" w:color="auto"/>
              <w:right w:val="single" w:sz="4" w:space="0" w:color="000000"/>
            </w:tcBorders>
            <w:shd w:val="clear" w:color="000000" w:fill="0070C0"/>
            <w:vAlign w:val="bottom"/>
            <w:hideMark/>
          </w:tcPr>
          <w:p w14:paraId="3C2EFA7E" w14:textId="77777777" w:rsidR="00DB54B4" w:rsidRPr="007C03B9" w:rsidRDefault="00DB54B4">
            <w:pPr>
              <w:jc w:val="both"/>
              <w:rPr>
                <w:rFonts w:asciiTheme="minorHAnsi" w:hAnsiTheme="minorHAnsi" w:cstheme="minorHAnsi"/>
                <w:color w:val="FFFFFF" w:themeColor="background1"/>
              </w:rPr>
            </w:pPr>
            <w:proofErr w:type="spellStart"/>
            <w:r w:rsidRPr="007C03B9">
              <w:rPr>
                <w:rFonts w:asciiTheme="minorHAnsi" w:hAnsiTheme="minorHAnsi" w:cstheme="minorHAnsi"/>
                <w:color w:val="FFFFFF" w:themeColor="background1"/>
              </w:rPr>
              <w:t>Elsevier</w:t>
            </w:r>
            <w:proofErr w:type="spellEnd"/>
            <w:r w:rsidRPr="007C03B9">
              <w:rPr>
                <w:rFonts w:asciiTheme="minorHAnsi" w:hAnsiTheme="minorHAnsi" w:cstheme="minorHAnsi"/>
                <w:color w:val="FFFFFF" w:themeColor="background1"/>
              </w:rPr>
              <w:t xml:space="preserve"> (stále prebieha proces VO - priame rokovacie konanie)</w:t>
            </w:r>
          </w:p>
        </w:tc>
      </w:tr>
      <w:tr w:rsidR="00DB54B4" w:rsidRPr="007C03B9" w14:paraId="5C8EDE3A" w14:textId="77777777" w:rsidTr="00185DC7">
        <w:trPr>
          <w:trHeight w:val="159"/>
        </w:trPr>
        <w:tc>
          <w:tcPr>
            <w:tcW w:w="11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1406D71"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Databáza</w:t>
            </w:r>
          </w:p>
        </w:tc>
        <w:tc>
          <w:tcPr>
            <w:tcW w:w="5269"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3FB34C9C" w14:textId="77777777" w:rsidR="00DB54B4" w:rsidRPr="00C33ADA" w:rsidRDefault="00DB54B4" w:rsidP="007C03B9">
            <w:pPr>
              <w:jc w:val="both"/>
              <w:rPr>
                <w:rFonts w:asciiTheme="minorHAnsi" w:hAnsiTheme="minorHAnsi" w:cstheme="minorHAnsi"/>
                <w:color w:val="FFFFFF" w:themeColor="background1"/>
              </w:rPr>
            </w:pPr>
            <w:proofErr w:type="spellStart"/>
            <w:r w:rsidRPr="00C33ADA">
              <w:rPr>
                <w:rFonts w:asciiTheme="minorHAnsi" w:hAnsiTheme="minorHAnsi" w:cstheme="minorHAnsi"/>
                <w:color w:val="FFFFFF" w:themeColor="background1"/>
              </w:rPr>
              <w:t>Science</w:t>
            </w:r>
            <w:proofErr w:type="spellEnd"/>
            <w:r w:rsidRPr="00C33ADA">
              <w:rPr>
                <w:rFonts w:asciiTheme="minorHAnsi" w:hAnsiTheme="minorHAnsi" w:cstheme="minorHAnsi"/>
                <w:color w:val="FFFFFF" w:themeColor="background1"/>
              </w:rPr>
              <w:t xml:space="preserve"> </w:t>
            </w:r>
            <w:proofErr w:type="spellStart"/>
            <w:r w:rsidRPr="00C33ADA">
              <w:rPr>
                <w:rFonts w:asciiTheme="minorHAnsi" w:hAnsiTheme="minorHAnsi" w:cstheme="minorHAnsi"/>
                <w:color w:val="FFFFFF" w:themeColor="background1"/>
              </w:rPr>
              <w:t>Direct</w:t>
            </w:r>
            <w:proofErr w:type="spellEnd"/>
          </w:p>
        </w:tc>
      </w:tr>
      <w:tr w:rsidR="00DB54B4" w:rsidRPr="007C03B9" w14:paraId="24528B85" w14:textId="77777777" w:rsidTr="00B35103">
        <w:trPr>
          <w:trHeight w:val="159"/>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6FF043F0"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obdobie prístupov</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14:paraId="6F6B4B7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Cena bez DPH</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14:paraId="023B090C"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Cena s DPH</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2DD6CBBB"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Stav</w:t>
            </w:r>
          </w:p>
        </w:tc>
      </w:tr>
      <w:tr w:rsidR="00DB54B4" w:rsidRPr="007C03B9" w14:paraId="1F453561" w14:textId="77777777" w:rsidTr="00B35103">
        <w:trPr>
          <w:trHeight w:val="159"/>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0DBF3BD8"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2023</w:t>
            </w:r>
          </w:p>
        </w:tc>
        <w:tc>
          <w:tcPr>
            <w:tcW w:w="1693" w:type="dxa"/>
            <w:tcBorders>
              <w:top w:val="single" w:sz="4" w:space="0" w:color="auto"/>
              <w:left w:val="nil"/>
              <w:bottom w:val="single" w:sz="4" w:space="0" w:color="auto"/>
              <w:right w:val="nil"/>
            </w:tcBorders>
            <w:shd w:val="clear" w:color="auto" w:fill="auto"/>
            <w:noWrap/>
            <w:vAlign w:val="bottom"/>
            <w:hideMark/>
          </w:tcPr>
          <w:p w14:paraId="7C678EBA" w14:textId="7BFEC84F" w:rsidR="00DB54B4" w:rsidRPr="007C03B9" w:rsidRDefault="00DB54B4" w:rsidP="007C03B9">
            <w:pPr>
              <w:jc w:val="right"/>
              <w:rPr>
                <w:rFonts w:asciiTheme="minorHAnsi" w:hAnsiTheme="minorHAnsi" w:cstheme="minorHAnsi"/>
              </w:rPr>
            </w:pPr>
            <w:r w:rsidRPr="00C33ADA">
              <w:rPr>
                <w:rFonts w:asciiTheme="minorHAnsi" w:hAnsiTheme="minorHAnsi" w:cstheme="minorHAnsi"/>
                <w:lang w:val="en-US"/>
              </w:rPr>
              <w:t>1</w:t>
            </w:r>
            <w:r w:rsidR="00B35103" w:rsidRPr="00C33ADA">
              <w:rPr>
                <w:rFonts w:asciiTheme="minorHAnsi" w:hAnsiTheme="minorHAnsi" w:cstheme="minorHAnsi"/>
                <w:lang w:val="en-US"/>
              </w:rPr>
              <w:t xml:space="preserve"> </w:t>
            </w:r>
            <w:r w:rsidRPr="00C33ADA">
              <w:rPr>
                <w:rFonts w:asciiTheme="minorHAnsi" w:hAnsiTheme="minorHAnsi" w:cstheme="minorHAnsi"/>
                <w:lang w:val="en-US"/>
              </w:rPr>
              <w:t>244</w:t>
            </w:r>
            <w:r w:rsidR="00B35103" w:rsidRPr="00C33ADA">
              <w:rPr>
                <w:rFonts w:asciiTheme="minorHAnsi" w:hAnsiTheme="minorHAnsi" w:cstheme="minorHAnsi"/>
                <w:lang w:val="en-US"/>
              </w:rPr>
              <w:t xml:space="preserve"> </w:t>
            </w:r>
            <w:r w:rsidRPr="007C03B9">
              <w:rPr>
                <w:rFonts w:asciiTheme="minorHAnsi" w:hAnsiTheme="minorHAnsi" w:cstheme="minorHAnsi"/>
                <w:lang w:val="en-US"/>
              </w:rPr>
              <w:t>549,28</w:t>
            </w:r>
            <w:r w:rsidR="00B35103" w:rsidRPr="007C03B9">
              <w:rPr>
                <w:rFonts w:asciiTheme="minorHAnsi" w:hAnsiTheme="minorHAnsi" w:cstheme="minorHAnsi"/>
                <w:lang w:val="en-US"/>
              </w:rPr>
              <w:t xml:space="preserve"> </w:t>
            </w:r>
            <w:r w:rsidR="00B35103" w:rsidRPr="007C03B9">
              <w:rPr>
                <w:rFonts w:asciiTheme="minorHAnsi" w:hAnsiTheme="minorHAnsi" w:cstheme="minorHAnsi"/>
              </w:rPr>
              <w:t>€</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2BDB7DCB" w14:textId="597FC757" w:rsidR="00DB54B4" w:rsidRPr="007C03B9" w:rsidRDefault="00DB54B4" w:rsidP="00654AAA">
            <w:pPr>
              <w:jc w:val="both"/>
              <w:rPr>
                <w:rFonts w:asciiTheme="minorHAnsi" w:hAnsiTheme="minorHAnsi" w:cstheme="minorHAnsi"/>
              </w:rPr>
            </w:pPr>
            <w:r w:rsidRPr="007C03B9">
              <w:rPr>
                <w:rFonts w:asciiTheme="minorHAnsi" w:hAnsiTheme="minorHAnsi" w:cstheme="minorHAnsi"/>
              </w:rPr>
              <w:t xml:space="preserve">           1 493 459,14 € </w:t>
            </w:r>
          </w:p>
        </w:tc>
        <w:tc>
          <w:tcPr>
            <w:tcW w:w="1424" w:type="dxa"/>
            <w:tcBorders>
              <w:top w:val="nil"/>
              <w:left w:val="nil"/>
              <w:bottom w:val="single" w:sz="4" w:space="0" w:color="auto"/>
              <w:right w:val="single" w:sz="4" w:space="0" w:color="auto"/>
            </w:tcBorders>
            <w:shd w:val="clear" w:color="auto" w:fill="auto"/>
            <w:noWrap/>
            <w:vAlign w:val="bottom"/>
            <w:hideMark/>
          </w:tcPr>
          <w:p w14:paraId="1E7590EA"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objednaná</w:t>
            </w:r>
          </w:p>
        </w:tc>
      </w:tr>
      <w:tr w:rsidR="00DB54B4" w:rsidRPr="007C03B9" w14:paraId="1AFFB7BB" w14:textId="77777777" w:rsidTr="00B35103">
        <w:trPr>
          <w:trHeight w:val="159"/>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3D1D91F2"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2024</w:t>
            </w:r>
          </w:p>
        </w:tc>
        <w:tc>
          <w:tcPr>
            <w:tcW w:w="1693" w:type="dxa"/>
            <w:tcBorders>
              <w:top w:val="single" w:sz="4" w:space="0" w:color="auto"/>
              <w:left w:val="nil"/>
              <w:bottom w:val="single" w:sz="4" w:space="0" w:color="auto"/>
              <w:right w:val="nil"/>
            </w:tcBorders>
            <w:shd w:val="clear" w:color="auto" w:fill="auto"/>
            <w:noWrap/>
            <w:vAlign w:val="bottom"/>
            <w:hideMark/>
          </w:tcPr>
          <w:p w14:paraId="3274C43C" w14:textId="22AE6763" w:rsidR="00DB54B4" w:rsidRPr="007C03B9" w:rsidRDefault="00DB54B4" w:rsidP="007C03B9">
            <w:pPr>
              <w:jc w:val="right"/>
              <w:rPr>
                <w:rFonts w:asciiTheme="minorHAnsi" w:hAnsiTheme="minorHAnsi" w:cstheme="minorHAnsi"/>
              </w:rPr>
            </w:pPr>
            <w:r w:rsidRPr="00C33ADA">
              <w:rPr>
                <w:rFonts w:asciiTheme="minorHAnsi" w:hAnsiTheme="minorHAnsi" w:cstheme="minorHAnsi"/>
                <w:lang w:val="en-US"/>
              </w:rPr>
              <w:t>1</w:t>
            </w:r>
            <w:r w:rsidR="00B35103" w:rsidRPr="00C33ADA">
              <w:rPr>
                <w:rFonts w:asciiTheme="minorHAnsi" w:hAnsiTheme="minorHAnsi" w:cstheme="minorHAnsi"/>
                <w:lang w:val="en-US"/>
              </w:rPr>
              <w:t> </w:t>
            </w:r>
            <w:r w:rsidRPr="00C33ADA">
              <w:rPr>
                <w:rFonts w:asciiTheme="minorHAnsi" w:hAnsiTheme="minorHAnsi" w:cstheme="minorHAnsi"/>
                <w:lang w:val="en-US"/>
              </w:rPr>
              <w:t>296</w:t>
            </w:r>
            <w:r w:rsidR="00B35103" w:rsidRPr="00C33ADA">
              <w:rPr>
                <w:rFonts w:asciiTheme="minorHAnsi" w:hAnsiTheme="minorHAnsi" w:cstheme="minorHAnsi"/>
                <w:lang w:val="en-US"/>
              </w:rPr>
              <w:t xml:space="preserve"> </w:t>
            </w:r>
            <w:r w:rsidRPr="007C03B9">
              <w:rPr>
                <w:rFonts w:asciiTheme="minorHAnsi" w:hAnsiTheme="minorHAnsi" w:cstheme="minorHAnsi"/>
                <w:lang w:val="en-US"/>
              </w:rPr>
              <w:t>080,32</w:t>
            </w:r>
            <w:r w:rsidR="00B35103" w:rsidRPr="007C03B9">
              <w:rPr>
                <w:rFonts w:asciiTheme="minorHAnsi" w:hAnsiTheme="minorHAnsi" w:cstheme="minorHAnsi"/>
                <w:lang w:val="en-US"/>
              </w:rPr>
              <w:t xml:space="preserve"> </w:t>
            </w:r>
            <w:r w:rsidR="00B35103" w:rsidRPr="007C03B9">
              <w:rPr>
                <w:rFonts w:asciiTheme="minorHAnsi" w:hAnsiTheme="minorHAnsi" w:cstheme="minorHAnsi"/>
              </w:rPr>
              <w:t>€</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44990B09" w14:textId="614D07E0" w:rsidR="00DB54B4" w:rsidRPr="007C03B9" w:rsidRDefault="00DB54B4" w:rsidP="00654AAA">
            <w:pPr>
              <w:jc w:val="both"/>
              <w:rPr>
                <w:rFonts w:asciiTheme="minorHAnsi" w:hAnsiTheme="minorHAnsi" w:cstheme="minorHAnsi"/>
              </w:rPr>
            </w:pPr>
            <w:r w:rsidRPr="007C03B9">
              <w:rPr>
                <w:rFonts w:asciiTheme="minorHAnsi" w:hAnsiTheme="minorHAnsi" w:cstheme="minorHAnsi"/>
              </w:rPr>
              <w:t xml:space="preserve">           1 555 296,38 € </w:t>
            </w:r>
          </w:p>
        </w:tc>
        <w:tc>
          <w:tcPr>
            <w:tcW w:w="1424" w:type="dxa"/>
            <w:tcBorders>
              <w:top w:val="nil"/>
              <w:left w:val="nil"/>
              <w:bottom w:val="single" w:sz="4" w:space="0" w:color="auto"/>
              <w:right w:val="single" w:sz="4" w:space="0" w:color="auto"/>
            </w:tcBorders>
            <w:shd w:val="clear" w:color="auto" w:fill="auto"/>
            <w:noWrap/>
            <w:vAlign w:val="bottom"/>
            <w:hideMark/>
          </w:tcPr>
          <w:p w14:paraId="3E493EEC"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49180764" w14:textId="77777777" w:rsidTr="00B35103">
        <w:trPr>
          <w:trHeight w:val="159"/>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5F384C29"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2025</w:t>
            </w:r>
          </w:p>
        </w:tc>
        <w:tc>
          <w:tcPr>
            <w:tcW w:w="1693" w:type="dxa"/>
            <w:tcBorders>
              <w:top w:val="single" w:sz="4" w:space="0" w:color="auto"/>
              <w:left w:val="nil"/>
              <w:bottom w:val="single" w:sz="4" w:space="0" w:color="auto"/>
              <w:right w:val="nil"/>
            </w:tcBorders>
            <w:shd w:val="clear" w:color="auto" w:fill="auto"/>
            <w:noWrap/>
            <w:vAlign w:val="bottom"/>
            <w:hideMark/>
          </w:tcPr>
          <w:p w14:paraId="0DCEA8D3" w14:textId="64A1745A" w:rsidR="00DB54B4" w:rsidRPr="007C03B9" w:rsidRDefault="00DB54B4" w:rsidP="007C03B9">
            <w:pPr>
              <w:jc w:val="right"/>
              <w:rPr>
                <w:rFonts w:asciiTheme="minorHAnsi" w:hAnsiTheme="minorHAnsi" w:cstheme="minorHAnsi"/>
              </w:rPr>
            </w:pPr>
            <w:r w:rsidRPr="00C33ADA">
              <w:rPr>
                <w:rFonts w:asciiTheme="minorHAnsi" w:hAnsiTheme="minorHAnsi" w:cstheme="minorHAnsi"/>
                <w:lang w:val="en-US"/>
              </w:rPr>
              <w:t>1</w:t>
            </w:r>
            <w:r w:rsidR="00B35103" w:rsidRPr="00C33ADA">
              <w:rPr>
                <w:rFonts w:asciiTheme="minorHAnsi" w:hAnsiTheme="minorHAnsi" w:cstheme="minorHAnsi"/>
                <w:lang w:val="en-US"/>
              </w:rPr>
              <w:t xml:space="preserve"> </w:t>
            </w:r>
            <w:r w:rsidRPr="00C33ADA">
              <w:rPr>
                <w:rFonts w:asciiTheme="minorHAnsi" w:hAnsiTheme="minorHAnsi" w:cstheme="minorHAnsi"/>
                <w:lang w:val="en-US"/>
              </w:rPr>
              <w:t>350</w:t>
            </w:r>
            <w:r w:rsidR="00B35103" w:rsidRPr="00C33ADA">
              <w:rPr>
                <w:rFonts w:asciiTheme="minorHAnsi" w:hAnsiTheme="minorHAnsi" w:cstheme="minorHAnsi"/>
                <w:lang w:val="en-US"/>
              </w:rPr>
              <w:t xml:space="preserve"> </w:t>
            </w:r>
            <w:r w:rsidRPr="007C03B9">
              <w:rPr>
                <w:rFonts w:asciiTheme="minorHAnsi" w:hAnsiTheme="minorHAnsi" w:cstheme="minorHAnsi"/>
                <w:lang w:val="en-US"/>
              </w:rPr>
              <w:t>187,96</w:t>
            </w:r>
            <w:r w:rsidR="00B35103" w:rsidRPr="007C03B9">
              <w:rPr>
                <w:rFonts w:asciiTheme="minorHAnsi" w:hAnsiTheme="minorHAnsi" w:cstheme="minorHAnsi"/>
                <w:lang w:val="en-US"/>
              </w:rPr>
              <w:t xml:space="preserve"> </w:t>
            </w:r>
            <w:r w:rsidR="00B35103" w:rsidRPr="007C03B9">
              <w:rPr>
                <w:rFonts w:asciiTheme="minorHAnsi" w:hAnsiTheme="minorHAnsi" w:cstheme="minorHAnsi"/>
              </w:rPr>
              <w:t>€</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4C2F57A8" w14:textId="5D9B9514" w:rsidR="00DB54B4" w:rsidRPr="007C03B9" w:rsidRDefault="00DB54B4" w:rsidP="00654AAA">
            <w:pPr>
              <w:jc w:val="both"/>
              <w:rPr>
                <w:rFonts w:asciiTheme="minorHAnsi" w:hAnsiTheme="minorHAnsi" w:cstheme="minorHAnsi"/>
              </w:rPr>
            </w:pPr>
            <w:r w:rsidRPr="007C03B9">
              <w:rPr>
                <w:rFonts w:asciiTheme="minorHAnsi" w:hAnsiTheme="minorHAnsi" w:cstheme="minorHAnsi"/>
              </w:rPr>
              <w:t xml:space="preserve">           1 620 225,55 € </w:t>
            </w:r>
          </w:p>
        </w:tc>
        <w:tc>
          <w:tcPr>
            <w:tcW w:w="1424" w:type="dxa"/>
            <w:tcBorders>
              <w:top w:val="nil"/>
              <w:left w:val="nil"/>
              <w:bottom w:val="single" w:sz="4" w:space="0" w:color="auto"/>
              <w:right w:val="single" w:sz="4" w:space="0" w:color="auto"/>
            </w:tcBorders>
            <w:shd w:val="clear" w:color="auto" w:fill="auto"/>
            <w:noWrap/>
            <w:vAlign w:val="bottom"/>
            <w:hideMark/>
          </w:tcPr>
          <w:p w14:paraId="4F4299ED"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63205698" w14:textId="77777777" w:rsidTr="00B35103">
        <w:trPr>
          <w:trHeight w:val="159"/>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39E06F8E"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2026</w:t>
            </w:r>
          </w:p>
        </w:tc>
        <w:tc>
          <w:tcPr>
            <w:tcW w:w="1693" w:type="dxa"/>
            <w:tcBorders>
              <w:top w:val="single" w:sz="4" w:space="0" w:color="auto"/>
              <w:left w:val="nil"/>
              <w:bottom w:val="single" w:sz="4" w:space="0" w:color="auto"/>
              <w:right w:val="nil"/>
            </w:tcBorders>
            <w:shd w:val="clear" w:color="auto" w:fill="auto"/>
            <w:noWrap/>
            <w:vAlign w:val="bottom"/>
            <w:hideMark/>
          </w:tcPr>
          <w:p w14:paraId="72246776" w14:textId="698EF225" w:rsidR="00DB54B4" w:rsidRPr="007C03B9" w:rsidRDefault="00DB54B4" w:rsidP="007C03B9">
            <w:pPr>
              <w:jc w:val="right"/>
              <w:rPr>
                <w:rFonts w:asciiTheme="minorHAnsi" w:hAnsiTheme="minorHAnsi" w:cstheme="minorHAnsi"/>
              </w:rPr>
            </w:pPr>
            <w:r w:rsidRPr="00C33ADA">
              <w:rPr>
                <w:rFonts w:asciiTheme="minorHAnsi" w:hAnsiTheme="minorHAnsi" w:cstheme="minorHAnsi"/>
                <w:lang w:val="en-US"/>
              </w:rPr>
              <w:t>1</w:t>
            </w:r>
            <w:r w:rsidR="00B35103" w:rsidRPr="00C33ADA">
              <w:rPr>
                <w:rFonts w:asciiTheme="minorHAnsi" w:hAnsiTheme="minorHAnsi" w:cstheme="minorHAnsi"/>
                <w:lang w:val="en-US"/>
              </w:rPr>
              <w:t xml:space="preserve"> </w:t>
            </w:r>
            <w:r w:rsidRPr="00C33ADA">
              <w:rPr>
                <w:rFonts w:asciiTheme="minorHAnsi" w:hAnsiTheme="minorHAnsi" w:cstheme="minorHAnsi"/>
                <w:lang w:val="en-US"/>
              </w:rPr>
              <w:t>407</w:t>
            </w:r>
            <w:r w:rsidR="00B35103" w:rsidRPr="00C33ADA">
              <w:rPr>
                <w:rFonts w:asciiTheme="minorHAnsi" w:hAnsiTheme="minorHAnsi" w:cstheme="minorHAnsi"/>
                <w:lang w:val="en-US"/>
              </w:rPr>
              <w:t xml:space="preserve"> </w:t>
            </w:r>
            <w:r w:rsidRPr="007C03B9">
              <w:rPr>
                <w:rFonts w:asciiTheme="minorHAnsi" w:hAnsiTheme="minorHAnsi" w:cstheme="minorHAnsi"/>
                <w:lang w:val="en-US"/>
              </w:rPr>
              <w:t>000,97</w:t>
            </w:r>
            <w:r w:rsidR="00B35103" w:rsidRPr="007C03B9">
              <w:rPr>
                <w:rFonts w:asciiTheme="minorHAnsi" w:hAnsiTheme="minorHAnsi" w:cstheme="minorHAnsi"/>
                <w:lang w:val="en-US"/>
              </w:rPr>
              <w:t xml:space="preserve"> </w:t>
            </w:r>
            <w:r w:rsidR="00B35103" w:rsidRPr="007C03B9">
              <w:rPr>
                <w:rFonts w:asciiTheme="minorHAnsi" w:hAnsiTheme="minorHAnsi" w:cstheme="minorHAnsi"/>
              </w:rPr>
              <w:t>€</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79A201A4" w14:textId="54848933" w:rsidR="00DB54B4" w:rsidRPr="007C03B9" w:rsidRDefault="00DB54B4" w:rsidP="00654AAA">
            <w:pPr>
              <w:jc w:val="both"/>
              <w:rPr>
                <w:rFonts w:asciiTheme="minorHAnsi" w:hAnsiTheme="minorHAnsi" w:cstheme="minorHAnsi"/>
              </w:rPr>
            </w:pPr>
            <w:r w:rsidRPr="007C03B9">
              <w:rPr>
                <w:rFonts w:asciiTheme="minorHAnsi" w:hAnsiTheme="minorHAnsi" w:cstheme="minorHAnsi"/>
              </w:rPr>
              <w:t xml:space="preserve">           1 688 401,16 € </w:t>
            </w:r>
          </w:p>
        </w:tc>
        <w:tc>
          <w:tcPr>
            <w:tcW w:w="1424" w:type="dxa"/>
            <w:tcBorders>
              <w:top w:val="nil"/>
              <w:left w:val="nil"/>
              <w:bottom w:val="single" w:sz="4" w:space="0" w:color="auto"/>
              <w:right w:val="single" w:sz="4" w:space="0" w:color="auto"/>
            </w:tcBorders>
            <w:shd w:val="clear" w:color="auto" w:fill="auto"/>
            <w:noWrap/>
            <w:vAlign w:val="bottom"/>
            <w:hideMark/>
          </w:tcPr>
          <w:p w14:paraId="5725E072"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72CCAD02" w14:textId="77777777" w:rsidTr="00B35103">
        <w:trPr>
          <w:trHeight w:val="159"/>
        </w:trPr>
        <w:tc>
          <w:tcPr>
            <w:tcW w:w="11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6AA6F59C"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Spolu</w:t>
            </w:r>
          </w:p>
        </w:tc>
        <w:tc>
          <w:tcPr>
            <w:tcW w:w="1693" w:type="dxa"/>
            <w:tcBorders>
              <w:top w:val="single" w:sz="4" w:space="0" w:color="auto"/>
              <w:left w:val="nil"/>
              <w:bottom w:val="single" w:sz="4" w:space="0" w:color="auto"/>
              <w:right w:val="single" w:sz="4" w:space="0" w:color="auto"/>
            </w:tcBorders>
            <w:shd w:val="clear" w:color="000000" w:fill="0070C0"/>
            <w:noWrap/>
            <w:vAlign w:val="bottom"/>
            <w:hideMark/>
          </w:tcPr>
          <w:p w14:paraId="22294D32" w14:textId="77777777" w:rsidR="00DB54B4" w:rsidRPr="00C33ADA" w:rsidRDefault="00DB54B4" w:rsidP="007C03B9">
            <w:pPr>
              <w:jc w:val="right"/>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5 297 818,53 € </w:t>
            </w:r>
          </w:p>
        </w:tc>
        <w:tc>
          <w:tcPr>
            <w:tcW w:w="2152" w:type="dxa"/>
            <w:tcBorders>
              <w:top w:val="single" w:sz="4" w:space="0" w:color="auto"/>
              <w:left w:val="nil"/>
              <w:bottom w:val="single" w:sz="4" w:space="0" w:color="auto"/>
              <w:right w:val="single" w:sz="4" w:space="0" w:color="auto"/>
            </w:tcBorders>
            <w:shd w:val="clear" w:color="000000" w:fill="0070C0"/>
            <w:noWrap/>
            <w:vAlign w:val="bottom"/>
            <w:hideMark/>
          </w:tcPr>
          <w:p w14:paraId="258343BE" w14:textId="7A8FF414" w:rsidR="00DB54B4" w:rsidRPr="00C33ADA" w:rsidRDefault="00DB54B4" w:rsidP="00654AAA">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xml:space="preserve">           6 357 382,24 € </w:t>
            </w:r>
          </w:p>
        </w:tc>
        <w:tc>
          <w:tcPr>
            <w:tcW w:w="1424" w:type="dxa"/>
            <w:tcBorders>
              <w:top w:val="single" w:sz="4" w:space="0" w:color="auto"/>
              <w:left w:val="nil"/>
              <w:bottom w:val="single" w:sz="4" w:space="0" w:color="auto"/>
              <w:right w:val="single" w:sz="4" w:space="0" w:color="000000"/>
            </w:tcBorders>
            <w:shd w:val="clear" w:color="000000" w:fill="0070C0"/>
            <w:noWrap/>
            <w:vAlign w:val="bottom"/>
            <w:hideMark/>
          </w:tcPr>
          <w:p w14:paraId="37CA9BED" w14:textId="77777777" w:rsidR="00DB54B4" w:rsidRPr="00C33ADA" w:rsidRDefault="00DB54B4">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neobjednaná</w:t>
            </w:r>
          </w:p>
        </w:tc>
      </w:tr>
    </w:tbl>
    <w:p w14:paraId="311624BB" w14:textId="77777777" w:rsidR="00DB54B4" w:rsidRPr="00C33ADA" w:rsidRDefault="00DB54B4" w:rsidP="007C03B9">
      <w:pPr>
        <w:jc w:val="both"/>
        <w:rPr>
          <w:rFonts w:asciiTheme="minorHAnsi" w:hAnsiTheme="minorHAnsi" w:cstheme="minorHAnsi"/>
        </w:rPr>
      </w:pPr>
    </w:p>
    <w:p w14:paraId="398BEF4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Databáza </w:t>
      </w:r>
      <w:proofErr w:type="spellStart"/>
      <w:r w:rsidRPr="00C33ADA">
        <w:rPr>
          <w:rFonts w:asciiTheme="minorHAnsi" w:hAnsiTheme="minorHAnsi" w:cstheme="minorHAnsi"/>
        </w:rPr>
        <w:t>Scopus</w:t>
      </w:r>
      <w:proofErr w:type="spellEnd"/>
    </w:p>
    <w:p w14:paraId="48674C5C"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 xml:space="preserve">Databáza </w:t>
      </w:r>
      <w:proofErr w:type="spellStart"/>
      <w:r w:rsidRPr="00C33ADA">
        <w:rPr>
          <w:rFonts w:asciiTheme="minorHAnsi" w:hAnsiTheme="minorHAnsi" w:cstheme="minorHAnsi"/>
        </w:rPr>
        <w:t>Scopus</w:t>
      </w:r>
      <w:proofErr w:type="spellEnd"/>
      <w:r w:rsidRPr="00C33ADA">
        <w:rPr>
          <w:rFonts w:asciiTheme="minorHAnsi" w:hAnsiTheme="minorHAnsi" w:cstheme="minorHAnsi"/>
        </w:rPr>
        <w:t xml:space="preserve"> je multidisciplinárna bibliografická a </w:t>
      </w:r>
      <w:proofErr w:type="spellStart"/>
      <w:r w:rsidRPr="00C33ADA">
        <w:rPr>
          <w:rFonts w:asciiTheme="minorHAnsi" w:hAnsiTheme="minorHAnsi" w:cstheme="minorHAnsi"/>
        </w:rPr>
        <w:t>scientometrická</w:t>
      </w:r>
      <w:proofErr w:type="spellEnd"/>
      <w:r w:rsidRPr="00C33ADA">
        <w:rPr>
          <w:rFonts w:asciiTheme="minorHAnsi" w:hAnsiTheme="minorHAnsi" w:cstheme="minorHAnsi"/>
        </w:rPr>
        <w:t xml:space="preserve"> databáza, ktorá patrí medzi najväčšie na svete. Poskytuje mimoriadne široký pohľad na publikované vedecké práce a tým aj na vedu a výskum v celosvetovom meradle. Okrem časopiseckých článkov a kníh, databáza umožňuje vyhľadávanie v konferenčných príspevkoch, trhových správach, encyklopédiách, slovníkoch a patentoch. Databáza </w:t>
      </w:r>
      <w:proofErr w:type="spellStart"/>
      <w:r w:rsidRPr="00C33ADA">
        <w:rPr>
          <w:rFonts w:asciiTheme="minorHAnsi" w:hAnsiTheme="minorHAnsi" w:cstheme="minorHAnsi"/>
        </w:rPr>
        <w:t>Scopus</w:t>
      </w:r>
      <w:proofErr w:type="spellEnd"/>
      <w:r w:rsidRPr="00C33ADA">
        <w:rPr>
          <w:rFonts w:asciiTheme="minorHAnsi" w:hAnsiTheme="minorHAnsi" w:cstheme="minorHAnsi"/>
        </w:rPr>
        <w:t xml:space="preserve"> je priamo prepojená s databázou </w:t>
      </w:r>
      <w:proofErr w:type="spellStart"/>
      <w:r w:rsidRPr="00C33ADA">
        <w:rPr>
          <w:rFonts w:asciiTheme="minorHAnsi" w:hAnsiTheme="minorHAnsi" w:cstheme="minorHAnsi"/>
        </w:rPr>
        <w:t>ScienceDirect</w:t>
      </w:r>
      <w:proofErr w:type="spellEnd"/>
      <w:r w:rsidRPr="00C33ADA">
        <w:rPr>
          <w:rFonts w:asciiTheme="minorHAnsi" w:hAnsiTheme="minorHAnsi" w:cstheme="minorHAnsi"/>
        </w:rPr>
        <w:t>.</w:t>
      </w:r>
    </w:p>
    <w:p w14:paraId="3DE94FE5" w14:textId="77777777" w:rsidR="00DB54B4" w:rsidRPr="007C03B9" w:rsidRDefault="00DB54B4">
      <w:pPr>
        <w:jc w:val="both"/>
        <w:rPr>
          <w:rFonts w:asciiTheme="minorHAnsi" w:hAnsiTheme="minorHAnsi" w:cstheme="minorHAnsi"/>
        </w:rPr>
      </w:pPr>
      <w:r w:rsidRPr="007C03B9">
        <w:rPr>
          <w:rFonts w:asciiTheme="minorHAnsi" w:hAnsiTheme="minorHAnsi" w:cstheme="minorHAnsi"/>
          <w:bCs/>
        </w:rPr>
        <w:t>Tematické zameranie:</w:t>
      </w:r>
    </w:p>
    <w:p w14:paraId="3AAAE24D" w14:textId="77777777" w:rsidR="00DB54B4" w:rsidRPr="007C03B9" w:rsidRDefault="00DB54B4">
      <w:pPr>
        <w:numPr>
          <w:ilvl w:val="0"/>
          <w:numId w:val="43"/>
        </w:numPr>
        <w:jc w:val="both"/>
        <w:rPr>
          <w:rFonts w:asciiTheme="minorHAnsi" w:hAnsiTheme="minorHAnsi" w:cstheme="minorHAnsi"/>
        </w:rPr>
        <w:pPrChange w:id="688" w:author="Autor">
          <w:pPr>
            <w:numPr>
              <w:numId w:val="43"/>
            </w:numPr>
            <w:tabs>
              <w:tab w:val="num" w:pos="720"/>
            </w:tabs>
            <w:spacing w:line="276" w:lineRule="auto"/>
            <w:ind w:left="720" w:hanging="360"/>
            <w:jc w:val="both"/>
          </w:pPr>
        </w:pPrChange>
      </w:pPr>
      <w:r w:rsidRPr="007C03B9">
        <w:rPr>
          <w:rFonts w:asciiTheme="minorHAnsi" w:hAnsiTheme="minorHAnsi" w:cstheme="minorHAnsi"/>
        </w:rPr>
        <w:t>prírodné vedy</w:t>
      </w:r>
    </w:p>
    <w:p w14:paraId="48B88335" w14:textId="77777777" w:rsidR="00DB54B4" w:rsidRPr="007C03B9" w:rsidRDefault="00DB54B4">
      <w:pPr>
        <w:numPr>
          <w:ilvl w:val="0"/>
          <w:numId w:val="43"/>
        </w:numPr>
        <w:jc w:val="both"/>
        <w:rPr>
          <w:rFonts w:asciiTheme="minorHAnsi" w:hAnsiTheme="minorHAnsi" w:cstheme="minorHAnsi"/>
        </w:rPr>
        <w:pPrChange w:id="689" w:author="Autor">
          <w:pPr>
            <w:numPr>
              <w:numId w:val="43"/>
            </w:numPr>
            <w:tabs>
              <w:tab w:val="num" w:pos="720"/>
            </w:tabs>
            <w:spacing w:line="276" w:lineRule="auto"/>
            <w:ind w:left="720" w:hanging="360"/>
            <w:jc w:val="both"/>
          </w:pPr>
        </w:pPrChange>
      </w:pPr>
      <w:r w:rsidRPr="007C03B9">
        <w:rPr>
          <w:rFonts w:asciiTheme="minorHAnsi" w:hAnsiTheme="minorHAnsi" w:cstheme="minorHAnsi"/>
        </w:rPr>
        <w:t>technické vedy</w:t>
      </w:r>
    </w:p>
    <w:p w14:paraId="698E5CEC" w14:textId="77777777" w:rsidR="00DB54B4" w:rsidRPr="007C03B9" w:rsidRDefault="00DB54B4">
      <w:pPr>
        <w:numPr>
          <w:ilvl w:val="0"/>
          <w:numId w:val="43"/>
        </w:numPr>
        <w:jc w:val="both"/>
        <w:rPr>
          <w:rFonts w:asciiTheme="minorHAnsi" w:hAnsiTheme="minorHAnsi" w:cstheme="minorHAnsi"/>
        </w:rPr>
        <w:pPrChange w:id="690" w:author="Autor">
          <w:pPr>
            <w:numPr>
              <w:numId w:val="43"/>
            </w:numPr>
            <w:tabs>
              <w:tab w:val="num" w:pos="720"/>
            </w:tabs>
            <w:spacing w:line="276" w:lineRule="auto"/>
            <w:ind w:left="720" w:hanging="360"/>
            <w:jc w:val="both"/>
          </w:pPr>
        </w:pPrChange>
      </w:pPr>
      <w:r w:rsidRPr="00654AAA">
        <w:rPr>
          <w:rFonts w:asciiTheme="minorHAnsi" w:hAnsiTheme="minorHAnsi" w:cstheme="minorHAnsi"/>
        </w:rPr>
        <w:t>spoločenské v</w:t>
      </w:r>
      <w:r w:rsidRPr="007C03B9">
        <w:rPr>
          <w:rFonts w:asciiTheme="minorHAnsi" w:hAnsiTheme="minorHAnsi" w:cstheme="minorHAnsi"/>
        </w:rPr>
        <w:t>edy</w:t>
      </w:r>
    </w:p>
    <w:p w14:paraId="158FAD51" w14:textId="77777777" w:rsidR="00DB54B4" w:rsidRPr="007C03B9" w:rsidRDefault="00DB54B4">
      <w:pPr>
        <w:numPr>
          <w:ilvl w:val="0"/>
          <w:numId w:val="43"/>
        </w:numPr>
        <w:jc w:val="both"/>
        <w:rPr>
          <w:rFonts w:asciiTheme="minorHAnsi" w:hAnsiTheme="minorHAnsi" w:cstheme="minorHAnsi"/>
        </w:rPr>
        <w:pPrChange w:id="691" w:author="Autor">
          <w:pPr>
            <w:numPr>
              <w:numId w:val="43"/>
            </w:numPr>
            <w:tabs>
              <w:tab w:val="num" w:pos="720"/>
            </w:tabs>
            <w:spacing w:line="276" w:lineRule="auto"/>
            <w:ind w:left="720" w:hanging="360"/>
            <w:jc w:val="both"/>
          </w:pPr>
        </w:pPrChange>
      </w:pPr>
      <w:r w:rsidRPr="007C03B9">
        <w:rPr>
          <w:rFonts w:asciiTheme="minorHAnsi" w:hAnsiTheme="minorHAnsi" w:cstheme="minorHAnsi"/>
        </w:rPr>
        <w:t>humanitné vedy a umenie</w:t>
      </w:r>
    </w:p>
    <w:p w14:paraId="43F8BF43" w14:textId="77777777" w:rsidR="00DB54B4" w:rsidRPr="007C03B9" w:rsidRDefault="00DB54B4">
      <w:pPr>
        <w:numPr>
          <w:ilvl w:val="0"/>
          <w:numId w:val="43"/>
        </w:numPr>
        <w:spacing w:after="120"/>
        <w:jc w:val="both"/>
        <w:rPr>
          <w:rFonts w:asciiTheme="minorHAnsi" w:hAnsiTheme="minorHAnsi" w:cstheme="minorHAnsi"/>
        </w:rPr>
        <w:pPrChange w:id="692" w:author="Autor">
          <w:pPr>
            <w:numPr>
              <w:numId w:val="43"/>
            </w:numPr>
            <w:tabs>
              <w:tab w:val="num" w:pos="720"/>
            </w:tabs>
            <w:spacing w:after="120" w:line="276" w:lineRule="auto"/>
            <w:ind w:left="720" w:hanging="360"/>
            <w:jc w:val="both"/>
          </w:pPr>
        </w:pPrChange>
      </w:pPr>
      <w:r w:rsidRPr="007C03B9">
        <w:rPr>
          <w:rFonts w:asciiTheme="minorHAnsi" w:hAnsiTheme="minorHAnsi" w:cstheme="minorHAnsi"/>
        </w:rPr>
        <w:t>medicína</w:t>
      </w:r>
    </w:p>
    <w:p w14:paraId="38CE4814" w14:textId="77777777" w:rsidR="00DB54B4" w:rsidRPr="007C03B9" w:rsidRDefault="00DB54B4" w:rsidP="007C03B9">
      <w:pPr>
        <w:jc w:val="both"/>
        <w:rPr>
          <w:rFonts w:asciiTheme="minorHAnsi" w:hAnsiTheme="minorHAnsi" w:cstheme="minorHAnsi"/>
        </w:rPr>
      </w:pPr>
      <w:proofErr w:type="spellStart"/>
      <w:r w:rsidRPr="007C03B9">
        <w:rPr>
          <w:rFonts w:asciiTheme="minorHAnsi" w:hAnsiTheme="minorHAnsi" w:cstheme="minorHAnsi"/>
        </w:rPr>
        <w:lastRenderedPageBreak/>
        <w:t>Scopus</w:t>
      </w:r>
      <w:proofErr w:type="spellEnd"/>
      <w:r w:rsidRPr="007C03B9">
        <w:rPr>
          <w:rFonts w:asciiTheme="minorHAnsi" w:hAnsiTheme="minorHAnsi" w:cstheme="minorHAnsi"/>
        </w:rPr>
        <w:t xml:space="preserve"> ako </w:t>
      </w:r>
      <w:proofErr w:type="spellStart"/>
      <w:r w:rsidRPr="007C03B9">
        <w:rPr>
          <w:rFonts w:asciiTheme="minorHAnsi" w:hAnsiTheme="minorHAnsi" w:cstheme="minorHAnsi"/>
        </w:rPr>
        <w:t>scientometrická</w:t>
      </w:r>
      <w:proofErr w:type="spellEnd"/>
      <w:r w:rsidRPr="007C03B9">
        <w:rPr>
          <w:rFonts w:asciiTheme="minorHAnsi" w:hAnsiTheme="minorHAnsi" w:cstheme="minorHAnsi"/>
        </w:rPr>
        <w:t xml:space="preserve"> databáza ponúka analytické nástroje na sledovanie vývoja </w:t>
      </w:r>
      <w:proofErr w:type="spellStart"/>
      <w:r w:rsidRPr="007C03B9">
        <w:rPr>
          <w:rFonts w:asciiTheme="minorHAnsi" w:hAnsiTheme="minorHAnsi" w:cstheme="minorHAnsi"/>
        </w:rPr>
        <w:t>citovanosti</w:t>
      </w:r>
      <w:proofErr w:type="spellEnd"/>
      <w:r w:rsidRPr="007C03B9">
        <w:rPr>
          <w:rFonts w:asciiTheme="minorHAnsi" w:hAnsiTheme="minorHAnsi" w:cstheme="minorHAnsi"/>
        </w:rPr>
        <w:t xml:space="preserve"> (jednotlivca, inštitúcie, časopisu) a slúži tak na hodnotenie kvality publikovaných prác, vedeckých tímov a inštitúcií prostredníctvom </w:t>
      </w:r>
      <w:proofErr w:type="spellStart"/>
      <w:r w:rsidRPr="007C03B9">
        <w:rPr>
          <w:rFonts w:asciiTheme="minorHAnsi" w:hAnsiTheme="minorHAnsi" w:cstheme="minorHAnsi"/>
        </w:rPr>
        <w:t>scientometrických</w:t>
      </w:r>
      <w:proofErr w:type="spellEnd"/>
      <w:r w:rsidRPr="007C03B9">
        <w:rPr>
          <w:rFonts w:asciiTheme="minorHAnsi" w:hAnsiTheme="minorHAnsi" w:cstheme="minorHAnsi"/>
        </w:rPr>
        <w:t xml:space="preserve"> ukazovateľov. Tieto nástroje tiež zvyšujú informovanosť vedcov o najnovších poznatkoch prostredníctvom publikovaných prác, sledovanie aktuálnych trendov výskumu v jednotlivých vedných odboroch. K dispozícii sú citačné metriky na sledovanie počtu citácií časopisov (</w:t>
      </w:r>
      <w:proofErr w:type="spellStart"/>
      <w:r w:rsidRPr="007C03B9">
        <w:rPr>
          <w:rFonts w:asciiTheme="minorHAnsi" w:hAnsiTheme="minorHAnsi" w:cstheme="minorHAnsi"/>
        </w:rPr>
        <w:t>CiteScore</w:t>
      </w:r>
      <w:proofErr w:type="spellEnd"/>
      <w:r w:rsidRPr="007C03B9">
        <w:rPr>
          <w:rFonts w:asciiTheme="minorHAnsi" w:hAnsiTheme="minorHAnsi" w:cstheme="minorHAnsi"/>
        </w:rPr>
        <w:t>, SJR a SNIP) a citačná metrika na sledovanie počtu citácií autora (H-index).</w:t>
      </w:r>
    </w:p>
    <w:p w14:paraId="5CAFFFD4" w14:textId="77777777" w:rsidR="00DB54B4" w:rsidRPr="007C03B9" w:rsidRDefault="00DB54B4" w:rsidP="007C03B9">
      <w:pPr>
        <w:jc w:val="both"/>
        <w:rPr>
          <w:rFonts w:asciiTheme="minorHAnsi" w:hAnsiTheme="minorHAnsi" w:cstheme="minorHAnsi"/>
        </w:rPr>
      </w:pPr>
      <w:r w:rsidRPr="007C03B9">
        <w:rPr>
          <w:rFonts w:asciiTheme="minorHAnsi" w:hAnsiTheme="minorHAnsi" w:cstheme="minorHAnsi"/>
        </w:rPr>
        <w:t>Databáza SCOPUS ďalej ponúka nasledujúce nástroje a funkcie na vyhľadávanie a spracovanie výsledkov vyhľadávania: </w:t>
      </w:r>
    </w:p>
    <w:p w14:paraId="66F65CAD" w14:textId="77777777" w:rsidR="00DB54B4" w:rsidRPr="007C03B9" w:rsidRDefault="00DB54B4">
      <w:pPr>
        <w:numPr>
          <w:ilvl w:val="0"/>
          <w:numId w:val="44"/>
        </w:numPr>
        <w:spacing w:after="120"/>
        <w:jc w:val="both"/>
        <w:rPr>
          <w:rFonts w:asciiTheme="minorHAnsi" w:hAnsiTheme="minorHAnsi" w:cstheme="minorHAnsi"/>
        </w:rPr>
        <w:pPrChange w:id="693" w:author="Autor">
          <w:pPr>
            <w:numPr>
              <w:numId w:val="44"/>
            </w:numPr>
            <w:tabs>
              <w:tab w:val="num" w:pos="720"/>
            </w:tabs>
            <w:spacing w:after="120" w:line="276" w:lineRule="auto"/>
            <w:ind w:left="720" w:hanging="360"/>
            <w:jc w:val="both"/>
          </w:pPr>
        </w:pPrChange>
      </w:pPr>
      <w:r w:rsidRPr="007C03B9">
        <w:rPr>
          <w:rFonts w:asciiTheme="minorHAnsi" w:hAnsiTheme="minorHAnsi" w:cstheme="minorHAnsi"/>
        </w:rPr>
        <w:t xml:space="preserve">export dát do referenčných manažérov </w:t>
      </w:r>
      <w:proofErr w:type="spellStart"/>
      <w:r w:rsidRPr="007C03B9">
        <w:rPr>
          <w:rFonts w:asciiTheme="minorHAnsi" w:hAnsiTheme="minorHAnsi" w:cstheme="minorHAnsi"/>
        </w:rPr>
        <w:t>Mendeley</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RefWorks</w:t>
      </w:r>
      <w:proofErr w:type="spellEnd"/>
      <w:r w:rsidRPr="007C03B9">
        <w:rPr>
          <w:rFonts w:asciiTheme="minorHAnsi" w:hAnsiTheme="minorHAnsi" w:cstheme="minorHAnsi"/>
        </w:rPr>
        <w:t xml:space="preserve"> a </w:t>
      </w:r>
      <w:proofErr w:type="spellStart"/>
      <w:r w:rsidRPr="007C03B9">
        <w:rPr>
          <w:rFonts w:asciiTheme="minorHAnsi" w:hAnsiTheme="minorHAnsi" w:cstheme="minorHAnsi"/>
        </w:rPr>
        <w:t>EndNote</w:t>
      </w:r>
      <w:proofErr w:type="spellEnd"/>
      <w:r w:rsidRPr="007C03B9">
        <w:rPr>
          <w:rFonts w:asciiTheme="minorHAnsi" w:hAnsiTheme="minorHAnsi" w:cstheme="minorHAnsi"/>
        </w:rPr>
        <w:t>,</w:t>
      </w:r>
    </w:p>
    <w:p w14:paraId="144E51EF" w14:textId="77777777" w:rsidR="00DB54B4" w:rsidRPr="007C03B9" w:rsidRDefault="00DB54B4">
      <w:pPr>
        <w:numPr>
          <w:ilvl w:val="0"/>
          <w:numId w:val="44"/>
        </w:numPr>
        <w:spacing w:after="120"/>
        <w:jc w:val="both"/>
        <w:rPr>
          <w:rFonts w:asciiTheme="minorHAnsi" w:hAnsiTheme="minorHAnsi" w:cstheme="minorHAnsi"/>
        </w:rPr>
        <w:pPrChange w:id="694" w:author="Autor">
          <w:pPr>
            <w:numPr>
              <w:numId w:val="44"/>
            </w:numPr>
            <w:tabs>
              <w:tab w:val="num" w:pos="720"/>
            </w:tabs>
            <w:spacing w:after="120" w:line="276" w:lineRule="auto"/>
            <w:ind w:left="720" w:hanging="360"/>
            <w:jc w:val="both"/>
          </w:pPr>
        </w:pPrChange>
      </w:pPr>
      <w:r w:rsidRPr="007C03B9">
        <w:rPr>
          <w:rFonts w:asciiTheme="minorHAnsi" w:hAnsiTheme="minorHAnsi" w:cstheme="minorHAnsi"/>
        </w:rPr>
        <w:t xml:space="preserve">notifikácie a </w:t>
      </w:r>
      <w:proofErr w:type="spellStart"/>
      <w:r w:rsidRPr="007C03B9">
        <w:rPr>
          <w:rFonts w:asciiTheme="minorHAnsi" w:hAnsiTheme="minorHAnsi" w:cstheme="minorHAnsi"/>
        </w:rPr>
        <w:t>alerty</w:t>
      </w:r>
      <w:proofErr w:type="spellEnd"/>
      <w:r w:rsidRPr="007C03B9">
        <w:rPr>
          <w:rFonts w:asciiTheme="minorHAnsi" w:hAnsiTheme="minorHAnsi" w:cstheme="minorHAnsi"/>
        </w:rPr>
        <w:t xml:space="preserve"> prostredníctvom e-mailov, RSS,  </w:t>
      </w:r>
    </w:p>
    <w:p w14:paraId="1BAA05AF" w14:textId="77777777" w:rsidR="00DB54B4" w:rsidRPr="007C03B9" w:rsidRDefault="00DB54B4">
      <w:pPr>
        <w:numPr>
          <w:ilvl w:val="0"/>
          <w:numId w:val="44"/>
        </w:numPr>
        <w:spacing w:after="120"/>
        <w:jc w:val="both"/>
        <w:rPr>
          <w:rFonts w:asciiTheme="minorHAnsi" w:hAnsiTheme="minorHAnsi" w:cstheme="minorHAnsi"/>
        </w:rPr>
        <w:pPrChange w:id="695" w:author="Autor">
          <w:pPr>
            <w:numPr>
              <w:numId w:val="44"/>
            </w:numPr>
            <w:tabs>
              <w:tab w:val="num" w:pos="720"/>
            </w:tabs>
            <w:spacing w:after="120" w:line="276" w:lineRule="auto"/>
            <w:ind w:left="720" w:hanging="360"/>
            <w:jc w:val="both"/>
          </w:pPr>
        </w:pPrChange>
      </w:pPr>
      <w:r w:rsidRPr="007C03B9">
        <w:rPr>
          <w:rFonts w:asciiTheme="minorHAnsi" w:hAnsiTheme="minorHAnsi" w:cstheme="minorHAnsi"/>
        </w:rPr>
        <w:t>identifikátor autorov – nástroj, ktorý prostredníctvom publikovaných prác poskytuje obraz autorovho výskumu, vrátane H-indexu,</w:t>
      </w:r>
    </w:p>
    <w:p w14:paraId="64A8C577" w14:textId="77777777" w:rsidR="00DB54B4" w:rsidRPr="007C03B9" w:rsidRDefault="00DB54B4">
      <w:pPr>
        <w:numPr>
          <w:ilvl w:val="0"/>
          <w:numId w:val="44"/>
        </w:numPr>
        <w:spacing w:after="120"/>
        <w:jc w:val="both"/>
        <w:rPr>
          <w:rFonts w:asciiTheme="minorHAnsi" w:hAnsiTheme="minorHAnsi" w:cstheme="minorHAnsi"/>
        </w:rPr>
        <w:pPrChange w:id="696" w:author="Autor">
          <w:pPr>
            <w:numPr>
              <w:numId w:val="44"/>
            </w:numPr>
            <w:tabs>
              <w:tab w:val="num" w:pos="720"/>
            </w:tabs>
            <w:spacing w:after="120" w:line="276" w:lineRule="auto"/>
            <w:ind w:left="720" w:hanging="360"/>
            <w:jc w:val="both"/>
          </w:pPr>
        </w:pPrChange>
      </w:pPr>
      <w:r w:rsidRPr="007C03B9">
        <w:rPr>
          <w:rFonts w:asciiTheme="minorHAnsi" w:hAnsiTheme="minorHAnsi" w:cstheme="minorHAnsi"/>
        </w:rPr>
        <w:t>identifikátor inštitúcií: nástroj umožňujúci identifikáciu organizácií a výstupov ich výskumu,</w:t>
      </w:r>
    </w:p>
    <w:p w14:paraId="39AC5D98" w14:textId="77777777" w:rsidR="00DB54B4" w:rsidRPr="007C03B9" w:rsidRDefault="00DB54B4">
      <w:pPr>
        <w:numPr>
          <w:ilvl w:val="0"/>
          <w:numId w:val="44"/>
        </w:numPr>
        <w:spacing w:after="120"/>
        <w:jc w:val="both"/>
        <w:rPr>
          <w:rFonts w:asciiTheme="minorHAnsi" w:hAnsiTheme="minorHAnsi" w:cstheme="minorHAnsi"/>
        </w:rPr>
        <w:pPrChange w:id="697" w:author="Autor">
          <w:pPr>
            <w:numPr>
              <w:numId w:val="44"/>
            </w:numPr>
            <w:tabs>
              <w:tab w:val="num" w:pos="720"/>
            </w:tabs>
            <w:spacing w:after="120" w:line="276" w:lineRule="auto"/>
            <w:ind w:left="720" w:hanging="360"/>
            <w:jc w:val="both"/>
          </w:pPr>
        </w:pPrChange>
      </w:pPr>
      <w:r w:rsidRPr="007C03B9">
        <w:rPr>
          <w:rFonts w:asciiTheme="minorHAnsi" w:hAnsiTheme="minorHAnsi" w:cstheme="minorHAnsi"/>
        </w:rPr>
        <w:t>integrácia s ORCID (identifikácia autorov), </w:t>
      </w:r>
    </w:p>
    <w:p w14:paraId="248F5142" w14:textId="77777777" w:rsidR="00DB54B4" w:rsidRPr="007C03B9" w:rsidRDefault="00DB54B4" w:rsidP="007C03B9">
      <w:pPr>
        <w:jc w:val="both"/>
        <w:rPr>
          <w:rFonts w:asciiTheme="minorHAnsi" w:hAnsiTheme="minorHAnsi" w:cstheme="minorHAnsi"/>
        </w:rPr>
      </w:pPr>
      <w:r w:rsidRPr="007C03B9">
        <w:rPr>
          <w:rFonts w:asciiTheme="minorHAnsi" w:hAnsiTheme="minorHAnsi" w:cstheme="minorHAnsi"/>
        </w:rPr>
        <w:t xml:space="preserve">Ako </w:t>
      </w:r>
      <w:proofErr w:type="spellStart"/>
      <w:r w:rsidRPr="007C03B9">
        <w:rPr>
          <w:rFonts w:asciiTheme="minorHAnsi" w:hAnsiTheme="minorHAnsi" w:cstheme="minorHAnsi"/>
        </w:rPr>
        <w:t>scientometrická</w:t>
      </w:r>
      <w:proofErr w:type="spellEnd"/>
      <w:r w:rsidRPr="007C03B9">
        <w:rPr>
          <w:rFonts w:asciiTheme="minorHAnsi" w:hAnsiTheme="minorHAnsi" w:cstheme="minorHAnsi"/>
        </w:rPr>
        <w:t xml:space="preserve"> databáza, databáza SCOPUS ponúka  nasledujúce analytické nástroje a funkcie:</w:t>
      </w:r>
    </w:p>
    <w:p w14:paraId="292D1DEE" w14:textId="77777777" w:rsidR="00DB54B4" w:rsidRPr="007C03B9" w:rsidRDefault="00DB54B4">
      <w:pPr>
        <w:numPr>
          <w:ilvl w:val="0"/>
          <w:numId w:val="45"/>
        </w:numPr>
        <w:spacing w:after="120"/>
        <w:jc w:val="both"/>
        <w:rPr>
          <w:rFonts w:asciiTheme="minorHAnsi" w:hAnsiTheme="minorHAnsi" w:cstheme="minorHAnsi"/>
        </w:rPr>
        <w:pPrChange w:id="698" w:author="Autor">
          <w:pPr>
            <w:numPr>
              <w:numId w:val="45"/>
            </w:numPr>
            <w:tabs>
              <w:tab w:val="num" w:pos="720"/>
            </w:tabs>
            <w:spacing w:after="120" w:line="276" w:lineRule="auto"/>
            <w:ind w:left="720" w:hanging="360"/>
            <w:jc w:val="both"/>
          </w:pPr>
        </w:pPrChange>
      </w:pPr>
      <w:proofErr w:type="spellStart"/>
      <w:r w:rsidRPr="007C03B9">
        <w:rPr>
          <w:rFonts w:asciiTheme="minorHAnsi" w:hAnsiTheme="minorHAnsi" w:cstheme="minorHAnsi"/>
        </w:rPr>
        <w:t>Journal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Analyzer</w:t>
      </w:r>
      <w:proofErr w:type="spellEnd"/>
      <w:r w:rsidRPr="007C03B9">
        <w:rPr>
          <w:rFonts w:asciiTheme="minorHAnsi" w:hAnsiTheme="minorHAnsi" w:cstheme="minorHAnsi"/>
        </w:rPr>
        <w:t xml:space="preserve"> – nástroj, ktorý poskytuje prehľad o časopisoch a ich výkonnosti (publikačnej aj citačnej) prostredníctvom viacerých metrík vrátane </w:t>
      </w:r>
      <w:proofErr w:type="spellStart"/>
      <w:r w:rsidRPr="007C03B9">
        <w:rPr>
          <w:rFonts w:asciiTheme="minorHAnsi" w:hAnsiTheme="minorHAnsi" w:cstheme="minorHAnsi"/>
        </w:rPr>
        <w:t>CiteScore</w:t>
      </w:r>
      <w:proofErr w:type="spellEnd"/>
      <w:r w:rsidRPr="007C03B9">
        <w:rPr>
          <w:rFonts w:asciiTheme="minorHAnsi" w:hAnsiTheme="minorHAnsi" w:cstheme="minorHAnsi"/>
        </w:rPr>
        <w:t>, SNIP and SJR,</w:t>
      </w:r>
    </w:p>
    <w:p w14:paraId="42E1FBD8" w14:textId="77777777" w:rsidR="00DB54B4" w:rsidRPr="007C03B9" w:rsidRDefault="00DB54B4">
      <w:pPr>
        <w:numPr>
          <w:ilvl w:val="0"/>
          <w:numId w:val="45"/>
        </w:numPr>
        <w:spacing w:after="120"/>
        <w:jc w:val="both"/>
        <w:rPr>
          <w:rFonts w:asciiTheme="minorHAnsi" w:hAnsiTheme="minorHAnsi" w:cstheme="minorHAnsi"/>
        </w:rPr>
        <w:pPrChange w:id="699" w:author="Autor">
          <w:pPr>
            <w:numPr>
              <w:numId w:val="45"/>
            </w:numPr>
            <w:tabs>
              <w:tab w:val="num" w:pos="720"/>
            </w:tabs>
            <w:spacing w:after="120" w:line="276" w:lineRule="auto"/>
            <w:ind w:left="720" w:hanging="360"/>
            <w:jc w:val="both"/>
          </w:pPr>
        </w:pPrChange>
      </w:pPr>
      <w:proofErr w:type="spellStart"/>
      <w:r w:rsidRPr="007C03B9">
        <w:rPr>
          <w:rFonts w:asciiTheme="minorHAnsi" w:hAnsiTheme="minorHAnsi" w:cstheme="minorHAnsi"/>
        </w:rPr>
        <w:t>Author</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Evaluator</w:t>
      </w:r>
      <w:proofErr w:type="spellEnd"/>
      <w:r w:rsidRPr="007C03B9">
        <w:rPr>
          <w:rFonts w:asciiTheme="minorHAnsi" w:hAnsiTheme="minorHAnsi" w:cstheme="minorHAnsi"/>
        </w:rPr>
        <w:t xml:space="preserve"> – analýza publikačných výstupov autora a vplyv výskumu prostredníctvom H-indexu autora,</w:t>
      </w:r>
    </w:p>
    <w:p w14:paraId="728752C6" w14:textId="77777777" w:rsidR="00DB54B4" w:rsidRPr="007C03B9" w:rsidRDefault="00DB54B4">
      <w:pPr>
        <w:numPr>
          <w:ilvl w:val="0"/>
          <w:numId w:val="45"/>
        </w:numPr>
        <w:spacing w:after="120"/>
        <w:jc w:val="both"/>
        <w:rPr>
          <w:rFonts w:asciiTheme="minorHAnsi" w:hAnsiTheme="minorHAnsi" w:cstheme="minorHAnsi"/>
        </w:rPr>
        <w:pPrChange w:id="700" w:author="Autor">
          <w:pPr>
            <w:numPr>
              <w:numId w:val="45"/>
            </w:numPr>
            <w:tabs>
              <w:tab w:val="num" w:pos="720"/>
            </w:tabs>
            <w:spacing w:after="120" w:line="276" w:lineRule="auto"/>
            <w:ind w:left="720" w:hanging="360"/>
            <w:jc w:val="both"/>
          </w:pPr>
        </w:pPrChange>
      </w:pPr>
      <w:proofErr w:type="spellStart"/>
      <w:r w:rsidRPr="007C03B9">
        <w:rPr>
          <w:rFonts w:asciiTheme="minorHAnsi" w:hAnsiTheme="minorHAnsi" w:cstheme="minorHAnsi"/>
        </w:rPr>
        <w:t>Analyze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Results</w:t>
      </w:r>
      <w:proofErr w:type="spellEnd"/>
      <w:r w:rsidRPr="007C03B9">
        <w:rPr>
          <w:rFonts w:asciiTheme="minorHAnsi" w:hAnsiTheme="minorHAnsi" w:cstheme="minorHAnsi"/>
        </w:rPr>
        <w:t xml:space="preserve"> – posudzovanie trendov vo výsledkoch vyhľadávania,</w:t>
      </w:r>
    </w:p>
    <w:p w14:paraId="4C7F76CE" w14:textId="77777777" w:rsidR="00DB54B4" w:rsidRPr="007C03B9" w:rsidRDefault="00DB54B4">
      <w:pPr>
        <w:numPr>
          <w:ilvl w:val="0"/>
          <w:numId w:val="45"/>
        </w:numPr>
        <w:spacing w:after="120"/>
        <w:jc w:val="both"/>
        <w:rPr>
          <w:rFonts w:asciiTheme="minorHAnsi" w:hAnsiTheme="minorHAnsi" w:cstheme="minorHAnsi"/>
        </w:rPr>
        <w:pPrChange w:id="701" w:author="Autor">
          <w:pPr>
            <w:numPr>
              <w:numId w:val="45"/>
            </w:numPr>
            <w:tabs>
              <w:tab w:val="num" w:pos="720"/>
            </w:tabs>
            <w:spacing w:after="120" w:line="276" w:lineRule="auto"/>
            <w:ind w:left="720" w:hanging="360"/>
            <w:jc w:val="both"/>
          </w:pPr>
        </w:pPrChange>
      </w:pPr>
      <w:proofErr w:type="spellStart"/>
      <w:r w:rsidRPr="007C03B9">
        <w:rPr>
          <w:rFonts w:asciiTheme="minorHAnsi" w:hAnsiTheme="minorHAnsi" w:cstheme="minorHAnsi"/>
        </w:rPr>
        <w:t>View</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Overview</w:t>
      </w:r>
      <w:proofErr w:type="spellEnd"/>
      <w:r w:rsidRPr="007C03B9">
        <w:rPr>
          <w:rFonts w:asciiTheme="minorHAnsi" w:hAnsiTheme="minorHAnsi" w:cstheme="minorHAnsi"/>
        </w:rPr>
        <w:t xml:space="preserve"> – nástroj, ktorý ukáže prehľad citácií určitého/konkrétneho článku za jednotlivé roky.</w:t>
      </w:r>
    </w:p>
    <w:p w14:paraId="50FDA6DC" w14:textId="77777777" w:rsidR="00DB54B4" w:rsidRPr="007C03B9" w:rsidRDefault="00DB54B4" w:rsidP="007C03B9">
      <w:pPr>
        <w:jc w:val="both"/>
        <w:rPr>
          <w:rFonts w:asciiTheme="minorHAnsi" w:hAnsiTheme="minorHAnsi" w:cstheme="minorHAnsi"/>
        </w:rPr>
      </w:pPr>
    </w:p>
    <w:tbl>
      <w:tblPr>
        <w:tblpPr w:leftFromText="141" w:rightFromText="141" w:vertAnchor="text" w:horzAnchor="margin" w:tblpY="-33"/>
        <w:tblW w:w="8199" w:type="dxa"/>
        <w:tblCellMar>
          <w:left w:w="70" w:type="dxa"/>
          <w:right w:w="70" w:type="dxa"/>
        </w:tblCellMar>
        <w:tblLook w:val="04A0" w:firstRow="1" w:lastRow="0" w:firstColumn="1" w:lastColumn="0" w:noHBand="0" w:noVBand="1"/>
      </w:tblPr>
      <w:tblGrid>
        <w:gridCol w:w="1483"/>
        <w:gridCol w:w="2254"/>
        <w:gridCol w:w="1869"/>
        <w:gridCol w:w="2593"/>
      </w:tblGrid>
      <w:tr w:rsidR="00DB54B4" w:rsidRPr="007C03B9" w14:paraId="1DD300C7" w14:textId="77777777" w:rsidTr="00DB54B4">
        <w:trPr>
          <w:trHeight w:val="939"/>
        </w:trPr>
        <w:tc>
          <w:tcPr>
            <w:tcW w:w="1483"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DF72096" w14:textId="77777777" w:rsidR="00DB54B4" w:rsidRPr="007C03B9" w:rsidRDefault="00DB54B4" w:rsidP="007C03B9">
            <w:pPr>
              <w:jc w:val="both"/>
              <w:rPr>
                <w:rFonts w:asciiTheme="minorHAnsi" w:hAnsiTheme="minorHAnsi" w:cstheme="minorHAnsi"/>
                <w:color w:val="FFFFFF" w:themeColor="background1"/>
              </w:rPr>
            </w:pPr>
            <w:bookmarkStart w:id="702" w:name="RANGE!A1:D9"/>
            <w:r w:rsidRPr="007C03B9">
              <w:rPr>
                <w:rFonts w:asciiTheme="minorHAnsi" w:hAnsiTheme="minorHAnsi" w:cstheme="minorHAnsi"/>
                <w:color w:val="FFFFFF" w:themeColor="background1"/>
              </w:rPr>
              <w:lastRenderedPageBreak/>
              <w:t>Dodávateľ</w:t>
            </w:r>
            <w:bookmarkEnd w:id="702"/>
          </w:p>
        </w:tc>
        <w:tc>
          <w:tcPr>
            <w:tcW w:w="6716"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7CA9EC16" w14:textId="77777777" w:rsidR="00DB54B4" w:rsidRPr="007C03B9" w:rsidRDefault="00DB54B4" w:rsidP="00654AAA">
            <w:pPr>
              <w:jc w:val="both"/>
              <w:rPr>
                <w:rFonts w:asciiTheme="minorHAnsi" w:hAnsiTheme="minorHAnsi" w:cstheme="minorHAnsi"/>
                <w:color w:val="FFFFFF" w:themeColor="background1"/>
              </w:rPr>
            </w:pPr>
            <w:proofErr w:type="spellStart"/>
            <w:r w:rsidRPr="007C03B9">
              <w:rPr>
                <w:rFonts w:asciiTheme="minorHAnsi" w:hAnsiTheme="minorHAnsi" w:cstheme="minorHAnsi"/>
                <w:color w:val="FFFFFF" w:themeColor="background1"/>
              </w:rPr>
              <w:t>Elsevier</w:t>
            </w:r>
            <w:proofErr w:type="spellEnd"/>
            <w:r w:rsidRPr="007C03B9">
              <w:rPr>
                <w:rFonts w:asciiTheme="minorHAnsi" w:hAnsiTheme="minorHAnsi" w:cstheme="minorHAnsi"/>
                <w:color w:val="FFFFFF" w:themeColor="background1"/>
              </w:rPr>
              <w:t xml:space="preserve"> (stále prebieha proces VO - priame rokovacie konanie)</w:t>
            </w:r>
          </w:p>
        </w:tc>
      </w:tr>
      <w:tr w:rsidR="00DB54B4" w:rsidRPr="007C03B9" w14:paraId="1C667081" w14:textId="77777777" w:rsidTr="00DB54B4">
        <w:trPr>
          <w:trHeight w:val="313"/>
        </w:trPr>
        <w:tc>
          <w:tcPr>
            <w:tcW w:w="1483"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2D1A4A4"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Databáza</w:t>
            </w:r>
          </w:p>
        </w:tc>
        <w:tc>
          <w:tcPr>
            <w:tcW w:w="6716" w:type="dxa"/>
            <w:gridSpan w:val="3"/>
            <w:tcBorders>
              <w:top w:val="single" w:sz="4" w:space="0" w:color="auto"/>
              <w:left w:val="single" w:sz="4" w:space="0" w:color="auto"/>
              <w:bottom w:val="single" w:sz="4" w:space="0" w:color="auto"/>
              <w:right w:val="single" w:sz="4" w:space="0" w:color="000000"/>
            </w:tcBorders>
            <w:shd w:val="clear" w:color="000000" w:fill="0070C0"/>
            <w:noWrap/>
            <w:vAlign w:val="bottom"/>
            <w:hideMark/>
          </w:tcPr>
          <w:p w14:paraId="7FA5F2F4" w14:textId="77777777" w:rsidR="00DB54B4" w:rsidRPr="00C33ADA" w:rsidRDefault="00DB54B4" w:rsidP="007C03B9">
            <w:pPr>
              <w:jc w:val="both"/>
              <w:rPr>
                <w:rFonts w:asciiTheme="minorHAnsi" w:hAnsiTheme="minorHAnsi" w:cstheme="minorHAnsi"/>
                <w:color w:val="FFFFFF" w:themeColor="background1"/>
              </w:rPr>
            </w:pPr>
            <w:proofErr w:type="spellStart"/>
            <w:r w:rsidRPr="00C33ADA">
              <w:rPr>
                <w:rFonts w:asciiTheme="minorHAnsi" w:hAnsiTheme="minorHAnsi" w:cstheme="minorHAnsi"/>
                <w:color w:val="FFFFFF" w:themeColor="background1"/>
              </w:rPr>
              <w:t>Scopus</w:t>
            </w:r>
            <w:proofErr w:type="spellEnd"/>
          </w:p>
        </w:tc>
      </w:tr>
      <w:tr w:rsidR="00DB54B4" w:rsidRPr="007C03B9" w14:paraId="40C31567" w14:textId="77777777" w:rsidTr="00DB54B4">
        <w:trPr>
          <w:trHeight w:val="313"/>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20F6D411"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obdobie prístupov</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14:paraId="3832436D"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 xml:space="preserve"> Cena bez DPH</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14:paraId="7B518FB9"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Cena s DPH</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14:paraId="0303B854" w14:textId="77777777" w:rsidR="00DB54B4" w:rsidRPr="007C03B9" w:rsidRDefault="00DB54B4" w:rsidP="00EC31AE">
            <w:pPr>
              <w:jc w:val="both"/>
              <w:rPr>
                <w:rFonts w:asciiTheme="minorHAnsi" w:hAnsiTheme="minorHAnsi" w:cstheme="minorHAnsi"/>
              </w:rPr>
            </w:pPr>
            <w:r w:rsidRPr="007C03B9">
              <w:rPr>
                <w:rFonts w:asciiTheme="minorHAnsi" w:hAnsiTheme="minorHAnsi" w:cstheme="minorHAnsi"/>
              </w:rPr>
              <w:t>Stav</w:t>
            </w:r>
          </w:p>
        </w:tc>
      </w:tr>
      <w:tr w:rsidR="00DB54B4" w:rsidRPr="007C03B9" w14:paraId="29053B1F" w14:textId="77777777" w:rsidTr="00DB54B4">
        <w:trPr>
          <w:trHeight w:val="313"/>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1718F4AD"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2023</w:t>
            </w:r>
          </w:p>
        </w:tc>
        <w:tc>
          <w:tcPr>
            <w:tcW w:w="2254" w:type="dxa"/>
            <w:tcBorders>
              <w:top w:val="nil"/>
              <w:left w:val="nil"/>
              <w:bottom w:val="single" w:sz="4" w:space="0" w:color="auto"/>
              <w:right w:val="single" w:sz="4" w:space="0" w:color="auto"/>
            </w:tcBorders>
            <w:shd w:val="clear" w:color="auto" w:fill="auto"/>
            <w:noWrap/>
            <w:vAlign w:val="bottom"/>
            <w:hideMark/>
          </w:tcPr>
          <w:p w14:paraId="336F5CAD"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lang w:val="en-US"/>
              </w:rPr>
              <w:t>689 944,58 €</w:t>
            </w:r>
          </w:p>
        </w:tc>
        <w:tc>
          <w:tcPr>
            <w:tcW w:w="1869" w:type="dxa"/>
            <w:tcBorders>
              <w:top w:val="nil"/>
              <w:left w:val="nil"/>
              <w:bottom w:val="single" w:sz="4" w:space="0" w:color="auto"/>
              <w:right w:val="single" w:sz="4" w:space="0" w:color="auto"/>
            </w:tcBorders>
            <w:shd w:val="clear" w:color="auto" w:fill="auto"/>
            <w:noWrap/>
            <w:vAlign w:val="bottom"/>
            <w:hideMark/>
          </w:tcPr>
          <w:p w14:paraId="52432BCB"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827 933,50 €</w:t>
            </w:r>
          </w:p>
        </w:tc>
        <w:tc>
          <w:tcPr>
            <w:tcW w:w="2592" w:type="dxa"/>
            <w:tcBorders>
              <w:top w:val="nil"/>
              <w:left w:val="nil"/>
              <w:bottom w:val="single" w:sz="4" w:space="0" w:color="auto"/>
              <w:right w:val="single" w:sz="4" w:space="0" w:color="auto"/>
            </w:tcBorders>
            <w:shd w:val="clear" w:color="auto" w:fill="auto"/>
            <w:noWrap/>
            <w:vAlign w:val="bottom"/>
            <w:hideMark/>
          </w:tcPr>
          <w:p w14:paraId="75F3E781" w14:textId="77777777" w:rsidR="00DB54B4" w:rsidRPr="007C03B9" w:rsidRDefault="00DB54B4" w:rsidP="00EC31AE">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6B16586F" w14:textId="77777777" w:rsidTr="00DB54B4">
        <w:trPr>
          <w:trHeight w:val="313"/>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48B9E675"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2024</w:t>
            </w:r>
          </w:p>
        </w:tc>
        <w:tc>
          <w:tcPr>
            <w:tcW w:w="2254" w:type="dxa"/>
            <w:tcBorders>
              <w:top w:val="nil"/>
              <w:left w:val="nil"/>
              <w:bottom w:val="single" w:sz="4" w:space="0" w:color="auto"/>
              <w:right w:val="single" w:sz="4" w:space="0" w:color="auto"/>
            </w:tcBorders>
            <w:shd w:val="clear" w:color="auto" w:fill="auto"/>
            <w:noWrap/>
            <w:vAlign w:val="bottom"/>
            <w:hideMark/>
          </w:tcPr>
          <w:p w14:paraId="1ECAFA50"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lang w:val="en-US"/>
              </w:rPr>
              <w:t>724 441,81 €</w:t>
            </w:r>
          </w:p>
        </w:tc>
        <w:tc>
          <w:tcPr>
            <w:tcW w:w="1869" w:type="dxa"/>
            <w:tcBorders>
              <w:top w:val="nil"/>
              <w:left w:val="nil"/>
              <w:bottom w:val="single" w:sz="4" w:space="0" w:color="auto"/>
              <w:right w:val="single" w:sz="4" w:space="0" w:color="auto"/>
            </w:tcBorders>
            <w:shd w:val="clear" w:color="auto" w:fill="auto"/>
            <w:noWrap/>
            <w:vAlign w:val="bottom"/>
            <w:hideMark/>
          </w:tcPr>
          <w:p w14:paraId="6BF18070"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869 330,17 €</w:t>
            </w:r>
          </w:p>
        </w:tc>
        <w:tc>
          <w:tcPr>
            <w:tcW w:w="2592" w:type="dxa"/>
            <w:tcBorders>
              <w:top w:val="nil"/>
              <w:left w:val="nil"/>
              <w:bottom w:val="single" w:sz="4" w:space="0" w:color="auto"/>
              <w:right w:val="single" w:sz="4" w:space="0" w:color="auto"/>
            </w:tcBorders>
            <w:shd w:val="clear" w:color="auto" w:fill="auto"/>
            <w:noWrap/>
            <w:vAlign w:val="bottom"/>
            <w:hideMark/>
          </w:tcPr>
          <w:p w14:paraId="2AD93D6D" w14:textId="77777777" w:rsidR="00DB54B4" w:rsidRPr="007C03B9" w:rsidRDefault="00DB54B4" w:rsidP="00EC31AE">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7CB6B518" w14:textId="77777777" w:rsidTr="00DB54B4">
        <w:trPr>
          <w:trHeight w:val="313"/>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534B925C"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2025</w:t>
            </w:r>
          </w:p>
        </w:tc>
        <w:tc>
          <w:tcPr>
            <w:tcW w:w="2254" w:type="dxa"/>
            <w:tcBorders>
              <w:top w:val="nil"/>
              <w:left w:val="nil"/>
              <w:bottom w:val="single" w:sz="4" w:space="0" w:color="auto"/>
              <w:right w:val="single" w:sz="4" w:space="0" w:color="auto"/>
            </w:tcBorders>
            <w:shd w:val="clear" w:color="auto" w:fill="auto"/>
            <w:noWrap/>
            <w:vAlign w:val="bottom"/>
            <w:hideMark/>
          </w:tcPr>
          <w:p w14:paraId="153AACF7"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lang w:val="en-US"/>
              </w:rPr>
              <w:t>760 663,91 €</w:t>
            </w:r>
          </w:p>
        </w:tc>
        <w:tc>
          <w:tcPr>
            <w:tcW w:w="1869" w:type="dxa"/>
            <w:tcBorders>
              <w:top w:val="nil"/>
              <w:left w:val="nil"/>
              <w:bottom w:val="single" w:sz="4" w:space="0" w:color="auto"/>
              <w:right w:val="single" w:sz="4" w:space="0" w:color="auto"/>
            </w:tcBorders>
            <w:shd w:val="clear" w:color="auto" w:fill="auto"/>
            <w:noWrap/>
            <w:vAlign w:val="bottom"/>
            <w:hideMark/>
          </w:tcPr>
          <w:p w14:paraId="070A3588"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912 796,69 €</w:t>
            </w:r>
          </w:p>
        </w:tc>
        <w:tc>
          <w:tcPr>
            <w:tcW w:w="2592" w:type="dxa"/>
            <w:tcBorders>
              <w:top w:val="nil"/>
              <w:left w:val="nil"/>
              <w:bottom w:val="single" w:sz="4" w:space="0" w:color="auto"/>
              <w:right w:val="single" w:sz="4" w:space="0" w:color="auto"/>
            </w:tcBorders>
            <w:shd w:val="clear" w:color="auto" w:fill="auto"/>
            <w:noWrap/>
            <w:vAlign w:val="bottom"/>
            <w:hideMark/>
          </w:tcPr>
          <w:p w14:paraId="2DB465EB" w14:textId="77777777" w:rsidR="00DB54B4" w:rsidRPr="007C03B9" w:rsidRDefault="00DB54B4" w:rsidP="00EC31AE">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4545FC93" w14:textId="77777777" w:rsidTr="00DB54B4">
        <w:trPr>
          <w:trHeight w:val="313"/>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084E59ED"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2026</w:t>
            </w:r>
          </w:p>
        </w:tc>
        <w:tc>
          <w:tcPr>
            <w:tcW w:w="2254" w:type="dxa"/>
            <w:tcBorders>
              <w:top w:val="nil"/>
              <w:left w:val="nil"/>
              <w:bottom w:val="single" w:sz="4" w:space="0" w:color="auto"/>
              <w:right w:val="single" w:sz="4" w:space="0" w:color="auto"/>
            </w:tcBorders>
            <w:shd w:val="clear" w:color="auto" w:fill="auto"/>
            <w:noWrap/>
            <w:vAlign w:val="bottom"/>
            <w:hideMark/>
          </w:tcPr>
          <w:p w14:paraId="40DC847B"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lang w:val="en-US"/>
              </w:rPr>
              <w:t>798 697,10 €</w:t>
            </w:r>
          </w:p>
        </w:tc>
        <w:tc>
          <w:tcPr>
            <w:tcW w:w="1869" w:type="dxa"/>
            <w:tcBorders>
              <w:top w:val="nil"/>
              <w:left w:val="nil"/>
              <w:bottom w:val="single" w:sz="4" w:space="0" w:color="auto"/>
              <w:right w:val="single" w:sz="4" w:space="0" w:color="auto"/>
            </w:tcBorders>
            <w:shd w:val="clear" w:color="auto" w:fill="auto"/>
            <w:noWrap/>
            <w:vAlign w:val="bottom"/>
            <w:hideMark/>
          </w:tcPr>
          <w:p w14:paraId="66D3430A"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958 436,52 €</w:t>
            </w:r>
          </w:p>
        </w:tc>
        <w:tc>
          <w:tcPr>
            <w:tcW w:w="2592" w:type="dxa"/>
            <w:tcBorders>
              <w:top w:val="nil"/>
              <w:left w:val="nil"/>
              <w:bottom w:val="single" w:sz="4" w:space="0" w:color="auto"/>
              <w:right w:val="single" w:sz="4" w:space="0" w:color="auto"/>
            </w:tcBorders>
            <w:shd w:val="clear" w:color="auto" w:fill="auto"/>
            <w:noWrap/>
            <w:vAlign w:val="bottom"/>
            <w:hideMark/>
          </w:tcPr>
          <w:p w14:paraId="51BFC719" w14:textId="77777777" w:rsidR="00DB54B4" w:rsidRPr="007C03B9" w:rsidRDefault="00DB54B4" w:rsidP="00EC31AE">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344542B6" w14:textId="77777777" w:rsidTr="00DB54B4">
        <w:trPr>
          <w:trHeight w:val="939"/>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28F75BDC"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dodatočné služby (workshop a analytický report)</w:t>
            </w:r>
          </w:p>
        </w:tc>
        <w:tc>
          <w:tcPr>
            <w:tcW w:w="2254" w:type="dxa"/>
            <w:tcBorders>
              <w:top w:val="nil"/>
              <w:left w:val="nil"/>
              <w:bottom w:val="single" w:sz="4" w:space="0" w:color="auto"/>
              <w:right w:val="single" w:sz="4" w:space="0" w:color="auto"/>
            </w:tcBorders>
            <w:shd w:val="clear" w:color="auto" w:fill="auto"/>
            <w:noWrap/>
            <w:vAlign w:val="bottom"/>
            <w:hideMark/>
          </w:tcPr>
          <w:p w14:paraId="348BD333" w14:textId="77777777" w:rsidR="00DB54B4" w:rsidRPr="00C33ADA" w:rsidRDefault="00DB54B4" w:rsidP="007C03B9">
            <w:pPr>
              <w:jc w:val="both"/>
              <w:rPr>
                <w:rFonts w:asciiTheme="minorHAnsi" w:hAnsiTheme="minorHAnsi" w:cstheme="minorHAnsi"/>
              </w:rPr>
            </w:pPr>
            <w:r w:rsidRPr="00C33ADA">
              <w:rPr>
                <w:rFonts w:asciiTheme="minorHAnsi" w:hAnsiTheme="minorHAnsi" w:cstheme="minorHAnsi"/>
              </w:rPr>
              <w:t>135 000,00 €</w:t>
            </w:r>
          </w:p>
        </w:tc>
        <w:tc>
          <w:tcPr>
            <w:tcW w:w="1869" w:type="dxa"/>
            <w:tcBorders>
              <w:top w:val="nil"/>
              <w:left w:val="nil"/>
              <w:bottom w:val="single" w:sz="4" w:space="0" w:color="auto"/>
              <w:right w:val="single" w:sz="4" w:space="0" w:color="auto"/>
            </w:tcBorders>
            <w:shd w:val="clear" w:color="auto" w:fill="auto"/>
            <w:noWrap/>
            <w:vAlign w:val="bottom"/>
            <w:hideMark/>
          </w:tcPr>
          <w:p w14:paraId="733221EB" w14:textId="77777777" w:rsidR="00DB54B4" w:rsidRPr="00C33ADA" w:rsidRDefault="00DB54B4" w:rsidP="00654AAA">
            <w:pPr>
              <w:jc w:val="both"/>
              <w:rPr>
                <w:rFonts w:asciiTheme="minorHAnsi" w:hAnsiTheme="minorHAnsi" w:cstheme="minorHAnsi"/>
              </w:rPr>
            </w:pPr>
            <w:r w:rsidRPr="00C33ADA">
              <w:rPr>
                <w:rFonts w:asciiTheme="minorHAnsi" w:hAnsiTheme="minorHAnsi" w:cstheme="minorHAnsi"/>
              </w:rPr>
              <w:t>162 000,00 €</w:t>
            </w:r>
          </w:p>
        </w:tc>
        <w:tc>
          <w:tcPr>
            <w:tcW w:w="2592" w:type="dxa"/>
            <w:tcBorders>
              <w:top w:val="nil"/>
              <w:left w:val="nil"/>
              <w:bottom w:val="single" w:sz="4" w:space="0" w:color="auto"/>
              <w:right w:val="single" w:sz="4" w:space="0" w:color="auto"/>
            </w:tcBorders>
            <w:shd w:val="clear" w:color="auto" w:fill="auto"/>
            <w:noWrap/>
            <w:vAlign w:val="bottom"/>
            <w:hideMark/>
          </w:tcPr>
          <w:p w14:paraId="654C1EC4" w14:textId="77777777" w:rsidR="00DB54B4" w:rsidRPr="007C03B9" w:rsidRDefault="00DB54B4" w:rsidP="00EC31AE">
            <w:pPr>
              <w:jc w:val="both"/>
              <w:rPr>
                <w:rFonts w:asciiTheme="minorHAnsi" w:hAnsiTheme="minorHAnsi" w:cstheme="minorHAnsi"/>
              </w:rPr>
            </w:pPr>
            <w:r w:rsidRPr="007C03B9">
              <w:rPr>
                <w:rFonts w:asciiTheme="minorHAnsi" w:hAnsiTheme="minorHAnsi" w:cstheme="minorHAnsi"/>
              </w:rPr>
              <w:t>neobjednaná</w:t>
            </w:r>
          </w:p>
        </w:tc>
      </w:tr>
      <w:tr w:rsidR="00DB54B4" w:rsidRPr="007C03B9" w14:paraId="06C42DA8" w14:textId="77777777" w:rsidTr="00DB54B4">
        <w:trPr>
          <w:trHeight w:val="313"/>
        </w:trPr>
        <w:tc>
          <w:tcPr>
            <w:tcW w:w="1483"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601CFD1B"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Spolu</w:t>
            </w:r>
          </w:p>
        </w:tc>
        <w:tc>
          <w:tcPr>
            <w:tcW w:w="2254" w:type="dxa"/>
            <w:tcBorders>
              <w:top w:val="single" w:sz="4" w:space="0" w:color="auto"/>
              <w:left w:val="nil"/>
              <w:bottom w:val="single" w:sz="4" w:space="0" w:color="auto"/>
              <w:right w:val="single" w:sz="4" w:space="0" w:color="auto"/>
            </w:tcBorders>
            <w:shd w:val="clear" w:color="000000" w:fill="0070C0"/>
            <w:noWrap/>
            <w:vAlign w:val="bottom"/>
            <w:hideMark/>
          </w:tcPr>
          <w:p w14:paraId="5326EF77" w14:textId="77777777" w:rsidR="00DB54B4" w:rsidRPr="00C33ADA" w:rsidRDefault="00DB54B4" w:rsidP="007C03B9">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3 108 747,40 €</w:t>
            </w:r>
          </w:p>
        </w:tc>
        <w:tc>
          <w:tcPr>
            <w:tcW w:w="1869" w:type="dxa"/>
            <w:tcBorders>
              <w:top w:val="single" w:sz="4" w:space="0" w:color="auto"/>
              <w:left w:val="nil"/>
              <w:bottom w:val="single" w:sz="4" w:space="0" w:color="auto"/>
              <w:right w:val="single" w:sz="4" w:space="0" w:color="auto"/>
            </w:tcBorders>
            <w:shd w:val="clear" w:color="000000" w:fill="0070C0"/>
            <w:noWrap/>
            <w:vAlign w:val="bottom"/>
            <w:hideMark/>
          </w:tcPr>
          <w:p w14:paraId="17BD8F56" w14:textId="77777777" w:rsidR="00DB54B4" w:rsidRPr="00C33ADA" w:rsidRDefault="00DB54B4" w:rsidP="00654AAA">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3 730 496,88 €</w:t>
            </w:r>
          </w:p>
        </w:tc>
        <w:tc>
          <w:tcPr>
            <w:tcW w:w="2592" w:type="dxa"/>
            <w:tcBorders>
              <w:top w:val="single" w:sz="4" w:space="0" w:color="auto"/>
              <w:left w:val="nil"/>
              <w:bottom w:val="single" w:sz="4" w:space="0" w:color="auto"/>
              <w:right w:val="single" w:sz="4" w:space="0" w:color="000000"/>
            </w:tcBorders>
            <w:shd w:val="clear" w:color="000000" w:fill="0070C0"/>
            <w:noWrap/>
            <w:vAlign w:val="bottom"/>
            <w:hideMark/>
          </w:tcPr>
          <w:p w14:paraId="5E308752" w14:textId="77777777" w:rsidR="00DB54B4" w:rsidRPr="00C33ADA" w:rsidRDefault="00DB54B4" w:rsidP="00EC31AE">
            <w:pPr>
              <w:jc w:val="both"/>
              <w:rPr>
                <w:rFonts w:asciiTheme="minorHAnsi" w:hAnsiTheme="minorHAnsi" w:cstheme="minorHAnsi"/>
                <w:color w:val="FFFFFF" w:themeColor="background1"/>
              </w:rPr>
            </w:pPr>
            <w:r w:rsidRPr="00C33ADA">
              <w:rPr>
                <w:rFonts w:asciiTheme="minorHAnsi" w:hAnsiTheme="minorHAnsi" w:cstheme="minorHAnsi"/>
                <w:color w:val="FFFFFF" w:themeColor="background1"/>
              </w:rPr>
              <w:t> </w:t>
            </w:r>
          </w:p>
        </w:tc>
      </w:tr>
    </w:tbl>
    <w:p w14:paraId="2F1849D8" w14:textId="77777777" w:rsidR="00DB54B4" w:rsidRPr="00C33ADA" w:rsidRDefault="00DB54B4" w:rsidP="007C03B9">
      <w:pPr>
        <w:jc w:val="both"/>
        <w:rPr>
          <w:rFonts w:asciiTheme="minorHAnsi" w:hAnsiTheme="minorHAnsi" w:cstheme="minorHAnsi"/>
        </w:rPr>
      </w:pPr>
    </w:p>
    <w:p w14:paraId="51D5A5B4" w14:textId="77777777" w:rsidR="00DB54B4" w:rsidRPr="00C33ADA" w:rsidRDefault="00DB54B4" w:rsidP="007C03B9">
      <w:pPr>
        <w:jc w:val="both"/>
        <w:rPr>
          <w:rFonts w:asciiTheme="minorHAnsi" w:hAnsiTheme="minorHAnsi" w:cstheme="minorHAnsi"/>
        </w:rPr>
      </w:pPr>
    </w:p>
    <w:p w14:paraId="0C42DA1D" w14:textId="77777777" w:rsidR="00DB54B4" w:rsidRPr="00C33ADA" w:rsidRDefault="00DB54B4" w:rsidP="00654AAA">
      <w:pPr>
        <w:jc w:val="both"/>
        <w:rPr>
          <w:rFonts w:asciiTheme="minorHAnsi" w:hAnsiTheme="minorHAnsi" w:cstheme="minorHAnsi"/>
        </w:rPr>
      </w:pPr>
    </w:p>
    <w:p w14:paraId="7BB63757" w14:textId="77777777" w:rsidR="00DB54B4" w:rsidRPr="00C33ADA" w:rsidRDefault="00DB54B4">
      <w:pPr>
        <w:jc w:val="both"/>
        <w:rPr>
          <w:rFonts w:asciiTheme="minorHAnsi" w:hAnsiTheme="minorHAnsi" w:cstheme="minorHAnsi"/>
        </w:rPr>
      </w:pPr>
    </w:p>
    <w:p w14:paraId="1875F646" w14:textId="77777777" w:rsidR="00DB54B4" w:rsidRPr="007C03B9" w:rsidRDefault="00DB54B4">
      <w:pPr>
        <w:jc w:val="both"/>
        <w:rPr>
          <w:rFonts w:asciiTheme="minorHAnsi" w:hAnsiTheme="minorHAnsi" w:cstheme="minorHAnsi"/>
        </w:rPr>
      </w:pPr>
    </w:p>
    <w:p w14:paraId="0075A40A" w14:textId="77777777" w:rsidR="00DB54B4" w:rsidRPr="007C03B9" w:rsidRDefault="00DB54B4">
      <w:pPr>
        <w:jc w:val="both"/>
        <w:rPr>
          <w:rFonts w:asciiTheme="minorHAnsi" w:hAnsiTheme="minorHAnsi" w:cstheme="minorHAnsi"/>
        </w:rPr>
      </w:pPr>
    </w:p>
    <w:p w14:paraId="3C22C77C" w14:textId="77777777" w:rsidR="00DB54B4" w:rsidRPr="007C03B9" w:rsidRDefault="00DB54B4">
      <w:pPr>
        <w:jc w:val="both"/>
        <w:rPr>
          <w:rFonts w:asciiTheme="minorHAnsi" w:hAnsiTheme="minorHAnsi" w:cstheme="minorHAnsi"/>
        </w:rPr>
      </w:pPr>
    </w:p>
    <w:p w14:paraId="1D4BAE33" w14:textId="77777777" w:rsidR="00DB54B4" w:rsidRPr="00654AAA" w:rsidRDefault="00DB54B4">
      <w:pPr>
        <w:jc w:val="both"/>
        <w:rPr>
          <w:rFonts w:asciiTheme="minorHAnsi" w:hAnsiTheme="minorHAnsi" w:cstheme="minorHAnsi"/>
        </w:rPr>
      </w:pPr>
    </w:p>
    <w:p w14:paraId="7B66AAC6" w14:textId="77777777" w:rsidR="00DB54B4" w:rsidRPr="007C03B9" w:rsidRDefault="00DB54B4">
      <w:pPr>
        <w:jc w:val="both"/>
        <w:rPr>
          <w:rFonts w:asciiTheme="minorHAnsi" w:hAnsiTheme="minorHAnsi" w:cstheme="minorHAnsi"/>
        </w:rPr>
      </w:pPr>
    </w:p>
    <w:p w14:paraId="2CB25C60" w14:textId="77777777" w:rsidR="00DB54B4" w:rsidRPr="007C03B9" w:rsidRDefault="00DB54B4">
      <w:pPr>
        <w:jc w:val="both"/>
        <w:rPr>
          <w:rFonts w:asciiTheme="minorHAnsi" w:hAnsiTheme="minorHAnsi" w:cstheme="minorHAnsi"/>
        </w:rPr>
      </w:pPr>
    </w:p>
    <w:p w14:paraId="518E9ED3" w14:textId="77777777" w:rsidR="00DB54B4" w:rsidRPr="007C03B9" w:rsidRDefault="00DB54B4">
      <w:pPr>
        <w:jc w:val="both"/>
        <w:rPr>
          <w:rFonts w:asciiTheme="minorHAnsi" w:hAnsiTheme="minorHAnsi" w:cstheme="minorHAnsi"/>
        </w:rPr>
      </w:pPr>
    </w:p>
    <w:p w14:paraId="676FD739" w14:textId="77777777" w:rsidR="00DB54B4" w:rsidRPr="007C03B9" w:rsidRDefault="00DB54B4">
      <w:pPr>
        <w:jc w:val="both"/>
        <w:rPr>
          <w:rFonts w:asciiTheme="minorHAnsi" w:hAnsiTheme="minorHAnsi" w:cstheme="minorHAnsi"/>
        </w:rPr>
      </w:pPr>
    </w:p>
    <w:p w14:paraId="48A085FD" w14:textId="77777777" w:rsidR="00DB54B4" w:rsidRPr="007C03B9" w:rsidRDefault="00DB54B4">
      <w:pPr>
        <w:jc w:val="both"/>
        <w:rPr>
          <w:rFonts w:asciiTheme="minorHAnsi" w:hAnsiTheme="minorHAnsi" w:cstheme="minorHAnsi"/>
        </w:rPr>
      </w:pPr>
    </w:p>
    <w:p w14:paraId="51412469" w14:textId="77777777" w:rsidR="00DB54B4" w:rsidRPr="007C03B9" w:rsidRDefault="00DB54B4">
      <w:pPr>
        <w:jc w:val="both"/>
        <w:rPr>
          <w:rFonts w:asciiTheme="minorHAnsi" w:hAnsiTheme="minorHAnsi" w:cstheme="minorHAnsi"/>
        </w:rPr>
      </w:pPr>
    </w:p>
    <w:p w14:paraId="4B1EA064" w14:textId="77777777" w:rsidR="00DB54B4" w:rsidRPr="007C03B9" w:rsidRDefault="00DB54B4">
      <w:pPr>
        <w:jc w:val="both"/>
        <w:rPr>
          <w:rFonts w:asciiTheme="minorHAnsi" w:hAnsiTheme="minorHAnsi" w:cstheme="minorHAnsi"/>
        </w:rPr>
      </w:pPr>
    </w:p>
    <w:p w14:paraId="70FC0AC5"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w:t>
      </w:r>
      <w:r w:rsidRPr="007C03B9">
        <w:rPr>
          <w:rFonts w:asciiTheme="minorHAnsi" w:hAnsiTheme="minorHAnsi" w:cstheme="minorHAnsi"/>
        </w:rPr>
        <w:tab/>
        <w:t>Analýza vyhľadávania 2021</w:t>
      </w:r>
    </w:p>
    <w:p w14:paraId="10361DBB" w14:textId="77777777" w:rsidR="00DB54B4" w:rsidRPr="00C33ADA" w:rsidRDefault="00DB54B4">
      <w:pPr>
        <w:jc w:val="both"/>
        <w:rPr>
          <w:rFonts w:asciiTheme="minorHAnsi" w:hAnsiTheme="minorHAnsi" w:cstheme="minorHAnsi"/>
        </w:rPr>
      </w:pPr>
      <w:r w:rsidRPr="00C33ADA">
        <w:rPr>
          <w:rFonts w:asciiTheme="minorHAnsi" w:hAnsiTheme="minorHAnsi" w:cstheme="minorHAnsi"/>
          <w:noProof/>
        </w:rPr>
        <w:drawing>
          <wp:inline distT="0" distB="0" distL="0" distR="0" wp14:anchorId="607AE7BB" wp14:editId="6618CCDC">
            <wp:extent cx="5457061" cy="3452227"/>
            <wp:effectExtent l="0" t="0" r="10795" b="1524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1F53A6"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xml:space="preserve"> </w:t>
      </w:r>
    </w:p>
    <w:p w14:paraId="57D8AA12" w14:textId="77777777" w:rsidR="00DB54B4" w:rsidRPr="00C33ADA" w:rsidRDefault="00DB54B4">
      <w:pPr>
        <w:jc w:val="both"/>
        <w:rPr>
          <w:rFonts w:asciiTheme="minorHAnsi" w:hAnsiTheme="minorHAnsi" w:cstheme="minorHAnsi"/>
        </w:rPr>
      </w:pPr>
    </w:p>
    <w:p w14:paraId="2E01592B"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w:t>
      </w:r>
      <w:r w:rsidRPr="00C33ADA">
        <w:rPr>
          <w:rFonts w:asciiTheme="minorHAnsi" w:hAnsiTheme="minorHAnsi" w:cstheme="minorHAnsi"/>
        </w:rPr>
        <w:tab/>
        <w:t xml:space="preserve">Analýza sťahovania </w:t>
      </w:r>
      <w:proofErr w:type="spellStart"/>
      <w:r w:rsidRPr="00C33ADA">
        <w:rPr>
          <w:rFonts w:asciiTheme="minorHAnsi" w:hAnsiTheme="minorHAnsi" w:cstheme="minorHAnsi"/>
        </w:rPr>
        <w:t>full</w:t>
      </w:r>
      <w:proofErr w:type="spellEnd"/>
      <w:r w:rsidRPr="00C33ADA">
        <w:rPr>
          <w:rFonts w:asciiTheme="minorHAnsi" w:hAnsiTheme="minorHAnsi" w:cstheme="minorHAnsi"/>
        </w:rPr>
        <w:t xml:space="preserve"> textov 2021</w:t>
      </w:r>
    </w:p>
    <w:p w14:paraId="04C69E4B" w14:textId="77777777" w:rsidR="00DB54B4" w:rsidRPr="00C33ADA" w:rsidRDefault="00DB54B4">
      <w:pPr>
        <w:jc w:val="both"/>
        <w:rPr>
          <w:rFonts w:asciiTheme="minorHAnsi" w:hAnsiTheme="minorHAnsi" w:cstheme="minorHAnsi"/>
        </w:rPr>
      </w:pPr>
      <w:r w:rsidRPr="00C33ADA">
        <w:rPr>
          <w:rFonts w:asciiTheme="minorHAnsi" w:hAnsiTheme="minorHAnsi" w:cstheme="minorHAnsi"/>
          <w:noProof/>
        </w:rPr>
        <w:lastRenderedPageBreak/>
        <w:drawing>
          <wp:inline distT="0" distB="0" distL="0" distR="0" wp14:anchorId="6077FFF8" wp14:editId="76A3A415">
            <wp:extent cx="5510849" cy="3364210"/>
            <wp:effectExtent l="0" t="0" r="13970" b="825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B3444A"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xml:space="preserve"> </w:t>
      </w:r>
    </w:p>
    <w:p w14:paraId="424FA8B1" w14:textId="77777777" w:rsidR="00DB54B4" w:rsidRPr="00C33ADA" w:rsidRDefault="00DB54B4">
      <w:pPr>
        <w:jc w:val="both"/>
        <w:rPr>
          <w:rFonts w:asciiTheme="minorHAnsi" w:hAnsiTheme="minorHAnsi" w:cstheme="minorHAnsi"/>
        </w:rPr>
      </w:pPr>
    </w:p>
    <w:p w14:paraId="05077807" w14:textId="77777777" w:rsidR="00DB54B4" w:rsidRPr="007C03B9" w:rsidRDefault="00DB54B4">
      <w:pPr>
        <w:jc w:val="both"/>
        <w:rPr>
          <w:rFonts w:asciiTheme="minorHAnsi" w:hAnsiTheme="minorHAnsi" w:cstheme="minorHAnsi"/>
        </w:rPr>
      </w:pPr>
      <w:r w:rsidRPr="00C33ADA">
        <w:rPr>
          <w:rFonts w:asciiTheme="minorHAnsi" w:hAnsiTheme="minorHAnsi" w:cstheme="minorHAnsi"/>
        </w:rPr>
        <w:t xml:space="preserve">Poznámky: databázu ACM sme kvôli nízkej </w:t>
      </w:r>
      <w:proofErr w:type="spellStart"/>
      <w:r w:rsidRPr="00C33ADA">
        <w:rPr>
          <w:rFonts w:asciiTheme="minorHAnsi" w:hAnsiTheme="minorHAnsi" w:cstheme="minorHAnsi"/>
        </w:rPr>
        <w:t>využívanosti</w:t>
      </w:r>
      <w:proofErr w:type="spellEnd"/>
      <w:r w:rsidRPr="00C33ADA">
        <w:rPr>
          <w:rFonts w:asciiTheme="minorHAnsi" w:hAnsiTheme="minorHAnsi" w:cstheme="minorHAnsi"/>
        </w:rPr>
        <w:t xml:space="preserve"> od roku 2023 už nepredp</w:t>
      </w:r>
      <w:r w:rsidRPr="007C03B9">
        <w:rPr>
          <w:rFonts w:asciiTheme="minorHAnsi" w:hAnsiTheme="minorHAnsi" w:cstheme="minorHAnsi"/>
        </w:rPr>
        <w:t>latili.</w:t>
      </w:r>
    </w:p>
    <w:p w14:paraId="0A946356" w14:textId="77777777" w:rsidR="00DB54B4" w:rsidRPr="007C03B9" w:rsidRDefault="00DB54B4">
      <w:pPr>
        <w:jc w:val="both"/>
        <w:rPr>
          <w:rFonts w:asciiTheme="minorHAnsi" w:hAnsiTheme="minorHAnsi" w:cstheme="minorHAnsi"/>
        </w:rPr>
      </w:pPr>
    </w:p>
    <w:p w14:paraId="79B395F5"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Graf nižšie prezentuje rozdelenie výdavkov na APC podľa vydavateľstiev, ktoré získali od slovenských výskumných inštitúcií v roku 2021 najviac prostriedkov. Obrázok 6 ukazuje prvých desať vydavateľstiev s najvyšším súhrnným objemom APC poplatkov. </w:t>
      </w:r>
      <w:r w:rsidRPr="00654AAA">
        <w:rPr>
          <w:rFonts w:asciiTheme="minorHAnsi" w:hAnsiTheme="minorHAnsi" w:cstheme="minorHAnsi"/>
        </w:rPr>
        <w:t>Vydavateľstvá sú radené zostupne podľa výšky súhrnnej sumy APC. Výsledky ukazujú, že pri publikovaní otvoreným prístupom si pracovníci slovenských výskumných inštitúcií najčastejšie vyberajú časopisy vydavateľstva MDPI. Na ďalších miestach sa nachádza pest</w:t>
      </w:r>
      <w:r w:rsidRPr="007C03B9">
        <w:rPr>
          <w:rFonts w:asciiTheme="minorHAnsi" w:hAnsiTheme="minorHAnsi" w:cstheme="minorHAnsi"/>
        </w:rPr>
        <w:t xml:space="preserve">ré spektrum vydavateľov, od známych tradičných vydavateľov ako </w:t>
      </w:r>
      <w:proofErr w:type="spellStart"/>
      <w:r w:rsidRPr="007C03B9">
        <w:rPr>
          <w:rFonts w:asciiTheme="minorHAnsi" w:hAnsiTheme="minorHAnsi" w:cstheme="minorHAnsi"/>
        </w:rPr>
        <w:t>Elsevier</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Wiley</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Springer</w:t>
      </w:r>
      <w:proofErr w:type="spellEnd"/>
      <w:r w:rsidRPr="007C03B9">
        <w:rPr>
          <w:rFonts w:asciiTheme="minorHAnsi" w:hAnsiTheme="minorHAnsi" w:cstheme="minorHAnsi"/>
        </w:rPr>
        <w:t xml:space="preserve"> Nature, </w:t>
      </w:r>
      <w:proofErr w:type="spellStart"/>
      <w:r w:rsidRPr="007C03B9">
        <w:rPr>
          <w:rFonts w:asciiTheme="minorHAnsi" w:hAnsiTheme="minorHAnsi" w:cstheme="minorHAnsi"/>
        </w:rPr>
        <w:t>Sage</w:t>
      </w:r>
      <w:proofErr w:type="spellEnd"/>
      <w:r w:rsidRPr="007C03B9">
        <w:rPr>
          <w:rFonts w:asciiTheme="minorHAnsi" w:hAnsiTheme="minorHAnsi" w:cstheme="minorHAnsi"/>
        </w:rPr>
        <w:t xml:space="preserve"> alebo </w:t>
      </w:r>
      <w:proofErr w:type="spellStart"/>
      <w:r w:rsidRPr="007C03B9">
        <w:rPr>
          <w:rFonts w:asciiTheme="minorHAnsi" w:hAnsiTheme="minorHAnsi" w:cstheme="minorHAnsi"/>
        </w:rPr>
        <w:t>Akademie</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věd</w:t>
      </w:r>
      <w:proofErr w:type="spellEnd"/>
      <w:r w:rsidRPr="007C03B9">
        <w:rPr>
          <w:rFonts w:asciiTheme="minorHAnsi" w:hAnsiTheme="minorHAnsi" w:cstheme="minorHAnsi"/>
        </w:rPr>
        <w:t xml:space="preserve"> ČR až po vydavateľstvá otvoreného prístupu ako </w:t>
      </w:r>
      <w:proofErr w:type="spellStart"/>
      <w:r w:rsidRPr="007C03B9">
        <w:rPr>
          <w:rFonts w:asciiTheme="minorHAnsi" w:hAnsiTheme="minorHAnsi" w:cstheme="minorHAnsi"/>
        </w:rPr>
        <w:t>DeGruyter</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Frontiers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Hindawi</w:t>
      </w:r>
      <w:proofErr w:type="spellEnd"/>
      <w:r w:rsidRPr="007C03B9">
        <w:rPr>
          <w:rFonts w:asciiTheme="minorHAnsi" w:hAnsiTheme="minorHAnsi" w:cstheme="minorHAnsi"/>
        </w:rPr>
        <w:t xml:space="preserve">. </w:t>
      </w:r>
    </w:p>
    <w:p w14:paraId="798CCF49" w14:textId="77777777" w:rsidR="00DB54B4" w:rsidRPr="00C33ADA" w:rsidRDefault="00DB54B4">
      <w:pPr>
        <w:jc w:val="both"/>
        <w:rPr>
          <w:rFonts w:asciiTheme="minorHAnsi" w:hAnsiTheme="minorHAnsi" w:cstheme="minorHAnsi"/>
        </w:rPr>
      </w:pPr>
      <w:r w:rsidRPr="00C33ADA">
        <w:rPr>
          <w:rFonts w:asciiTheme="minorHAnsi" w:hAnsiTheme="minorHAnsi" w:cstheme="minorHAnsi"/>
          <w:noProof/>
        </w:rPr>
        <w:drawing>
          <wp:inline distT="0" distB="0" distL="0" distR="0" wp14:anchorId="7EDAB568" wp14:editId="276E59AF">
            <wp:extent cx="5370827" cy="2591615"/>
            <wp:effectExtent l="0" t="0" r="190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3826" cy="2650967"/>
                    </a:xfrm>
                    <a:prstGeom prst="rect">
                      <a:avLst/>
                    </a:prstGeom>
                  </pic:spPr>
                </pic:pic>
              </a:graphicData>
            </a:graphic>
          </wp:inline>
        </w:drawing>
      </w:r>
    </w:p>
    <w:p w14:paraId="29F92A51" w14:textId="77777777" w:rsidR="00DB54B4" w:rsidRPr="00C33ADA" w:rsidRDefault="00DB54B4">
      <w:pPr>
        <w:jc w:val="both"/>
        <w:rPr>
          <w:rFonts w:asciiTheme="minorHAnsi" w:hAnsiTheme="minorHAnsi" w:cstheme="minorHAnsi"/>
        </w:rPr>
      </w:pPr>
      <w:r w:rsidRPr="00C33ADA">
        <w:rPr>
          <w:rFonts w:asciiTheme="minorHAnsi" w:hAnsiTheme="minorHAnsi" w:cstheme="minorHAnsi"/>
        </w:rPr>
        <w:t xml:space="preserve"> </w:t>
      </w:r>
    </w:p>
    <w:p w14:paraId="56D93692" w14:textId="77777777" w:rsidR="00DB54B4" w:rsidRPr="00C33ADA" w:rsidRDefault="00DB54B4">
      <w:pPr>
        <w:jc w:val="both"/>
        <w:rPr>
          <w:rFonts w:asciiTheme="minorHAnsi" w:hAnsiTheme="minorHAnsi" w:cstheme="minorHAnsi"/>
        </w:rPr>
      </w:pPr>
    </w:p>
    <w:p w14:paraId="660F7460" w14:textId="77777777" w:rsidR="00DB54B4" w:rsidRPr="007C03B9" w:rsidRDefault="00DB54B4">
      <w:pPr>
        <w:jc w:val="both"/>
        <w:rPr>
          <w:rFonts w:asciiTheme="minorHAnsi" w:hAnsiTheme="minorHAnsi" w:cstheme="minorHAnsi"/>
        </w:rPr>
      </w:pPr>
      <w:r w:rsidRPr="00C33ADA">
        <w:rPr>
          <w:rFonts w:asciiTheme="minorHAnsi" w:hAnsiTheme="minorHAnsi" w:cstheme="minorHAnsi"/>
        </w:rPr>
        <w:lastRenderedPageBreak/>
        <w:t xml:space="preserve">Obchodné praktiky vydavateľstva MDPI vyvolávajú celosvetovo kontroverziu, pričom kritici naznačujú, že obetuje redakčnú a akademickú etiku v prospech rýchleho vydávania a finančných záujmov. Z tohto dôvodu sa CVTI SR pri uzatváraní </w:t>
      </w:r>
      <w:proofErr w:type="spellStart"/>
      <w:r w:rsidRPr="00C33ADA">
        <w:rPr>
          <w:rFonts w:asciiTheme="minorHAnsi" w:hAnsiTheme="minorHAnsi" w:cstheme="minorHAnsi"/>
        </w:rPr>
        <w:t>transformatívnych</w:t>
      </w:r>
      <w:proofErr w:type="spellEnd"/>
      <w:r w:rsidRPr="00C33ADA">
        <w:rPr>
          <w:rFonts w:asciiTheme="minorHAnsi" w:hAnsiTheme="minorHAnsi" w:cstheme="minorHAnsi"/>
        </w:rPr>
        <w:t xml:space="preserve"> zmlúv koncentrovalo na vydavateľské domy, ktoré v rebríčk</w:t>
      </w:r>
      <w:r w:rsidRPr="007C03B9">
        <w:rPr>
          <w:rFonts w:asciiTheme="minorHAnsi" w:hAnsiTheme="minorHAnsi" w:cstheme="minorHAnsi"/>
        </w:rPr>
        <w:t>u objemu APC poplatkov zaujímajú druhé alebo ďalšie pozície.</w:t>
      </w:r>
    </w:p>
    <w:p w14:paraId="79F071F2" w14:textId="77777777" w:rsidR="00DB54B4" w:rsidRPr="007C03B9" w:rsidRDefault="00DB54B4">
      <w:pPr>
        <w:jc w:val="both"/>
        <w:rPr>
          <w:rFonts w:asciiTheme="minorHAnsi" w:hAnsiTheme="minorHAnsi" w:cstheme="minorHAnsi"/>
        </w:rPr>
      </w:pPr>
    </w:p>
    <w:p w14:paraId="18504069"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Zdroj: Analýza APC poplatkov vynakladaných slovenskými výskumnými inštitúciami na publikovanie zlatou cestou otvoreného prístupu za rok 2021. Vydalo: CVTI SR, 2022.</w:t>
      </w:r>
    </w:p>
    <w:p w14:paraId="59C3BA69" w14:textId="77777777" w:rsidR="00DB54B4" w:rsidRPr="00654AAA" w:rsidRDefault="00DB54B4">
      <w:pPr>
        <w:jc w:val="both"/>
        <w:rPr>
          <w:rFonts w:asciiTheme="minorHAnsi" w:hAnsiTheme="minorHAnsi" w:cstheme="minorHAnsi"/>
        </w:rPr>
      </w:pPr>
    </w:p>
    <w:p w14:paraId="44D325D0"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Uzatvorenie tzv. </w:t>
      </w:r>
      <w:proofErr w:type="spellStart"/>
      <w:r w:rsidRPr="007C03B9">
        <w:rPr>
          <w:rFonts w:asciiTheme="minorHAnsi" w:hAnsiTheme="minorHAnsi" w:cstheme="minorHAnsi"/>
        </w:rPr>
        <w:t>transformatívnych</w:t>
      </w:r>
      <w:proofErr w:type="spellEnd"/>
      <w:r w:rsidRPr="007C03B9">
        <w:rPr>
          <w:rFonts w:asciiTheme="minorHAnsi" w:hAnsiTheme="minorHAnsi" w:cstheme="minorHAnsi"/>
        </w:rPr>
        <w:t xml:space="preserve"> zmlúv: </w:t>
      </w:r>
    </w:p>
    <w:p w14:paraId="735E63F7" w14:textId="77777777" w:rsidR="00DB54B4" w:rsidRPr="007C03B9" w:rsidRDefault="00DB54B4">
      <w:pPr>
        <w:jc w:val="both"/>
        <w:rPr>
          <w:rFonts w:asciiTheme="minorHAnsi" w:hAnsiTheme="minorHAnsi" w:cstheme="minorHAnsi"/>
        </w:rPr>
      </w:pPr>
      <w:proofErr w:type="spellStart"/>
      <w:r w:rsidRPr="007C03B9">
        <w:rPr>
          <w:rFonts w:asciiTheme="minorHAnsi" w:hAnsiTheme="minorHAnsi" w:cstheme="minorHAnsi"/>
        </w:rPr>
        <w:t>Transformatívne</w:t>
      </w:r>
      <w:proofErr w:type="spellEnd"/>
      <w:r w:rsidRPr="007C03B9">
        <w:rPr>
          <w:rFonts w:asciiTheme="minorHAnsi" w:hAnsiTheme="minorHAnsi" w:cstheme="minorHAnsi"/>
        </w:rPr>
        <w:t xml:space="preserve"> zmluvy s vydavateľmi vedeckých publikácií označujú špecifický typ zmluvy,  kedy sa zohľadňuje okrem zabezpečenia prístupu k vedeckým časopisom a knihám vydavateľa (</w:t>
      </w:r>
      <w:proofErr w:type="spellStart"/>
      <w:r w:rsidRPr="007C03B9">
        <w:rPr>
          <w:rFonts w:asciiTheme="minorHAnsi" w:hAnsiTheme="minorHAnsi" w:cstheme="minorHAnsi"/>
        </w:rPr>
        <w:t>read</w:t>
      </w:r>
      <w:proofErr w:type="spellEnd"/>
      <w:r w:rsidRPr="007C03B9">
        <w:rPr>
          <w:rFonts w:asciiTheme="minorHAnsi" w:hAnsiTheme="minorHAnsi" w:cstheme="minorHAnsi"/>
        </w:rPr>
        <w:t>) tiež možnosť publikovania slovenských vedcov u daného vydavateľa online v režime otvoreného prístupu (</w:t>
      </w:r>
      <w:proofErr w:type="spellStart"/>
      <w:r w:rsidRPr="007C03B9">
        <w:rPr>
          <w:rFonts w:asciiTheme="minorHAnsi" w:hAnsiTheme="minorHAnsi" w:cstheme="minorHAnsi"/>
        </w:rPr>
        <w:t>publish</w:t>
      </w:r>
      <w:proofErr w:type="spellEnd"/>
      <w:r w:rsidRPr="007C03B9">
        <w:rPr>
          <w:rFonts w:asciiTheme="minorHAnsi" w:hAnsiTheme="minorHAnsi" w:cstheme="minorHAnsi"/>
        </w:rPr>
        <w:t xml:space="preserve">). Otvorený prístup označuje špecifický režim publikovania, kedy zverejnený článok je sprístupnený bezplatne pre čitateľa, no náklady na publikovanie u vydavateľa platí sám autor (publikačné poplatky sa pohybujú od 800€ do 6000€). Otvorený prístup v súčasnosti predstavuje základný kameň vedeckej stratégie  Európskej únie, pretože zvyšuje viditeľnosť vedy globálne a prispieva k zvyšovaniu </w:t>
      </w:r>
      <w:proofErr w:type="spellStart"/>
      <w:r w:rsidRPr="007C03B9">
        <w:rPr>
          <w:rFonts w:asciiTheme="minorHAnsi" w:hAnsiTheme="minorHAnsi" w:cstheme="minorHAnsi"/>
        </w:rPr>
        <w:t>excelentnosti</w:t>
      </w:r>
      <w:proofErr w:type="spellEnd"/>
      <w:r w:rsidRPr="007C03B9">
        <w:rPr>
          <w:rFonts w:asciiTheme="minorHAnsi" w:hAnsiTheme="minorHAnsi" w:cstheme="minorHAnsi"/>
        </w:rPr>
        <w:t xml:space="preserve"> výskumu. Na slovenských vedcov je vyvíjaný konštantný tlak, aby výsledky slovenských vedeckých projektov publikovali v zahraničných časopisoch v režime otvoreného prístupu. Túto situáciu zohľadňuje „Akčný plán pre otvorenú vedu“ prijatý Vládou SR dňa 9.6.2021, ktorého prioritou je prostredníctvom </w:t>
      </w:r>
      <w:proofErr w:type="spellStart"/>
      <w:r w:rsidRPr="007C03B9">
        <w:rPr>
          <w:rFonts w:asciiTheme="minorHAnsi" w:hAnsiTheme="minorHAnsi" w:cstheme="minorHAnsi"/>
        </w:rPr>
        <w:t>transformatívnych</w:t>
      </w:r>
      <w:proofErr w:type="spellEnd"/>
      <w:r w:rsidRPr="007C03B9">
        <w:rPr>
          <w:rFonts w:asciiTheme="minorHAnsi" w:hAnsiTheme="minorHAnsi" w:cstheme="minorHAnsi"/>
        </w:rPr>
        <w:t xml:space="preserve"> kontraktov s vydavateľmi podporiť slovenských vedcoch pri publikovaní v režime otvoreného prístupu a zosúladiť tak slovenskú vedeckú politiku s európskymi štandardmi.</w:t>
      </w:r>
    </w:p>
    <w:p w14:paraId="072DFEE8" w14:textId="77777777" w:rsidR="00DB54B4" w:rsidRPr="007C03B9" w:rsidRDefault="00DB54B4">
      <w:pPr>
        <w:jc w:val="both"/>
        <w:rPr>
          <w:rFonts w:asciiTheme="minorHAnsi" w:hAnsiTheme="minorHAnsi" w:cstheme="minorHAnsi"/>
        </w:rPr>
      </w:pPr>
    </w:p>
    <w:p w14:paraId="0A98CDA5"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Centrum vedecko-technických informácií SR pri uzatváraní predplatného na nové obdobie vychádzalo zo strategických priorít Vlády SR a v konkrétnych prípadoch sme na ďalšie obdobie predplatného zvolili formu </w:t>
      </w:r>
      <w:proofErr w:type="spellStart"/>
      <w:r w:rsidRPr="007C03B9">
        <w:rPr>
          <w:rFonts w:asciiTheme="minorHAnsi" w:hAnsiTheme="minorHAnsi" w:cstheme="minorHAnsi"/>
        </w:rPr>
        <w:t>transformatívnej</w:t>
      </w:r>
      <w:proofErr w:type="spellEnd"/>
      <w:r w:rsidRPr="007C03B9">
        <w:rPr>
          <w:rFonts w:asciiTheme="minorHAnsi" w:hAnsiTheme="minorHAnsi" w:cstheme="minorHAnsi"/>
        </w:rPr>
        <w:t xml:space="preserve"> zmluvy. Pri voľbe, s ktorými vydavateľmi uzavrieť </w:t>
      </w:r>
      <w:proofErr w:type="spellStart"/>
      <w:r w:rsidRPr="007C03B9">
        <w:rPr>
          <w:rFonts w:asciiTheme="minorHAnsi" w:hAnsiTheme="minorHAnsi" w:cstheme="minorHAnsi"/>
        </w:rPr>
        <w:t>transformatívnu</w:t>
      </w:r>
      <w:proofErr w:type="spellEnd"/>
      <w:r w:rsidRPr="007C03B9">
        <w:rPr>
          <w:rFonts w:asciiTheme="minorHAnsi" w:hAnsiTheme="minorHAnsi" w:cstheme="minorHAnsi"/>
        </w:rPr>
        <w:t xml:space="preserve"> zmluvu, CVTI SR vychádzalo z „Analýzy APC poplatkov vynakladaných slovenskými výskumnými inštitúciami na publikovanie zlatou cestou otvoreného prístupu za rok 2021“ ako aj ďalších faktorov ako:</w:t>
      </w:r>
    </w:p>
    <w:p w14:paraId="2315F1BC"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1/ Požiadavky na verejné obstarávanie: potenciálna zmluvná strana (vydavateľ) musí spĺňať všetky požiadavky Zákona č. 343/2015 o verejnom obstarávaní, predovšetkým  §32 a §81 ZVO – verejný obstarávateľ realizuje VO formou priameho rokovacieho konania priamo s vydavateľom databázy ako výhradným vlastníkom práv k titulom uvedeným v databáze, pričom musí splniť všetky podmienky možnej účasti v slovenskom verejnom obstarávaní ako je napríklad registrácia v registri partnerov verejného sektora </w:t>
      </w:r>
      <w:proofErr w:type="spellStart"/>
      <w:r w:rsidRPr="007C03B9">
        <w:rPr>
          <w:rFonts w:asciiTheme="minorHAnsi" w:hAnsiTheme="minorHAnsi" w:cstheme="minorHAnsi"/>
        </w:rPr>
        <w:t>a.i</w:t>
      </w:r>
      <w:proofErr w:type="spellEnd"/>
      <w:r w:rsidRPr="007C03B9">
        <w:rPr>
          <w:rFonts w:asciiTheme="minorHAnsi" w:hAnsiTheme="minorHAnsi" w:cstheme="minorHAnsi"/>
        </w:rPr>
        <w:t xml:space="preserve">., a to vrátane vydavateľov zo zahraničia. </w:t>
      </w:r>
    </w:p>
    <w:p w14:paraId="1BE77504"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Treba zdôrazniť, že nie všetky zahraničné vydavateľské domy spĺňajú podmienky účasti v slovenskom verejnom obstarávaní. Následkom toho nie je ani možné s týmito partnermi uzavrieť </w:t>
      </w:r>
      <w:proofErr w:type="spellStart"/>
      <w:r w:rsidRPr="007C03B9">
        <w:rPr>
          <w:rFonts w:asciiTheme="minorHAnsi" w:hAnsiTheme="minorHAnsi" w:cstheme="minorHAnsi"/>
        </w:rPr>
        <w:t>transformatívnu</w:t>
      </w:r>
      <w:proofErr w:type="spellEnd"/>
      <w:r w:rsidRPr="007C03B9">
        <w:rPr>
          <w:rFonts w:asciiTheme="minorHAnsi" w:hAnsiTheme="minorHAnsi" w:cstheme="minorHAnsi"/>
        </w:rPr>
        <w:t xml:space="preserve"> zmluvu. Tento fakt významne ovplyvňuje výber možných zahraničných vydavateľov, s ktorými je reálne možné na Slovensku </w:t>
      </w:r>
      <w:proofErr w:type="spellStart"/>
      <w:r w:rsidRPr="007C03B9">
        <w:rPr>
          <w:rFonts w:asciiTheme="minorHAnsi" w:hAnsiTheme="minorHAnsi" w:cstheme="minorHAnsi"/>
        </w:rPr>
        <w:t>transformatívnu</w:t>
      </w:r>
      <w:proofErr w:type="spellEnd"/>
      <w:r w:rsidRPr="007C03B9">
        <w:rPr>
          <w:rFonts w:asciiTheme="minorHAnsi" w:hAnsiTheme="minorHAnsi" w:cstheme="minorHAnsi"/>
        </w:rPr>
        <w:t xml:space="preserve"> zmluvu uzatvoriť.</w:t>
      </w:r>
    </w:p>
    <w:p w14:paraId="1980EB61"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2/ Prestíž vydavateľstva: pri získavaní informácií vychádzali z </w:t>
      </w:r>
      <w:proofErr w:type="spellStart"/>
      <w:r w:rsidRPr="007C03B9">
        <w:rPr>
          <w:rFonts w:asciiTheme="minorHAnsi" w:hAnsiTheme="minorHAnsi" w:cstheme="minorHAnsi"/>
        </w:rPr>
        <w:t>bliometrických</w:t>
      </w:r>
      <w:proofErr w:type="spellEnd"/>
      <w:r w:rsidRPr="007C03B9">
        <w:rPr>
          <w:rFonts w:asciiTheme="minorHAnsi" w:hAnsiTheme="minorHAnsi" w:cstheme="minorHAnsi"/>
        </w:rPr>
        <w:t xml:space="preserve"> štúdií a rebríčkov, ktoré zostavuje International Association of </w:t>
      </w:r>
      <w:proofErr w:type="spellStart"/>
      <w:r w:rsidRPr="007C03B9">
        <w:rPr>
          <w:rFonts w:asciiTheme="minorHAnsi" w:hAnsiTheme="minorHAnsi" w:cstheme="minorHAnsi"/>
        </w:rPr>
        <w:t>Scientific</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Technical</w:t>
      </w:r>
      <w:proofErr w:type="spellEnd"/>
      <w:r w:rsidRPr="007C03B9">
        <w:rPr>
          <w:rFonts w:asciiTheme="minorHAnsi" w:hAnsiTheme="minorHAnsi" w:cstheme="minorHAnsi"/>
        </w:rPr>
        <w:t xml:space="preserve"> and </w:t>
      </w:r>
      <w:proofErr w:type="spellStart"/>
      <w:r w:rsidRPr="007C03B9">
        <w:rPr>
          <w:rFonts w:asciiTheme="minorHAnsi" w:hAnsiTheme="minorHAnsi" w:cstheme="minorHAnsi"/>
        </w:rPr>
        <w:t>Medical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Publishers</w:t>
      </w:r>
      <w:proofErr w:type="spellEnd"/>
      <w:r w:rsidRPr="007C03B9">
        <w:rPr>
          <w:rFonts w:asciiTheme="minorHAnsi" w:hAnsiTheme="minorHAnsi" w:cstheme="minorHAnsi"/>
        </w:rPr>
        <w:t xml:space="preserve">. </w:t>
      </w:r>
    </w:p>
    <w:p w14:paraId="01D2A250" w14:textId="77777777" w:rsidR="00DB54B4" w:rsidRPr="007C03B9" w:rsidRDefault="00DB54B4">
      <w:pPr>
        <w:jc w:val="both"/>
        <w:rPr>
          <w:rFonts w:asciiTheme="minorHAnsi" w:hAnsiTheme="minorHAnsi" w:cstheme="minorHAnsi"/>
        </w:rPr>
      </w:pPr>
      <w:r w:rsidRPr="007C03B9">
        <w:rPr>
          <w:rFonts w:asciiTheme="minorHAnsi" w:hAnsiTheme="minorHAnsi" w:cstheme="minorHAnsi"/>
        </w:rPr>
        <w:lastRenderedPageBreak/>
        <w:t>3/ Dôveryhodnosť vydavateľa: z informácií na stránke https://retractionwatch.com, ktorá pravidelne informuje a aktualizuje údaje o akademických podvodoch vo vydavateľskom priemysle.</w:t>
      </w:r>
    </w:p>
    <w:p w14:paraId="08A981C6" w14:textId="77777777" w:rsidR="00DB54B4" w:rsidRPr="007C03B9" w:rsidRDefault="00DB54B4">
      <w:pPr>
        <w:jc w:val="both"/>
        <w:rPr>
          <w:rFonts w:asciiTheme="minorHAnsi" w:hAnsiTheme="minorHAnsi" w:cstheme="minorHAnsi"/>
        </w:rPr>
      </w:pPr>
    </w:p>
    <w:p w14:paraId="69E450F0"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V súčasnej situácii z vydavateľov prvej päťky (2) CVTI SR uzatvorilo </w:t>
      </w:r>
      <w:proofErr w:type="spellStart"/>
      <w:r w:rsidRPr="007C03B9">
        <w:rPr>
          <w:rFonts w:asciiTheme="minorHAnsi" w:hAnsiTheme="minorHAnsi" w:cstheme="minorHAnsi"/>
        </w:rPr>
        <w:t>transformatívnu</w:t>
      </w:r>
      <w:proofErr w:type="spellEnd"/>
      <w:r w:rsidRPr="007C03B9">
        <w:rPr>
          <w:rFonts w:asciiTheme="minorHAnsi" w:hAnsiTheme="minorHAnsi" w:cstheme="minorHAnsi"/>
        </w:rPr>
        <w:t xml:space="preserve"> zmluvu s vydavateľstvom </w:t>
      </w:r>
      <w:proofErr w:type="spellStart"/>
      <w:r w:rsidRPr="007C03B9">
        <w:rPr>
          <w:rFonts w:asciiTheme="minorHAnsi" w:hAnsiTheme="minorHAnsi" w:cstheme="minorHAnsi"/>
        </w:rPr>
        <w:t>Elsevier</w:t>
      </w:r>
      <w:proofErr w:type="spellEnd"/>
      <w:r w:rsidRPr="007C03B9">
        <w:rPr>
          <w:rFonts w:asciiTheme="minorHAnsi" w:hAnsiTheme="minorHAnsi" w:cstheme="minorHAnsi"/>
        </w:rPr>
        <w:t xml:space="preserve"> a </w:t>
      </w:r>
      <w:proofErr w:type="spellStart"/>
      <w:r w:rsidRPr="007C03B9">
        <w:rPr>
          <w:rFonts w:asciiTheme="minorHAnsi" w:hAnsiTheme="minorHAnsi" w:cstheme="minorHAnsi"/>
        </w:rPr>
        <w:t>SpringerNature</w:t>
      </w:r>
      <w:proofErr w:type="spellEnd"/>
      <w:r w:rsidRPr="007C03B9">
        <w:rPr>
          <w:rFonts w:asciiTheme="minorHAnsi" w:hAnsiTheme="minorHAnsi" w:cstheme="minorHAnsi"/>
        </w:rPr>
        <w:t xml:space="preserve">. Nie je vylúčené uzatvorenie </w:t>
      </w:r>
      <w:proofErr w:type="spellStart"/>
      <w:r w:rsidRPr="007C03B9">
        <w:rPr>
          <w:rFonts w:asciiTheme="minorHAnsi" w:hAnsiTheme="minorHAnsi" w:cstheme="minorHAnsi"/>
        </w:rPr>
        <w:t>transformatívnych</w:t>
      </w:r>
      <w:proofErr w:type="spellEnd"/>
      <w:r w:rsidRPr="007C03B9">
        <w:rPr>
          <w:rFonts w:asciiTheme="minorHAnsi" w:hAnsiTheme="minorHAnsi" w:cstheme="minorHAnsi"/>
        </w:rPr>
        <w:t xml:space="preserve"> zmlúv s ďalšími dôveryhodnými a prestížnymi vydavateľmi vedeckých publikácií, ktorí spĺňajú všetky požiadavky podľa Zákona č. 343/2015 o VO.</w:t>
      </w:r>
    </w:p>
    <w:p w14:paraId="7701E702" w14:textId="77777777" w:rsidR="00DB54B4" w:rsidRPr="007C03B9" w:rsidRDefault="00DB54B4">
      <w:pPr>
        <w:jc w:val="both"/>
        <w:rPr>
          <w:rFonts w:asciiTheme="minorHAnsi" w:hAnsiTheme="minorHAnsi" w:cstheme="minorHAnsi"/>
        </w:rPr>
      </w:pPr>
    </w:p>
    <w:p w14:paraId="1F0834DC"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 xml:space="preserve">STM Report 2018. International Association of </w:t>
      </w:r>
      <w:proofErr w:type="spellStart"/>
      <w:r w:rsidRPr="007C03B9">
        <w:rPr>
          <w:rFonts w:asciiTheme="minorHAnsi" w:hAnsiTheme="minorHAnsi" w:cstheme="minorHAnsi"/>
        </w:rPr>
        <w:t>Scientific</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Technical</w:t>
      </w:r>
      <w:proofErr w:type="spellEnd"/>
      <w:r w:rsidRPr="007C03B9">
        <w:rPr>
          <w:rFonts w:asciiTheme="minorHAnsi" w:hAnsiTheme="minorHAnsi" w:cstheme="minorHAnsi"/>
        </w:rPr>
        <w:t xml:space="preserve"> and </w:t>
      </w:r>
      <w:proofErr w:type="spellStart"/>
      <w:r w:rsidRPr="007C03B9">
        <w:rPr>
          <w:rFonts w:asciiTheme="minorHAnsi" w:hAnsiTheme="minorHAnsi" w:cstheme="minorHAnsi"/>
        </w:rPr>
        <w:t>Medical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Publishers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Fifth</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Edition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Published</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October</w:t>
      </w:r>
      <w:proofErr w:type="spellEnd"/>
      <w:r w:rsidRPr="007C03B9">
        <w:rPr>
          <w:rFonts w:asciiTheme="minorHAnsi" w:hAnsiTheme="minorHAnsi" w:cstheme="minorHAnsi"/>
        </w:rPr>
        <w:t xml:space="preserve"> 2018</w:t>
      </w:r>
    </w:p>
    <w:p w14:paraId="18E09C96" w14:textId="77777777" w:rsidR="00DB54B4" w:rsidRPr="007C03B9" w:rsidRDefault="00DB54B4">
      <w:pPr>
        <w:jc w:val="both"/>
        <w:rPr>
          <w:rFonts w:asciiTheme="minorHAnsi" w:hAnsiTheme="minorHAnsi" w:cstheme="minorHAnsi"/>
        </w:rPr>
      </w:pPr>
      <w:proofErr w:type="spellStart"/>
      <w:r w:rsidRPr="007C03B9">
        <w:rPr>
          <w:rFonts w:asciiTheme="minorHAnsi" w:hAnsiTheme="minorHAnsi" w:cstheme="minorHAnsi"/>
        </w:rPr>
        <w:t>Sang-Jun</w:t>
      </w:r>
      <w:proofErr w:type="spellEnd"/>
      <w:r w:rsidRPr="007C03B9">
        <w:rPr>
          <w:rFonts w:asciiTheme="minorHAnsi" w:hAnsiTheme="minorHAnsi" w:cstheme="minorHAnsi"/>
        </w:rPr>
        <w:t xml:space="preserve">, K., </w:t>
      </w:r>
      <w:proofErr w:type="spellStart"/>
      <w:r w:rsidRPr="007C03B9">
        <w:rPr>
          <w:rFonts w:asciiTheme="minorHAnsi" w:hAnsiTheme="minorHAnsi" w:cstheme="minorHAnsi"/>
        </w:rPr>
        <w:t>Kay</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Sook</w:t>
      </w:r>
      <w:proofErr w:type="spellEnd"/>
      <w:r w:rsidRPr="007C03B9">
        <w:rPr>
          <w:rFonts w:asciiTheme="minorHAnsi" w:hAnsiTheme="minorHAnsi" w:cstheme="minorHAnsi"/>
        </w:rPr>
        <w:t xml:space="preserve">, P. </w:t>
      </w:r>
      <w:proofErr w:type="spellStart"/>
      <w:r w:rsidRPr="007C03B9">
        <w:rPr>
          <w:rFonts w:asciiTheme="minorHAnsi" w:hAnsiTheme="minorHAnsi" w:cstheme="minorHAnsi"/>
        </w:rPr>
        <w:t>Influence</w:t>
      </w:r>
      <w:proofErr w:type="spellEnd"/>
      <w:r w:rsidRPr="007C03B9">
        <w:rPr>
          <w:rFonts w:asciiTheme="minorHAnsi" w:hAnsiTheme="minorHAnsi" w:cstheme="minorHAnsi"/>
        </w:rPr>
        <w:t xml:space="preserve"> of </w:t>
      </w:r>
      <w:proofErr w:type="spellStart"/>
      <w:r w:rsidRPr="007C03B9">
        <w:rPr>
          <w:rFonts w:asciiTheme="minorHAnsi" w:hAnsiTheme="minorHAnsi" w:cstheme="minorHAnsi"/>
        </w:rPr>
        <w:t>the</w:t>
      </w:r>
      <w:proofErr w:type="spellEnd"/>
      <w:r w:rsidRPr="007C03B9">
        <w:rPr>
          <w:rFonts w:asciiTheme="minorHAnsi" w:hAnsiTheme="minorHAnsi" w:cstheme="minorHAnsi"/>
        </w:rPr>
        <w:t xml:space="preserve"> top 10 </w:t>
      </w:r>
      <w:proofErr w:type="spellStart"/>
      <w:r w:rsidRPr="007C03B9">
        <w:rPr>
          <w:rFonts w:asciiTheme="minorHAnsi" w:hAnsiTheme="minorHAnsi" w:cstheme="minorHAnsi"/>
        </w:rPr>
        <w:t>journal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publishers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liisted</w:t>
      </w:r>
      <w:proofErr w:type="spellEnd"/>
      <w:r w:rsidRPr="007C03B9">
        <w:rPr>
          <w:rFonts w:asciiTheme="minorHAnsi" w:hAnsiTheme="minorHAnsi" w:cstheme="minorHAnsi"/>
        </w:rPr>
        <w:t xml:space="preserve"> in </w:t>
      </w:r>
      <w:proofErr w:type="spellStart"/>
      <w:r w:rsidRPr="007C03B9">
        <w:rPr>
          <w:rFonts w:asciiTheme="minorHAnsi" w:hAnsiTheme="minorHAnsi" w:cstheme="minorHAnsi"/>
        </w:rPr>
        <w:t>Journal</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Citation</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Reports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based</w:t>
      </w:r>
      <w:proofErr w:type="spellEnd"/>
      <w:r w:rsidRPr="007C03B9">
        <w:rPr>
          <w:rFonts w:asciiTheme="minorHAnsi" w:hAnsiTheme="minorHAnsi" w:cstheme="minorHAnsi"/>
        </w:rPr>
        <w:t xml:space="preserve"> on </w:t>
      </w:r>
      <w:proofErr w:type="spellStart"/>
      <w:r w:rsidRPr="007C03B9">
        <w:rPr>
          <w:rFonts w:asciiTheme="minorHAnsi" w:hAnsiTheme="minorHAnsi" w:cstheme="minorHAnsi"/>
        </w:rPr>
        <w:t>six</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indicators</w:t>
      </w:r>
      <w:proofErr w:type="spellEnd"/>
      <w:r w:rsidRPr="007C03B9">
        <w:rPr>
          <w:rFonts w:asciiTheme="minorHAnsi" w:hAnsiTheme="minorHAnsi" w:cstheme="minorHAnsi"/>
        </w:rPr>
        <w:t xml:space="preserve">. </w:t>
      </w:r>
      <w:proofErr w:type="spellStart"/>
      <w:r w:rsidRPr="007C03B9">
        <w:rPr>
          <w:rFonts w:asciiTheme="minorHAnsi" w:hAnsiTheme="minorHAnsi" w:cstheme="minorHAnsi"/>
        </w:rPr>
        <w:t>SciEd</w:t>
      </w:r>
      <w:proofErr w:type="spellEnd"/>
      <w:r w:rsidRPr="007C03B9">
        <w:rPr>
          <w:rFonts w:asciiTheme="minorHAnsi" w:hAnsiTheme="minorHAnsi" w:cstheme="minorHAnsi"/>
        </w:rPr>
        <w:t xml:space="preserve"> 2020; </w:t>
      </w:r>
      <w:proofErr w:type="spellStart"/>
      <w:r w:rsidRPr="007C03B9">
        <w:rPr>
          <w:rFonts w:asciiTheme="minorHAnsi" w:hAnsiTheme="minorHAnsi" w:cstheme="minorHAnsi"/>
        </w:rPr>
        <w:t>Vol</w:t>
      </w:r>
      <w:proofErr w:type="spellEnd"/>
      <w:r w:rsidRPr="007C03B9">
        <w:rPr>
          <w:rFonts w:asciiTheme="minorHAnsi" w:hAnsiTheme="minorHAnsi" w:cstheme="minorHAnsi"/>
        </w:rPr>
        <w:t xml:space="preserve">. 7, No., </w:t>
      </w:r>
      <w:proofErr w:type="spellStart"/>
      <w:r w:rsidRPr="007C03B9">
        <w:rPr>
          <w:rFonts w:asciiTheme="minorHAnsi" w:hAnsiTheme="minorHAnsi" w:cstheme="minorHAnsi"/>
        </w:rPr>
        <w:t>pp</w:t>
      </w:r>
      <w:proofErr w:type="spellEnd"/>
      <w:r w:rsidRPr="007C03B9">
        <w:rPr>
          <w:rFonts w:asciiTheme="minorHAnsi" w:hAnsiTheme="minorHAnsi" w:cstheme="minorHAnsi"/>
        </w:rPr>
        <w:t>. 142-148.</w:t>
      </w:r>
    </w:p>
    <w:p w14:paraId="7BE3F6F6" w14:textId="77777777" w:rsidR="00DB54B4" w:rsidRPr="007C03B9" w:rsidRDefault="00DB54B4">
      <w:pPr>
        <w:jc w:val="both"/>
        <w:rPr>
          <w:rFonts w:asciiTheme="minorHAnsi" w:hAnsiTheme="minorHAnsi" w:cstheme="minorHAnsi"/>
        </w:rPr>
      </w:pPr>
      <w:r w:rsidRPr="007C03B9">
        <w:rPr>
          <w:rFonts w:asciiTheme="minorHAnsi" w:hAnsiTheme="minorHAnsi" w:cstheme="minorHAnsi"/>
        </w:rPr>
        <w:t>Analýza APC poplatkov vynakladaných slovenskými výskumnými inštitúciami na publikovanie zlatou cestou otvoreného prístupu za rok 2021. Vydalo: CVTI SR, 2022.</w:t>
      </w:r>
    </w:p>
    <w:p w14:paraId="73863EB7" w14:textId="77777777" w:rsidR="00DB54B4" w:rsidRPr="007C03B9" w:rsidRDefault="00DB54B4">
      <w:pPr>
        <w:jc w:val="both"/>
        <w:rPr>
          <w:rFonts w:asciiTheme="minorHAnsi" w:hAnsiTheme="minorHAnsi" w:cstheme="minorHAnsi"/>
        </w:rPr>
      </w:pPr>
    </w:p>
    <w:p w14:paraId="0020DC5C" w14:textId="6ADD9BAB" w:rsidR="00DB54B4" w:rsidRPr="007C03B9" w:rsidRDefault="00DB54B4">
      <w:pPr>
        <w:jc w:val="both"/>
        <w:rPr>
          <w:ins w:id="703" w:author="Autor"/>
          <w:rFonts w:asciiTheme="minorHAnsi" w:hAnsiTheme="minorHAnsi" w:cstheme="minorHAnsi"/>
        </w:rPr>
      </w:pPr>
      <w:r w:rsidRPr="007C03B9">
        <w:rPr>
          <w:rFonts w:asciiTheme="minorHAnsi" w:hAnsiTheme="minorHAnsi" w:cstheme="minorHAnsi"/>
        </w:rPr>
        <w:t xml:space="preserve">Nad rámec doteraz </w:t>
      </w:r>
      <w:proofErr w:type="spellStart"/>
      <w:r w:rsidRPr="007C03B9">
        <w:rPr>
          <w:rFonts w:asciiTheme="minorHAnsi" w:hAnsiTheme="minorHAnsi" w:cstheme="minorHAnsi"/>
        </w:rPr>
        <w:t>vyrokovaných</w:t>
      </w:r>
      <w:proofErr w:type="spellEnd"/>
      <w:r w:rsidRPr="007C03B9">
        <w:rPr>
          <w:rFonts w:asciiTheme="minorHAnsi" w:hAnsiTheme="minorHAnsi" w:cstheme="minorHAnsi"/>
        </w:rPr>
        <w:t xml:space="preserve"> databáz je vhodné zabezpečiť prístup aj do iných veľkých databáz. Prioritne ide o veľkú vedeckú databázu vydavateľstva </w:t>
      </w:r>
      <w:proofErr w:type="spellStart"/>
      <w:r w:rsidRPr="007C03B9">
        <w:rPr>
          <w:rFonts w:asciiTheme="minorHAnsi" w:hAnsiTheme="minorHAnsi" w:cstheme="minorHAnsi"/>
        </w:rPr>
        <w:t>Francis</w:t>
      </w:r>
      <w:proofErr w:type="spellEnd"/>
      <w:r w:rsidRPr="007C03B9">
        <w:rPr>
          <w:rFonts w:asciiTheme="minorHAnsi" w:hAnsiTheme="minorHAnsi" w:cstheme="minorHAnsi"/>
        </w:rPr>
        <w:t xml:space="preserve"> &amp; </w:t>
      </w:r>
      <w:proofErr w:type="spellStart"/>
      <w:r w:rsidRPr="007C03B9">
        <w:rPr>
          <w:rFonts w:asciiTheme="minorHAnsi" w:hAnsiTheme="minorHAnsi" w:cstheme="minorHAnsi"/>
        </w:rPr>
        <w:t>Taylor</w:t>
      </w:r>
      <w:proofErr w:type="spellEnd"/>
      <w:r w:rsidRPr="007C03B9">
        <w:rPr>
          <w:rFonts w:asciiTheme="minorHAnsi" w:hAnsiTheme="minorHAnsi" w:cstheme="minorHAnsi"/>
        </w:rPr>
        <w:t xml:space="preserve">, ktorá má v portfóliu podobný rozsah titulov ako </w:t>
      </w:r>
      <w:proofErr w:type="spellStart"/>
      <w:r w:rsidRPr="007C03B9">
        <w:rPr>
          <w:rFonts w:asciiTheme="minorHAnsi" w:hAnsiTheme="minorHAnsi" w:cstheme="minorHAnsi"/>
        </w:rPr>
        <w:t>Elsevier</w:t>
      </w:r>
      <w:proofErr w:type="spellEnd"/>
      <w:r w:rsidRPr="007C03B9">
        <w:rPr>
          <w:rFonts w:asciiTheme="minorHAnsi" w:hAnsiTheme="minorHAnsi" w:cstheme="minorHAnsi"/>
        </w:rPr>
        <w:t xml:space="preserve"> a </w:t>
      </w:r>
      <w:proofErr w:type="spellStart"/>
      <w:r w:rsidRPr="007C03B9">
        <w:rPr>
          <w:rFonts w:asciiTheme="minorHAnsi" w:hAnsiTheme="minorHAnsi" w:cstheme="minorHAnsi"/>
        </w:rPr>
        <w:t>Springer</w:t>
      </w:r>
      <w:proofErr w:type="spellEnd"/>
      <w:r w:rsidRPr="007C03B9">
        <w:rPr>
          <w:rFonts w:asciiTheme="minorHAnsi" w:hAnsiTheme="minorHAnsi" w:cstheme="minorHAnsi"/>
        </w:rPr>
        <w:t xml:space="preserve"> Nature. Existuje viacero menších databáz, o ktoré má záujem užší okruh vysokých škôl, prípadne dopyt po nich môže </w:t>
      </w:r>
      <w:proofErr w:type="spellStart"/>
      <w:r w:rsidRPr="007C03B9">
        <w:rPr>
          <w:rFonts w:asciiTheme="minorHAnsi" w:hAnsiTheme="minorHAnsi" w:cstheme="minorHAnsi"/>
        </w:rPr>
        <w:t>vyvstať</w:t>
      </w:r>
      <w:proofErr w:type="spellEnd"/>
      <w:r w:rsidRPr="007C03B9">
        <w:rPr>
          <w:rFonts w:asciiTheme="minorHAnsi" w:hAnsiTheme="minorHAnsi" w:cstheme="minorHAnsi"/>
        </w:rPr>
        <w:t xml:space="preserve"> v priebehu realizácie národného projektu. Pri režime spolufinancovania vysokými školami je vo verejnom záujme podporiť aj nákup týchto databáz. Inšpiráciou môže byť napr. Metodika pre výber elektronických informačných zdrojov v Českej republike.</w:t>
      </w:r>
    </w:p>
    <w:p w14:paraId="52A9F145" w14:textId="5C99D189" w:rsidR="00153B29" w:rsidRPr="007C03B9" w:rsidRDefault="00153B29">
      <w:pPr>
        <w:jc w:val="both"/>
        <w:rPr>
          <w:ins w:id="704" w:author="Autor"/>
          <w:rFonts w:asciiTheme="minorHAnsi" w:hAnsiTheme="minorHAnsi" w:cstheme="minorHAnsi"/>
        </w:rPr>
      </w:pPr>
    </w:p>
    <w:p w14:paraId="4EDD1BC8" w14:textId="7D8D9840" w:rsidR="00153B29" w:rsidRPr="007C03B9" w:rsidRDefault="00153B29">
      <w:pPr>
        <w:jc w:val="both"/>
        <w:rPr>
          <w:moveTo w:id="705" w:author="Autor"/>
          <w:rFonts w:asciiTheme="minorHAnsi" w:hAnsiTheme="minorHAnsi" w:cstheme="minorHAnsi"/>
          <w:i/>
        </w:rPr>
      </w:pPr>
      <w:moveToRangeStart w:id="706" w:author="Autor" w:name="move150347105"/>
      <w:moveTo w:id="707" w:author="Autor">
        <w:r w:rsidRPr="007C03B9">
          <w:rPr>
            <w:rFonts w:asciiTheme="minorHAnsi" w:hAnsiTheme="minorHAnsi" w:cstheme="minorHAnsi"/>
            <w:i/>
          </w:rPr>
          <w:t>Doplňujúce informácie k zneniu vylučujúceho kritéria HP</w:t>
        </w:r>
        <w:del w:id="708" w:author="Autor">
          <w:r w:rsidRPr="007C03B9" w:rsidDel="00153B29">
            <w:rPr>
              <w:rFonts w:asciiTheme="minorHAnsi" w:hAnsiTheme="minorHAnsi" w:cstheme="minorHAnsi"/>
              <w:i/>
            </w:rPr>
            <w:delText xml:space="preserve"> </w:delText>
          </w:r>
        </w:del>
        <w:r w:rsidRPr="007C03B9">
          <w:rPr>
            <w:rFonts w:asciiTheme="minorHAnsi" w:hAnsiTheme="minorHAnsi" w:cstheme="minorHAnsi"/>
            <w:i/>
          </w:rPr>
          <w:t>: Projekt musí byť v súlade s</w:t>
        </w:r>
      </w:moveTo>
      <w:ins w:id="709" w:author="Autor">
        <w:r w:rsidRPr="007C03B9">
          <w:rPr>
            <w:rFonts w:asciiTheme="minorHAnsi" w:hAnsiTheme="minorHAnsi" w:cstheme="minorHAnsi"/>
            <w:i/>
          </w:rPr>
          <w:t> </w:t>
        </w:r>
      </w:ins>
      <w:moveTo w:id="710" w:author="Autor">
        <w:del w:id="711" w:author="Autor">
          <w:r w:rsidRPr="007C03B9" w:rsidDel="00153B29">
            <w:rPr>
              <w:rFonts w:asciiTheme="minorHAnsi" w:hAnsiTheme="minorHAnsi" w:cstheme="minorHAnsi"/>
              <w:i/>
            </w:rPr>
            <w:delText xml:space="preserve"> </w:delText>
          </w:r>
        </w:del>
        <w:r w:rsidRPr="007C03B9">
          <w:rPr>
            <w:rFonts w:asciiTheme="minorHAnsi" w:hAnsiTheme="minorHAnsi" w:cstheme="minorHAnsi"/>
            <w:i/>
          </w:rPr>
          <w:t xml:space="preserve">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moveTo>
    </w:p>
    <w:p w14:paraId="137F9E47" w14:textId="77777777" w:rsidR="00153B29" w:rsidRPr="007C03B9" w:rsidRDefault="00153B29">
      <w:pPr>
        <w:jc w:val="both"/>
        <w:rPr>
          <w:moveTo w:id="712" w:author="Autor"/>
          <w:rFonts w:asciiTheme="minorHAnsi" w:hAnsiTheme="minorHAnsi" w:cstheme="minorHAnsi"/>
          <w:i/>
        </w:rPr>
      </w:pPr>
    </w:p>
    <w:p w14:paraId="14085D13" w14:textId="2DF61D7A" w:rsidR="00153B29" w:rsidRPr="007C03B9" w:rsidRDefault="00153B29">
      <w:pPr>
        <w:jc w:val="both"/>
        <w:rPr>
          <w:rFonts w:asciiTheme="minorHAnsi" w:hAnsiTheme="minorHAnsi" w:cstheme="minorHAnsi"/>
        </w:rPr>
      </w:pPr>
      <w:moveTo w:id="713" w:author="Autor">
        <w:r w:rsidRPr="007C03B9">
          <w:rPr>
            <w:rFonts w:asciiTheme="minorHAnsi" w:hAnsiTheme="minorHAnsi" w:cstheme="minorHAnsi"/>
            <w:i/>
          </w:rPr>
          <w:t>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postihnutím.</w:t>
        </w:r>
      </w:moveTo>
      <w:moveToRangeEnd w:id="706"/>
    </w:p>
    <w:p w14:paraId="11800A89" w14:textId="77777777" w:rsidR="00DB54B4" w:rsidRPr="007C03B9" w:rsidRDefault="00DB54B4">
      <w:pPr>
        <w:jc w:val="both"/>
        <w:rPr>
          <w:rFonts w:asciiTheme="minorHAnsi" w:hAnsiTheme="minorHAnsi" w:cstheme="minorHAnsi"/>
          <w:i/>
        </w:rPr>
      </w:pPr>
    </w:p>
    <w:p w14:paraId="7E3C6F28" w14:textId="77777777" w:rsidR="003F4170" w:rsidRPr="007C03B9" w:rsidRDefault="003F4170">
      <w:pPr>
        <w:pStyle w:val="Odsekzoznamu"/>
        <w:ind w:left="284"/>
        <w:rPr>
          <w:rFonts w:asciiTheme="minorHAnsi" w:hAnsiTheme="minorHAnsi" w:cstheme="minorHAnsi"/>
        </w:rPr>
      </w:pPr>
    </w:p>
    <w:p w14:paraId="0BE90BED" w14:textId="77777777" w:rsidR="000C0E25" w:rsidRPr="007C03B9" w:rsidRDefault="000C0E25">
      <w:pPr>
        <w:pStyle w:val="Odsekzoznamu"/>
        <w:keepNext/>
        <w:numPr>
          <w:ilvl w:val="0"/>
          <w:numId w:val="5"/>
        </w:numPr>
        <w:ind w:left="714" w:hanging="357"/>
        <w:rPr>
          <w:rFonts w:asciiTheme="minorHAnsi" w:hAnsiTheme="minorHAnsi" w:cstheme="minorHAnsi"/>
          <w:b/>
          <w:lang w:eastAsia="en-US"/>
        </w:rPr>
      </w:pPr>
      <w:r w:rsidRPr="007C03B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7C03B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7C03B9" w:rsidRDefault="000C0E25">
            <w:pPr>
              <w:rPr>
                <w:rFonts w:asciiTheme="minorHAnsi" w:hAnsiTheme="minorHAnsi" w:cstheme="minorHAnsi"/>
                <w:lang w:eastAsia="en-US"/>
              </w:rPr>
            </w:pPr>
            <w:r w:rsidRPr="007C03B9">
              <w:rPr>
                <w:rFonts w:asciiTheme="minorHAnsi" w:hAnsiTheme="minorHAnsi" w:cstheme="minorHAnsi"/>
                <w:lang w:eastAsia="en-US"/>
              </w:rPr>
              <w:t>Dátum vyhlásenia v</w:t>
            </w:r>
            <w:r w:rsidR="00736BFC" w:rsidRPr="007C03B9">
              <w:rPr>
                <w:rFonts w:asciiTheme="minorHAnsi" w:hAnsiTheme="minorHAnsi" w:cstheme="minorHAnsi"/>
                <w:lang w:eastAsia="en-US"/>
              </w:rPr>
              <w:t>ýzvy</w:t>
            </w:r>
            <w:r w:rsidRPr="007C03B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2F7B5AE7" w:rsidR="000C0E25" w:rsidRPr="007C03B9" w:rsidRDefault="008B646E">
            <w:pPr>
              <w:jc w:val="both"/>
              <w:rPr>
                <w:rFonts w:asciiTheme="minorHAnsi" w:hAnsiTheme="minorHAnsi" w:cstheme="minorHAnsi"/>
                <w:lang w:eastAsia="en-US"/>
              </w:rPr>
            </w:pPr>
            <w:r w:rsidRPr="007C03B9">
              <w:rPr>
                <w:rFonts w:asciiTheme="minorHAnsi" w:hAnsiTheme="minorHAnsi" w:cstheme="minorHAnsi"/>
                <w:lang w:eastAsia="en-US"/>
              </w:rPr>
              <w:t>Stanoví sa až po schválení Komisiou pri Monitorovacom výbore pre Program Slovensko 2021 – 2027 pre cieľ 1 (Konkurencieschopnejšia a inteligentnejšia Európa) politiky súdržnosti EÚ</w:t>
            </w:r>
          </w:p>
        </w:tc>
      </w:tr>
      <w:tr w:rsidR="00F44A29" w:rsidRPr="007C03B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33ADA" w:rsidRDefault="00F44A29" w:rsidP="007C03B9">
            <w:pPr>
              <w:rPr>
                <w:rFonts w:asciiTheme="minorHAnsi" w:hAnsiTheme="minorHAnsi" w:cstheme="minorHAnsi"/>
                <w:lang w:eastAsia="en-US"/>
              </w:rPr>
            </w:pPr>
            <w:r w:rsidRPr="00C33ADA">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47F35308" w:rsidR="00F44A29" w:rsidRPr="007C03B9" w:rsidRDefault="008B646E" w:rsidP="007C03B9">
            <w:pPr>
              <w:jc w:val="both"/>
              <w:rPr>
                <w:rFonts w:asciiTheme="minorHAnsi" w:hAnsiTheme="minorHAnsi" w:cstheme="minorHAnsi"/>
                <w:lang w:eastAsia="en-US"/>
              </w:rPr>
            </w:pPr>
            <w:r w:rsidRPr="00C33ADA">
              <w:rPr>
                <w:rFonts w:asciiTheme="minorHAnsi" w:hAnsiTheme="minorHAnsi" w:cstheme="minorHAnsi"/>
                <w:lang w:eastAsia="en-US"/>
              </w:rPr>
              <w:t>Stanoví sa až po schválení Komisiou pri Monitorovacom výbore pre Program Slovensko 2021 – 2027 pre cieľ 1 (Konkurencieschopnejšia a inteligentnejšia Európa) politiky súdržnosti EÚ.</w:t>
            </w:r>
          </w:p>
        </w:tc>
      </w:tr>
      <w:tr w:rsidR="000C0E25" w:rsidRPr="007C03B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7C03B9" w:rsidRDefault="0063103C" w:rsidP="007C03B9">
            <w:pPr>
              <w:rPr>
                <w:rFonts w:asciiTheme="minorHAnsi" w:hAnsiTheme="minorHAnsi" w:cstheme="minorHAnsi"/>
                <w:lang w:eastAsia="en-US"/>
              </w:rPr>
            </w:pPr>
            <w:r w:rsidRPr="00C33ADA">
              <w:rPr>
                <w:rFonts w:asciiTheme="minorHAnsi" w:hAnsiTheme="minorHAnsi" w:cstheme="minorHAnsi"/>
                <w:lang w:eastAsia="en-US"/>
              </w:rPr>
              <w:lastRenderedPageBreak/>
              <w:t>P</w:t>
            </w:r>
            <w:r w:rsidR="000C0E25" w:rsidRPr="00C33ADA">
              <w:rPr>
                <w:rFonts w:asciiTheme="minorHAnsi" w:hAnsiTheme="minorHAnsi" w:cstheme="minorHAnsi"/>
                <w:lang w:eastAsia="en-US"/>
              </w:rPr>
              <w:t xml:space="preserve">lánovaný štvrťrok  spustenia realizácie </w:t>
            </w:r>
            <w:r w:rsidR="00A06DD6" w:rsidRPr="00C33ADA">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0E4D5645" w:rsidR="000C0E25" w:rsidRPr="00654AAA" w:rsidRDefault="008B646E" w:rsidP="007C03B9">
            <w:pPr>
              <w:jc w:val="both"/>
              <w:rPr>
                <w:rFonts w:asciiTheme="minorHAnsi" w:hAnsiTheme="minorHAnsi" w:cstheme="minorHAnsi"/>
                <w:lang w:eastAsia="en-US"/>
              </w:rPr>
            </w:pPr>
            <w:r w:rsidRPr="007C03B9">
              <w:rPr>
                <w:rFonts w:asciiTheme="minorHAnsi" w:hAnsiTheme="minorHAnsi" w:cstheme="minorHAnsi"/>
                <w:lang w:eastAsia="en-US"/>
              </w:rPr>
              <w:t>Stanoví sa až po schválení Komisiou pri Monitorovacom výbore pre Program Slovensko 2021 – 2027 pre cieľ 1 (Konkurencieschopnejšia a inteligentnejšia Európa) politiky súdržnosti EÚ.</w:t>
            </w:r>
          </w:p>
        </w:tc>
      </w:tr>
      <w:tr w:rsidR="000C0E25" w:rsidRPr="007C03B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7C03B9" w:rsidRDefault="000C0E25" w:rsidP="007C03B9">
            <w:pPr>
              <w:rPr>
                <w:rFonts w:asciiTheme="minorHAnsi" w:hAnsiTheme="minorHAnsi" w:cstheme="minorHAnsi"/>
                <w:lang w:eastAsia="en-US"/>
              </w:rPr>
            </w:pPr>
            <w:r w:rsidRPr="00C33ADA">
              <w:rPr>
                <w:rFonts w:asciiTheme="minorHAnsi" w:hAnsiTheme="minorHAnsi" w:cstheme="minorHAnsi"/>
                <w:lang w:eastAsia="en-US"/>
              </w:rPr>
              <w:t xml:space="preserve">Predpokladaná doba realizácie </w:t>
            </w:r>
            <w:r w:rsidR="00A06DD6" w:rsidRPr="00C33ADA">
              <w:rPr>
                <w:rFonts w:asciiTheme="minorHAnsi" w:hAnsiTheme="minorHAnsi" w:cstheme="minorHAnsi"/>
                <w:lang w:eastAsia="en-US"/>
              </w:rPr>
              <w:t>NP</w:t>
            </w:r>
            <w:r w:rsidRPr="00C33ADA">
              <w:rPr>
                <w:rFonts w:asciiTheme="minorHAnsi" w:hAnsiTheme="minorHAnsi" w:cstheme="minorHAnsi"/>
                <w:lang w:eastAsia="en-US"/>
              </w:rPr>
              <w:t xml:space="preserve"> v</w:t>
            </w:r>
            <w:r w:rsidR="00A06DD6" w:rsidRPr="00C33ADA">
              <w:rPr>
                <w:rFonts w:asciiTheme="minorHAnsi" w:hAnsiTheme="minorHAnsi" w:cstheme="minorHAnsi"/>
                <w:lang w:eastAsia="en-US"/>
              </w:rPr>
              <w:t> </w:t>
            </w:r>
            <w:r w:rsidRPr="007C03B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30C29B8E" w:rsidR="000C0E25" w:rsidRPr="007C03B9" w:rsidRDefault="008B646E" w:rsidP="007C03B9">
            <w:pPr>
              <w:rPr>
                <w:rFonts w:asciiTheme="minorHAnsi" w:hAnsiTheme="minorHAnsi" w:cstheme="minorHAnsi"/>
                <w:lang w:eastAsia="en-US"/>
              </w:rPr>
            </w:pPr>
            <w:r w:rsidRPr="007C03B9">
              <w:rPr>
                <w:rFonts w:asciiTheme="minorHAnsi" w:hAnsiTheme="minorHAnsi" w:cstheme="minorHAnsi"/>
                <w:lang w:eastAsia="en-US"/>
              </w:rPr>
              <w:t>60 mesiacov</w:t>
            </w:r>
          </w:p>
        </w:tc>
      </w:tr>
    </w:tbl>
    <w:p w14:paraId="79CCBDDD" w14:textId="796BD4C1" w:rsidR="000C0E25" w:rsidRPr="00C33ADA" w:rsidRDefault="000C0E25" w:rsidP="007C03B9">
      <w:pPr>
        <w:jc w:val="both"/>
        <w:rPr>
          <w:rFonts w:asciiTheme="minorHAnsi" w:hAnsiTheme="minorHAnsi" w:cstheme="minorHAnsi"/>
        </w:rPr>
      </w:pPr>
      <w:r w:rsidRPr="00C33ADA">
        <w:rPr>
          <w:rFonts w:asciiTheme="minorHAnsi" w:hAnsiTheme="minorHAnsi" w:cstheme="minorHAnsi"/>
          <w:i/>
        </w:rPr>
        <w:t>Termíny v tabuľke nie sú záväzné.</w:t>
      </w:r>
    </w:p>
    <w:p w14:paraId="3E9CBA27" w14:textId="77777777" w:rsidR="000C0E25" w:rsidRPr="00C33ADA" w:rsidRDefault="000C0E25" w:rsidP="007C03B9">
      <w:pPr>
        <w:pStyle w:val="Odsekzoznamu"/>
        <w:ind w:left="284"/>
        <w:jc w:val="both"/>
        <w:rPr>
          <w:rFonts w:asciiTheme="minorHAnsi" w:hAnsiTheme="minorHAnsi" w:cstheme="minorHAnsi"/>
        </w:rPr>
      </w:pPr>
    </w:p>
    <w:p w14:paraId="1D9E2F2E" w14:textId="297AE003" w:rsidR="000C0E25" w:rsidRPr="00C33ADA" w:rsidRDefault="000C0E25" w:rsidP="00654AAA">
      <w:pPr>
        <w:pStyle w:val="Odsekzoznamu"/>
        <w:numPr>
          <w:ilvl w:val="0"/>
          <w:numId w:val="5"/>
        </w:numPr>
        <w:rPr>
          <w:rFonts w:asciiTheme="minorHAnsi" w:hAnsiTheme="minorHAnsi" w:cstheme="minorHAnsi"/>
          <w:b/>
          <w:lang w:eastAsia="en-US"/>
        </w:rPr>
      </w:pPr>
      <w:r w:rsidRPr="00C33ADA">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7C03B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7C03B9" w:rsidRDefault="000C2EC1">
            <w:pPr>
              <w:rPr>
                <w:rFonts w:asciiTheme="minorHAnsi" w:hAnsiTheme="minorHAnsi" w:cstheme="minorHAnsi"/>
                <w:lang w:eastAsia="en-US"/>
              </w:rPr>
            </w:pPr>
            <w:r w:rsidRPr="007C03B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71910E2D" w:rsidR="000C0E25" w:rsidRPr="00C33ADA" w:rsidRDefault="008B646E">
                <w:pPr>
                  <w:rPr>
                    <w:rFonts w:asciiTheme="minorHAnsi" w:hAnsiTheme="minorHAnsi" w:cstheme="minorHAnsi"/>
                    <w:lang w:eastAsia="en-US"/>
                  </w:rPr>
                </w:pPr>
                <w:r w:rsidRPr="00C33ADA">
                  <w:rPr>
                    <w:rFonts w:asciiTheme="minorHAnsi" w:hAnsiTheme="minorHAnsi" w:cstheme="minorHAnsi"/>
                    <w:lang w:eastAsia="en-US"/>
                  </w:rPr>
                  <w:t>Európsky fond regionálneho rozvoja</w:t>
                </w:r>
              </w:p>
            </w:tc>
          </w:sdtContent>
        </w:sdt>
      </w:tr>
      <w:tr w:rsidR="008B646E" w:rsidRPr="007C03B9"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8B646E" w:rsidRPr="00C33ADA" w:rsidRDefault="008B646E" w:rsidP="007C03B9">
            <w:pPr>
              <w:rPr>
                <w:rFonts w:asciiTheme="minorHAnsi" w:hAnsiTheme="minorHAnsi" w:cstheme="minorHAnsi"/>
                <w:lang w:eastAsia="en-US"/>
              </w:rPr>
            </w:pPr>
            <w:r w:rsidRPr="00C33ADA">
              <w:rPr>
                <w:rFonts w:asciiTheme="minorHAnsi" w:hAnsiTheme="minorHAnsi" w:cstheme="minorHAnsi"/>
                <w:lang w:eastAsia="en-US"/>
              </w:rPr>
              <w:t>Celkové oprávnené výdavky NP (v EUR) podľa kategórie regiónu</w:t>
            </w:r>
            <w:r w:rsidRPr="00C33ADA">
              <w:rPr>
                <w:rStyle w:val="Odkaznapoznmkupodiarou"/>
                <w:rFonts w:asciiTheme="minorHAnsi" w:hAnsiTheme="minorHAnsi" w:cstheme="minorHAnsi"/>
                <w:lang w:eastAsia="en-US"/>
              </w:rPr>
              <w:footnoteReference w:id="21"/>
            </w:r>
            <w:r w:rsidRPr="00C33ADA">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BBD101BA0BC64448BAB6375D974C1E4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01363124" w:rsidR="008B646E" w:rsidRPr="00C33ADA" w:rsidRDefault="008B646E" w:rsidP="007C03B9">
                <w:pPr>
                  <w:rPr>
                    <w:rFonts w:asciiTheme="minorHAnsi" w:hAnsiTheme="minorHAnsi" w:cstheme="minorHAnsi"/>
                    <w:lang w:eastAsia="en-US"/>
                  </w:rPr>
                </w:pPr>
                <w:r w:rsidRPr="00C33ADA">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7D552EB6" w:rsidR="008B646E" w:rsidRPr="00C33ADA" w:rsidRDefault="008B646E" w:rsidP="00654AAA">
            <w:pPr>
              <w:jc w:val="right"/>
              <w:rPr>
                <w:rFonts w:asciiTheme="minorHAnsi" w:hAnsiTheme="minorHAnsi" w:cstheme="minorHAnsi"/>
                <w:lang w:eastAsia="en-US"/>
              </w:rPr>
            </w:pPr>
            <w:r w:rsidRPr="00C33ADA">
              <w:rPr>
                <w:rFonts w:asciiTheme="minorHAnsi" w:hAnsiTheme="minorHAnsi" w:cstheme="minorHAnsi"/>
              </w:rPr>
              <w:t>19 848 129,54</w:t>
            </w:r>
          </w:p>
        </w:tc>
      </w:tr>
      <w:tr w:rsidR="008B646E" w:rsidRPr="007C03B9"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8B646E" w:rsidRPr="007C03B9" w:rsidRDefault="008B646E">
            <w:pPr>
              <w:rPr>
                <w:rFonts w:asciiTheme="minorHAnsi" w:hAnsiTheme="minorHAnsi" w:cstheme="minorHAnsi"/>
                <w:lang w:eastAsia="en-US"/>
              </w:rPr>
            </w:pPr>
          </w:p>
        </w:tc>
        <w:sdt>
          <w:sdtPr>
            <w:rPr>
              <w:rFonts w:asciiTheme="minorHAnsi" w:hAnsiTheme="minorHAnsi" w:cstheme="minorHAnsi"/>
              <w:lang w:eastAsia="en-US"/>
            </w:rPr>
            <w:id w:val="841902314"/>
            <w:placeholder>
              <w:docPart w:val="15B3658EB68F4CF2955C82186B19CAA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10716AA0" w:rsidR="008B646E" w:rsidRPr="00C33ADA" w:rsidRDefault="008B646E">
                <w:pPr>
                  <w:rPr>
                    <w:rFonts w:asciiTheme="minorHAnsi" w:hAnsiTheme="minorHAnsi" w:cstheme="minorHAnsi"/>
                    <w:lang w:eastAsia="en-US"/>
                  </w:rPr>
                </w:pPr>
                <w:r w:rsidRPr="00C33ADA">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47EDEF0F" w:rsidR="008B646E" w:rsidRPr="00C33ADA" w:rsidRDefault="008B646E">
            <w:pPr>
              <w:jc w:val="right"/>
              <w:rPr>
                <w:rFonts w:asciiTheme="minorHAnsi" w:hAnsiTheme="minorHAnsi" w:cstheme="minorHAnsi"/>
                <w:lang w:eastAsia="en-US"/>
              </w:rPr>
            </w:pPr>
            <w:r w:rsidRPr="00C33ADA">
              <w:rPr>
                <w:rFonts w:asciiTheme="minorHAnsi" w:hAnsiTheme="minorHAnsi" w:cstheme="minorHAnsi"/>
              </w:rPr>
              <w:t>31 893 605,45</w:t>
            </w:r>
          </w:p>
        </w:tc>
      </w:tr>
      <w:tr w:rsidR="008B646E" w:rsidRPr="007C03B9"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8B646E" w:rsidRPr="00C33ADA" w:rsidRDefault="008B646E" w:rsidP="007C03B9">
            <w:pPr>
              <w:rPr>
                <w:rFonts w:asciiTheme="minorHAnsi" w:hAnsiTheme="minorHAnsi" w:cstheme="minorHAnsi"/>
                <w:lang w:eastAsia="en-US"/>
              </w:rPr>
            </w:pPr>
            <w:r w:rsidRPr="00C33ADA">
              <w:rPr>
                <w:rFonts w:asciiTheme="minorHAnsi" w:hAnsiTheme="minorHAnsi" w:cstheme="minorHAnsi"/>
                <w:lang w:eastAsia="en-US"/>
              </w:rPr>
              <w:t xml:space="preserve">Zdroj EÚ </w:t>
            </w:r>
            <w:r w:rsidRPr="007C03B9">
              <w:rPr>
                <w:rFonts w:asciiTheme="minorHAnsi" w:hAnsiTheme="minorHAnsi" w:cstheme="minorHAnsi"/>
                <w:lang w:eastAsia="en-US"/>
              </w:rPr>
              <w:t>(v EUR) podľa kategórie regiónu</w:t>
            </w:r>
            <w:r w:rsidRPr="00C33ADA">
              <w:rPr>
                <w:rStyle w:val="Odkaznapoznmkupodiarou"/>
                <w:rFonts w:asciiTheme="minorHAnsi" w:hAnsiTheme="minorHAnsi" w:cstheme="minorHAnsi"/>
                <w:lang w:eastAsia="en-US"/>
              </w:rPr>
              <w:footnoteReference w:id="22"/>
            </w:r>
          </w:p>
        </w:tc>
        <w:sdt>
          <w:sdtPr>
            <w:rPr>
              <w:rFonts w:asciiTheme="minorHAnsi" w:hAnsiTheme="minorHAnsi" w:cstheme="minorHAnsi"/>
              <w:lang w:eastAsia="en-US"/>
            </w:rPr>
            <w:id w:val="1646165975"/>
            <w:placeholder>
              <w:docPart w:val="C0691600F4824EF09C26530E008C867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635C7147" w:rsidR="008B646E" w:rsidRPr="00C33ADA" w:rsidRDefault="008B646E" w:rsidP="007C03B9">
                <w:pPr>
                  <w:rPr>
                    <w:rFonts w:asciiTheme="minorHAnsi" w:hAnsiTheme="minorHAnsi" w:cstheme="minorHAnsi"/>
                    <w:lang w:eastAsia="en-US"/>
                  </w:rPr>
                </w:pPr>
                <w:r w:rsidRPr="00C33ADA">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0DF8DE81" w:rsidR="008B646E" w:rsidRPr="00C33ADA" w:rsidRDefault="008B646E" w:rsidP="00654AAA">
            <w:pPr>
              <w:jc w:val="right"/>
              <w:rPr>
                <w:rFonts w:asciiTheme="minorHAnsi" w:hAnsiTheme="minorHAnsi" w:cstheme="minorHAnsi"/>
                <w:lang w:eastAsia="en-US"/>
              </w:rPr>
            </w:pPr>
            <w:r w:rsidRPr="00C33ADA">
              <w:rPr>
                <w:rFonts w:asciiTheme="minorHAnsi" w:hAnsiTheme="minorHAnsi" w:cstheme="minorHAnsi"/>
              </w:rPr>
              <w:t>27 107 494,96</w:t>
            </w:r>
          </w:p>
        </w:tc>
      </w:tr>
      <w:tr w:rsidR="003B2E66" w:rsidRPr="007C03B9"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7C03B9" w:rsidRDefault="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08552C72" w:rsidR="003B2E66" w:rsidRPr="00C33ADA" w:rsidRDefault="008B646E">
                <w:pPr>
                  <w:rPr>
                    <w:rFonts w:asciiTheme="minorHAnsi" w:hAnsiTheme="minorHAnsi" w:cstheme="minorHAnsi"/>
                    <w:lang w:eastAsia="en-US"/>
                  </w:rPr>
                </w:pPr>
                <w:r w:rsidRPr="00C33ADA">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6EA4300" w:rsidR="003B2E66" w:rsidRPr="00C33ADA" w:rsidRDefault="008B646E">
            <w:pPr>
              <w:jc w:val="right"/>
              <w:rPr>
                <w:rFonts w:asciiTheme="minorHAnsi" w:hAnsiTheme="minorHAnsi" w:cstheme="minorHAnsi"/>
              </w:rPr>
            </w:pPr>
            <w:r w:rsidRPr="00C33ADA">
              <w:rPr>
                <w:rFonts w:asciiTheme="minorHAnsi" w:hAnsiTheme="minorHAnsi" w:cstheme="minorHAnsi"/>
              </w:rPr>
              <w:t>7 937 182,15</w:t>
            </w:r>
          </w:p>
        </w:tc>
      </w:tr>
      <w:tr w:rsidR="00F44A29" w:rsidRPr="007C03B9" w14:paraId="095B9F42" w14:textId="77777777" w:rsidTr="00F44A29">
        <w:trPr>
          <w:trHeight w:val="39"/>
        </w:trPr>
        <w:tc>
          <w:tcPr>
            <w:tcW w:w="3964" w:type="dxa"/>
            <w:vMerge w:val="restart"/>
            <w:shd w:val="clear" w:color="auto" w:fill="FFE599" w:themeFill="accent4" w:themeFillTint="66"/>
          </w:tcPr>
          <w:p w14:paraId="5088840E" w14:textId="39CF27A3" w:rsidR="00F44A29" w:rsidRPr="00C33ADA" w:rsidRDefault="00F44A29" w:rsidP="007C03B9">
            <w:pPr>
              <w:rPr>
                <w:rFonts w:asciiTheme="minorHAnsi" w:hAnsiTheme="minorHAnsi" w:cstheme="minorHAnsi"/>
                <w:lang w:eastAsia="en-US"/>
              </w:rPr>
            </w:pPr>
            <w:r w:rsidRPr="00C33ADA">
              <w:rPr>
                <w:rFonts w:asciiTheme="minorHAnsi" w:hAnsiTheme="minorHAnsi" w:cstheme="minorHAnsi"/>
                <w:lang w:eastAsia="en-US"/>
              </w:rPr>
              <w:t>Vlastné zdroje</w:t>
            </w:r>
            <w:r w:rsidR="00A012B1" w:rsidRPr="00C33ADA">
              <w:rPr>
                <w:rFonts w:asciiTheme="minorHAnsi" w:hAnsiTheme="minorHAnsi" w:cstheme="minorHAnsi"/>
                <w:lang w:eastAsia="en-US"/>
              </w:rPr>
              <w:t xml:space="preserve"> prijímateľa</w:t>
            </w:r>
            <w:r w:rsidR="00A012B1" w:rsidRPr="007C03B9">
              <w:rPr>
                <w:rStyle w:val="Odkaznapoznmkupodiarou"/>
                <w:rFonts w:asciiTheme="minorHAnsi" w:hAnsiTheme="minorHAnsi" w:cstheme="minorHAnsi"/>
                <w:lang w:eastAsia="en-US"/>
                <w:rPrChange w:id="714" w:author="Autor">
                  <w:rPr>
                    <w:rStyle w:val="Odkaznapoznmkupodiarou"/>
                    <w:lang w:eastAsia="en-US"/>
                  </w:rPr>
                </w:rPrChange>
              </w:rPr>
              <w:footnoteReference w:id="23"/>
            </w:r>
            <w:r w:rsidRPr="00C33ADA">
              <w:rPr>
                <w:rFonts w:asciiTheme="minorHAnsi" w:hAnsiTheme="minorHAnsi" w:cstheme="minorHAnsi"/>
                <w:lang w:eastAsia="en-US"/>
              </w:rPr>
              <w:t xml:space="preserve"> (v EUR) podľa kategórie regiónu</w:t>
            </w:r>
            <w:r w:rsidRPr="00C33ADA">
              <w:rPr>
                <w:rStyle w:val="Odkaznapoznmkupodiarou"/>
                <w:rFonts w:asciiTheme="minorHAnsi" w:hAnsiTheme="minorHAnsi" w:cstheme="minorHAnsi"/>
                <w:lang w:eastAsia="en-US"/>
              </w:rPr>
              <w:footnoteReference w:id="24"/>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233416AE" w:rsidR="00F44A29" w:rsidRPr="00C33ADA" w:rsidRDefault="008B646E" w:rsidP="007C03B9">
                <w:pPr>
                  <w:rPr>
                    <w:rFonts w:asciiTheme="minorHAnsi" w:hAnsiTheme="minorHAnsi" w:cstheme="minorHAnsi"/>
                    <w:lang w:eastAsia="en-US"/>
                  </w:rPr>
                </w:pPr>
                <w:r w:rsidRPr="00C33ADA">
                  <w:rPr>
                    <w:rFonts w:asciiTheme="minorHAnsi" w:hAnsiTheme="minorHAnsi" w:cstheme="minorHAnsi"/>
                    <w:lang w:eastAsia="en-US"/>
                  </w:rPr>
                  <w:t>menej rozvinutý región</w:t>
                </w:r>
              </w:p>
            </w:tc>
          </w:sdtContent>
        </w:sdt>
        <w:tc>
          <w:tcPr>
            <w:tcW w:w="2554" w:type="dxa"/>
          </w:tcPr>
          <w:p w14:paraId="28A97E36" w14:textId="79221162" w:rsidR="008B646E" w:rsidRPr="00C33ADA" w:rsidRDefault="008B646E" w:rsidP="00654AAA">
            <w:pPr>
              <w:jc w:val="right"/>
              <w:rPr>
                <w:rFonts w:asciiTheme="minorHAnsi" w:hAnsiTheme="minorHAnsi" w:cstheme="minorHAnsi"/>
                <w:lang w:eastAsia="en-US"/>
              </w:rPr>
            </w:pPr>
            <w:r w:rsidRPr="00C33ADA">
              <w:rPr>
                <w:rFonts w:asciiTheme="minorHAnsi" w:hAnsiTheme="minorHAnsi" w:cstheme="minorHAnsi"/>
                <w:lang w:eastAsia="en-US"/>
              </w:rPr>
              <w:t>0,00</w:t>
            </w:r>
          </w:p>
        </w:tc>
      </w:tr>
      <w:tr w:rsidR="00F44A29" w:rsidRPr="007C03B9" w14:paraId="6F356C1B" w14:textId="77777777" w:rsidTr="00F44A29">
        <w:trPr>
          <w:trHeight w:val="39"/>
        </w:trPr>
        <w:tc>
          <w:tcPr>
            <w:tcW w:w="3964" w:type="dxa"/>
            <w:vMerge/>
            <w:shd w:val="clear" w:color="auto" w:fill="FFE599" w:themeFill="accent4" w:themeFillTint="66"/>
          </w:tcPr>
          <w:p w14:paraId="1AF95EF3" w14:textId="77777777" w:rsidR="00F44A29" w:rsidRPr="007C03B9" w:rsidRDefault="00F44A29">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3C9A8A02" w:rsidR="00F44A29" w:rsidRPr="00C33ADA" w:rsidRDefault="008B646E">
                <w:pPr>
                  <w:rPr>
                    <w:rFonts w:asciiTheme="minorHAnsi" w:hAnsiTheme="minorHAnsi" w:cstheme="minorHAnsi"/>
                    <w:lang w:eastAsia="en-US"/>
                  </w:rPr>
                </w:pPr>
                <w:r w:rsidRPr="00C33ADA">
                  <w:rPr>
                    <w:rFonts w:asciiTheme="minorHAnsi" w:hAnsiTheme="minorHAnsi" w:cstheme="minorHAnsi"/>
                    <w:lang w:eastAsia="en-US"/>
                  </w:rPr>
                  <w:t>viac rozvinutý región</w:t>
                </w:r>
              </w:p>
            </w:tc>
          </w:sdtContent>
        </w:sdt>
        <w:tc>
          <w:tcPr>
            <w:tcW w:w="2554" w:type="dxa"/>
          </w:tcPr>
          <w:p w14:paraId="34710765" w14:textId="2B698B18" w:rsidR="00F44A29" w:rsidRPr="00C33ADA" w:rsidRDefault="008B646E">
            <w:pPr>
              <w:jc w:val="right"/>
              <w:rPr>
                <w:rFonts w:asciiTheme="minorHAnsi" w:hAnsiTheme="minorHAnsi" w:cstheme="minorHAnsi"/>
                <w:lang w:eastAsia="en-US"/>
              </w:rPr>
            </w:pPr>
            <w:r w:rsidRPr="00C33ADA">
              <w:rPr>
                <w:rFonts w:asciiTheme="minorHAnsi" w:hAnsiTheme="minorHAnsi" w:cstheme="minorHAnsi"/>
                <w:lang w:eastAsia="en-US"/>
              </w:rPr>
              <w:t>0,00</w:t>
            </w:r>
          </w:p>
        </w:tc>
      </w:tr>
    </w:tbl>
    <w:p w14:paraId="50306C39" w14:textId="77777777" w:rsidR="005F6FF5" w:rsidRPr="00C33ADA" w:rsidRDefault="005F6FF5" w:rsidP="007C03B9">
      <w:pPr>
        <w:ind w:left="284" w:firstLine="16"/>
        <w:rPr>
          <w:rFonts w:asciiTheme="minorHAnsi" w:hAnsiTheme="minorHAnsi" w:cstheme="minorHAnsi"/>
          <w:i/>
        </w:rPr>
      </w:pPr>
    </w:p>
    <w:p w14:paraId="33442EF5" w14:textId="354887AB" w:rsidR="00517A82" w:rsidRPr="00C33ADA" w:rsidRDefault="00517A82" w:rsidP="007C03B9">
      <w:pPr>
        <w:pStyle w:val="Odsekzoznamu"/>
        <w:numPr>
          <w:ilvl w:val="0"/>
          <w:numId w:val="5"/>
        </w:numPr>
        <w:rPr>
          <w:rFonts w:asciiTheme="minorHAnsi" w:hAnsiTheme="minorHAnsi" w:cstheme="minorHAnsi"/>
          <w:b/>
          <w:lang w:eastAsia="en-US"/>
        </w:rPr>
      </w:pPr>
      <w:r w:rsidRPr="00C33ADA">
        <w:rPr>
          <w:rFonts w:asciiTheme="minorHAnsi" w:hAnsiTheme="minorHAnsi" w:cstheme="minorHAnsi"/>
          <w:b/>
          <w:lang w:eastAsia="en-US"/>
        </w:rPr>
        <w:t xml:space="preserve">Rozpočet </w:t>
      </w:r>
    </w:p>
    <w:p w14:paraId="59CA4CB0" w14:textId="4C659A99" w:rsidR="00517A82" w:rsidRPr="007C03B9" w:rsidRDefault="00A06DD6" w:rsidP="00654AAA">
      <w:pPr>
        <w:jc w:val="both"/>
        <w:rPr>
          <w:rFonts w:asciiTheme="minorHAnsi" w:hAnsiTheme="minorHAnsi" w:cstheme="minorHAnsi"/>
          <w:i/>
        </w:rPr>
      </w:pPr>
      <w:r w:rsidRPr="00C33ADA">
        <w:rPr>
          <w:rFonts w:asciiTheme="minorHAnsi" w:hAnsiTheme="minorHAnsi" w:cstheme="minorHAnsi"/>
          <w:i/>
        </w:rPr>
        <w:t xml:space="preserve">V tejto </w:t>
      </w:r>
      <w:r w:rsidRPr="007C03B9">
        <w:rPr>
          <w:rFonts w:asciiTheme="minorHAnsi" w:hAnsiTheme="minorHAnsi" w:cstheme="minorHAnsi"/>
          <w:i/>
        </w:rPr>
        <w:t>časti</w:t>
      </w:r>
      <w:r w:rsidR="00517A82" w:rsidRPr="007C03B9">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7C03B9">
        <w:rPr>
          <w:rFonts w:asciiTheme="minorHAnsi" w:hAnsiTheme="minorHAnsi" w:cstheme="minorHAnsi"/>
          <w:i/>
        </w:rPr>
        <w:t>.</w:t>
      </w:r>
      <w:r w:rsidR="00517A82" w:rsidRPr="00654AAA">
        <w:rPr>
          <w:rFonts w:asciiTheme="minorHAnsi" w:hAnsiTheme="minorHAnsi" w:cstheme="minorHAnsi"/>
          <w:i/>
        </w:rPr>
        <w:t xml:space="preserve"> </w:t>
      </w:r>
      <w:r w:rsidRPr="007C03B9">
        <w:rPr>
          <w:rFonts w:asciiTheme="minorHAnsi" w:hAnsiTheme="minorHAnsi" w:cstheme="minorHAnsi"/>
          <w:i/>
        </w:rPr>
        <w:t>V</w:t>
      </w:r>
      <w:r w:rsidR="00952655" w:rsidRPr="007C03B9">
        <w:rPr>
          <w:rFonts w:asciiTheme="minorHAnsi" w:hAnsiTheme="minorHAnsi" w:cstheme="minorHAnsi"/>
          <w:i/>
        </w:rPr>
        <w:t> </w:t>
      </w:r>
      <w:r w:rsidR="00517A82" w:rsidRPr="007C03B9">
        <w:rPr>
          <w:rFonts w:asciiTheme="minorHAnsi" w:hAnsiTheme="minorHAnsi" w:cstheme="minorHAnsi"/>
          <w:i/>
        </w:rPr>
        <w:t>prípade, ak príprave projektu predchádza vypracovanie štúdie uskutočniteľnosti, ktorej výsledkom je, o</w:t>
      </w:r>
      <w:r w:rsidR="00527A2D" w:rsidRPr="007C03B9">
        <w:rPr>
          <w:rFonts w:asciiTheme="minorHAnsi" w:hAnsiTheme="minorHAnsi" w:cstheme="minorHAnsi"/>
          <w:i/>
        </w:rPr>
        <w:t>krem</w:t>
      </w:r>
      <w:r w:rsidR="00517A82" w:rsidRPr="007C03B9">
        <w:rPr>
          <w:rFonts w:asciiTheme="minorHAnsi" w:hAnsiTheme="minorHAnsi" w:cstheme="minorHAnsi"/>
          <w:i/>
        </w:rPr>
        <w:t xml:space="preserve"> i</w:t>
      </w:r>
      <w:r w:rsidR="00527A2D" w:rsidRPr="007C03B9">
        <w:rPr>
          <w:rFonts w:asciiTheme="minorHAnsi" w:hAnsiTheme="minorHAnsi" w:cstheme="minorHAnsi"/>
          <w:i/>
        </w:rPr>
        <w:t>ného</w:t>
      </w:r>
      <w:r w:rsidR="00517A82" w:rsidRPr="007C03B9">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7C03B9">
        <w:rPr>
          <w:rFonts w:asciiTheme="minorHAnsi" w:hAnsiTheme="minorHAnsi" w:cstheme="minorHAnsi"/>
          <w:i/>
        </w:rPr>
        <w:t>o</w:t>
      </w:r>
      <w:r w:rsidR="00517A82" w:rsidRPr="007C03B9">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7C03B9">
        <w:rPr>
          <w:rFonts w:asciiTheme="minorHAnsi" w:hAnsiTheme="minorHAnsi" w:cstheme="minorHAnsi"/>
          <w:i/>
        </w:rPr>
        <w:t> </w:t>
      </w:r>
      <w:r w:rsidR="00517A82" w:rsidRPr="007C03B9">
        <w:rPr>
          <w:rFonts w:asciiTheme="minorHAnsi" w:hAnsiTheme="minorHAnsi" w:cstheme="minorHAnsi"/>
          <w:i/>
        </w:rPr>
        <w:t>úrovne aktivít.</w:t>
      </w:r>
    </w:p>
    <w:p w14:paraId="482EF3D4" w14:textId="7376F32F" w:rsidR="00C15390" w:rsidRPr="007C03B9" w:rsidRDefault="00C15390">
      <w:pPr>
        <w:jc w:val="both"/>
        <w:rPr>
          <w:rFonts w:asciiTheme="minorHAnsi" w:hAnsiTheme="minorHAnsi" w:cstheme="minorHAnsi"/>
          <w:i/>
        </w:rPr>
      </w:pPr>
      <w:r w:rsidRPr="007C03B9">
        <w:rPr>
          <w:rFonts w:asciiTheme="minorHAnsi" w:hAnsiTheme="minorHAnsi" w:cstheme="minorHAnsi"/>
          <w:i/>
        </w:rPr>
        <w:t>Uveďte, či bude v národnom projekte využité zjednodušené vykazovanie výdavkov a ak áno, ktorá forma. V prípade využitia paušálnej sadzby ktorej výška je stanovená v nariadení sa spôsob stanovenia sadzby nepožaduje.</w:t>
      </w:r>
    </w:p>
    <w:p w14:paraId="40ECD40E" w14:textId="19956BDD" w:rsidR="00517A82" w:rsidRPr="007C03B9" w:rsidRDefault="00517A82">
      <w:pPr>
        <w:pStyle w:val="Odsekzoznamu"/>
        <w:ind w:left="708"/>
        <w:jc w:val="both"/>
        <w:rPr>
          <w:rFonts w:asciiTheme="minorHAnsi" w:hAnsiTheme="minorHAnsi" w:cstheme="minorHAnsi"/>
        </w:rPr>
      </w:pPr>
    </w:p>
    <w:p w14:paraId="1457C78B" w14:textId="496508B1" w:rsidR="00A06DD6" w:rsidRPr="007C03B9" w:rsidRDefault="00A06DD6">
      <w:pPr>
        <w:keepNext/>
        <w:jc w:val="both"/>
        <w:rPr>
          <w:rFonts w:asciiTheme="minorHAnsi" w:hAnsiTheme="minorHAnsi" w:cstheme="minorHAnsi"/>
          <w:b/>
          <w:lang w:eastAsia="en-US"/>
        </w:rPr>
      </w:pPr>
      <w:r w:rsidRPr="007C03B9">
        <w:rPr>
          <w:rFonts w:asciiTheme="minorHAnsi" w:hAnsiTheme="minorHAnsi" w:cstheme="minorHAnsi"/>
          <w:b/>
          <w:lang w:eastAsia="en-US"/>
        </w:rPr>
        <w:t>Indikatívna výška finančných prostriedkov určených na realizáciu národného projektu a ich výstižné zdôvodnenie</w:t>
      </w:r>
    </w:p>
    <w:p w14:paraId="28F90605" w14:textId="77777777" w:rsidR="008B646E" w:rsidRPr="007C03B9" w:rsidRDefault="008B646E">
      <w:pPr>
        <w:jc w:val="both"/>
        <w:rPr>
          <w:rFonts w:asciiTheme="minorHAnsi" w:hAnsiTheme="minorHAnsi" w:cstheme="minorHAnsi"/>
        </w:rPr>
      </w:pPr>
      <w:r w:rsidRPr="007C03B9">
        <w:rPr>
          <w:rFonts w:asciiTheme="minorHAnsi" w:hAnsiTheme="minorHAnsi" w:cstheme="minorHAnsi"/>
        </w:rPr>
        <w:t>Príprave projektu predchádzalo vypracovanie štúdie uskutočniteľnosti, ktorej výsledkom bolo určenie výšky alokácie.</w:t>
      </w:r>
    </w:p>
    <w:p w14:paraId="7468B3DF" w14:textId="77777777" w:rsidR="008B646E" w:rsidRPr="007C03B9" w:rsidRDefault="008B646E">
      <w:pPr>
        <w:jc w:val="both"/>
        <w:rPr>
          <w:rFonts w:asciiTheme="minorHAnsi" w:hAnsiTheme="minorHAnsi" w:cstheme="minorHAnsi"/>
        </w:rPr>
      </w:pPr>
      <w:r w:rsidRPr="007C03B9">
        <w:rPr>
          <w:rFonts w:asciiTheme="minorHAnsi" w:hAnsiTheme="minorHAnsi" w:cstheme="minorHAnsi"/>
        </w:rPr>
        <w:t>Národný projekt priamo nadväzuje a rozvíja činnosti realizované v národných projektoch NISPEZ – NISPEZ IV. Navrhované predpokladané finančné prostriedky vychádzajú z:</w:t>
      </w:r>
    </w:p>
    <w:p w14:paraId="6FC96BD8" w14:textId="77777777" w:rsidR="008B646E" w:rsidRPr="007C03B9" w:rsidRDefault="008B646E">
      <w:pPr>
        <w:pStyle w:val="Odsekzoznamu"/>
        <w:numPr>
          <w:ilvl w:val="0"/>
          <w:numId w:val="47"/>
        </w:numPr>
        <w:spacing w:before="120" w:after="120"/>
        <w:ind w:left="284" w:hanging="284"/>
        <w:contextualSpacing w:val="0"/>
        <w:jc w:val="both"/>
        <w:rPr>
          <w:rFonts w:asciiTheme="minorHAnsi" w:hAnsiTheme="minorHAnsi" w:cstheme="minorHAnsi"/>
        </w:rPr>
        <w:pPrChange w:id="715" w:author="Autor">
          <w:pPr>
            <w:pStyle w:val="Odsekzoznamu"/>
            <w:numPr>
              <w:numId w:val="47"/>
            </w:numPr>
            <w:spacing w:before="120" w:after="120" w:line="276" w:lineRule="auto"/>
            <w:ind w:left="284" w:hanging="284"/>
            <w:contextualSpacing w:val="0"/>
            <w:jc w:val="both"/>
          </w:pPr>
        </w:pPrChange>
      </w:pPr>
      <w:r w:rsidRPr="007C03B9">
        <w:rPr>
          <w:rFonts w:asciiTheme="minorHAnsi" w:hAnsiTheme="minorHAnsi" w:cstheme="minorHAnsi"/>
        </w:rPr>
        <w:t>z potreby rozvíjania a zabezpečenia kontinuity k elektronickým informačným zdrojom pre výskum a inovácie,</w:t>
      </w:r>
    </w:p>
    <w:p w14:paraId="1D3B24CC" w14:textId="77777777" w:rsidR="008B646E" w:rsidRPr="007C03B9" w:rsidRDefault="008B646E">
      <w:pPr>
        <w:pStyle w:val="Odsekzoznamu"/>
        <w:numPr>
          <w:ilvl w:val="0"/>
          <w:numId w:val="47"/>
        </w:numPr>
        <w:spacing w:before="120" w:after="120"/>
        <w:ind w:left="284" w:hanging="284"/>
        <w:contextualSpacing w:val="0"/>
        <w:jc w:val="both"/>
        <w:rPr>
          <w:rFonts w:asciiTheme="minorHAnsi" w:hAnsiTheme="minorHAnsi" w:cstheme="minorHAnsi"/>
        </w:rPr>
        <w:pPrChange w:id="716" w:author="Autor">
          <w:pPr>
            <w:pStyle w:val="Odsekzoznamu"/>
            <w:numPr>
              <w:numId w:val="47"/>
            </w:numPr>
            <w:spacing w:before="120" w:after="120" w:line="276" w:lineRule="auto"/>
            <w:ind w:left="284" w:hanging="284"/>
            <w:contextualSpacing w:val="0"/>
            <w:jc w:val="both"/>
          </w:pPr>
        </w:pPrChange>
      </w:pPr>
      <w:r w:rsidRPr="007C03B9">
        <w:rPr>
          <w:rFonts w:asciiTheme="minorHAnsi" w:hAnsiTheme="minorHAnsi" w:cstheme="minorHAnsi"/>
        </w:rPr>
        <w:lastRenderedPageBreak/>
        <w:t>reálne vynaložených nákladov  na zabezpečenie prístupov do vedeckých elektronických informačných zdrojov v rokoch 2016 – 2021,</w:t>
      </w:r>
    </w:p>
    <w:p w14:paraId="00FF6C2C" w14:textId="77777777" w:rsidR="008B646E" w:rsidRPr="007C03B9" w:rsidRDefault="008B646E">
      <w:pPr>
        <w:pStyle w:val="Odsekzoznamu"/>
        <w:numPr>
          <w:ilvl w:val="0"/>
          <w:numId w:val="47"/>
        </w:numPr>
        <w:spacing w:before="120" w:after="120"/>
        <w:ind w:left="284" w:hanging="284"/>
        <w:contextualSpacing w:val="0"/>
        <w:jc w:val="both"/>
        <w:rPr>
          <w:rFonts w:asciiTheme="minorHAnsi" w:hAnsiTheme="minorHAnsi" w:cstheme="minorHAnsi"/>
        </w:rPr>
        <w:pPrChange w:id="717" w:author="Autor">
          <w:pPr>
            <w:pStyle w:val="Odsekzoznamu"/>
            <w:numPr>
              <w:numId w:val="47"/>
            </w:numPr>
            <w:spacing w:before="120" w:after="120" w:line="276" w:lineRule="auto"/>
            <w:ind w:left="284" w:hanging="284"/>
            <w:contextualSpacing w:val="0"/>
            <w:jc w:val="both"/>
          </w:pPr>
        </w:pPrChange>
      </w:pPr>
      <w:r w:rsidRPr="007C03B9">
        <w:rPr>
          <w:rFonts w:asciiTheme="minorHAnsi" w:hAnsiTheme="minorHAnsi" w:cstheme="minorHAnsi"/>
        </w:rPr>
        <w:t>ďalších finančných nákladov vynaložených v rámci národného projektu NISPEZ IV  (administratívne, technické, personálne).</w:t>
      </w:r>
    </w:p>
    <w:p w14:paraId="61E58117" w14:textId="77777777" w:rsidR="008B646E" w:rsidRPr="007C03B9" w:rsidRDefault="008B646E" w:rsidP="007C03B9">
      <w:pPr>
        <w:spacing w:after="160"/>
        <w:jc w:val="both"/>
        <w:rPr>
          <w:rFonts w:asciiTheme="minorHAnsi" w:hAnsiTheme="minorHAnsi" w:cstheme="minorHAnsi"/>
        </w:rPr>
      </w:pPr>
      <w:r w:rsidRPr="007C03B9">
        <w:rPr>
          <w:rFonts w:asciiTheme="minorHAnsi" w:hAnsiTheme="minorHAnsi" w:cstheme="minorHAnsi"/>
        </w:rPr>
        <w:t xml:space="preserve">Výška nákladov na elektronické informačné zdroje vychádza z cien, ktoré sa aktuálne podarilo CVTI </w:t>
      </w:r>
      <w:proofErr w:type="spellStart"/>
      <w:r w:rsidRPr="007C03B9">
        <w:rPr>
          <w:rFonts w:asciiTheme="minorHAnsi" w:hAnsiTheme="minorHAnsi" w:cstheme="minorHAnsi"/>
        </w:rPr>
        <w:t>vyrokovať</w:t>
      </w:r>
      <w:proofErr w:type="spellEnd"/>
      <w:r w:rsidRPr="007C03B9">
        <w:rPr>
          <w:rFonts w:asciiTheme="minorHAnsi" w:hAnsiTheme="minorHAnsi" w:cstheme="minorHAnsi"/>
        </w:rPr>
        <w:t xml:space="preserve">, ale zohľadňuje aj očakávaný nárast nákladov o 5% v roku 2027, ako aj rezervu na veľkú databázu </w:t>
      </w:r>
      <w:proofErr w:type="spellStart"/>
      <w:r w:rsidRPr="007C03B9">
        <w:rPr>
          <w:rFonts w:asciiTheme="minorHAnsi" w:hAnsiTheme="minorHAnsi" w:cstheme="minorHAnsi"/>
        </w:rPr>
        <w:t>Taylor</w:t>
      </w:r>
      <w:proofErr w:type="spellEnd"/>
      <w:r w:rsidRPr="007C03B9">
        <w:rPr>
          <w:rFonts w:asciiTheme="minorHAnsi" w:hAnsiTheme="minorHAnsi" w:cstheme="minorHAnsi"/>
        </w:rPr>
        <w:t xml:space="preserve"> &amp; </w:t>
      </w:r>
      <w:proofErr w:type="spellStart"/>
      <w:r w:rsidRPr="007C03B9">
        <w:rPr>
          <w:rFonts w:asciiTheme="minorHAnsi" w:hAnsiTheme="minorHAnsi" w:cstheme="minorHAnsi"/>
        </w:rPr>
        <w:t>Francis</w:t>
      </w:r>
      <w:proofErr w:type="spellEnd"/>
      <w:r w:rsidRPr="007C03B9">
        <w:rPr>
          <w:rFonts w:asciiTheme="minorHAnsi" w:hAnsiTheme="minorHAnsi" w:cstheme="minorHAnsi"/>
        </w:rPr>
        <w:t xml:space="preserve"> (doteraz neobjednávanú) a na prípadné ďalšie požiadavky výskumníkov na menšie databázy.</w:t>
      </w:r>
    </w:p>
    <w:p w14:paraId="3C963689" w14:textId="77777777" w:rsidR="008B646E" w:rsidRPr="007C03B9" w:rsidRDefault="008B646E" w:rsidP="007C03B9">
      <w:pPr>
        <w:spacing w:after="160"/>
        <w:jc w:val="both"/>
        <w:rPr>
          <w:rFonts w:asciiTheme="minorHAnsi" w:hAnsiTheme="minorHAnsi" w:cstheme="minorHAnsi"/>
        </w:rPr>
      </w:pPr>
      <w:r w:rsidRPr="007C03B9">
        <w:rPr>
          <w:rFonts w:asciiTheme="minorHAnsi" w:hAnsiTheme="minorHAnsi" w:cstheme="minorHAnsi"/>
        </w:rPr>
        <w:t>Odhad nákladov na prístup do elektronických informačných zdrojov:</w:t>
      </w:r>
    </w:p>
    <w:tbl>
      <w:tblPr>
        <w:tblW w:w="0" w:type="auto"/>
        <w:tblLayout w:type="fixed"/>
        <w:tblLook w:val="06A0" w:firstRow="1" w:lastRow="0" w:firstColumn="1" w:lastColumn="0" w:noHBand="1" w:noVBand="1"/>
      </w:tblPr>
      <w:tblGrid>
        <w:gridCol w:w="2970"/>
        <w:gridCol w:w="942"/>
        <w:gridCol w:w="942"/>
        <w:gridCol w:w="942"/>
        <w:gridCol w:w="942"/>
        <w:gridCol w:w="942"/>
        <w:gridCol w:w="1275"/>
      </w:tblGrid>
      <w:tr w:rsidR="008B646E" w:rsidRPr="007C03B9" w14:paraId="6894FE1E" w14:textId="77777777" w:rsidTr="00185DC7">
        <w:trPr>
          <w:trHeight w:val="300"/>
        </w:trPr>
        <w:tc>
          <w:tcPr>
            <w:tcW w:w="2970"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69B6E947" w14:textId="77777777" w:rsidR="008B646E" w:rsidRPr="007C03B9" w:rsidRDefault="008B646E" w:rsidP="00654AAA">
            <w:pPr>
              <w:jc w:val="both"/>
              <w:rPr>
                <w:rFonts w:asciiTheme="minorHAnsi" w:hAnsiTheme="minorHAnsi" w:cstheme="minorHAnsi"/>
                <w:sz w:val="16"/>
                <w:szCs w:val="16"/>
              </w:rPr>
            </w:pPr>
          </w:p>
        </w:tc>
        <w:tc>
          <w:tcPr>
            <w:tcW w:w="942" w:type="dxa"/>
            <w:tcBorders>
              <w:top w:val="single" w:sz="4" w:space="0" w:color="000000" w:themeColor="text1"/>
              <w:left w:val="nil"/>
              <w:bottom w:val="single" w:sz="4" w:space="0" w:color="000000" w:themeColor="text1"/>
              <w:right w:val="nil"/>
            </w:tcBorders>
            <w:tcMar>
              <w:top w:w="15" w:type="dxa"/>
              <w:left w:w="15" w:type="dxa"/>
              <w:right w:w="15" w:type="dxa"/>
            </w:tcMar>
            <w:vAlign w:val="center"/>
          </w:tcPr>
          <w:p w14:paraId="29203BE2" w14:textId="77777777" w:rsidR="008B646E" w:rsidRPr="007C03B9" w:rsidRDefault="008B646E">
            <w:pPr>
              <w:jc w:val="both"/>
              <w:rPr>
                <w:rFonts w:asciiTheme="minorHAnsi" w:eastAsia="Calibri" w:hAnsiTheme="minorHAnsi" w:cstheme="minorHAnsi"/>
                <w:b/>
                <w:bCs/>
                <w:color w:val="808080" w:themeColor="background1" w:themeShade="80"/>
                <w:sz w:val="16"/>
                <w:szCs w:val="16"/>
              </w:rPr>
            </w:pPr>
          </w:p>
        </w:tc>
        <w:tc>
          <w:tcPr>
            <w:tcW w:w="942" w:type="dxa"/>
            <w:tcBorders>
              <w:top w:val="single" w:sz="4" w:space="0" w:color="000000" w:themeColor="text1"/>
              <w:left w:val="nil"/>
              <w:bottom w:val="single" w:sz="4" w:space="0" w:color="000000" w:themeColor="text1"/>
              <w:right w:val="nil"/>
            </w:tcBorders>
            <w:tcMar>
              <w:top w:w="15" w:type="dxa"/>
              <w:left w:w="15" w:type="dxa"/>
              <w:right w:w="15" w:type="dxa"/>
            </w:tcMar>
            <w:vAlign w:val="center"/>
          </w:tcPr>
          <w:p w14:paraId="54A626F1"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2024</w:t>
            </w:r>
          </w:p>
        </w:tc>
        <w:tc>
          <w:tcPr>
            <w:tcW w:w="942" w:type="dxa"/>
            <w:tcBorders>
              <w:top w:val="single" w:sz="4" w:space="0" w:color="000000" w:themeColor="text1"/>
              <w:left w:val="nil"/>
              <w:bottom w:val="single" w:sz="4" w:space="0" w:color="000000" w:themeColor="text1"/>
              <w:right w:val="nil"/>
            </w:tcBorders>
            <w:tcMar>
              <w:top w:w="15" w:type="dxa"/>
              <w:left w:w="15" w:type="dxa"/>
              <w:right w:w="15" w:type="dxa"/>
            </w:tcMar>
            <w:vAlign w:val="center"/>
          </w:tcPr>
          <w:p w14:paraId="0530BD3A"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2025</w:t>
            </w:r>
          </w:p>
        </w:tc>
        <w:tc>
          <w:tcPr>
            <w:tcW w:w="942" w:type="dxa"/>
            <w:tcBorders>
              <w:top w:val="single" w:sz="4" w:space="0" w:color="000000" w:themeColor="text1"/>
              <w:left w:val="nil"/>
              <w:bottom w:val="single" w:sz="4" w:space="0" w:color="000000" w:themeColor="text1"/>
              <w:right w:val="nil"/>
            </w:tcBorders>
            <w:tcMar>
              <w:top w:w="15" w:type="dxa"/>
              <w:left w:w="15" w:type="dxa"/>
              <w:right w:w="15" w:type="dxa"/>
            </w:tcMar>
            <w:vAlign w:val="center"/>
          </w:tcPr>
          <w:p w14:paraId="39D80D19"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2026</w:t>
            </w:r>
          </w:p>
        </w:tc>
        <w:tc>
          <w:tcPr>
            <w:tcW w:w="942" w:type="dxa"/>
            <w:tcBorders>
              <w:top w:val="single" w:sz="4" w:space="0" w:color="000000" w:themeColor="text1"/>
              <w:left w:val="nil"/>
              <w:bottom w:val="single" w:sz="4" w:space="0" w:color="000000" w:themeColor="text1"/>
              <w:right w:val="nil"/>
            </w:tcBorders>
            <w:tcMar>
              <w:top w:w="15" w:type="dxa"/>
              <w:left w:w="15" w:type="dxa"/>
              <w:right w:w="15" w:type="dxa"/>
            </w:tcMar>
            <w:vAlign w:val="center"/>
          </w:tcPr>
          <w:p w14:paraId="307B464F"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2027</w:t>
            </w:r>
          </w:p>
        </w:tc>
        <w:tc>
          <w:tcPr>
            <w:tcW w:w="1275" w:type="dxa"/>
            <w:tcBorders>
              <w:top w:val="single" w:sz="4" w:space="0" w:color="000000" w:themeColor="text1"/>
              <w:left w:val="nil"/>
              <w:bottom w:val="single" w:sz="4" w:space="0" w:color="000000" w:themeColor="text1"/>
              <w:right w:val="single" w:sz="4" w:space="0" w:color="000000" w:themeColor="text1"/>
            </w:tcBorders>
            <w:tcMar>
              <w:top w:w="15" w:type="dxa"/>
              <w:left w:w="15" w:type="dxa"/>
              <w:right w:w="15" w:type="dxa"/>
            </w:tcMar>
            <w:vAlign w:val="center"/>
          </w:tcPr>
          <w:p w14:paraId="04451075"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SPOLU 2024-2027</w:t>
            </w:r>
          </w:p>
        </w:tc>
      </w:tr>
      <w:tr w:rsidR="008B646E" w:rsidRPr="007C03B9" w14:paraId="6A0404AE" w14:textId="77777777" w:rsidTr="00185DC7">
        <w:trPr>
          <w:trHeight w:val="300"/>
        </w:trPr>
        <w:tc>
          <w:tcPr>
            <w:tcW w:w="297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36E5A5C8" w14:textId="77777777" w:rsidR="008B646E" w:rsidRPr="00C33ADA" w:rsidRDefault="008B646E" w:rsidP="007C03B9">
            <w:pPr>
              <w:jc w:val="both"/>
              <w:rPr>
                <w:rFonts w:asciiTheme="minorHAnsi" w:eastAsia="Calibri" w:hAnsiTheme="minorHAnsi" w:cstheme="minorHAnsi"/>
                <w:b/>
                <w:bCs/>
                <w:i/>
                <w:iCs/>
                <w:color w:val="000000" w:themeColor="text1"/>
                <w:sz w:val="16"/>
                <w:szCs w:val="16"/>
              </w:rPr>
            </w:pPr>
            <w:r w:rsidRPr="00C33ADA">
              <w:rPr>
                <w:rFonts w:asciiTheme="minorHAnsi" w:eastAsia="Calibri" w:hAnsiTheme="minorHAnsi" w:cstheme="minorHAnsi"/>
                <w:b/>
                <w:bCs/>
                <w:i/>
                <w:iCs/>
                <w:color w:val="000000" w:themeColor="text1"/>
                <w:sz w:val="16"/>
                <w:szCs w:val="16"/>
              </w:rPr>
              <w:t>Už obstarávané</w:t>
            </w:r>
          </w:p>
        </w:tc>
        <w:tc>
          <w:tcPr>
            <w:tcW w:w="942" w:type="dxa"/>
            <w:tcBorders>
              <w:top w:val="single" w:sz="4" w:space="0" w:color="000000" w:themeColor="text1"/>
              <w:left w:val="nil"/>
              <w:bottom w:val="nil"/>
              <w:right w:val="nil"/>
            </w:tcBorders>
            <w:tcMar>
              <w:top w:w="15" w:type="dxa"/>
              <w:left w:w="15" w:type="dxa"/>
              <w:right w:w="15" w:type="dxa"/>
            </w:tcMar>
            <w:vAlign w:val="center"/>
          </w:tcPr>
          <w:p w14:paraId="2315BE2D" w14:textId="77777777" w:rsidR="008B646E" w:rsidRPr="00C33ADA" w:rsidRDefault="008B646E" w:rsidP="007C03B9">
            <w:pPr>
              <w:jc w:val="both"/>
              <w:rPr>
                <w:rFonts w:asciiTheme="minorHAnsi" w:hAnsiTheme="minorHAnsi" w:cstheme="minorHAnsi"/>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142D99FE" w14:textId="77777777" w:rsidR="008B646E" w:rsidRPr="00C33ADA" w:rsidRDefault="008B646E" w:rsidP="00654AAA">
            <w:pPr>
              <w:jc w:val="both"/>
              <w:rPr>
                <w:rFonts w:asciiTheme="minorHAnsi" w:hAnsiTheme="minorHAnsi" w:cstheme="minorHAnsi"/>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3479705A" w14:textId="77777777" w:rsidR="008B646E" w:rsidRPr="00C33ADA" w:rsidRDefault="008B646E">
            <w:pPr>
              <w:jc w:val="both"/>
              <w:rPr>
                <w:rFonts w:asciiTheme="minorHAnsi" w:hAnsiTheme="minorHAnsi" w:cstheme="minorHAnsi"/>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31D806AF" w14:textId="77777777" w:rsidR="008B646E" w:rsidRPr="007C03B9" w:rsidRDefault="008B646E">
            <w:pPr>
              <w:jc w:val="both"/>
              <w:rPr>
                <w:rFonts w:asciiTheme="minorHAnsi" w:hAnsiTheme="minorHAnsi" w:cstheme="minorHAnsi"/>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4785472F" w14:textId="77777777" w:rsidR="008B646E" w:rsidRPr="007C03B9" w:rsidRDefault="008B646E">
            <w:pPr>
              <w:jc w:val="both"/>
              <w:rPr>
                <w:rFonts w:asciiTheme="minorHAnsi" w:hAnsiTheme="minorHAnsi" w:cstheme="minorHAnsi"/>
                <w:sz w:val="16"/>
                <w:szCs w:val="16"/>
              </w:rPr>
            </w:pPr>
          </w:p>
        </w:tc>
        <w:tc>
          <w:tcPr>
            <w:tcW w:w="1275" w:type="dxa"/>
            <w:tcBorders>
              <w:top w:val="single" w:sz="4" w:space="0" w:color="000000" w:themeColor="text1"/>
              <w:left w:val="nil"/>
              <w:bottom w:val="nil"/>
              <w:right w:val="single" w:sz="4" w:space="0" w:color="000000" w:themeColor="text1"/>
            </w:tcBorders>
            <w:tcMar>
              <w:top w:w="15" w:type="dxa"/>
              <w:left w:w="15" w:type="dxa"/>
              <w:right w:w="15" w:type="dxa"/>
            </w:tcMar>
            <w:vAlign w:val="center"/>
          </w:tcPr>
          <w:p w14:paraId="5F08A738" w14:textId="77777777" w:rsidR="008B646E" w:rsidRPr="007C03B9" w:rsidRDefault="008B646E">
            <w:pPr>
              <w:jc w:val="both"/>
              <w:rPr>
                <w:rFonts w:asciiTheme="minorHAnsi" w:hAnsiTheme="minorHAnsi" w:cstheme="minorHAnsi"/>
                <w:sz w:val="16"/>
                <w:szCs w:val="16"/>
              </w:rPr>
            </w:pPr>
          </w:p>
        </w:tc>
      </w:tr>
      <w:tr w:rsidR="008B646E" w:rsidRPr="007C03B9" w14:paraId="1D655A28" w14:textId="77777777" w:rsidTr="00185DC7">
        <w:trPr>
          <w:trHeight w:val="300"/>
        </w:trPr>
        <w:tc>
          <w:tcPr>
            <w:tcW w:w="297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37347249" w14:textId="77777777" w:rsidR="008B646E" w:rsidRPr="00C33ADA" w:rsidRDefault="008B646E" w:rsidP="007C03B9">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Web of </w:t>
            </w:r>
            <w:proofErr w:type="spellStart"/>
            <w:r w:rsidRPr="00C33ADA">
              <w:rPr>
                <w:rFonts w:asciiTheme="minorHAnsi" w:eastAsia="Calibri" w:hAnsiTheme="minorHAnsi" w:cstheme="minorHAnsi"/>
                <w:color w:val="000000" w:themeColor="text1"/>
                <w:sz w:val="16"/>
                <w:szCs w:val="16"/>
              </w:rPr>
              <w:t>Science</w:t>
            </w:r>
            <w:proofErr w:type="spellEnd"/>
            <w:r w:rsidRPr="00C33ADA">
              <w:rPr>
                <w:rFonts w:asciiTheme="minorHAnsi" w:eastAsia="Calibri" w:hAnsiTheme="minorHAnsi" w:cstheme="minorHAnsi"/>
                <w:color w:val="000000" w:themeColor="text1"/>
                <w:sz w:val="16"/>
                <w:szCs w:val="16"/>
              </w:rPr>
              <w:t xml:space="preserve"> </w:t>
            </w:r>
          </w:p>
        </w:tc>
        <w:tc>
          <w:tcPr>
            <w:tcW w:w="942" w:type="dxa"/>
            <w:tcBorders>
              <w:top w:val="single" w:sz="4" w:space="0" w:color="000000" w:themeColor="text1"/>
              <w:left w:val="nil"/>
              <w:bottom w:val="nil"/>
              <w:right w:val="nil"/>
            </w:tcBorders>
            <w:tcMar>
              <w:top w:w="15" w:type="dxa"/>
              <w:left w:w="15" w:type="dxa"/>
              <w:right w:w="15" w:type="dxa"/>
            </w:tcMar>
            <w:vAlign w:val="center"/>
          </w:tcPr>
          <w:p w14:paraId="721123A6" w14:textId="77777777" w:rsidR="008B646E" w:rsidRPr="00C33ADA" w:rsidRDefault="008B646E" w:rsidP="007C03B9">
            <w:pPr>
              <w:jc w:val="both"/>
              <w:rPr>
                <w:rFonts w:asciiTheme="minorHAnsi" w:eastAsia="Calibri" w:hAnsiTheme="minorHAnsi" w:cstheme="minorHAnsi"/>
                <w:color w:val="808080" w:themeColor="background1" w:themeShade="80"/>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16917BF0"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1,898,094 </w:t>
            </w:r>
          </w:p>
        </w:tc>
        <w:tc>
          <w:tcPr>
            <w:tcW w:w="942" w:type="dxa"/>
            <w:tcBorders>
              <w:top w:val="single" w:sz="4" w:space="0" w:color="000000" w:themeColor="text1"/>
              <w:left w:val="nil"/>
              <w:bottom w:val="nil"/>
              <w:right w:val="nil"/>
            </w:tcBorders>
            <w:tcMar>
              <w:top w:w="15" w:type="dxa"/>
              <w:left w:w="15" w:type="dxa"/>
              <w:right w:w="15" w:type="dxa"/>
            </w:tcMar>
            <w:vAlign w:val="center"/>
          </w:tcPr>
          <w:p w14:paraId="664C5790"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1,993,732 </w:t>
            </w:r>
          </w:p>
        </w:tc>
        <w:tc>
          <w:tcPr>
            <w:tcW w:w="942" w:type="dxa"/>
            <w:tcBorders>
              <w:top w:val="single" w:sz="4" w:space="0" w:color="000000" w:themeColor="text1"/>
              <w:left w:val="nil"/>
              <w:bottom w:val="nil"/>
              <w:right w:val="nil"/>
            </w:tcBorders>
            <w:tcMar>
              <w:top w:w="15" w:type="dxa"/>
              <w:left w:w="15" w:type="dxa"/>
              <w:right w:w="15" w:type="dxa"/>
            </w:tcMar>
            <w:vAlign w:val="center"/>
          </w:tcPr>
          <w:p w14:paraId="19C8240E"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2,094,226 </w:t>
            </w:r>
          </w:p>
        </w:tc>
        <w:tc>
          <w:tcPr>
            <w:tcW w:w="942" w:type="dxa"/>
            <w:tcBorders>
              <w:top w:val="single" w:sz="4" w:space="0" w:color="000000" w:themeColor="text1"/>
              <w:left w:val="nil"/>
              <w:bottom w:val="nil"/>
              <w:right w:val="nil"/>
            </w:tcBorders>
            <w:tcMar>
              <w:top w:w="15" w:type="dxa"/>
              <w:left w:w="15" w:type="dxa"/>
              <w:right w:w="15" w:type="dxa"/>
            </w:tcMar>
            <w:vAlign w:val="center"/>
          </w:tcPr>
          <w:p w14:paraId="2E1BE06A"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2,198,937 </w:t>
            </w:r>
          </w:p>
        </w:tc>
        <w:tc>
          <w:tcPr>
            <w:tcW w:w="1275" w:type="dxa"/>
            <w:tcBorders>
              <w:top w:val="single" w:sz="4" w:space="0" w:color="000000" w:themeColor="text1"/>
              <w:left w:val="nil"/>
              <w:bottom w:val="nil"/>
              <w:right w:val="single" w:sz="4" w:space="0" w:color="000000" w:themeColor="text1"/>
            </w:tcBorders>
            <w:tcMar>
              <w:top w:w="15" w:type="dxa"/>
              <w:left w:w="15" w:type="dxa"/>
              <w:right w:w="15" w:type="dxa"/>
            </w:tcMar>
            <w:vAlign w:val="center"/>
          </w:tcPr>
          <w:p w14:paraId="7E7D063D" w14:textId="77777777" w:rsidR="008B646E" w:rsidRPr="00654AAA" w:rsidRDefault="008B646E">
            <w:pPr>
              <w:jc w:val="both"/>
              <w:rPr>
                <w:rFonts w:asciiTheme="minorHAnsi" w:eastAsia="Calibri" w:hAnsiTheme="minorHAnsi" w:cstheme="minorHAnsi"/>
                <w:color w:val="000000" w:themeColor="text1"/>
                <w:sz w:val="16"/>
                <w:szCs w:val="16"/>
              </w:rPr>
            </w:pPr>
            <w:r w:rsidRPr="00654AAA">
              <w:rPr>
                <w:rFonts w:asciiTheme="minorHAnsi" w:eastAsia="Calibri" w:hAnsiTheme="minorHAnsi" w:cstheme="minorHAnsi"/>
                <w:color w:val="000000" w:themeColor="text1"/>
                <w:sz w:val="16"/>
                <w:szCs w:val="16"/>
              </w:rPr>
              <w:t xml:space="preserve"> 8,184,988 </w:t>
            </w:r>
          </w:p>
        </w:tc>
      </w:tr>
      <w:tr w:rsidR="008B646E" w:rsidRPr="007C03B9" w14:paraId="7E6410CE" w14:textId="77777777" w:rsidTr="00185DC7">
        <w:trPr>
          <w:trHeight w:val="300"/>
        </w:trPr>
        <w:tc>
          <w:tcPr>
            <w:tcW w:w="2970" w:type="dxa"/>
            <w:tcBorders>
              <w:top w:val="nil"/>
              <w:left w:val="single" w:sz="4" w:space="0" w:color="000000" w:themeColor="text1"/>
              <w:bottom w:val="nil"/>
              <w:right w:val="nil"/>
            </w:tcBorders>
            <w:tcMar>
              <w:top w:w="15" w:type="dxa"/>
              <w:left w:w="15" w:type="dxa"/>
              <w:right w:w="15" w:type="dxa"/>
            </w:tcMar>
            <w:vAlign w:val="bottom"/>
          </w:tcPr>
          <w:p w14:paraId="54407E15" w14:textId="77777777" w:rsidR="008B646E" w:rsidRPr="00C33ADA" w:rsidRDefault="008B646E" w:rsidP="007C03B9">
            <w:pPr>
              <w:jc w:val="both"/>
              <w:rPr>
                <w:rFonts w:asciiTheme="minorHAnsi" w:eastAsia="Calibri" w:hAnsiTheme="minorHAnsi" w:cstheme="minorHAnsi"/>
                <w:color w:val="000000" w:themeColor="text1"/>
                <w:sz w:val="16"/>
                <w:szCs w:val="16"/>
              </w:rPr>
            </w:pPr>
            <w:proofErr w:type="spellStart"/>
            <w:r w:rsidRPr="00C33ADA">
              <w:rPr>
                <w:rFonts w:asciiTheme="minorHAnsi" w:eastAsia="Calibri" w:hAnsiTheme="minorHAnsi" w:cstheme="minorHAnsi"/>
                <w:color w:val="000000" w:themeColor="text1"/>
                <w:sz w:val="16"/>
                <w:szCs w:val="16"/>
              </w:rPr>
              <w:t>Scopus</w:t>
            </w:r>
            <w:proofErr w:type="spellEnd"/>
            <w:r w:rsidRPr="00C33ADA">
              <w:rPr>
                <w:rFonts w:asciiTheme="minorHAnsi" w:eastAsia="Calibri" w:hAnsiTheme="minorHAnsi" w:cstheme="minorHAnsi"/>
                <w:color w:val="000000" w:themeColor="text1"/>
                <w:sz w:val="16"/>
                <w:szCs w:val="16"/>
              </w:rPr>
              <w:t xml:space="preserve"> </w:t>
            </w:r>
          </w:p>
        </w:tc>
        <w:tc>
          <w:tcPr>
            <w:tcW w:w="942" w:type="dxa"/>
            <w:tcBorders>
              <w:top w:val="nil"/>
              <w:left w:val="nil"/>
              <w:bottom w:val="nil"/>
              <w:right w:val="nil"/>
            </w:tcBorders>
            <w:tcMar>
              <w:top w:w="15" w:type="dxa"/>
              <w:left w:w="15" w:type="dxa"/>
              <w:right w:w="15" w:type="dxa"/>
            </w:tcMar>
            <w:vAlign w:val="center"/>
          </w:tcPr>
          <w:p w14:paraId="4931C565" w14:textId="77777777" w:rsidR="008B646E" w:rsidRPr="00C33ADA" w:rsidRDefault="008B646E" w:rsidP="007C03B9">
            <w:pPr>
              <w:jc w:val="both"/>
              <w:rPr>
                <w:rFonts w:asciiTheme="minorHAnsi" w:eastAsia="Calibri" w:hAnsiTheme="minorHAnsi" w:cstheme="minorHAnsi"/>
                <w:color w:val="808080" w:themeColor="background1" w:themeShade="80"/>
                <w:sz w:val="16"/>
                <w:szCs w:val="16"/>
              </w:rPr>
            </w:pPr>
          </w:p>
        </w:tc>
        <w:tc>
          <w:tcPr>
            <w:tcW w:w="942" w:type="dxa"/>
            <w:tcBorders>
              <w:top w:val="nil"/>
              <w:left w:val="nil"/>
              <w:bottom w:val="nil"/>
              <w:right w:val="nil"/>
            </w:tcBorders>
            <w:tcMar>
              <w:top w:w="15" w:type="dxa"/>
              <w:left w:w="15" w:type="dxa"/>
              <w:right w:w="15" w:type="dxa"/>
            </w:tcMar>
            <w:vAlign w:val="center"/>
          </w:tcPr>
          <w:p w14:paraId="156E7E66"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869,330 </w:t>
            </w:r>
          </w:p>
        </w:tc>
        <w:tc>
          <w:tcPr>
            <w:tcW w:w="942" w:type="dxa"/>
            <w:tcBorders>
              <w:top w:val="nil"/>
              <w:left w:val="nil"/>
              <w:bottom w:val="nil"/>
              <w:right w:val="nil"/>
            </w:tcBorders>
            <w:tcMar>
              <w:top w:w="15" w:type="dxa"/>
              <w:left w:w="15" w:type="dxa"/>
              <w:right w:w="15" w:type="dxa"/>
            </w:tcMar>
            <w:vAlign w:val="center"/>
          </w:tcPr>
          <w:p w14:paraId="4AF3C634"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912,797 </w:t>
            </w:r>
          </w:p>
        </w:tc>
        <w:tc>
          <w:tcPr>
            <w:tcW w:w="942" w:type="dxa"/>
            <w:tcBorders>
              <w:top w:val="nil"/>
              <w:left w:val="nil"/>
              <w:bottom w:val="nil"/>
              <w:right w:val="nil"/>
            </w:tcBorders>
            <w:tcMar>
              <w:top w:w="15" w:type="dxa"/>
              <w:left w:w="15" w:type="dxa"/>
              <w:right w:w="15" w:type="dxa"/>
            </w:tcMar>
            <w:vAlign w:val="center"/>
          </w:tcPr>
          <w:p w14:paraId="050786BF"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958,437 </w:t>
            </w:r>
          </w:p>
        </w:tc>
        <w:tc>
          <w:tcPr>
            <w:tcW w:w="942" w:type="dxa"/>
            <w:tcBorders>
              <w:top w:val="nil"/>
              <w:left w:val="nil"/>
              <w:bottom w:val="nil"/>
              <w:right w:val="nil"/>
            </w:tcBorders>
            <w:tcMar>
              <w:top w:w="15" w:type="dxa"/>
              <w:left w:w="15" w:type="dxa"/>
              <w:right w:w="15" w:type="dxa"/>
            </w:tcMar>
            <w:vAlign w:val="center"/>
          </w:tcPr>
          <w:p w14:paraId="0CC8F64D"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1,006,359 </w:t>
            </w:r>
          </w:p>
        </w:tc>
        <w:tc>
          <w:tcPr>
            <w:tcW w:w="1275" w:type="dxa"/>
            <w:tcBorders>
              <w:top w:val="nil"/>
              <w:left w:val="nil"/>
              <w:bottom w:val="nil"/>
              <w:right w:val="single" w:sz="4" w:space="0" w:color="000000" w:themeColor="text1"/>
            </w:tcBorders>
            <w:tcMar>
              <w:top w:w="15" w:type="dxa"/>
              <w:left w:w="15" w:type="dxa"/>
              <w:right w:w="15" w:type="dxa"/>
            </w:tcMar>
            <w:vAlign w:val="center"/>
          </w:tcPr>
          <w:p w14:paraId="149DA232"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3,746,923 </w:t>
            </w:r>
          </w:p>
        </w:tc>
      </w:tr>
      <w:tr w:rsidR="008B646E" w:rsidRPr="007C03B9" w14:paraId="48EE06A4" w14:textId="77777777" w:rsidTr="00185DC7">
        <w:trPr>
          <w:trHeight w:val="300"/>
        </w:trPr>
        <w:tc>
          <w:tcPr>
            <w:tcW w:w="2970" w:type="dxa"/>
            <w:tcBorders>
              <w:top w:val="nil"/>
              <w:left w:val="single" w:sz="4" w:space="0" w:color="000000" w:themeColor="text1"/>
              <w:bottom w:val="nil"/>
              <w:right w:val="nil"/>
            </w:tcBorders>
            <w:tcMar>
              <w:top w:w="15" w:type="dxa"/>
              <w:left w:w="15" w:type="dxa"/>
              <w:right w:w="15" w:type="dxa"/>
            </w:tcMar>
            <w:vAlign w:val="bottom"/>
          </w:tcPr>
          <w:p w14:paraId="5FE5BB53" w14:textId="77777777" w:rsidR="008B646E" w:rsidRPr="00C33ADA" w:rsidRDefault="008B646E" w:rsidP="007C03B9">
            <w:pPr>
              <w:jc w:val="both"/>
              <w:rPr>
                <w:rFonts w:asciiTheme="minorHAnsi" w:eastAsia="Calibri" w:hAnsiTheme="minorHAnsi" w:cstheme="minorHAnsi"/>
                <w:color w:val="000000" w:themeColor="text1"/>
                <w:sz w:val="16"/>
                <w:szCs w:val="16"/>
              </w:rPr>
            </w:pPr>
            <w:proofErr w:type="spellStart"/>
            <w:r w:rsidRPr="00C33ADA">
              <w:rPr>
                <w:rFonts w:asciiTheme="minorHAnsi" w:eastAsia="Calibri" w:hAnsiTheme="minorHAnsi" w:cstheme="minorHAnsi"/>
                <w:color w:val="000000" w:themeColor="text1"/>
                <w:sz w:val="16"/>
                <w:szCs w:val="16"/>
              </w:rPr>
              <w:t>Scopus</w:t>
            </w:r>
            <w:proofErr w:type="spellEnd"/>
            <w:r w:rsidRPr="00C33ADA">
              <w:rPr>
                <w:rFonts w:asciiTheme="minorHAnsi" w:eastAsia="Calibri" w:hAnsiTheme="minorHAnsi" w:cstheme="minorHAnsi"/>
                <w:color w:val="000000" w:themeColor="text1"/>
                <w:sz w:val="16"/>
                <w:szCs w:val="16"/>
              </w:rPr>
              <w:t xml:space="preserve"> analytický report</w:t>
            </w:r>
          </w:p>
        </w:tc>
        <w:tc>
          <w:tcPr>
            <w:tcW w:w="942" w:type="dxa"/>
            <w:tcBorders>
              <w:top w:val="nil"/>
              <w:left w:val="nil"/>
              <w:bottom w:val="nil"/>
              <w:right w:val="nil"/>
            </w:tcBorders>
            <w:tcMar>
              <w:top w:w="15" w:type="dxa"/>
              <w:left w:w="15" w:type="dxa"/>
              <w:right w:w="15" w:type="dxa"/>
            </w:tcMar>
            <w:vAlign w:val="center"/>
          </w:tcPr>
          <w:p w14:paraId="0B504F2C" w14:textId="77777777" w:rsidR="008B646E" w:rsidRPr="00C33ADA" w:rsidRDefault="008B646E" w:rsidP="007C03B9">
            <w:pPr>
              <w:jc w:val="both"/>
              <w:rPr>
                <w:rFonts w:asciiTheme="minorHAnsi" w:hAnsiTheme="minorHAnsi" w:cstheme="minorHAnsi"/>
                <w:sz w:val="16"/>
                <w:szCs w:val="16"/>
              </w:rPr>
            </w:pPr>
          </w:p>
        </w:tc>
        <w:tc>
          <w:tcPr>
            <w:tcW w:w="942" w:type="dxa"/>
            <w:tcBorders>
              <w:top w:val="nil"/>
              <w:left w:val="nil"/>
              <w:bottom w:val="nil"/>
              <w:right w:val="nil"/>
            </w:tcBorders>
            <w:tcMar>
              <w:top w:w="15" w:type="dxa"/>
              <w:left w:w="15" w:type="dxa"/>
              <w:right w:w="15" w:type="dxa"/>
            </w:tcMar>
            <w:vAlign w:val="center"/>
          </w:tcPr>
          <w:p w14:paraId="22FA13AB"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162,000 </w:t>
            </w:r>
          </w:p>
        </w:tc>
        <w:tc>
          <w:tcPr>
            <w:tcW w:w="942" w:type="dxa"/>
            <w:tcBorders>
              <w:top w:val="nil"/>
              <w:left w:val="nil"/>
              <w:bottom w:val="nil"/>
              <w:right w:val="nil"/>
            </w:tcBorders>
            <w:tcMar>
              <w:top w:w="15" w:type="dxa"/>
              <w:left w:w="15" w:type="dxa"/>
              <w:right w:w="15" w:type="dxa"/>
            </w:tcMar>
            <w:vAlign w:val="center"/>
          </w:tcPr>
          <w:p w14:paraId="6ED141F0" w14:textId="77777777" w:rsidR="008B646E" w:rsidRPr="00C33ADA" w:rsidRDefault="008B646E">
            <w:pPr>
              <w:jc w:val="both"/>
              <w:rPr>
                <w:rFonts w:asciiTheme="minorHAnsi" w:hAnsiTheme="minorHAnsi" w:cstheme="minorHAnsi"/>
                <w:sz w:val="16"/>
                <w:szCs w:val="16"/>
              </w:rPr>
            </w:pPr>
          </w:p>
        </w:tc>
        <w:tc>
          <w:tcPr>
            <w:tcW w:w="942" w:type="dxa"/>
            <w:tcBorders>
              <w:top w:val="nil"/>
              <w:left w:val="nil"/>
              <w:bottom w:val="nil"/>
              <w:right w:val="nil"/>
            </w:tcBorders>
            <w:tcMar>
              <w:top w:w="15" w:type="dxa"/>
              <w:left w:w="15" w:type="dxa"/>
              <w:right w:w="15" w:type="dxa"/>
            </w:tcMar>
            <w:vAlign w:val="center"/>
          </w:tcPr>
          <w:p w14:paraId="6CDB8494" w14:textId="77777777" w:rsidR="008B646E" w:rsidRPr="007C03B9" w:rsidRDefault="008B646E">
            <w:pPr>
              <w:jc w:val="both"/>
              <w:rPr>
                <w:rFonts w:asciiTheme="minorHAnsi" w:hAnsiTheme="minorHAnsi" w:cstheme="minorHAnsi"/>
                <w:sz w:val="16"/>
                <w:szCs w:val="16"/>
              </w:rPr>
            </w:pPr>
          </w:p>
        </w:tc>
        <w:tc>
          <w:tcPr>
            <w:tcW w:w="942" w:type="dxa"/>
            <w:tcBorders>
              <w:top w:val="nil"/>
              <w:left w:val="nil"/>
              <w:bottom w:val="nil"/>
              <w:right w:val="nil"/>
            </w:tcBorders>
            <w:tcMar>
              <w:top w:w="15" w:type="dxa"/>
              <w:left w:w="15" w:type="dxa"/>
              <w:right w:w="15" w:type="dxa"/>
            </w:tcMar>
            <w:vAlign w:val="center"/>
          </w:tcPr>
          <w:p w14:paraId="3C7A0D4A" w14:textId="77777777" w:rsidR="008B646E" w:rsidRPr="007C03B9" w:rsidRDefault="008B646E">
            <w:pPr>
              <w:jc w:val="both"/>
              <w:rPr>
                <w:rFonts w:asciiTheme="minorHAnsi" w:hAnsiTheme="minorHAnsi" w:cstheme="minorHAnsi"/>
                <w:sz w:val="16"/>
                <w:szCs w:val="16"/>
              </w:rPr>
            </w:pPr>
          </w:p>
        </w:tc>
        <w:tc>
          <w:tcPr>
            <w:tcW w:w="1275" w:type="dxa"/>
            <w:tcBorders>
              <w:top w:val="nil"/>
              <w:left w:val="nil"/>
              <w:bottom w:val="nil"/>
              <w:right w:val="single" w:sz="4" w:space="0" w:color="000000" w:themeColor="text1"/>
            </w:tcBorders>
            <w:tcMar>
              <w:top w:w="15" w:type="dxa"/>
              <w:left w:w="15" w:type="dxa"/>
              <w:right w:w="15" w:type="dxa"/>
            </w:tcMar>
            <w:vAlign w:val="center"/>
          </w:tcPr>
          <w:p w14:paraId="315C9C89"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162,000 </w:t>
            </w:r>
          </w:p>
        </w:tc>
      </w:tr>
      <w:tr w:rsidR="008B646E" w:rsidRPr="007C03B9" w14:paraId="735A4FB4" w14:textId="77777777" w:rsidTr="00185DC7">
        <w:trPr>
          <w:trHeight w:val="300"/>
        </w:trPr>
        <w:tc>
          <w:tcPr>
            <w:tcW w:w="2970" w:type="dxa"/>
            <w:tcBorders>
              <w:top w:val="nil"/>
              <w:left w:val="single" w:sz="4" w:space="0" w:color="000000" w:themeColor="text1"/>
              <w:bottom w:val="nil"/>
              <w:right w:val="nil"/>
            </w:tcBorders>
            <w:tcMar>
              <w:top w:w="15" w:type="dxa"/>
              <w:left w:w="15" w:type="dxa"/>
              <w:right w:w="15" w:type="dxa"/>
            </w:tcMar>
            <w:vAlign w:val="bottom"/>
          </w:tcPr>
          <w:p w14:paraId="6E81975E" w14:textId="77777777" w:rsidR="008B646E" w:rsidRPr="00C33ADA" w:rsidRDefault="008B646E" w:rsidP="007C03B9">
            <w:pPr>
              <w:jc w:val="both"/>
              <w:rPr>
                <w:rFonts w:asciiTheme="minorHAnsi" w:eastAsia="Calibri" w:hAnsiTheme="minorHAnsi" w:cstheme="minorHAnsi"/>
                <w:color w:val="000000" w:themeColor="text1"/>
                <w:sz w:val="16"/>
                <w:szCs w:val="16"/>
              </w:rPr>
            </w:pPr>
            <w:proofErr w:type="spellStart"/>
            <w:r w:rsidRPr="00C33ADA">
              <w:rPr>
                <w:rFonts w:asciiTheme="minorHAnsi" w:eastAsia="Calibri" w:hAnsiTheme="minorHAnsi" w:cstheme="minorHAnsi"/>
                <w:color w:val="000000" w:themeColor="text1"/>
                <w:sz w:val="16"/>
                <w:szCs w:val="16"/>
              </w:rPr>
              <w:t>Springer</w:t>
            </w:r>
            <w:proofErr w:type="spellEnd"/>
            <w:r w:rsidRPr="00C33ADA">
              <w:rPr>
                <w:rFonts w:asciiTheme="minorHAnsi" w:eastAsia="Calibri" w:hAnsiTheme="minorHAnsi" w:cstheme="minorHAnsi"/>
                <w:color w:val="000000" w:themeColor="text1"/>
                <w:sz w:val="16"/>
                <w:szCs w:val="16"/>
              </w:rPr>
              <w:t xml:space="preserve"> Nature </w:t>
            </w:r>
          </w:p>
        </w:tc>
        <w:tc>
          <w:tcPr>
            <w:tcW w:w="942" w:type="dxa"/>
            <w:tcBorders>
              <w:top w:val="nil"/>
              <w:left w:val="nil"/>
              <w:bottom w:val="nil"/>
              <w:right w:val="nil"/>
            </w:tcBorders>
            <w:tcMar>
              <w:top w:w="15" w:type="dxa"/>
              <w:left w:w="15" w:type="dxa"/>
              <w:right w:w="15" w:type="dxa"/>
            </w:tcMar>
            <w:vAlign w:val="center"/>
          </w:tcPr>
          <w:p w14:paraId="7C98F086" w14:textId="77777777" w:rsidR="008B646E" w:rsidRPr="00C33ADA" w:rsidRDefault="008B646E" w:rsidP="007C03B9">
            <w:pPr>
              <w:jc w:val="both"/>
              <w:rPr>
                <w:rFonts w:asciiTheme="minorHAnsi" w:eastAsia="Calibri" w:hAnsiTheme="minorHAnsi" w:cstheme="minorHAnsi"/>
                <w:color w:val="808080" w:themeColor="background1" w:themeShade="80"/>
                <w:sz w:val="16"/>
                <w:szCs w:val="16"/>
              </w:rPr>
            </w:pPr>
          </w:p>
        </w:tc>
        <w:tc>
          <w:tcPr>
            <w:tcW w:w="942" w:type="dxa"/>
            <w:tcBorders>
              <w:top w:val="nil"/>
              <w:left w:val="nil"/>
              <w:bottom w:val="nil"/>
              <w:right w:val="nil"/>
            </w:tcBorders>
            <w:tcMar>
              <w:top w:w="15" w:type="dxa"/>
              <w:left w:w="15" w:type="dxa"/>
              <w:right w:w="15" w:type="dxa"/>
            </w:tcMar>
            <w:vAlign w:val="center"/>
          </w:tcPr>
          <w:p w14:paraId="12503CCB"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1,654,584 </w:t>
            </w:r>
          </w:p>
        </w:tc>
        <w:tc>
          <w:tcPr>
            <w:tcW w:w="942" w:type="dxa"/>
            <w:tcBorders>
              <w:top w:val="nil"/>
              <w:left w:val="nil"/>
              <w:bottom w:val="nil"/>
              <w:right w:val="nil"/>
            </w:tcBorders>
            <w:tcMar>
              <w:top w:w="15" w:type="dxa"/>
              <w:left w:w="15" w:type="dxa"/>
              <w:right w:w="15" w:type="dxa"/>
            </w:tcMar>
            <w:vAlign w:val="center"/>
          </w:tcPr>
          <w:p w14:paraId="2B38F1D1"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1,725,048 </w:t>
            </w:r>
          </w:p>
        </w:tc>
        <w:tc>
          <w:tcPr>
            <w:tcW w:w="942" w:type="dxa"/>
            <w:tcBorders>
              <w:top w:val="nil"/>
              <w:left w:val="nil"/>
              <w:bottom w:val="nil"/>
              <w:right w:val="nil"/>
            </w:tcBorders>
            <w:tcMar>
              <w:top w:w="15" w:type="dxa"/>
              <w:left w:w="15" w:type="dxa"/>
              <w:right w:w="15" w:type="dxa"/>
            </w:tcMar>
            <w:vAlign w:val="center"/>
          </w:tcPr>
          <w:p w14:paraId="42A1B000"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1,801,910 </w:t>
            </w:r>
          </w:p>
        </w:tc>
        <w:tc>
          <w:tcPr>
            <w:tcW w:w="942" w:type="dxa"/>
            <w:tcBorders>
              <w:top w:val="nil"/>
              <w:left w:val="nil"/>
              <w:bottom w:val="nil"/>
              <w:right w:val="nil"/>
            </w:tcBorders>
            <w:tcMar>
              <w:top w:w="15" w:type="dxa"/>
              <w:left w:w="15" w:type="dxa"/>
              <w:right w:w="15" w:type="dxa"/>
            </w:tcMar>
            <w:vAlign w:val="center"/>
          </w:tcPr>
          <w:p w14:paraId="4FE9B801"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1,892,006 </w:t>
            </w:r>
          </w:p>
        </w:tc>
        <w:tc>
          <w:tcPr>
            <w:tcW w:w="1275" w:type="dxa"/>
            <w:tcBorders>
              <w:top w:val="nil"/>
              <w:left w:val="nil"/>
              <w:bottom w:val="nil"/>
              <w:right w:val="single" w:sz="4" w:space="0" w:color="000000" w:themeColor="text1"/>
            </w:tcBorders>
            <w:tcMar>
              <w:top w:w="15" w:type="dxa"/>
              <w:left w:w="15" w:type="dxa"/>
              <w:right w:w="15" w:type="dxa"/>
            </w:tcMar>
            <w:vAlign w:val="center"/>
          </w:tcPr>
          <w:p w14:paraId="5444ED8E"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7,073,548 </w:t>
            </w:r>
          </w:p>
        </w:tc>
      </w:tr>
      <w:tr w:rsidR="008B646E" w:rsidRPr="007C03B9" w14:paraId="3A6B6816" w14:textId="77777777" w:rsidTr="00185DC7">
        <w:trPr>
          <w:trHeight w:val="300"/>
        </w:trPr>
        <w:tc>
          <w:tcPr>
            <w:tcW w:w="2970" w:type="dxa"/>
            <w:tcBorders>
              <w:top w:val="nil"/>
              <w:left w:val="single" w:sz="4" w:space="0" w:color="000000" w:themeColor="text1"/>
              <w:bottom w:val="nil"/>
              <w:right w:val="nil"/>
            </w:tcBorders>
            <w:tcMar>
              <w:top w:w="15" w:type="dxa"/>
              <w:left w:w="15" w:type="dxa"/>
              <w:right w:w="15" w:type="dxa"/>
            </w:tcMar>
            <w:vAlign w:val="bottom"/>
          </w:tcPr>
          <w:p w14:paraId="6AB0948A" w14:textId="77777777" w:rsidR="008B646E" w:rsidRPr="00C33ADA" w:rsidRDefault="008B646E" w:rsidP="007C03B9">
            <w:pPr>
              <w:jc w:val="both"/>
              <w:rPr>
                <w:rFonts w:asciiTheme="minorHAnsi" w:eastAsia="Calibri" w:hAnsiTheme="minorHAnsi" w:cstheme="minorHAnsi"/>
                <w:color w:val="000000" w:themeColor="text1"/>
                <w:sz w:val="16"/>
                <w:szCs w:val="16"/>
              </w:rPr>
            </w:pPr>
            <w:proofErr w:type="spellStart"/>
            <w:r w:rsidRPr="00C33ADA">
              <w:rPr>
                <w:rFonts w:asciiTheme="minorHAnsi" w:eastAsia="Calibri" w:hAnsiTheme="minorHAnsi" w:cstheme="minorHAnsi"/>
                <w:color w:val="000000" w:themeColor="text1"/>
                <w:sz w:val="16"/>
                <w:szCs w:val="16"/>
              </w:rPr>
              <w:t>Science</w:t>
            </w:r>
            <w:proofErr w:type="spellEnd"/>
            <w:r w:rsidRPr="00C33ADA">
              <w:rPr>
                <w:rFonts w:asciiTheme="minorHAnsi" w:eastAsia="Calibri" w:hAnsiTheme="minorHAnsi" w:cstheme="minorHAnsi"/>
                <w:color w:val="000000" w:themeColor="text1"/>
                <w:sz w:val="16"/>
                <w:szCs w:val="16"/>
              </w:rPr>
              <w:t xml:space="preserve"> </w:t>
            </w:r>
            <w:proofErr w:type="spellStart"/>
            <w:r w:rsidRPr="00C33ADA">
              <w:rPr>
                <w:rFonts w:asciiTheme="minorHAnsi" w:eastAsia="Calibri" w:hAnsiTheme="minorHAnsi" w:cstheme="minorHAnsi"/>
                <w:color w:val="000000" w:themeColor="text1"/>
                <w:sz w:val="16"/>
                <w:szCs w:val="16"/>
              </w:rPr>
              <w:t>Direct</w:t>
            </w:r>
            <w:proofErr w:type="spellEnd"/>
            <w:r w:rsidRPr="00C33ADA">
              <w:rPr>
                <w:rFonts w:asciiTheme="minorHAnsi" w:eastAsia="Calibri" w:hAnsiTheme="minorHAnsi" w:cstheme="minorHAnsi"/>
                <w:color w:val="000000" w:themeColor="text1"/>
                <w:sz w:val="16"/>
                <w:szCs w:val="16"/>
              </w:rPr>
              <w:t xml:space="preserve"> </w:t>
            </w:r>
          </w:p>
        </w:tc>
        <w:tc>
          <w:tcPr>
            <w:tcW w:w="942" w:type="dxa"/>
            <w:tcBorders>
              <w:top w:val="nil"/>
              <w:left w:val="nil"/>
              <w:bottom w:val="nil"/>
              <w:right w:val="nil"/>
            </w:tcBorders>
            <w:tcMar>
              <w:top w:w="15" w:type="dxa"/>
              <w:left w:w="15" w:type="dxa"/>
              <w:right w:w="15" w:type="dxa"/>
            </w:tcMar>
            <w:vAlign w:val="center"/>
          </w:tcPr>
          <w:p w14:paraId="133F5E8F" w14:textId="77777777" w:rsidR="008B646E" w:rsidRPr="00C33ADA" w:rsidRDefault="008B646E" w:rsidP="007C03B9">
            <w:pPr>
              <w:jc w:val="both"/>
              <w:rPr>
                <w:rFonts w:asciiTheme="minorHAnsi" w:eastAsia="Calibri" w:hAnsiTheme="minorHAnsi" w:cstheme="minorHAnsi"/>
                <w:color w:val="808080" w:themeColor="background1" w:themeShade="80"/>
                <w:sz w:val="16"/>
                <w:szCs w:val="16"/>
              </w:rPr>
            </w:pPr>
          </w:p>
        </w:tc>
        <w:tc>
          <w:tcPr>
            <w:tcW w:w="942" w:type="dxa"/>
            <w:tcBorders>
              <w:top w:val="nil"/>
              <w:left w:val="nil"/>
              <w:bottom w:val="nil"/>
              <w:right w:val="nil"/>
            </w:tcBorders>
            <w:tcMar>
              <w:top w:w="15" w:type="dxa"/>
              <w:left w:w="15" w:type="dxa"/>
              <w:right w:w="15" w:type="dxa"/>
            </w:tcMar>
            <w:vAlign w:val="center"/>
          </w:tcPr>
          <w:p w14:paraId="011B410F"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1,555,296 </w:t>
            </w:r>
          </w:p>
        </w:tc>
        <w:tc>
          <w:tcPr>
            <w:tcW w:w="942" w:type="dxa"/>
            <w:tcBorders>
              <w:top w:val="nil"/>
              <w:left w:val="nil"/>
              <w:bottom w:val="nil"/>
              <w:right w:val="nil"/>
            </w:tcBorders>
            <w:tcMar>
              <w:top w:w="15" w:type="dxa"/>
              <w:left w:w="15" w:type="dxa"/>
              <w:right w:w="15" w:type="dxa"/>
            </w:tcMar>
            <w:vAlign w:val="center"/>
          </w:tcPr>
          <w:p w14:paraId="0D9B9D44"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1,620,225 </w:t>
            </w:r>
          </w:p>
        </w:tc>
        <w:tc>
          <w:tcPr>
            <w:tcW w:w="942" w:type="dxa"/>
            <w:tcBorders>
              <w:top w:val="nil"/>
              <w:left w:val="nil"/>
              <w:bottom w:val="nil"/>
              <w:right w:val="nil"/>
            </w:tcBorders>
            <w:tcMar>
              <w:top w:w="15" w:type="dxa"/>
              <w:left w:w="15" w:type="dxa"/>
              <w:right w:w="15" w:type="dxa"/>
            </w:tcMar>
            <w:vAlign w:val="center"/>
          </w:tcPr>
          <w:p w14:paraId="25ECF1C1"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1,688,401 </w:t>
            </w:r>
          </w:p>
        </w:tc>
        <w:tc>
          <w:tcPr>
            <w:tcW w:w="942" w:type="dxa"/>
            <w:tcBorders>
              <w:top w:val="nil"/>
              <w:left w:val="nil"/>
              <w:bottom w:val="nil"/>
              <w:right w:val="nil"/>
            </w:tcBorders>
            <w:tcMar>
              <w:top w:w="15" w:type="dxa"/>
              <w:left w:w="15" w:type="dxa"/>
              <w:right w:w="15" w:type="dxa"/>
            </w:tcMar>
            <w:vAlign w:val="center"/>
          </w:tcPr>
          <w:p w14:paraId="0E033300"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1,772,821 </w:t>
            </w:r>
          </w:p>
        </w:tc>
        <w:tc>
          <w:tcPr>
            <w:tcW w:w="1275" w:type="dxa"/>
            <w:tcBorders>
              <w:top w:val="nil"/>
              <w:left w:val="nil"/>
              <w:bottom w:val="nil"/>
              <w:right w:val="single" w:sz="4" w:space="0" w:color="000000" w:themeColor="text1"/>
            </w:tcBorders>
            <w:tcMar>
              <w:top w:w="15" w:type="dxa"/>
              <w:left w:w="15" w:type="dxa"/>
              <w:right w:w="15" w:type="dxa"/>
            </w:tcMar>
            <w:vAlign w:val="center"/>
          </w:tcPr>
          <w:p w14:paraId="2BC83379"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6,636,743 </w:t>
            </w:r>
          </w:p>
        </w:tc>
      </w:tr>
      <w:tr w:rsidR="008B646E" w:rsidRPr="007C03B9" w14:paraId="6C59724D" w14:textId="77777777" w:rsidTr="00185DC7">
        <w:trPr>
          <w:trHeight w:val="300"/>
        </w:trPr>
        <w:tc>
          <w:tcPr>
            <w:tcW w:w="2970" w:type="dxa"/>
            <w:tcBorders>
              <w:top w:val="nil"/>
              <w:left w:val="single" w:sz="4" w:space="0" w:color="000000" w:themeColor="text1"/>
              <w:bottom w:val="nil"/>
              <w:right w:val="nil"/>
            </w:tcBorders>
            <w:tcMar>
              <w:top w:w="15" w:type="dxa"/>
              <w:left w:w="15" w:type="dxa"/>
              <w:right w:w="15" w:type="dxa"/>
            </w:tcMar>
            <w:vAlign w:val="bottom"/>
          </w:tcPr>
          <w:p w14:paraId="4584DBE3" w14:textId="77777777" w:rsidR="008B646E" w:rsidRPr="00C33ADA" w:rsidRDefault="008B646E" w:rsidP="007C03B9">
            <w:pPr>
              <w:jc w:val="both"/>
              <w:rPr>
                <w:rFonts w:asciiTheme="minorHAnsi" w:eastAsia="Calibri" w:hAnsiTheme="minorHAnsi" w:cstheme="minorHAnsi"/>
                <w:color w:val="000000" w:themeColor="text1"/>
                <w:sz w:val="16"/>
                <w:szCs w:val="16"/>
              </w:rPr>
            </w:pPr>
            <w:proofErr w:type="spellStart"/>
            <w:r w:rsidRPr="00C33ADA">
              <w:rPr>
                <w:rFonts w:asciiTheme="minorHAnsi" w:eastAsia="Calibri" w:hAnsiTheme="minorHAnsi" w:cstheme="minorHAnsi"/>
                <w:color w:val="000000" w:themeColor="text1"/>
                <w:sz w:val="16"/>
                <w:szCs w:val="16"/>
              </w:rPr>
              <w:t>Wiley</w:t>
            </w:r>
            <w:proofErr w:type="spellEnd"/>
          </w:p>
        </w:tc>
        <w:tc>
          <w:tcPr>
            <w:tcW w:w="942" w:type="dxa"/>
            <w:tcBorders>
              <w:top w:val="nil"/>
              <w:left w:val="nil"/>
              <w:bottom w:val="nil"/>
              <w:right w:val="nil"/>
            </w:tcBorders>
            <w:tcMar>
              <w:top w:w="15" w:type="dxa"/>
              <w:left w:w="15" w:type="dxa"/>
              <w:right w:w="15" w:type="dxa"/>
            </w:tcMar>
            <w:vAlign w:val="center"/>
          </w:tcPr>
          <w:p w14:paraId="14F464FD" w14:textId="77777777" w:rsidR="008B646E" w:rsidRPr="00C33ADA" w:rsidRDefault="008B646E" w:rsidP="007C03B9">
            <w:pPr>
              <w:jc w:val="both"/>
              <w:rPr>
                <w:rFonts w:asciiTheme="minorHAnsi" w:eastAsia="Calibri" w:hAnsiTheme="minorHAnsi" w:cstheme="minorHAnsi"/>
                <w:color w:val="808080" w:themeColor="background1" w:themeShade="80"/>
                <w:sz w:val="16"/>
                <w:szCs w:val="16"/>
              </w:rPr>
            </w:pPr>
          </w:p>
        </w:tc>
        <w:tc>
          <w:tcPr>
            <w:tcW w:w="942" w:type="dxa"/>
            <w:tcBorders>
              <w:top w:val="nil"/>
              <w:left w:val="nil"/>
              <w:bottom w:val="nil"/>
              <w:right w:val="nil"/>
            </w:tcBorders>
            <w:tcMar>
              <w:top w:w="15" w:type="dxa"/>
              <w:left w:w="15" w:type="dxa"/>
              <w:right w:w="15" w:type="dxa"/>
            </w:tcMar>
            <w:vAlign w:val="center"/>
          </w:tcPr>
          <w:p w14:paraId="7ED3095C"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622,362 </w:t>
            </w:r>
          </w:p>
        </w:tc>
        <w:tc>
          <w:tcPr>
            <w:tcW w:w="942" w:type="dxa"/>
            <w:tcBorders>
              <w:top w:val="nil"/>
              <w:left w:val="nil"/>
              <w:bottom w:val="nil"/>
              <w:right w:val="nil"/>
            </w:tcBorders>
            <w:tcMar>
              <w:top w:w="15" w:type="dxa"/>
              <w:left w:w="15" w:type="dxa"/>
              <w:right w:w="15" w:type="dxa"/>
            </w:tcMar>
            <w:vAlign w:val="center"/>
          </w:tcPr>
          <w:p w14:paraId="011B0B42"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684,598 </w:t>
            </w:r>
          </w:p>
        </w:tc>
        <w:tc>
          <w:tcPr>
            <w:tcW w:w="942" w:type="dxa"/>
            <w:tcBorders>
              <w:top w:val="nil"/>
              <w:left w:val="nil"/>
              <w:bottom w:val="nil"/>
              <w:right w:val="nil"/>
            </w:tcBorders>
            <w:tcMar>
              <w:top w:w="15" w:type="dxa"/>
              <w:left w:w="15" w:type="dxa"/>
              <w:right w:w="15" w:type="dxa"/>
            </w:tcMar>
            <w:vAlign w:val="center"/>
          </w:tcPr>
          <w:p w14:paraId="058B87C5"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753,057 </w:t>
            </w:r>
          </w:p>
        </w:tc>
        <w:tc>
          <w:tcPr>
            <w:tcW w:w="942" w:type="dxa"/>
            <w:tcBorders>
              <w:top w:val="nil"/>
              <w:left w:val="nil"/>
              <w:bottom w:val="nil"/>
              <w:right w:val="nil"/>
            </w:tcBorders>
            <w:tcMar>
              <w:top w:w="15" w:type="dxa"/>
              <w:left w:w="15" w:type="dxa"/>
              <w:right w:w="15" w:type="dxa"/>
            </w:tcMar>
            <w:vAlign w:val="center"/>
          </w:tcPr>
          <w:p w14:paraId="54E44B29"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790,710 </w:t>
            </w:r>
          </w:p>
        </w:tc>
        <w:tc>
          <w:tcPr>
            <w:tcW w:w="1275" w:type="dxa"/>
            <w:tcBorders>
              <w:top w:val="nil"/>
              <w:left w:val="nil"/>
              <w:bottom w:val="nil"/>
              <w:right w:val="single" w:sz="4" w:space="0" w:color="000000" w:themeColor="text1"/>
            </w:tcBorders>
            <w:tcMar>
              <w:top w:w="15" w:type="dxa"/>
              <w:left w:w="15" w:type="dxa"/>
              <w:right w:w="15" w:type="dxa"/>
            </w:tcMar>
            <w:vAlign w:val="center"/>
          </w:tcPr>
          <w:p w14:paraId="55244AE1"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2,850,727 </w:t>
            </w:r>
          </w:p>
        </w:tc>
      </w:tr>
      <w:tr w:rsidR="008B646E" w:rsidRPr="007C03B9" w14:paraId="032ED219" w14:textId="77777777" w:rsidTr="00185DC7">
        <w:trPr>
          <w:trHeight w:val="300"/>
        </w:trPr>
        <w:tc>
          <w:tcPr>
            <w:tcW w:w="2970" w:type="dxa"/>
            <w:tcBorders>
              <w:top w:val="nil"/>
              <w:left w:val="single" w:sz="4" w:space="0" w:color="000000" w:themeColor="text1"/>
              <w:bottom w:val="nil"/>
              <w:right w:val="nil"/>
            </w:tcBorders>
            <w:tcMar>
              <w:top w:w="15" w:type="dxa"/>
              <w:left w:w="15" w:type="dxa"/>
              <w:right w:w="15" w:type="dxa"/>
            </w:tcMar>
            <w:vAlign w:val="bottom"/>
          </w:tcPr>
          <w:p w14:paraId="3E82E8A3" w14:textId="77777777" w:rsidR="008B646E" w:rsidRPr="00C33ADA" w:rsidRDefault="008B646E" w:rsidP="007C03B9">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IEEE/IET </w:t>
            </w:r>
            <w:proofErr w:type="spellStart"/>
            <w:r w:rsidRPr="00C33ADA">
              <w:rPr>
                <w:rFonts w:asciiTheme="minorHAnsi" w:eastAsia="Calibri" w:hAnsiTheme="minorHAnsi" w:cstheme="minorHAnsi"/>
                <w:color w:val="000000" w:themeColor="text1"/>
                <w:sz w:val="16"/>
                <w:szCs w:val="16"/>
              </w:rPr>
              <w:t>Electronic</w:t>
            </w:r>
            <w:proofErr w:type="spellEnd"/>
            <w:r w:rsidRPr="00C33ADA">
              <w:rPr>
                <w:rFonts w:asciiTheme="minorHAnsi" w:eastAsia="Calibri" w:hAnsiTheme="minorHAnsi" w:cstheme="minorHAnsi"/>
                <w:color w:val="000000" w:themeColor="text1"/>
                <w:sz w:val="16"/>
                <w:szCs w:val="16"/>
              </w:rPr>
              <w:t xml:space="preserve"> </w:t>
            </w:r>
            <w:proofErr w:type="spellStart"/>
            <w:r w:rsidRPr="00C33ADA">
              <w:rPr>
                <w:rFonts w:asciiTheme="minorHAnsi" w:eastAsia="Calibri" w:hAnsiTheme="minorHAnsi" w:cstheme="minorHAnsi"/>
                <w:color w:val="000000" w:themeColor="text1"/>
                <w:sz w:val="16"/>
                <w:szCs w:val="16"/>
              </w:rPr>
              <w:t>Library</w:t>
            </w:r>
            <w:proofErr w:type="spellEnd"/>
            <w:r w:rsidRPr="00C33ADA">
              <w:rPr>
                <w:rFonts w:asciiTheme="minorHAnsi" w:eastAsia="Calibri" w:hAnsiTheme="minorHAnsi" w:cstheme="minorHAnsi"/>
                <w:color w:val="000000" w:themeColor="text1"/>
                <w:sz w:val="16"/>
                <w:szCs w:val="16"/>
              </w:rPr>
              <w:t xml:space="preserve"> (IEL) + PCA </w:t>
            </w:r>
            <w:proofErr w:type="spellStart"/>
            <w:r w:rsidRPr="00C33ADA">
              <w:rPr>
                <w:rFonts w:asciiTheme="minorHAnsi" w:eastAsia="Calibri" w:hAnsiTheme="minorHAnsi" w:cstheme="minorHAnsi"/>
                <w:color w:val="000000" w:themeColor="text1"/>
                <w:sz w:val="16"/>
                <w:szCs w:val="16"/>
              </w:rPr>
              <w:t>rights</w:t>
            </w:r>
            <w:proofErr w:type="spellEnd"/>
            <w:r w:rsidRPr="00C33ADA">
              <w:rPr>
                <w:rFonts w:asciiTheme="minorHAnsi" w:eastAsia="Calibri" w:hAnsiTheme="minorHAnsi" w:cstheme="minorHAnsi"/>
                <w:color w:val="000000" w:themeColor="text1"/>
                <w:sz w:val="16"/>
                <w:szCs w:val="16"/>
              </w:rPr>
              <w:t xml:space="preserve"> </w:t>
            </w:r>
          </w:p>
        </w:tc>
        <w:tc>
          <w:tcPr>
            <w:tcW w:w="942" w:type="dxa"/>
            <w:tcBorders>
              <w:top w:val="nil"/>
              <w:left w:val="nil"/>
              <w:bottom w:val="nil"/>
              <w:right w:val="nil"/>
            </w:tcBorders>
            <w:tcMar>
              <w:top w:w="15" w:type="dxa"/>
              <w:left w:w="15" w:type="dxa"/>
              <w:right w:w="15" w:type="dxa"/>
            </w:tcMar>
            <w:vAlign w:val="center"/>
          </w:tcPr>
          <w:p w14:paraId="3F238803" w14:textId="77777777" w:rsidR="008B646E" w:rsidRPr="00C33ADA" w:rsidRDefault="008B646E" w:rsidP="007C03B9">
            <w:pPr>
              <w:jc w:val="both"/>
              <w:rPr>
                <w:rFonts w:asciiTheme="minorHAnsi" w:eastAsia="Calibri" w:hAnsiTheme="minorHAnsi" w:cstheme="minorHAnsi"/>
                <w:color w:val="808080" w:themeColor="background1" w:themeShade="80"/>
                <w:sz w:val="16"/>
                <w:szCs w:val="16"/>
              </w:rPr>
            </w:pPr>
          </w:p>
        </w:tc>
        <w:tc>
          <w:tcPr>
            <w:tcW w:w="942" w:type="dxa"/>
            <w:tcBorders>
              <w:top w:val="nil"/>
              <w:left w:val="nil"/>
              <w:bottom w:val="nil"/>
              <w:right w:val="nil"/>
            </w:tcBorders>
            <w:tcMar>
              <w:top w:w="15" w:type="dxa"/>
              <w:left w:w="15" w:type="dxa"/>
              <w:right w:w="15" w:type="dxa"/>
            </w:tcMar>
            <w:vAlign w:val="center"/>
          </w:tcPr>
          <w:p w14:paraId="5125A9EA"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604,290 </w:t>
            </w:r>
          </w:p>
        </w:tc>
        <w:tc>
          <w:tcPr>
            <w:tcW w:w="942" w:type="dxa"/>
            <w:tcBorders>
              <w:top w:val="nil"/>
              <w:left w:val="nil"/>
              <w:bottom w:val="nil"/>
              <w:right w:val="nil"/>
            </w:tcBorders>
            <w:tcMar>
              <w:top w:w="15" w:type="dxa"/>
              <w:left w:w="15" w:type="dxa"/>
              <w:right w:w="15" w:type="dxa"/>
            </w:tcMar>
            <w:vAlign w:val="center"/>
          </w:tcPr>
          <w:p w14:paraId="2CF45325"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622,872 </w:t>
            </w:r>
          </w:p>
        </w:tc>
        <w:tc>
          <w:tcPr>
            <w:tcW w:w="942" w:type="dxa"/>
            <w:tcBorders>
              <w:top w:val="nil"/>
              <w:left w:val="nil"/>
              <w:bottom w:val="nil"/>
              <w:right w:val="nil"/>
            </w:tcBorders>
            <w:tcMar>
              <w:top w:w="15" w:type="dxa"/>
              <w:left w:w="15" w:type="dxa"/>
              <w:right w:w="15" w:type="dxa"/>
            </w:tcMar>
            <w:vAlign w:val="center"/>
          </w:tcPr>
          <w:p w14:paraId="342683D1"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641,562 </w:t>
            </w:r>
          </w:p>
        </w:tc>
        <w:tc>
          <w:tcPr>
            <w:tcW w:w="942" w:type="dxa"/>
            <w:tcBorders>
              <w:top w:val="nil"/>
              <w:left w:val="nil"/>
              <w:bottom w:val="nil"/>
              <w:right w:val="nil"/>
            </w:tcBorders>
            <w:tcMar>
              <w:top w:w="15" w:type="dxa"/>
              <w:left w:w="15" w:type="dxa"/>
              <w:right w:w="15" w:type="dxa"/>
            </w:tcMar>
            <w:vAlign w:val="center"/>
          </w:tcPr>
          <w:p w14:paraId="449BA671"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673,640 </w:t>
            </w:r>
          </w:p>
        </w:tc>
        <w:tc>
          <w:tcPr>
            <w:tcW w:w="1275" w:type="dxa"/>
            <w:tcBorders>
              <w:top w:val="nil"/>
              <w:left w:val="nil"/>
              <w:bottom w:val="nil"/>
              <w:right w:val="single" w:sz="4" w:space="0" w:color="000000" w:themeColor="text1"/>
            </w:tcBorders>
            <w:tcMar>
              <w:top w:w="15" w:type="dxa"/>
              <w:left w:w="15" w:type="dxa"/>
              <w:right w:w="15" w:type="dxa"/>
            </w:tcMar>
            <w:vAlign w:val="center"/>
          </w:tcPr>
          <w:p w14:paraId="224D1BC3"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2,542,364 </w:t>
            </w:r>
          </w:p>
        </w:tc>
      </w:tr>
      <w:tr w:rsidR="008B646E" w:rsidRPr="007C03B9" w14:paraId="4A0805C4" w14:textId="77777777" w:rsidTr="00185DC7">
        <w:trPr>
          <w:trHeight w:val="300"/>
        </w:trPr>
        <w:tc>
          <w:tcPr>
            <w:tcW w:w="2970" w:type="dxa"/>
            <w:tcBorders>
              <w:top w:val="nil"/>
              <w:left w:val="single" w:sz="4" w:space="0" w:color="000000" w:themeColor="text1"/>
              <w:bottom w:val="nil"/>
              <w:right w:val="nil"/>
            </w:tcBorders>
            <w:tcMar>
              <w:top w:w="15" w:type="dxa"/>
              <w:left w:w="15" w:type="dxa"/>
              <w:right w:w="15" w:type="dxa"/>
            </w:tcMar>
            <w:vAlign w:val="bottom"/>
          </w:tcPr>
          <w:p w14:paraId="363EBCC9" w14:textId="77777777" w:rsidR="008B646E" w:rsidRPr="00C33ADA" w:rsidRDefault="008B646E" w:rsidP="007C03B9">
            <w:pPr>
              <w:jc w:val="both"/>
              <w:rPr>
                <w:rFonts w:asciiTheme="minorHAnsi" w:eastAsia="Calibri" w:hAnsiTheme="minorHAnsi" w:cstheme="minorHAnsi"/>
                <w:color w:val="000000" w:themeColor="text1"/>
                <w:sz w:val="16"/>
                <w:szCs w:val="16"/>
              </w:rPr>
            </w:pPr>
            <w:proofErr w:type="spellStart"/>
            <w:r w:rsidRPr="00C33ADA">
              <w:rPr>
                <w:rFonts w:asciiTheme="minorHAnsi" w:eastAsia="Calibri" w:hAnsiTheme="minorHAnsi" w:cstheme="minorHAnsi"/>
                <w:color w:val="000000" w:themeColor="text1"/>
                <w:sz w:val="16"/>
                <w:szCs w:val="16"/>
              </w:rPr>
              <w:t>Knovel</w:t>
            </w:r>
            <w:proofErr w:type="spellEnd"/>
            <w:r w:rsidRPr="00C33ADA">
              <w:rPr>
                <w:rFonts w:asciiTheme="minorHAnsi" w:eastAsia="Calibri" w:hAnsiTheme="minorHAnsi" w:cstheme="minorHAnsi"/>
                <w:color w:val="000000" w:themeColor="text1"/>
                <w:sz w:val="16"/>
                <w:szCs w:val="16"/>
              </w:rPr>
              <w:t xml:space="preserve">  </w:t>
            </w:r>
          </w:p>
        </w:tc>
        <w:tc>
          <w:tcPr>
            <w:tcW w:w="942" w:type="dxa"/>
            <w:tcBorders>
              <w:top w:val="nil"/>
              <w:left w:val="nil"/>
              <w:bottom w:val="nil"/>
              <w:right w:val="nil"/>
            </w:tcBorders>
            <w:tcMar>
              <w:top w:w="15" w:type="dxa"/>
              <w:left w:w="15" w:type="dxa"/>
              <w:right w:w="15" w:type="dxa"/>
            </w:tcMar>
            <w:vAlign w:val="center"/>
          </w:tcPr>
          <w:p w14:paraId="1FDD2B3D" w14:textId="77777777" w:rsidR="008B646E" w:rsidRPr="00C33ADA" w:rsidRDefault="008B646E" w:rsidP="007C03B9">
            <w:pPr>
              <w:jc w:val="both"/>
              <w:rPr>
                <w:rFonts w:asciiTheme="minorHAnsi" w:eastAsia="Calibri" w:hAnsiTheme="minorHAnsi" w:cstheme="minorHAnsi"/>
                <w:color w:val="808080" w:themeColor="background1" w:themeShade="80"/>
                <w:sz w:val="16"/>
                <w:szCs w:val="16"/>
              </w:rPr>
            </w:pPr>
          </w:p>
        </w:tc>
        <w:tc>
          <w:tcPr>
            <w:tcW w:w="942" w:type="dxa"/>
            <w:tcBorders>
              <w:top w:val="nil"/>
              <w:left w:val="nil"/>
              <w:bottom w:val="nil"/>
              <w:right w:val="nil"/>
            </w:tcBorders>
            <w:tcMar>
              <w:top w:w="15" w:type="dxa"/>
              <w:left w:w="15" w:type="dxa"/>
              <w:right w:w="15" w:type="dxa"/>
            </w:tcMar>
            <w:vAlign w:val="center"/>
          </w:tcPr>
          <w:p w14:paraId="02D080D5"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302,880 </w:t>
            </w:r>
          </w:p>
        </w:tc>
        <w:tc>
          <w:tcPr>
            <w:tcW w:w="942" w:type="dxa"/>
            <w:tcBorders>
              <w:top w:val="nil"/>
              <w:left w:val="nil"/>
              <w:bottom w:val="nil"/>
              <w:right w:val="nil"/>
            </w:tcBorders>
            <w:tcMar>
              <w:top w:w="15" w:type="dxa"/>
              <w:left w:w="15" w:type="dxa"/>
              <w:right w:w="15" w:type="dxa"/>
            </w:tcMar>
            <w:vAlign w:val="center"/>
          </w:tcPr>
          <w:p w14:paraId="13EB0B4D"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310,440 </w:t>
            </w:r>
          </w:p>
        </w:tc>
        <w:tc>
          <w:tcPr>
            <w:tcW w:w="942" w:type="dxa"/>
            <w:tcBorders>
              <w:top w:val="nil"/>
              <w:left w:val="nil"/>
              <w:bottom w:val="nil"/>
              <w:right w:val="nil"/>
            </w:tcBorders>
            <w:tcMar>
              <w:top w:w="15" w:type="dxa"/>
              <w:left w:w="15" w:type="dxa"/>
              <w:right w:w="15" w:type="dxa"/>
            </w:tcMar>
            <w:vAlign w:val="center"/>
          </w:tcPr>
          <w:p w14:paraId="3B1D4AFD"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318,200 </w:t>
            </w:r>
          </w:p>
        </w:tc>
        <w:tc>
          <w:tcPr>
            <w:tcW w:w="942" w:type="dxa"/>
            <w:tcBorders>
              <w:top w:val="nil"/>
              <w:left w:val="nil"/>
              <w:bottom w:val="nil"/>
              <w:right w:val="nil"/>
            </w:tcBorders>
            <w:tcMar>
              <w:top w:w="15" w:type="dxa"/>
              <w:left w:w="15" w:type="dxa"/>
              <w:right w:w="15" w:type="dxa"/>
            </w:tcMar>
            <w:vAlign w:val="center"/>
          </w:tcPr>
          <w:p w14:paraId="6DD2975C"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334,110 </w:t>
            </w:r>
          </w:p>
        </w:tc>
        <w:tc>
          <w:tcPr>
            <w:tcW w:w="1275" w:type="dxa"/>
            <w:tcBorders>
              <w:top w:val="nil"/>
              <w:left w:val="nil"/>
              <w:bottom w:val="nil"/>
              <w:right w:val="single" w:sz="4" w:space="0" w:color="000000" w:themeColor="text1"/>
            </w:tcBorders>
            <w:tcMar>
              <w:top w:w="15" w:type="dxa"/>
              <w:left w:w="15" w:type="dxa"/>
              <w:right w:w="15" w:type="dxa"/>
            </w:tcMar>
            <w:vAlign w:val="center"/>
          </w:tcPr>
          <w:p w14:paraId="4305A141" w14:textId="77777777" w:rsidR="008B646E" w:rsidRPr="00654AAA"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1,265</w:t>
            </w:r>
            <w:r w:rsidRPr="00654AAA">
              <w:rPr>
                <w:rFonts w:asciiTheme="minorHAnsi" w:eastAsia="Calibri" w:hAnsiTheme="minorHAnsi" w:cstheme="minorHAnsi"/>
                <w:color w:val="000000" w:themeColor="text1"/>
                <w:sz w:val="16"/>
                <w:szCs w:val="16"/>
              </w:rPr>
              <w:t xml:space="preserve">,631 </w:t>
            </w:r>
          </w:p>
        </w:tc>
      </w:tr>
      <w:tr w:rsidR="008B646E" w:rsidRPr="007C03B9" w14:paraId="4F959101" w14:textId="77777777" w:rsidTr="00185DC7">
        <w:trPr>
          <w:trHeight w:val="300"/>
        </w:trPr>
        <w:tc>
          <w:tcPr>
            <w:tcW w:w="2970" w:type="dxa"/>
            <w:tcBorders>
              <w:top w:val="nil"/>
              <w:left w:val="single" w:sz="4" w:space="0" w:color="000000" w:themeColor="text1"/>
              <w:bottom w:val="double" w:sz="5" w:space="0" w:color="000000" w:themeColor="text1"/>
              <w:right w:val="nil"/>
            </w:tcBorders>
            <w:tcMar>
              <w:top w:w="15" w:type="dxa"/>
              <w:left w:w="15" w:type="dxa"/>
              <w:right w:w="15" w:type="dxa"/>
            </w:tcMar>
            <w:vAlign w:val="bottom"/>
          </w:tcPr>
          <w:p w14:paraId="30D21129" w14:textId="77777777" w:rsidR="008B646E" w:rsidRPr="00C33ADA" w:rsidRDefault="008B646E" w:rsidP="007C03B9">
            <w:pPr>
              <w:jc w:val="both"/>
              <w:rPr>
                <w:rFonts w:asciiTheme="minorHAnsi" w:eastAsia="Calibri" w:hAnsiTheme="minorHAnsi" w:cstheme="minorHAnsi"/>
                <w:color w:val="000000" w:themeColor="text1"/>
                <w:sz w:val="16"/>
                <w:szCs w:val="16"/>
              </w:rPr>
            </w:pPr>
            <w:proofErr w:type="spellStart"/>
            <w:r w:rsidRPr="00C33ADA">
              <w:rPr>
                <w:rFonts w:asciiTheme="minorHAnsi" w:eastAsia="Calibri" w:hAnsiTheme="minorHAnsi" w:cstheme="minorHAnsi"/>
                <w:color w:val="000000" w:themeColor="text1"/>
                <w:sz w:val="16"/>
                <w:szCs w:val="16"/>
              </w:rPr>
              <w:t>ProQuest</w:t>
            </w:r>
            <w:proofErr w:type="spellEnd"/>
            <w:r w:rsidRPr="00C33ADA">
              <w:rPr>
                <w:rFonts w:asciiTheme="minorHAnsi" w:eastAsia="Calibri" w:hAnsiTheme="minorHAnsi" w:cstheme="minorHAnsi"/>
                <w:color w:val="000000" w:themeColor="text1"/>
                <w:sz w:val="16"/>
                <w:szCs w:val="16"/>
              </w:rPr>
              <w:t xml:space="preserve"> </w:t>
            </w:r>
            <w:proofErr w:type="spellStart"/>
            <w:r w:rsidRPr="00C33ADA">
              <w:rPr>
                <w:rFonts w:asciiTheme="minorHAnsi" w:eastAsia="Calibri" w:hAnsiTheme="minorHAnsi" w:cstheme="minorHAnsi"/>
                <w:color w:val="000000" w:themeColor="text1"/>
                <w:sz w:val="16"/>
                <w:szCs w:val="16"/>
              </w:rPr>
              <w:t>Central</w:t>
            </w:r>
            <w:proofErr w:type="spellEnd"/>
            <w:r w:rsidRPr="00C33ADA">
              <w:rPr>
                <w:rFonts w:asciiTheme="minorHAnsi" w:eastAsia="Calibri" w:hAnsiTheme="minorHAnsi" w:cstheme="minorHAnsi"/>
                <w:color w:val="000000" w:themeColor="text1"/>
                <w:sz w:val="16"/>
                <w:szCs w:val="16"/>
              </w:rPr>
              <w:t xml:space="preserve"> </w:t>
            </w:r>
          </w:p>
        </w:tc>
        <w:tc>
          <w:tcPr>
            <w:tcW w:w="942" w:type="dxa"/>
            <w:tcBorders>
              <w:top w:val="nil"/>
              <w:left w:val="nil"/>
              <w:bottom w:val="double" w:sz="5" w:space="0" w:color="000000" w:themeColor="text1"/>
              <w:right w:val="nil"/>
            </w:tcBorders>
            <w:tcMar>
              <w:top w:w="15" w:type="dxa"/>
              <w:left w:w="15" w:type="dxa"/>
              <w:right w:w="15" w:type="dxa"/>
            </w:tcMar>
            <w:vAlign w:val="center"/>
          </w:tcPr>
          <w:p w14:paraId="05E92D63" w14:textId="77777777" w:rsidR="008B646E" w:rsidRPr="00C33ADA" w:rsidRDefault="008B646E" w:rsidP="007C03B9">
            <w:pPr>
              <w:jc w:val="both"/>
              <w:rPr>
                <w:rFonts w:asciiTheme="minorHAnsi" w:eastAsia="Calibri" w:hAnsiTheme="minorHAnsi" w:cstheme="minorHAnsi"/>
                <w:color w:val="808080" w:themeColor="background1" w:themeShade="80"/>
                <w:sz w:val="16"/>
                <w:szCs w:val="16"/>
              </w:rPr>
            </w:pPr>
          </w:p>
        </w:tc>
        <w:tc>
          <w:tcPr>
            <w:tcW w:w="942" w:type="dxa"/>
            <w:tcBorders>
              <w:top w:val="nil"/>
              <w:left w:val="nil"/>
              <w:bottom w:val="double" w:sz="5" w:space="0" w:color="000000" w:themeColor="text1"/>
              <w:right w:val="nil"/>
            </w:tcBorders>
            <w:tcMar>
              <w:top w:w="15" w:type="dxa"/>
              <w:left w:w="15" w:type="dxa"/>
              <w:right w:w="15" w:type="dxa"/>
            </w:tcMar>
            <w:vAlign w:val="center"/>
          </w:tcPr>
          <w:p w14:paraId="5D7EDA1F"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502,709 </w:t>
            </w:r>
          </w:p>
        </w:tc>
        <w:tc>
          <w:tcPr>
            <w:tcW w:w="942" w:type="dxa"/>
            <w:tcBorders>
              <w:top w:val="nil"/>
              <w:left w:val="nil"/>
              <w:bottom w:val="double" w:sz="5" w:space="0" w:color="000000" w:themeColor="text1"/>
              <w:right w:val="nil"/>
            </w:tcBorders>
            <w:tcMar>
              <w:top w:w="15" w:type="dxa"/>
              <w:left w:w="15" w:type="dxa"/>
              <w:right w:w="15" w:type="dxa"/>
            </w:tcMar>
            <w:vAlign w:val="center"/>
          </w:tcPr>
          <w:p w14:paraId="6682C913"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552,980 </w:t>
            </w:r>
          </w:p>
        </w:tc>
        <w:tc>
          <w:tcPr>
            <w:tcW w:w="942" w:type="dxa"/>
            <w:tcBorders>
              <w:top w:val="nil"/>
              <w:left w:val="nil"/>
              <w:bottom w:val="double" w:sz="5" w:space="0" w:color="000000" w:themeColor="text1"/>
              <w:right w:val="nil"/>
            </w:tcBorders>
            <w:tcMar>
              <w:top w:w="15" w:type="dxa"/>
              <w:left w:w="15" w:type="dxa"/>
              <w:right w:w="15" w:type="dxa"/>
            </w:tcMar>
            <w:vAlign w:val="center"/>
          </w:tcPr>
          <w:p w14:paraId="4268DABC"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608,278 </w:t>
            </w:r>
          </w:p>
        </w:tc>
        <w:tc>
          <w:tcPr>
            <w:tcW w:w="942" w:type="dxa"/>
            <w:tcBorders>
              <w:top w:val="nil"/>
              <w:left w:val="nil"/>
              <w:bottom w:val="double" w:sz="5" w:space="0" w:color="000000" w:themeColor="text1"/>
              <w:right w:val="nil"/>
            </w:tcBorders>
            <w:tcMar>
              <w:top w:w="15" w:type="dxa"/>
              <w:left w:w="15" w:type="dxa"/>
              <w:right w:w="15" w:type="dxa"/>
            </w:tcMar>
            <w:vAlign w:val="center"/>
          </w:tcPr>
          <w:p w14:paraId="4B9C294D"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638,692 </w:t>
            </w:r>
          </w:p>
        </w:tc>
        <w:tc>
          <w:tcPr>
            <w:tcW w:w="1275" w:type="dxa"/>
            <w:tcBorders>
              <w:top w:val="nil"/>
              <w:left w:val="nil"/>
              <w:bottom w:val="double" w:sz="5" w:space="0" w:color="000000" w:themeColor="text1"/>
              <w:right w:val="single" w:sz="4" w:space="0" w:color="000000" w:themeColor="text1"/>
            </w:tcBorders>
            <w:tcMar>
              <w:top w:w="15" w:type="dxa"/>
              <w:left w:w="15" w:type="dxa"/>
              <w:right w:w="15" w:type="dxa"/>
            </w:tcMar>
            <w:vAlign w:val="center"/>
          </w:tcPr>
          <w:p w14:paraId="40E941FE"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2,302,658 </w:t>
            </w:r>
          </w:p>
        </w:tc>
      </w:tr>
      <w:tr w:rsidR="008B646E" w:rsidRPr="007C03B9" w14:paraId="3110B2FA" w14:textId="77777777" w:rsidTr="00185DC7">
        <w:trPr>
          <w:trHeight w:val="300"/>
        </w:trPr>
        <w:tc>
          <w:tcPr>
            <w:tcW w:w="2970" w:type="dxa"/>
            <w:tcBorders>
              <w:top w:val="double" w:sz="5"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37E8A423" w14:textId="77777777" w:rsidR="008B646E" w:rsidRPr="00C33ADA" w:rsidRDefault="008B646E" w:rsidP="007C03B9">
            <w:pPr>
              <w:jc w:val="both"/>
              <w:rPr>
                <w:rFonts w:asciiTheme="minorHAnsi" w:eastAsia="Calibri" w:hAnsiTheme="minorHAnsi" w:cstheme="minorHAnsi"/>
                <w:b/>
                <w:bCs/>
                <w:color w:val="000000" w:themeColor="text1"/>
                <w:sz w:val="16"/>
                <w:szCs w:val="16"/>
              </w:rPr>
            </w:pPr>
            <w:r w:rsidRPr="00C33ADA">
              <w:rPr>
                <w:rFonts w:asciiTheme="minorHAnsi" w:eastAsia="Calibri" w:hAnsiTheme="minorHAnsi" w:cstheme="minorHAnsi"/>
                <w:b/>
                <w:bCs/>
                <w:color w:val="000000" w:themeColor="text1"/>
                <w:sz w:val="16"/>
                <w:szCs w:val="16"/>
              </w:rPr>
              <w:t xml:space="preserve">Spolu </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72EDA535" w14:textId="77777777" w:rsidR="008B646E" w:rsidRPr="00C33ADA" w:rsidRDefault="008B646E" w:rsidP="007C03B9">
            <w:pPr>
              <w:jc w:val="both"/>
              <w:rPr>
                <w:rFonts w:asciiTheme="minorHAnsi" w:eastAsia="Calibri" w:hAnsiTheme="minorHAnsi" w:cstheme="minorHAnsi"/>
                <w:b/>
                <w:bCs/>
                <w:color w:val="808080" w:themeColor="background1" w:themeShade="80"/>
                <w:sz w:val="16"/>
                <w:szCs w:val="16"/>
              </w:rPr>
            </w:pPr>
            <w:r w:rsidRPr="00C33ADA">
              <w:rPr>
                <w:rFonts w:asciiTheme="minorHAnsi" w:eastAsia="Calibri" w:hAnsiTheme="minorHAnsi" w:cstheme="minorHAnsi"/>
                <w:b/>
                <w:bCs/>
                <w:color w:val="808080" w:themeColor="background1" w:themeShade="80"/>
                <w:sz w:val="16"/>
                <w:szCs w:val="16"/>
              </w:rPr>
              <w:t xml:space="preserve"> </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21E7E1EF" w14:textId="77777777" w:rsidR="008B646E" w:rsidRPr="00C33ADA" w:rsidRDefault="008B646E" w:rsidP="00654AAA">
            <w:pPr>
              <w:jc w:val="both"/>
              <w:rPr>
                <w:rFonts w:asciiTheme="minorHAnsi" w:eastAsia="Calibri" w:hAnsiTheme="minorHAnsi" w:cstheme="minorHAnsi"/>
                <w:b/>
                <w:bCs/>
                <w:color w:val="000000" w:themeColor="text1"/>
                <w:sz w:val="16"/>
                <w:szCs w:val="16"/>
              </w:rPr>
            </w:pPr>
            <w:r w:rsidRPr="00C33ADA">
              <w:rPr>
                <w:rFonts w:asciiTheme="minorHAnsi" w:eastAsia="Calibri" w:hAnsiTheme="minorHAnsi" w:cstheme="minorHAnsi"/>
                <w:b/>
                <w:bCs/>
                <w:color w:val="000000" w:themeColor="text1"/>
                <w:sz w:val="16"/>
                <w:szCs w:val="16"/>
              </w:rPr>
              <w:t xml:space="preserve"> 8,171,544 </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57D35514" w14:textId="77777777" w:rsidR="008B646E" w:rsidRPr="00C33ADA" w:rsidRDefault="008B646E">
            <w:pPr>
              <w:jc w:val="both"/>
              <w:rPr>
                <w:rFonts w:asciiTheme="minorHAnsi" w:eastAsia="Calibri" w:hAnsiTheme="minorHAnsi" w:cstheme="minorHAnsi"/>
                <w:b/>
                <w:bCs/>
                <w:color w:val="000000" w:themeColor="text1"/>
                <w:sz w:val="16"/>
                <w:szCs w:val="16"/>
              </w:rPr>
            </w:pPr>
            <w:r w:rsidRPr="00C33ADA">
              <w:rPr>
                <w:rFonts w:asciiTheme="minorHAnsi" w:eastAsia="Calibri" w:hAnsiTheme="minorHAnsi" w:cstheme="minorHAnsi"/>
                <w:b/>
                <w:bCs/>
                <w:color w:val="000000" w:themeColor="text1"/>
                <w:sz w:val="16"/>
                <w:szCs w:val="16"/>
              </w:rPr>
              <w:t xml:space="preserve"> 8,422,691 </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6173D680"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 xml:space="preserve"> 8,864,072 </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33F8DE78"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 xml:space="preserve"> 9,307,275 </w:t>
            </w:r>
          </w:p>
        </w:tc>
        <w:tc>
          <w:tcPr>
            <w:tcW w:w="1275" w:type="dxa"/>
            <w:tcBorders>
              <w:top w:val="double" w:sz="5" w:space="0" w:color="000000" w:themeColor="text1"/>
              <w:left w:val="nil"/>
              <w:bottom w:val="single" w:sz="4" w:space="0" w:color="000000" w:themeColor="text1"/>
              <w:right w:val="single" w:sz="4" w:space="0" w:color="000000" w:themeColor="text1"/>
            </w:tcBorders>
            <w:tcMar>
              <w:top w:w="15" w:type="dxa"/>
              <w:left w:w="15" w:type="dxa"/>
              <w:right w:w="15" w:type="dxa"/>
            </w:tcMar>
            <w:vAlign w:val="center"/>
          </w:tcPr>
          <w:p w14:paraId="6D7B5FA2"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 xml:space="preserve"> 34,765,583 </w:t>
            </w:r>
          </w:p>
        </w:tc>
      </w:tr>
      <w:tr w:rsidR="008B646E" w:rsidRPr="007C03B9" w14:paraId="60449A3C" w14:textId="77777777" w:rsidTr="00185DC7">
        <w:trPr>
          <w:trHeight w:val="300"/>
        </w:trPr>
        <w:tc>
          <w:tcPr>
            <w:tcW w:w="297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68AEF4AA" w14:textId="77777777" w:rsidR="008B646E" w:rsidRPr="00C33ADA" w:rsidRDefault="008B646E" w:rsidP="007C03B9">
            <w:pPr>
              <w:jc w:val="both"/>
              <w:rPr>
                <w:rFonts w:asciiTheme="minorHAnsi" w:eastAsia="Calibri" w:hAnsiTheme="minorHAnsi" w:cstheme="minorHAnsi"/>
                <w:b/>
                <w:bCs/>
                <w:i/>
                <w:iCs/>
                <w:color w:val="000000" w:themeColor="text1"/>
                <w:sz w:val="16"/>
                <w:szCs w:val="16"/>
              </w:rPr>
            </w:pPr>
            <w:r w:rsidRPr="00C33ADA">
              <w:rPr>
                <w:rFonts w:asciiTheme="minorHAnsi" w:eastAsia="Calibri" w:hAnsiTheme="minorHAnsi" w:cstheme="minorHAnsi"/>
                <w:b/>
                <w:bCs/>
                <w:i/>
                <w:iCs/>
                <w:color w:val="000000" w:themeColor="text1"/>
                <w:sz w:val="16"/>
                <w:szCs w:val="16"/>
              </w:rPr>
              <w:t>Rezerva na dodatočné databázy</w:t>
            </w:r>
          </w:p>
        </w:tc>
        <w:tc>
          <w:tcPr>
            <w:tcW w:w="942" w:type="dxa"/>
            <w:tcBorders>
              <w:top w:val="single" w:sz="4" w:space="0" w:color="000000" w:themeColor="text1"/>
              <w:left w:val="nil"/>
              <w:bottom w:val="nil"/>
              <w:right w:val="nil"/>
            </w:tcBorders>
            <w:tcMar>
              <w:top w:w="15" w:type="dxa"/>
              <w:left w:w="15" w:type="dxa"/>
              <w:right w:w="15" w:type="dxa"/>
            </w:tcMar>
            <w:vAlign w:val="center"/>
          </w:tcPr>
          <w:p w14:paraId="1AED016A" w14:textId="77777777" w:rsidR="008B646E" w:rsidRPr="00C33ADA" w:rsidRDefault="008B646E" w:rsidP="007C03B9">
            <w:pPr>
              <w:jc w:val="both"/>
              <w:rPr>
                <w:rFonts w:asciiTheme="minorHAnsi" w:hAnsiTheme="minorHAnsi" w:cstheme="minorHAnsi"/>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115C0951" w14:textId="77777777" w:rsidR="008B646E" w:rsidRPr="00C33ADA" w:rsidRDefault="008B646E" w:rsidP="00654AAA">
            <w:pPr>
              <w:jc w:val="both"/>
              <w:rPr>
                <w:rFonts w:asciiTheme="minorHAnsi" w:hAnsiTheme="minorHAnsi" w:cstheme="minorHAnsi"/>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12DE18AF" w14:textId="77777777" w:rsidR="008B646E" w:rsidRPr="00C33ADA" w:rsidRDefault="008B646E">
            <w:pPr>
              <w:jc w:val="both"/>
              <w:rPr>
                <w:rFonts w:asciiTheme="minorHAnsi" w:hAnsiTheme="minorHAnsi" w:cstheme="minorHAnsi"/>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6D65A426" w14:textId="77777777" w:rsidR="008B646E" w:rsidRPr="007C03B9" w:rsidRDefault="008B646E">
            <w:pPr>
              <w:jc w:val="both"/>
              <w:rPr>
                <w:rFonts w:asciiTheme="minorHAnsi" w:hAnsiTheme="minorHAnsi" w:cstheme="minorHAnsi"/>
                <w:sz w:val="16"/>
                <w:szCs w:val="16"/>
              </w:rPr>
            </w:pPr>
          </w:p>
        </w:tc>
        <w:tc>
          <w:tcPr>
            <w:tcW w:w="942" w:type="dxa"/>
            <w:tcBorders>
              <w:top w:val="single" w:sz="4" w:space="0" w:color="000000" w:themeColor="text1"/>
              <w:left w:val="nil"/>
              <w:bottom w:val="nil"/>
              <w:right w:val="nil"/>
            </w:tcBorders>
            <w:tcMar>
              <w:top w:w="15" w:type="dxa"/>
              <w:left w:w="15" w:type="dxa"/>
              <w:right w:w="15" w:type="dxa"/>
            </w:tcMar>
            <w:vAlign w:val="center"/>
          </w:tcPr>
          <w:p w14:paraId="6F5736F2" w14:textId="77777777" w:rsidR="008B646E" w:rsidRPr="007C03B9" w:rsidRDefault="008B646E">
            <w:pPr>
              <w:jc w:val="both"/>
              <w:rPr>
                <w:rFonts w:asciiTheme="minorHAnsi" w:hAnsiTheme="minorHAnsi" w:cstheme="minorHAnsi"/>
                <w:sz w:val="16"/>
                <w:szCs w:val="16"/>
              </w:rPr>
            </w:pPr>
          </w:p>
        </w:tc>
        <w:tc>
          <w:tcPr>
            <w:tcW w:w="1275" w:type="dxa"/>
            <w:tcBorders>
              <w:top w:val="single" w:sz="4" w:space="0" w:color="000000" w:themeColor="text1"/>
              <w:left w:val="nil"/>
              <w:bottom w:val="nil"/>
              <w:right w:val="single" w:sz="4" w:space="0" w:color="000000" w:themeColor="text1"/>
            </w:tcBorders>
            <w:tcMar>
              <w:top w:w="15" w:type="dxa"/>
              <w:left w:w="15" w:type="dxa"/>
              <w:right w:w="15" w:type="dxa"/>
            </w:tcMar>
            <w:vAlign w:val="center"/>
          </w:tcPr>
          <w:p w14:paraId="7FE3C68A" w14:textId="77777777" w:rsidR="008B646E" w:rsidRPr="007C03B9" w:rsidRDefault="008B646E">
            <w:pPr>
              <w:jc w:val="both"/>
              <w:rPr>
                <w:rFonts w:asciiTheme="minorHAnsi" w:hAnsiTheme="minorHAnsi" w:cstheme="minorHAnsi"/>
                <w:sz w:val="16"/>
                <w:szCs w:val="16"/>
              </w:rPr>
            </w:pPr>
          </w:p>
        </w:tc>
      </w:tr>
      <w:tr w:rsidR="008B646E" w:rsidRPr="007C03B9" w14:paraId="41E63118" w14:textId="77777777" w:rsidTr="00185DC7">
        <w:trPr>
          <w:trHeight w:val="300"/>
        </w:trPr>
        <w:tc>
          <w:tcPr>
            <w:tcW w:w="2970" w:type="dxa"/>
            <w:tcBorders>
              <w:top w:val="nil"/>
              <w:left w:val="single" w:sz="4" w:space="0" w:color="000000" w:themeColor="text1"/>
              <w:bottom w:val="nil"/>
              <w:right w:val="nil"/>
            </w:tcBorders>
            <w:tcMar>
              <w:top w:w="15" w:type="dxa"/>
              <w:left w:w="15" w:type="dxa"/>
              <w:right w:w="15" w:type="dxa"/>
            </w:tcMar>
            <w:vAlign w:val="bottom"/>
          </w:tcPr>
          <w:p w14:paraId="42DDE49C" w14:textId="77777777" w:rsidR="008B646E" w:rsidRPr="00C33ADA" w:rsidRDefault="008B646E" w:rsidP="007C03B9">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odhad - </w:t>
            </w:r>
            <w:proofErr w:type="spellStart"/>
            <w:r w:rsidRPr="00C33ADA">
              <w:rPr>
                <w:rFonts w:asciiTheme="minorHAnsi" w:eastAsia="Calibri" w:hAnsiTheme="minorHAnsi" w:cstheme="minorHAnsi"/>
                <w:color w:val="000000" w:themeColor="text1"/>
                <w:sz w:val="16"/>
                <w:szCs w:val="16"/>
              </w:rPr>
              <w:t>Francis&amp;Taylor</w:t>
            </w:r>
            <w:proofErr w:type="spellEnd"/>
          </w:p>
        </w:tc>
        <w:tc>
          <w:tcPr>
            <w:tcW w:w="942" w:type="dxa"/>
            <w:tcBorders>
              <w:top w:val="nil"/>
              <w:left w:val="nil"/>
              <w:bottom w:val="nil"/>
              <w:right w:val="nil"/>
            </w:tcBorders>
            <w:tcMar>
              <w:top w:w="15" w:type="dxa"/>
              <w:left w:w="15" w:type="dxa"/>
              <w:right w:w="15" w:type="dxa"/>
            </w:tcMar>
            <w:vAlign w:val="center"/>
          </w:tcPr>
          <w:p w14:paraId="55981554" w14:textId="77777777" w:rsidR="008B646E" w:rsidRPr="00C33ADA" w:rsidRDefault="008B646E" w:rsidP="007C03B9">
            <w:pPr>
              <w:jc w:val="both"/>
              <w:rPr>
                <w:rFonts w:asciiTheme="minorHAnsi" w:hAnsiTheme="minorHAnsi" w:cstheme="minorHAnsi"/>
                <w:sz w:val="16"/>
                <w:szCs w:val="16"/>
              </w:rPr>
            </w:pPr>
          </w:p>
        </w:tc>
        <w:tc>
          <w:tcPr>
            <w:tcW w:w="942" w:type="dxa"/>
            <w:tcBorders>
              <w:top w:val="nil"/>
              <w:left w:val="nil"/>
              <w:bottom w:val="nil"/>
              <w:right w:val="nil"/>
            </w:tcBorders>
            <w:tcMar>
              <w:top w:w="15" w:type="dxa"/>
              <w:left w:w="15" w:type="dxa"/>
              <w:right w:w="15" w:type="dxa"/>
            </w:tcMar>
            <w:vAlign w:val="center"/>
          </w:tcPr>
          <w:p w14:paraId="46771D7E"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1,654,584 </w:t>
            </w:r>
          </w:p>
        </w:tc>
        <w:tc>
          <w:tcPr>
            <w:tcW w:w="942" w:type="dxa"/>
            <w:tcBorders>
              <w:top w:val="nil"/>
              <w:left w:val="nil"/>
              <w:bottom w:val="nil"/>
              <w:right w:val="nil"/>
            </w:tcBorders>
            <w:tcMar>
              <w:top w:w="15" w:type="dxa"/>
              <w:left w:w="15" w:type="dxa"/>
              <w:right w:w="15" w:type="dxa"/>
            </w:tcMar>
            <w:vAlign w:val="center"/>
          </w:tcPr>
          <w:p w14:paraId="62B34CC7"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1,725,048 </w:t>
            </w:r>
          </w:p>
        </w:tc>
        <w:tc>
          <w:tcPr>
            <w:tcW w:w="942" w:type="dxa"/>
            <w:tcBorders>
              <w:top w:val="nil"/>
              <w:left w:val="nil"/>
              <w:bottom w:val="nil"/>
              <w:right w:val="nil"/>
            </w:tcBorders>
            <w:tcMar>
              <w:top w:w="15" w:type="dxa"/>
              <w:left w:w="15" w:type="dxa"/>
              <w:right w:w="15" w:type="dxa"/>
            </w:tcMar>
            <w:vAlign w:val="center"/>
          </w:tcPr>
          <w:p w14:paraId="13955E9D"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1,801,910 </w:t>
            </w:r>
          </w:p>
        </w:tc>
        <w:tc>
          <w:tcPr>
            <w:tcW w:w="942" w:type="dxa"/>
            <w:tcBorders>
              <w:top w:val="nil"/>
              <w:left w:val="nil"/>
              <w:bottom w:val="nil"/>
              <w:right w:val="nil"/>
            </w:tcBorders>
            <w:tcMar>
              <w:top w:w="15" w:type="dxa"/>
              <w:left w:w="15" w:type="dxa"/>
              <w:right w:w="15" w:type="dxa"/>
            </w:tcMar>
            <w:vAlign w:val="center"/>
          </w:tcPr>
          <w:p w14:paraId="645B6B39"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1,892,006 </w:t>
            </w:r>
          </w:p>
        </w:tc>
        <w:tc>
          <w:tcPr>
            <w:tcW w:w="1275" w:type="dxa"/>
            <w:tcBorders>
              <w:top w:val="nil"/>
              <w:left w:val="nil"/>
              <w:bottom w:val="nil"/>
              <w:right w:val="single" w:sz="4" w:space="0" w:color="000000" w:themeColor="text1"/>
            </w:tcBorders>
            <w:tcMar>
              <w:top w:w="15" w:type="dxa"/>
              <w:left w:w="15" w:type="dxa"/>
              <w:right w:w="15" w:type="dxa"/>
            </w:tcMar>
            <w:vAlign w:val="center"/>
          </w:tcPr>
          <w:p w14:paraId="222D60C5" w14:textId="77777777" w:rsidR="008B646E" w:rsidRPr="00654AAA" w:rsidRDefault="008B646E">
            <w:pPr>
              <w:jc w:val="both"/>
              <w:rPr>
                <w:rFonts w:asciiTheme="minorHAnsi" w:eastAsia="Calibri" w:hAnsiTheme="minorHAnsi" w:cstheme="minorHAnsi"/>
                <w:color w:val="000000" w:themeColor="text1"/>
                <w:sz w:val="16"/>
                <w:szCs w:val="16"/>
              </w:rPr>
            </w:pPr>
            <w:r w:rsidRPr="00654AAA">
              <w:rPr>
                <w:rFonts w:asciiTheme="minorHAnsi" w:eastAsia="Calibri" w:hAnsiTheme="minorHAnsi" w:cstheme="minorHAnsi"/>
                <w:color w:val="000000" w:themeColor="text1"/>
                <w:sz w:val="16"/>
                <w:szCs w:val="16"/>
              </w:rPr>
              <w:t xml:space="preserve"> 7,073,548 </w:t>
            </w:r>
          </w:p>
        </w:tc>
      </w:tr>
      <w:tr w:rsidR="008B646E" w:rsidRPr="007C03B9" w14:paraId="097A3B36" w14:textId="77777777" w:rsidTr="00185DC7">
        <w:trPr>
          <w:trHeight w:val="300"/>
        </w:trPr>
        <w:tc>
          <w:tcPr>
            <w:tcW w:w="2970" w:type="dxa"/>
            <w:tcBorders>
              <w:top w:val="nil"/>
              <w:left w:val="single" w:sz="4" w:space="0" w:color="000000" w:themeColor="text1"/>
              <w:bottom w:val="double" w:sz="5" w:space="0" w:color="000000" w:themeColor="text1"/>
              <w:right w:val="nil"/>
            </w:tcBorders>
            <w:tcMar>
              <w:top w:w="15" w:type="dxa"/>
              <w:left w:w="15" w:type="dxa"/>
              <w:right w:w="15" w:type="dxa"/>
            </w:tcMar>
            <w:vAlign w:val="bottom"/>
          </w:tcPr>
          <w:p w14:paraId="36F64328" w14:textId="77777777" w:rsidR="008B646E" w:rsidRPr="00C33ADA" w:rsidRDefault="008B646E" w:rsidP="007C03B9">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odhad - menšie spolufinancované databázy</w:t>
            </w:r>
          </w:p>
        </w:tc>
        <w:tc>
          <w:tcPr>
            <w:tcW w:w="942" w:type="dxa"/>
            <w:tcBorders>
              <w:top w:val="nil"/>
              <w:left w:val="nil"/>
              <w:bottom w:val="double" w:sz="5" w:space="0" w:color="000000" w:themeColor="text1"/>
              <w:right w:val="nil"/>
            </w:tcBorders>
            <w:tcMar>
              <w:top w:w="15" w:type="dxa"/>
              <w:left w:w="15" w:type="dxa"/>
              <w:right w:w="15" w:type="dxa"/>
            </w:tcMar>
            <w:vAlign w:val="center"/>
          </w:tcPr>
          <w:p w14:paraId="207B1C6A" w14:textId="77777777" w:rsidR="008B646E" w:rsidRPr="00C33ADA" w:rsidRDefault="008B646E" w:rsidP="007C03B9">
            <w:pPr>
              <w:jc w:val="both"/>
              <w:rPr>
                <w:rFonts w:asciiTheme="minorHAnsi" w:hAnsiTheme="minorHAnsi" w:cstheme="minorHAnsi"/>
                <w:sz w:val="16"/>
                <w:szCs w:val="16"/>
              </w:rPr>
            </w:pPr>
          </w:p>
        </w:tc>
        <w:tc>
          <w:tcPr>
            <w:tcW w:w="942" w:type="dxa"/>
            <w:tcBorders>
              <w:top w:val="nil"/>
              <w:left w:val="nil"/>
              <w:bottom w:val="double" w:sz="5" w:space="0" w:color="000000" w:themeColor="text1"/>
              <w:right w:val="nil"/>
            </w:tcBorders>
            <w:tcMar>
              <w:top w:w="15" w:type="dxa"/>
              <w:left w:w="15" w:type="dxa"/>
              <w:right w:w="15" w:type="dxa"/>
            </w:tcMar>
            <w:vAlign w:val="center"/>
          </w:tcPr>
          <w:p w14:paraId="2DFDE1E8" w14:textId="77777777" w:rsidR="008B646E" w:rsidRPr="00C33ADA" w:rsidRDefault="008B646E" w:rsidP="00654AAA">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604,290 </w:t>
            </w:r>
          </w:p>
        </w:tc>
        <w:tc>
          <w:tcPr>
            <w:tcW w:w="942" w:type="dxa"/>
            <w:tcBorders>
              <w:top w:val="nil"/>
              <w:left w:val="nil"/>
              <w:bottom w:val="double" w:sz="5" w:space="0" w:color="000000" w:themeColor="text1"/>
              <w:right w:val="nil"/>
            </w:tcBorders>
            <w:tcMar>
              <w:top w:w="15" w:type="dxa"/>
              <w:left w:w="15" w:type="dxa"/>
              <w:right w:w="15" w:type="dxa"/>
            </w:tcMar>
            <w:vAlign w:val="center"/>
          </w:tcPr>
          <w:p w14:paraId="7FD03B1F" w14:textId="77777777" w:rsidR="008B646E" w:rsidRPr="00C33ADA" w:rsidRDefault="008B646E">
            <w:pPr>
              <w:jc w:val="both"/>
              <w:rPr>
                <w:rFonts w:asciiTheme="minorHAnsi" w:eastAsia="Calibri" w:hAnsiTheme="minorHAnsi" w:cstheme="minorHAnsi"/>
                <w:color w:val="000000" w:themeColor="text1"/>
                <w:sz w:val="16"/>
                <w:szCs w:val="16"/>
              </w:rPr>
            </w:pPr>
            <w:r w:rsidRPr="00C33ADA">
              <w:rPr>
                <w:rFonts w:asciiTheme="minorHAnsi" w:eastAsia="Calibri" w:hAnsiTheme="minorHAnsi" w:cstheme="minorHAnsi"/>
                <w:color w:val="000000" w:themeColor="text1"/>
                <w:sz w:val="16"/>
                <w:szCs w:val="16"/>
              </w:rPr>
              <w:t xml:space="preserve"> 622,872 </w:t>
            </w:r>
          </w:p>
        </w:tc>
        <w:tc>
          <w:tcPr>
            <w:tcW w:w="942" w:type="dxa"/>
            <w:tcBorders>
              <w:top w:val="nil"/>
              <w:left w:val="nil"/>
              <w:bottom w:val="double" w:sz="5" w:space="0" w:color="000000" w:themeColor="text1"/>
              <w:right w:val="nil"/>
            </w:tcBorders>
            <w:tcMar>
              <w:top w:w="15" w:type="dxa"/>
              <w:left w:w="15" w:type="dxa"/>
              <w:right w:w="15" w:type="dxa"/>
            </w:tcMar>
            <w:vAlign w:val="center"/>
          </w:tcPr>
          <w:p w14:paraId="72791D27"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641,562 </w:t>
            </w:r>
          </w:p>
        </w:tc>
        <w:tc>
          <w:tcPr>
            <w:tcW w:w="942" w:type="dxa"/>
            <w:tcBorders>
              <w:top w:val="nil"/>
              <w:left w:val="nil"/>
              <w:bottom w:val="double" w:sz="5" w:space="0" w:color="000000" w:themeColor="text1"/>
              <w:right w:val="nil"/>
            </w:tcBorders>
            <w:tcMar>
              <w:top w:w="15" w:type="dxa"/>
              <w:left w:w="15" w:type="dxa"/>
              <w:right w:w="15" w:type="dxa"/>
            </w:tcMar>
            <w:vAlign w:val="center"/>
          </w:tcPr>
          <w:p w14:paraId="2B605BFA"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673,640 </w:t>
            </w:r>
          </w:p>
        </w:tc>
        <w:tc>
          <w:tcPr>
            <w:tcW w:w="1275" w:type="dxa"/>
            <w:tcBorders>
              <w:top w:val="nil"/>
              <w:left w:val="nil"/>
              <w:bottom w:val="double" w:sz="5" w:space="0" w:color="000000" w:themeColor="text1"/>
              <w:right w:val="single" w:sz="4" w:space="0" w:color="000000" w:themeColor="text1"/>
            </w:tcBorders>
            <w:tcMar>
              <w:top w:w="15" w:type="dxa"/>
              <w:left w:w="15" w:type="dxa"/>
              <w:right w:w="15" w:type="dxa"/>
            </w:tcMar>
            <w:vAlign w:val="center"/>
          </w:tcPr>
          <w:p w14:paraId="2AB55492" w14:textId="77777777" w:rsidR="008B646E" w:rsidRPr="007C03B9" w:rsidRDefault="008B646E">
            <w:pPr>
              <w:jc w:val="both"/>
              <w:rPr>
                <w:rFonts w:asciiTheme="minorHAnsi" w:eastAsia="Calibri" w:hAnsiTheme="minorHAnsi" w:cstheme="minorHAnsi"/>
                <w:color w:val="000000" w:themeColor="text1"/>
                <w:sz w:val="16"/>
                <w:szCs w:val="16"/>
              </w:rPr>
            </w:pPr>
            <w:r w:rsidRPr="007C03B9">
              <w:rPr>
                <w:rFonts w:asciiTheme="minorHAnsi" w:eastAsia="Calibri" w:hAnsiTheme="minorHAnsi" w:cstheme="minorHAnsi"/>
                <w:color w:val="000000" w:themeColor="text1"/>
                <w:sz w:val="16"/>
                <w:szCs w:val="16"/>
              </w:rPr>
              <w:t xml:space="preserve"> 2,542,364 </w:t>
            </w:r>
          </w:p>
        </w:tc>
      </w:tr>
      <w:tr w:rsidR="008B646E" w:rsidRPr="007C03B9" w14:paraId="7A6B2BD5" w14:textId="77777777" w:rsidTr="00185DC7">
        <w:trPr>
          <w:trHeight w:val="300"/>
        </w:trPr>
        <w:tc>
          <w:tcPr>
            <w:tcW w:w="2970" w:type="dxa"/>
            <w:tcBorders>
              <w:top w:val="double" w:sz="5"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313E35C0" w14:textId="77777777" w:rsidR="008B646E" w:rsidRPr="00C33ADA" w:rsidRDefault="008B646E" w:rsidP="007C03B9">
            <w:pPr>
              <w:jc w:val="both"/>
              <w:rPr>
                <w:rFonts w:asciiTheme="minorHAnsi" w:eastAsia="Calibri" w:hAnsiTheme="minorHAnsi" w:cstheme="minorHAnsi"/>
                <w:b/>
                <w:bCs/>
                <w:color w:val="000000" w:themeColor="text1"/>
                <w:sz w:val="16"/>
                <w:szCs w:val="16"/>
              </w:rPr>
            </w:pPr>
            <w:r w:rsidRPr="00C33ADA">
              <w:rPr>
                <w:rFonts w:asciiTheme="minorHAnsi" w:eastAsia="Calibri" w:hAnsiTheme="minorHAnsi" w:cstheme="minorHAnsi"/>
                <w:b/>
                <w:bCs/>
                <w:color w:val="000000" w:themeColor="text1"/>
                <w:sz w:val="16"/>
                <w:szCs w:val="16"/>
              </w:rPr>
              <w:t>Spolu s rezervou</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3AA0C3E4" w14:textId="77777777" w:rsidR="008B646E" w:rsidRPr="00C33ADA" w:rsidRDefault="008B646E" w:rsidP="007C03B9">
            <w:pPr>
              <w:jc w:val="both"/>
              <w:rPr>
                <w:rFonts w:asciiTheme="minorHAnsi" w:hAnsiTheme="minorHAnsi" w:cstheme="minorHAnsi"/>
                <w:sz w:val="16"/>
                <w:szCs w:val="16"/>
              </w:rPr>
            </w:pP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4487E40F" w14:textId="77777777" w:rsidR="008B646E" w:rsidRPr="00C33ADA" w:rsidRDefault="008B646E" w:rsidP="00654AAA">
            <w:pPr>
              <w:jc w:val="both"/>
              <w:rPr>
                <w:rFonts w:asciiTheme="minorHAnsi" w:eastAsia="Calibri" w:hAnsiTheme="minorHAnsi" w:cstheme="minorHAnsi"/>
                <w:b/>
                <w:bCs/>
                <w:color w:val="000000" w:themeColor="text1"/>
                <w:sz w:val="16"/>
                <w:szCs w:val="16"/>
              </w:rPr>
            </w:pPr>
            <w:r w:rsidRPr="00C33ADA">
              <w:rPr>
                <w:rFonts w:asciiTheme="minorHAnsi" w:eastAsia="Calibri" w:hAnsiTheme="minorHAnsi" w:cstheme="minorHAnsi"/>
                <w:b/>
                <w:bCs/>
                <w:color w:val="000000" w:themeColor="text1"/>
                <w:sz w:val="16"/>
                <w:szCs w:val="16"/>
              </w:rPr>
              <w:t xml:space="preserve">10,430,418 </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2C44F24F" w14:textId="77777777" w:rsidR="008B646E" w:rsidRPr="00C33ADA" w:rsidRDefault="008B646E">
            <w:pPr>
              <w:jc w:val="both"/>
              <w:rPr>
                <w:rFonts w:asciiTheme="minorHAnsi" w:eastAsia="Calibri" w:hAnsiTheme="minorHAnsi" w:cstheme="minorHAnsi"/>
                <w:b/>
                <w:bCs/>
                <w:color w:val="000000" w:themeColor="text1"/>
                <w:sz w:val="16"/>
                <w:szCs w:val="16"/>
              </w:rPr>
            </w:pPr>
            <w:r w:rsidRPr="00C33ADA">
              <w:rPr>
                <w:rFonts w:asciiTheme="minorHAnsi" w:eastAsia="Calibri" w:hAnsiTheme="minorHAnsi" w:cstheme="minorHAnsi"/>
                <w:b/>
                <w:bCs/>
                <w:color w:val="000000" w:themeColor="text1"/>
                <w:sz w:val="16"/>
                <w:szCs w:val="16"/>
              </w:rPr>
              <w:t xml:space="preserve"> 10,770,611 </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6C1098E3"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 xml:space="preserve"> 11,307,544 </w:t>
            </w:r>
          </w:p>
        </w:tc>
        <w:tc>
          <w:tcPr>
            <w:tcW w:w="942" w:type="dxa"/>
            <w:tcBorders>
              <w:top w:val="double" w:sz="5" w:space="0" w:color="000000" w:themeColor="text1"/>
              <w:left w:val="nil"/>
              <w:bottom w:val="single" w:sz="4" w:space="0" w:color="000000" w:themeColor="text1"/>
              <w:right w:val="nil"/>
            </w:tcBorders>
            <w:tcMar>
              <w:top w:w="15" w:type="dxa"/>
              <w:left w:w="15" w:type="dxa"/>
              <w:right w:w="15" w:type="dxa"/>
            </w:tcMar>
            <w:vAlign w:val="center"/>
          </w:tcPr>
          <w:p w14:paraId="53C634A6"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 xml:space="preserve"> 11,872,921 </w:t>
            </w:r>
          </w:p>
        </w:tc>
        <w:tc>
          <w:tcPr>
            <w:tcW w:w="1275" w:type="dxa"/>
            <w:tcBorders>
              <w:top w:val="double" w:sz="5" w:space="0" w:color="000000" w:themeColor="text1"/>
              <w:left w:val="nil"/>
              <w:bottom w:val="single" w:sz="4" w:space="0" w:color="000000" w:themeColor="text1"/>
              <w:right w:val="single" w:sz="4" w:space="0" w:color="000000" w:themeColor="text1"/>
            </w:tcBorders>
            <w:tcMar>
              <w:top w:w="15" w:type="dxa"/>
              <w:left w:w="15" w:type="dxa"/>
              <w:right w:w="15" w:type="dxa"/>
            </w:tcMar>
            <w:vAlign w:val="center"/>
          </w:tcPr>
          <w:p w14:paraId="75DEABA1" w14:textId="77777777" w:rsidR="008B646E" w:rsidRPr="007C03B9" w:rsidRDefault="008B646E">
            <w:pPr>
              <w:jc w:val="both"/>
              <w:rPr>
                <w:rFonts w:asciiTheme="minorHAnsi" w:eastAsia="Calibri" w:hAnsiTheme="minorHAnsi" w:cstheme="minorHAnsi"/>
                <w:b/>
                <w:bCs/>
                <w:color w:val="000000" w:themeColor="text1"/>
                <w:sz w:val="16"/>
                <w:szCs w:val="16"/>
              </w:rPr>
            </w:pPr>
            <w:r w:rsidRPr="007C03B9">
              <w:rPr>
                <w:rFonts w:asciiTheme="minorHAnsi" w:eastAsia="Calibri" w:hAnsiTheme="minorHAnsi" w:cstheme="minorHAnsi"/>
                <w:b/>
                <w:bCs/>
                <w:color w:val="000000" w:themeColor="text1"/>
                <w:sz w:val="16"/>
                <w:szCs w:val="16"/>
              </w:rPr>
              <w:t xml:space="preserve"> 44,381,495</w:t>
            </w:r>
          </w:p>
        </w:tc>
      </w:tr>
    </w:tbl>
    <w:p w14:paraId="7C7D7D64" w14:textId="77777777" w:rsidR="008B646E" w:rsidRPr="00C33ADA" w:rsidRDefault="008B646E" w:rsidP="007C03B9">
      <w:pPr>
        <w:spacing w:after="160"/>
        <w:jc w:val="both"/>
        <w:rPr>
          <w:rFonts w:asciiTheme="minorHAnsi" w:hAnsiTheme="minorHAnsi" w:cstheme="minorHAnsi"/>
        </w:rPr>
      </w:pPr>
    </w:p>
    <w:p w14:paraId="75405EA2" w14:textId="77777777" w:rsidR="008B646E" w:rsidRPr="00C33ADA" w:rsidRDefault="008B646E" w:rsidP="007C03B9">
      <w:pPr>
        <w:spacing w:after="160"/>
        <w:jc w:val="both"/>
        <w:rPr>
          <w:rFonts w:asciiTheme="minorHAnsi" w:hAnsiTheme="minorHAnsi" w:cstheme="minorHAnsi"/>
        </w:rPr>
      </w:pPr>
      <w:r w:rsidRPr="00C33ADA">
        <w:rPr>
          <w:rFonts w:asciiTheme="minorHAnsi" w:hAnsiTheme="minorHAnsi" w:cstheme="minorHAnsi"/>
        </w:rPr>
        <w:t xml:space="preserve">Výska personálnych nákladov je stanovovaná na základe mzdových pomerov platných v organizácií a na základe praxe z predchádzajúcich národných projektov. NISPEZ V počíta so zapojením približne s FTE 15, pričom pri projekte NISPEZ IV bolo FTE viac ako 28 (obdobie 8/2022-7/2023). Nižší počet FTE odzrkadľuje nižší počet aktivít projektu NISPEZ V.  </w:t>
      </w:r>
    </w:p>
    <w:p w14:paraId="417B700D" w14:textId="77777777" w:rsidR="008B646E" w:rsidRPr="007C03B9" w:rsidRDefault="008B646E" w:rsidP="00654AAA">
      <w:pPr>
        <w:spacing w:after="160"/>
        <w:jc w:val="both"/>
        <w:rPr>
          <w:rFonts w:asciiTheme="minorHAnsi" w:hAnsiTheme="minorHAnsi" w:cstheme="minorHAnsi"/>
        </w:rPr>
      </w:pPr>
      <w:r w:rsidRPr="00C33ADA">
        <w:rPr>
          <w:rFonts w:asciiTheme="minorHAnsi" w:hAnsiTheme="minorHAnsi" w:cstheme="minorHAnsi"/>
        </w:rPr>
        <w:t xml:space="preserve">Podporné aktivity (nepriame výdavky) – paušálne výdavky sú </w:t>
      </w:r>
      <w:r w:rsidRPr="007C03B9">
        <w:rPr>
          <w:rFonts w:asciiTheme="minorHAnsi" w:hAnsiTheme="minorHAnsi" w:cstheme="minorHAnsi"/>
        </w:rPr>
        <w:t>odhadované vo výške 7% z oprávnených priamych nákladov projektu podľa článku 54, bod a) Nariadenia Európskeho parlamentu č. 2021/1060.</w:t>
      </w:r>
    </w:p>
    <w:p w14:paraId="37867EA9" w14:textId="77777777" w:rsidR="008B646E" w:rsidRPr="007C03B9" w:rsidRDefault="008B646E">
      <w:pPr>
        <w:jc w:val="both"/>
        <w:rPr>
          <w:rFonts w:asciiTheme="minorHAnsi" w:hAnsiTheme="minorHAnsi" w:cstheme="minorHAnsi"/>
        </w:rPr>
      </w:pPr>
    </w:p>
    <w:p w14:paraId="440B5973" w14:textId="04B38DE8" w:rsidR="008B646E" w:rsidRPr="007C03B9" w:rsidRDefault="008B646E">
      <w:pPr>
        <w:keepNext/>
        <w:jc w:val="both"/>
        <w:rPr>
          <w:rFonts w:asciiTheme="minorHAnsi" w:hAnsiTheme="minorHAnsi" w:cstheme="minorHAnsi"/>
          <w:b/>
        </w:rPr>
      </w:pPr>
      <w:r w:rsidRPr="007C03B9">
        <w:rPr>
          <w:rFonts w:asciiTheme="minorHAnsi" w:hAnsiTheme="minorHAnsi" w:cstheme="minorHAnsi"/>
        </w:rPr>
        <w:t>Rozpočet projektu je predpokladaný</w:t>
      </w:r>
      <w:r w:rsidRPr="00654AAA">
        <w:rPr>
          <w:rFonts w:asciiTheme="minorHAnsi" w:hAnsiTheme="minorHAnsi" w:cstheme="minorHAnsi"/>
        </w:rPr>
        <w:t xml:space="preserve"> na úrovni 51 741 734,99 Eur s DPH a vychádza z</w:t>
      </w:r>
      <w:r w:rsidR="00C61D2C" w:rsidRPr="007C03B9">
        <w:rPr>
          <w:rFonts w:asciiTheme="minorHAnsi" w:hAnsiTheme="minorHAnsi" w:cstheme="minorHAnsi"/>
        </w:rPr>
        <w:t> </w:t>
      </w:r>
      <w:r w:rsidRPr="007C03B9">
        <w:rPr>
          <w:rFonts w:asciiTheme="minorHAnsi" w:hAnsiTheme="minorHAnsi" w:cstheme="minorHAnsi"/>
        </w:rPr>
        <w:t xml:space="preserve">plánovaného harmonogramu, predpokladaných rozpočtových položiek a jednotkových </w:t>
      </w:r>
      <w:r w:rsidRPr="007C03B9">
        <w:rPr>
          <w:rFonts w:asciiTheme="minorHAnsi" w:hAnsiTheme="minorHAnsi" w:cstheme="minorHAnsi"/>
        </w:rPr>
        <w:lastRenderedPageBreak/>
        <w:t>sadzieb, ktoré boli určené na základe súčasných alebo minulých zákaziek realizovaných CVTI SR v predošlých NP.</w:t>
      </w:r>
    </w:p>
    <w:p w14:paraId="1F5851E3" w14:textId="77777777" w:rsidR="008B646E" w:rsidRPr="007C03B9" w:rsidRDefault="008B646E">
      <w:pPr>
        <w:keepNext/>
        <w:jc w:val="both"/>
        <w:rPr>
          <w:rFonts w:asciiTheme="minorHAnsi" w:hAnsiTheme="minorHAnsi" w:cstheme="minorHAnsi"/>
          <w:b/>
        </w:rPr>
      </w:pP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7C03B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7C03B9" w:rsidRDefault="00517A82">
            <w:pPr>
              <w:rPr>
                <w:rFonts w:asciiTheme="minorHAnsi" w:hAnsiTheme="minorHAnsi" w:cstheme="minorHAnsi"/>
                <w:lang w:eastAsia="en-US"/>
              </w:rPr>
            </w:pPr>
            <w:r w:rsidRPr="007C03B9">
              <w:rPr>
                <w:rFonts w:asciiTheme="minorHAnsi" w:hAnsiTheme="minorHAnsi" w:cstheme="minorHAnsi"/>
                <w:b/>
                <w:lang w:eastAsia="en-US"/>
              </w:rPr>
              <w:t>Predpokladané finančné prostriedky na aktivity</w:t>
            </w:r>
            <w:r w:rsidR="00A06DD6" w:rsidRPr="007C03B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7C03B9" w:rsidRDefault="00517A82">
            <w:pPr>
              <w:rPr>
                <w:rFonts w:asciiTheme="minorHAnsi" w:hAnsiTheme="minorHAnsi" w:cstheme="minorHAnsi"/>
                <w:b/>
                <w:lang w:eastAsia="en-US"/>
              </w:rPr>
            </w:pPr>
            <w:r w:rsidRPr="007C03B9">
              <w:rPr>
                <w:rFonts w:asciiTheme="minorHAnsi" w:hAnsiTheme="minorHAnsi" w:cstheme="minorHAnsi"/>
                <w:b/>
                <w:lang w:eastAsia="en-US"/>
              </w:rPr>
              <w:t>Celkov</w:t>
            </w:r>
            <w:r w:rsidR="00A06DD6" w:rsidRPr="007C03B9">
              <w:rPr>
                <w:rFonts w:asciiTheme="minorHAnsi" w:hAnsiTheme="minorHAnsi" w:cstheme="minorHAnsi"/>
                <w:b/>
                <w:lang w:eastAsia="en-US"/>
              </w:rPr>
              <w:t>é oprávnené výdavky</w:t>
            </w:r>
          </w:p>
          <w:p w14:paraId="38ADFF63" w14:textId="20F70D4D" w:rsidR="00517A82" w:rsidRPr="007C03B9" w:rsidRDefault="004A09B1">
            <w:pPr>
              <w:rPr>
                <w:rFonts w:asciiTheme="minorHAnsi" w:hAnsiTheme="minorHAnsi" w:cstheme="minorHAnsi"/>
                <w:b/>
                <w:lang w:eastAsia="en-US"/>
              </w:rPr>
            </w:pPr>
            <w:r w:rsidRPr="007C03B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7C03B9" w:rsidRDefault="00A06DD6">
            <w:pPr>
              <w:rPr>
                <w:rFonts w:asciiTheme="minorHAnsi" w:hAnsiTheme="minorHAnsi" w:cstheme="minorHAnsi"/>
                <w:b/>
                <w:lang w:eastAsia="en-US"/>
              </w:rPr>
            </w:pPr>
            <w:r w:rsidRPr="007C03B9">
              <w:rPr>
                <w:rFonts w:asciiTheme="minorHAnsi" w:hAnsiTheme="minorHAnsi" w:cstheme="minorHAnsi"/>
                <w:b/>
                <w:lang w:eastAsia="en-US"/>
              </w:rPr>
              <w:t>P</w:t>
            </w:r>
            <w:r w:rsidR="00517A82" w:rsidRPr="007C03B9">
              <w:rPr>
                <w:rFonts w:asciiTheme="minorHAnsi" w:hAnsiTheme="minorHAnsi" w:cstheme="minorHAnsi"/>
                <w:b/>
                <w:lang w:eastAsia="en-US"/>
              </w:rPr>
              <w:t>lánované vecné vymedzenie</w:t>
            </w:r>
          </w:p>
        </w:tc>
      </w:tr>
      <w:tr w:rsidR="00FE6371" w:rsidRPr="007C03B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33ADA" w:rsidRDefault="00FE6371" w:rsidP="007C03B9">
            <w:pPr>
              <w:rPr>
                <w:rFonts w:asciiTheme="minorHAnsi" w:hAnsiTheme="minorHAnsi" w:cstheme="minorHAnsi"/>
                <w:b/>
                <w:lang w:eastAsia="en-US"/>
              </w:rPr>
            </w:pPr>
            <w:r w:rsidRPr="00C33ADA">
              <w:rPr>
                <w:rFonts w:asciiTheme="minorHAnsi" w:hAnsiTheme="minorHAnsi" w:cstheme="minorHAnsi"/>
                <w:b/>
                <w:lang w:eastAsia="en-US"/>
              </w:rPr>
              <w:t>Hlavné aktivity</w:t>
            </w:r>
          </w:p>
        </w:tc>
      </w:tr>
      <w:tr w:rsidR="00517A82" w:rsidRPr="007C03B9"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33ADA" w:rsidRDefault="00517A82" w:rsidP="007C03B9">
            <w:pPr>
              <w:rPr>
                <w:rFonts w:asciiTheme="minorHAnsi" w:hAnsiTheme="minorHAnsi" w:cstheme="minorHAnsi"/>
                <w:lang w:eastAsia="en-US"/>
              </w:rPr>
            </w:pPr>
            <w:r w:rsidRPr="00C33ADA">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48B66732" w:rsidR="00517A82" w:rsidRPr="00C33ADA" w:rsidRDefault="00C61D2C" w:rsidP="007C03B9">
            <w:pPr>
              <w:jc w:val="right"/>
              <w:rPr>
                <w:rFonts w:asciiTheme="minorHAnsi" w:hAnsiTheme="minorHAnsi" w:cstheme="minorHAnsi"/>
                <w:b/>
                <w:lang w:eastAsia="en-US"/>
              </w:rPr>
            </w:pPr>
            <w:r w:rsidRPr="00C33ADA">
              <w:rPr>
                <w:rFonts w:asciiTheme="minorHAnsi" w:hAnsiTheme="minorHAnsi" w:cstheme="minorHAnsi"/>
              </w:rPr>
              <w:t>48 356 761,67</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7C03B9" w:rsidRDefault="00517A82" w:rsidP="00654AAA">
            <w:pPr>
              <w:rPr>
                <w:rFonts w:asciiTheme="minorHAnsi" w:hAnsiTheme="minorHAnsi" w:cstheme="minorHAnsi"/>
                <w:lang w:eastAsia="en-US"/>
              </w:rPr>
            </w:pPr>
          </w:p>
        </w:tc>
      </w:tr>
      <w:tr w:rsidR="00C61D2C" w:rsidRPr="007C03B9"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77777777" w:rsidR="00C61D2C" w:rsidRPr="00C33ADA" w:rsidRDefault="00C61D2C" w:rsidP="007C03B9">
            <w:pPr>
              <w:rPr>
                <w:rFonts w:asciiTheme="minorHAnsi" w:hAnsiTheme="minorHAnsi" w:cstheme="minorHAnsi"/>
                <w:lang w:eastAsia="en-US"/>
              </w:rPr>
            </w:pPr>
            <w:r w:rsidRPr="00C33ADA">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5F45ACB" w14:textId="1D95DD48" w:rsidR="00C61D2C" w:rsidRPr="00C33ADA" w:rsidRDefault="00C61D2C" w:rsidP="007C03B9">
            <w:pPr>
              <w:jc w:val="right"/>
              <w:rPr>
                <w:rFonts w:asciiTheme="minorHAnsi" w:hAnsiTheme="minorHAnsi" w:cstheme="minorHAnsi"/>
                <w:lang w:eastAsia="en-US"/>
              </w:rPr>
            </w:pPr>
            <w:r w:rsidRPr="00C33ADA">
              <w:rPr>
                <w:rFonts w:asciiTheme="minorHAnsi" w:hAnsiTheme="minorHAnsi" w:cstheme="minorHAnsi"/>
              </w:rPr>
              <w:t>44 381 495,00</w:t>
            </w:r>
          </w:p>
        </w:tc>
        <w:tc>
          <w:tcPr>
            <w:tcW w:w="4843" w:type="dxa"/>
            <w:tcBorders>
              <w:top w:val="single" w:sz="4" w:space="0" w:color="auto"/>
              <w:left w:val="single" w:sz="4" w:space="0" w:color="auto"/>
              <w:bottom w:val="single" w:sz="4" w:space="0" w:color="auto"/>
              <w:right w:val="single" w:sz="4" w:space="0" w:color="auto"/>
            </w:tcBorders>
          </w:tcPr>
          <w:p w14:paraId="7A4BE599" w14:textId="3084FD74" w:rsidR="00C61D2C" w:rsidRPr="007C03B9" w:rsidRDefault="00C61D2C" w:rsidP="00654AAA">
            <w:pPr>
              <w:jc w:val="both"/>
              <w:rPr>
                <w:rFonts w:asciiTheme="minorHAnsi" w:hAnsiTheme="minorHAnsi" w:cstheme="minorHAnsi"/>
                <w:lang w:eastAsia="en-US"/>
              </w:rPr>
            </w:pPr>
            <w:r w:rsidRPr="00C33ADA">
              <w:rPr>
                <w:rFonts w:asciiTheme="minorHAnsi" w:hAnsiTheme="minorHAnsi" w:cstheme="minorHAnsi"/>
              </w:rPr>
              <w:t xml:space="preserve">licencie a poplatky za prístup a využívanie renomovaných vedeckých databázových kolekcií pre vedeckú komunitu (konzorciá vybraných, najúspešnejších vedeckých inštitúcií zo </w:t>
            </w:r>
            <w:r w:rsidRPr="007C03B9">
              <w:rPr>
                <w:rFonts w:asciiTheme="minorHAnsi" w:hAnsiTheme="minorHAnsi" w:cstheme="minorHAnsi"/>
              </w:rPr>
              <w:t xml:space="preserve">SR),  multifunkčné zariadenia, PC/notebooky,  aplikačný softvér k PC/notebookom  </w:t>
            </w:r>
          </w:p>
        </w:tc>
      </w:tr>
      <w:tr w:rsidR="00C61D2C" w:rsidRPr="007C03B9"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77777777" w:rsidR="00C61D2C" w:rsidRPr="00C33ADA" w:rsidRDefault="00C61D2C" w:rsidP="007C03B9">
            <w:pPr>
              <w:rPr>
                <w:rFonts w:asciiTheme="minorHAnsi" w:hAnsiTheme="minorHAnsi" w:cstheme="minorHAnsi"/>
                <w:lang w:eastAsia="en-US"/>
              </w:rPr>
            </w:pPr>
            <w:r w:rsidRPr="00C33ADA">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432D09C" w14:textId="52CC8C52" w:rsidR="00C61D2C" w:rsidRPr="00C33ADA" w:rsidRDefault="00C61D2C" w:rsidP="007C03B9">
            <w:pPr>
              <w:jc w:val="right"/>
              <w:rPr>
                <w:rFonts w:asciiTheme="minorHAnsi" w:hAnsiTheme="minorHAnsi" w:cstheme="minorHAnsi"/>
                <w:lang w:eastAsia="en-US"/>
              </w:rPr>
            </w:pPr>
            <w:r w:rsidRPr="00C33ADA">
              <w:rPr>
                <w:rFonts w:asciiTheme="minorHAnsi" w:hAnsiTheme="minorHAnsi" w:cstheme="minorHAnsi"/>
              </w:rPr>
              <w:t>3 475 266,67</w:t>
            </w:r>
          </w:p>
        </w:tc>
        <w:tc>
          <w:tcPr>
            <w:tcW w:w="4843" w:type="dxa"/>
            <w:tcBorders>
              <w:top w:val="single" w:sz="4" w:space="0" w:color="auto"/>
              <w:left w:val="single" w:sz="4" w:space="0" w:color="auto"/>
              <w:bottom w:val="single" w:sz="4" w:space="0" w:color="auto"/>
              <w:right w:val="single" w:sz="4" w:space="0" w:color="auto"/>
            </w:tcBorders>
          </w:tcPr>
          <w:p w14:paraId="7C79B561" w14:textId="7B040FC9" w:rsidR="00C61D2C" w:rsidRPr="007C03B9" w:rsidRDefault="00C61D2C" w:rsidP="00654AAA">
            <w:pPr>
              <w:jc w:val="both"/>
              <w:rPr>
                <w:rFonts w:asciiTheme="minorHAnsi" w:hAnsiTheme="minorHAnsi" w:cstheme="minorHAnsi"/>
                <w:lang w:eastAsia="en-US"/>
              </w:rPr>
            </w:pPr>
            <w:r w:rsidRPr="00C33ADA">
              <w:rPr>
                <w:rFonts w:asciiTheme="minorHAnsi" w:hAnsiTheme="minorHAnsi" w:cstheme="minorHAnsi"/>
              </w:rPr>
              <w:t>interný odborný personál, externý odborný personál – domáci/zahraničný, cestovné  náhrady, zahraničné pracovné cesty, náklady spojené s riadení</w:t>
            </w:r>
            <w:r w:rsidRPr="007C03B9">
              <w:rPr>
                <w:rFonts w:asciiTheme="minorHAnsi" w:hAnsiTheme="minorHAnsi" w:cstheme="minorHAnsi"/>
              </w:rPr>
              <w:t xml:space="preserve">m a administráciou projektu a publicitou a pod. </w:t>
            </w:r>
          </w:p>
        </w:tc>
      </w:tr>
      <w:tr w:rsidR="00C61D2C" w:rsidRPr="007C03B9" w14:paraId="350DD376"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E077C9" w14:textId="1D8BC77D" w:rsidR="00C61D2C" w:rsidRPr="00C33ADA" w:rsidRDefault="00C61D2C" w:rsidP="007C03B9">
            <w:pPr>
              <w:rPr>
                <w:rFonts w:asciiTheme="minorHAnsi" w:hAnsiTheme="minorHAnsi" w:cstheme="minorHAnsi"/>
                <w:lang w:eastAsia="en-US"/>
              </w:rPr>
            </w:pPr>
            <w:r w:rsidRPr="00C33ADA">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5604518" w14:textId="2AD29654" w:rsidR="00C61D2C" w:rsidRPr="007C03B9" w:rsidRDefault="00C61D2C" w:rsidP="007C03B9">
            <w:pPr>
              <w:jc w:val="right"/>
              <w:rPr>
                <w:rFonts w:asciiTheme="minorHAnsi" w:hAnsiTheme="minorHAnsi" w:cstheme="minorHAnsi"/>
                <w:lang w:eastAsia="en-US"/>
              </w:rPr>
            </w:pPr>
            <w:r w:rsidRPr="00C33ADA">
              <w:rPr>
                <w:rFonts w:asciiTheme="minorHAnsi" w:hAnsiTheme="minorHAnsi" w:cstheme="minorHAnsi"/>
              </w:rPr>
              <w:t>500 000</w:t>
            </w:r>
            <w:r w:rsidRPr="007C03B9">
              <w:rPr>
                <w:rFonts w:asciiTheme="minorHAnsi" w:hAnsiTheme="minorHAnsi" w:cstheme="minorHAnsi"/>
              </w:rPr>
              <w:t>,00</w:t>
            </w:r>
          </w:p>
        </w:tc>
        <w:tc>
          <w:tcPr>
            <w:tcW w:w="4843" w:type="dxa"/>
            <w:tcBorders>
              <w:top w:val="single" w:sz="4" w:space="0" w:color="auto"/>
              <w:left w:val="single" w:sz="4" w:space="0" w:color="auto"/>
              <w:bottom w:val="single" w:sz="4" w:space="0" w:color="auto"/>
              <w:right w:val="single" w:sz="4" w:space="0" w:color="auto"/>
            </w:tcBorders>
          </w:tcPr>
          <w:p w14:paraId="294772DA" w14:textId="5EE24F03" w:rsidR="00C61D2C" w:rsidRPr="007C03B9" w:rsidRDefault="00C61D2C" w:rsidP="00654AAA">
            <w:pPr>
              <w:jc w:val="both"/>
              <w:rPr>
                <w:rFonts w:asciiTheme="minorHAnsi" w:hAnsiTheme="minorHAnsi" w:cstheme="minorHAnsi"/>
              </w:rPr>
            </w:pPr>
            <w:r w:rsidRPr="007C03B9">
              <w:rPr>
                <w:rFonts w:asciiTheme="minorHAnsi" w:hAnsiTheme="minorHAnsi" w:cstheme="minorHAnsi"/>
              </w:rPr>
              <w:t>štúdie, expertízy a posudky, prevádzkové výdavky v súvislosti s odbornými činnosťami, spotrebný tovar a prevádzkový materiál, analýzy, účastnícke poplatky,   a pod.</w:t>
            </w:r>
          </w:p>
        </w:tc>
      </w:tr>
      <w:tr w:rsidR="00517A82" w:rsidRPr="007C03B9"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C33ADA" w:rsidRDefault="00517A82" w:rsidP="007C03B9">
            <w:pPr>
              <w:rPr>
                <w:rFonts w:asciiTheme="minorHAnsi" w:hAnsiTheme="minorHAnsi" w:cstheme="minorHAnsi"/>
                <w:lang w:eastAsia="en-US"/>
              </w:rPr>
            </w:pPr>
            <w:r w:rsidRPr="00C33ADA">
              <w:rPr>
                <w:rFonts w:asciiTheme="minorHAnsi" w:hAnsiTheme="minorHAnsi" w:cstheme="minorHAnsi"/>
                <w:b/>
                <w:lang w:eastAsia="en-US"/>
              </w:rPr>
              <w:t xml:space="preserve">Hlavné aktivity </w:t>
            </w:r>
            <w:r w:rsidR="00FE6371" w:rsidRPr="00C33ADA">
              <w:rPr>
                <w:rFonts w:asciiTheme="minorHAnsi" w:hAnsiTheme="minorHAnsi" w:cstheme="minorHAnsi"/>
                <w:b/>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63FAC33E" w14:textId="3057DCD8" w:rsidR="00517A82" w:rsidRPr="007C03B9" w:rsidRDefault="00C61D2C" w:rsidP="007C03B9">
            <w:pPr>
              <w:jc w:val="right"/>
              <w:rPr>
                <w:rFonts w:asciiTheme="minorHAnsi" w:hAnsiTheme="minorHAnsi" w:cstheme="minorHAnsi"/>
                <w:lang w:eastAsia="en-US"/>
              </w:rPr>
            </w:pPr>
            <w:r w:rsidRPr="007C03B9">
              <w:rPr>
                <w:rFonts w:asciiTheme="minorHAnsi" w:hAnsiTheme="minorHAnsi" w:cstheme="minorHAnsi"/>
              </w:rPr>
              <w:t>48 356 761,67</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7C03B9" w:rsidRDefault="00517A82" w:rsidP="00654AAA">
            <w:pPr>
              <w:rPr>
                <w:rFonts w:asciiTheme="minorHAnsi" w:hAnsiTheme="minorHAnsi" w:cstheme="minorHAnsi"/>
                <w:lang w:eastAsia="en-US"/>
              </w:rPr>
            </w:pPr>
          </w:p>
        </w:tc>
      </w:tr>
      <w:tr w:rsidR="00FE6371" w:rsidRPr="007C03B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C33ADA" w:rsidRDefault="00FE6371" w:rsidP="007C03B9">
            <w:pPr>
              <w:rPr>
                <w:rFonts w:asciiTheme="minorHAnsi" w:hAnsiTheme="minorHAnsi" w:cstheme="minorHAnsi"/>
                <w:lang w:eastAsia="en-US"/>
              </w:rPr>
            </w:pPr>
            <w:r w:rsidRPr="00C33ADA">
              <w:rPr>
                <w:rFonts w:asciiTheme="minorHAnsi" w:hAnsiTheme="minorHAnsi" w:cstheme="minorHAnsi"/>
                <w:b/>
                <w:lang w:eastAsia="en-US"/>
              </w:rPr>
              <w:t xml:space="preserve">Podporné aktivity </w:t>
            </w:r>
          </w:p>
        </w:tc>
      </w:tr>
      <w:tr w:rsidR="00045489" w:rsidRPr="007C03B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045489" w:rsidRPr="00C33ADA" w:rsidRDefault="00045489" w:rsidP="007C03B9">
            <w:pPr>
              <w:rPr>
                <w:rFonts w:asciiTheme="minorHAnsi" w:hAnsiTheme="minorHAnsi" w:cstheme="minorHAnsi"/>
                <w:lang w:eastAsia="en-US"/>
              </w:rPr>
            </w:pPr>
            <w:r w:rsidRPr="00C33ADA">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1F13296F" w:rsidR="00045489" w:rsidRPr="00C33ADA" w:rsidRDefault="00045489" w:rsidP="007C03B9">
            <w:pPr>
              <w:jc w:val="right"/>
              <w:rPr>
                <w:rFonts w:asciiTheme="minorHAnsi" w:hAnsiTheme="minorHAnsi" w:cstheme="minorHAnsi"/>
              </w:rPr>
            </w:pPr>
            <w:r w:rsidRPr="00C33ADA">
              <w:rPr>
                <w:rFonts w:asciiTheme="minorHAnsi" w:hAnsiTheme="minorHAnsi" w:cstheme="minorHAnsi"/>
              </w:rPr>
              <w:t>3 384 973,32</w:t>
            </w:r>
          </w:p>
        </w:tc>
        <w:tc>
          <w:tcPr>
            <w:tcW w:w="4843" w:type="dxa"/>
            <w:tcBorders>
              <w:top w:val="single" w:sz="4" w:space="0" w:color="auto"/>
              <w:left w:val="single" w:sz="4" w:space="0" w:color="auto"/>
              <w:bottom w:val="single" w:sz="4" w:space="0" w:color="auto"/>
              <w:right w:val="single" w:sz="4" w:space="0" w:color="auto"/>
            </w:tcBorders>
          </w:tcPr>
          <w:p w14:paraId="077CC673" w14:textId="77777777" w:rsidR="00045489" w:rsidRPr="00C33ADA" w:rsidRDefault="00045489" w:rsidP="00654AAA">
            <w:pPr>
              <w:jc w:val="both"/>
              <w:rPr>
                <w:rFonts w:asciiTheme="minorHAnsi" w:hAnsiTheme="minorHAnsi" w:cstheme="minorHAnsi"/>
              </w:rPr>
            </w:pPr>
            <w:r w:rsidRPr="00C33ADA">
              <w:rPr>
                <w:rFonts w:asciiTheme="minorHAnsi" w:hAnsiTheme="minorHAnsi" w:cstheme="minorHAnsi"/>
              </w:rPr>
              <w:t>Riadenie projektu, publicita</w:t>
            </w:r>
          </w:p>
          <w:p w14:paraId="1ABCCDA1" w14:textId="58D5E9EA" w:rsidR="00045489" w:rsidRPr="007C03B9" w:rsidRDefault="00045489">
            <w:pPr>
              <w:jc w:val="both"/>
              <w:rPr>
                <w:rFonts w:asciiTheme="minorHAnsi" w:hAnsiTheme="minorHAnsi" w:cstheme="minorHAnsi"/>
                <w:lang w:eastAsia="en-US"/>
              </w:rPr>
            </w:pPr>
            <w:r w:rsidRPr="007C03B9">
              <w:rPr>
                <w:rFonts w:asciiTheme="minorHAnsi" w:hAnsiTheme="minorHAnsi" w:cstheme="minorHAnsi"/>
              </w:rPr>
              <w:t>Výška je stanovená prostredníctvom zjednodušeného vykazovania výdavkov.  V rámci projektu predpokladáme rozpočtovanie paušálnych výdavkov na podporné činnosti vo výške 7% z oprávnených priamych nákladov projektu.</w:t>
            </w:r>
          </w:p>
        </w:tc>
      </w:tr>
      <w:tr w:rsidR="00517A82" w:rsidRPr="007C03B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C33ADA" w:rsidRDefault="00517A82" w:rsidP="007C03B9">
            <w:pPr>
              <w:rPr>
                <w:rFonts w:asciiTheme="minorHAnsi" w:hAnsiTheme="minorHAnsi" w:cstheme="minorHAnsi"/>
                <w:lang w:eastAsia="en-US"/>
              </w:rPr>
            </w:pPr>
            <w:r w:rsidRPr="00C33ADA">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178E3557" w:rsidR="00517A82" w:rsidRPr="00C33ADA" w:rsidRDefault="00E654B0" w:rsidP="007C03B9">
            <w:pPr>
              <w:jc w:val="right"/>
              <w:rPr>
                <w:rFonts w:asciiTheme="minorHAnsi" w:hAnsiTheme="minorHAnsi" w:cstheme="minorHAnsi"/>
                <w:lang w:eastAsia="en-US"/>
              </w:rPr>
            </w:pPr>
            <w:r w:rsidRPr="00C33ADA">
              <w:rPr>
                <w:rFonts w:asciiTheme="minorHAnsi" w:hAnsiTheme="minorHAnsi" w:cstheme="minorHAnsi"/>
              </w:rPr>
              <w:t>3 384 973,32</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7C03B9" w:rsidRDefault="00517A82" w:rsidP="00654AAA">
            <w:pPr>
              <w:rPr>
                <w:rFonts w:asciiTheme="minorHAnsi" w:hAnsiTheme="minorHAnsi" w:cstheme="minorHAnsi"/>
                <w:lang w:eastAsia="en-US"/>
              </w:rPr>
            </w:pPr>
          </w:p>
        </w:tc>
      </w:tr>
      <w:tr w:rsidR="00517A82" w:rsidRPr="007C03B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C33ADA" w:rsidRDefault="00517A82" w:rsidP="007C03B9">
            <w:pPr>
              <w:rPr>
                <w:rFonts w:asciiTheme="minorHAnsi" w:hAnsiTheme="minorHAnsi" w:cstheme="minorHAnsi"/>
                <w:b/>
                <w:lang w:eastAsia="en-US"/>
              </w:rPr>
            </w:pPr>
            <w:r w:rsidRPr="00C33ADA">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053ED16E" w:rsidR="00517A82" w:rsidRPr="00C33ADA" w:rsidRDefault="00E654B0" w:rsidP="007C03B9">
            <w:pPr>
              <w:jc w:val="right"/>
              <w:rPr>
                <w:rFonts w:asciiTheme="minorHAnsi" w:hAnsiTheme="minorHAnsi" w:cstheme="minorHAnsi"/>
                <w:lang w:eastAsia="en-US"/>
              </w:rPr>
            </w:pPr>
            <w:r w:rsidRPr="00C33ADA">
              <w:rPr>
                <w:rFonts w:asciiTheme="minorHAnsi" w:hAnsiTheme="minorHAnsi" w:cstheme="minorHAnsi"/>
              </w:rPr>
              <w:t>51 741 734,99</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C33ADA" w:rsidRDefault="00517A82" w:rsidP="00654AAA">
            <w:pPr>
              <w:rPr>
                <w:rFonts w:asciiTheme="minorHAnsi" w:hAnsiTheme="minorHAnsi" w:cstheme="minorHAnsi"/>
                <w:lang w:eastAsia="en-US"/>
              </w:rPr>
            </w:pPr>
          </w:p>
        </w:tc>
      </w:tr>
    </w:tbl>
    <w:p w14:paraId="66336D62" w14:textId="174EA4C9" w:rsidR="00517A82" w:rsidRPr="00C33ADA" w:rsidRDefault="00517A82" w:rsidP="007C03B9">
      <w:pPr>
        <w:rPr>
          <w:rFonts w:asciiTheme="minorHAnsi" w:hAnsiTheme="minorHAnsi" w:cstheme="minorHAnsi"/>
        </w:rPr>
      </w:pPr>
    </w:p>
    <w:p w14:paraId="3F147B8D" w14:textId="69D86B8D" w:rsidR="003F4170" w:rsidRPr="007C03B9" w:rsidRDefault="003F4170" w:rsidP="007C03B9">
      <w:pPr>
        <w:jc w:val="both"/>
        <w:rPr>
          <w:rFonts w:asciiTheme="minorHAnsi" w:hAnsiTheme="minorHAnsi" w:cstheme="minorHAnsi"/>
          <w:i/>
        </w:rPr>
      </w:pPr>
      <w:r w:rsidRPr="00C33ADA">
        <w:rPr>
          <w:rFonts w:asciiTheme="minorHAnsi" w:hAnsiTheme="minorHAnsi" w:cstheme="minorHAnsi"/>
          <w:i/>
        </w:rPr>
        <w:t xml:space="preserve">V prípade zvýšenia celkových oprávnených výdavkov NP </w:t>
      </w:r>
      <w:r w:rsidR="00D624D1" w:rsidRPr="00C33ADA">
        <w:rPr>
          <w:rFonts w:asciiTheme="minorHAnsi" w:hAnsiTheme="minorHAnsi" w:cstheme="minorHAnsi"/>
          <w:i/>
        </w:rPr>
        <w:t>(po jeho schválení komisiou pri</w:t>
      </w:r>
      <w:r w:rsidR="00D624D1" w:rsidRPr="007C03B9">
        <w:rPr>
          <w:rFonts w:asciiTheme="minorHAnsi" w:hAnsiTheme="minorHAnsi" w:cstheme="minorHAnsi"/>
          <w:i/>
        </w:rPr>
        <w:t xml:space="preserve"> Monitorovacom výbore pre Program Slovensko 2021 – 2027) </w:t>
      </w:r>
      <w:r w:rsidRPr="007C03B9">
        <w:rPr>
          <w:rFonts w:asciiTheme="minorHAnsi" w:hAnsiTheme="minorHAnsi" w:cstheme="minorHAnsi"/>
          <w:i/>
        </w:rPr>
        <w:t>o viac ako 15 % (a nejde o prípad, kedy je určenie alokácie výsledkom realizovanej štúdie uskutočniteľnosti), RO/SO predloží pred vyhlásením výzvy na schválenie príslušnej komisii pri Monitorovacom výbore pre Program Slovensko 2021 – 2027 upravený zámer NP.</w:t>
      </w:r>
    </w:p>
    <w:p w14:paraId="5ED3CFE8" w14:textId="0B45B618" w:rsidR="003F4170" w:rsidRPr="007C03B9" w:rsidRDefault="003F4170" w:rsidP="00654AAA">
      <w:pPr>
        <w:jc w:val="both"/>
        <w:rPr>
          <w:rFonts w:asciiTheme="minorHAnsi" w:hAnsiTheme="minorHAnsi" w:cstheme="minorHAnsi"/>
          <w:i/>
        </w:rPr>
      </w:pPr>
    </w:p>
    <w:p w14:paraId="1932DD3C" w14:textId="5C9EB075" w:rsidR="003F4170" w:rsidRPr="007C03B9" w:rsidRDefault="00AC1CA5">
      <w:pPr>
        <w:pStyle w:val="Odsekzoznamu"/>
        <w:numPr>
          <w:ilvl w:val="0"/>
          <w:numId w:val="5"/>
        </w:numPr>
        <w:rPr>
          <w:rFonts w:asciiTheme="minorHAnsi" w:hAnsiTheme="minorHAnsi" w:cstheme="minorHAnsi"/>
          <w:b/>
          <w:lang w:eastAsia="en-US"/>
        </w:rPr>
      </w:pPr>
      <w:r w:rsidRPr="00654AAA">
        <w:rPr>
          <w:rFonts w:asciiTheme="minorHAnsi" w:hAnsiTheme="minorHAnsi" w:cstheme="minorHAnsi"/>
          <w:b/>
          <w:lang w:eastAsia="en-US"/>
        </w:rPr>
        <w:t>Ďalšie i</w:t>
      </w:r>
      <w:r w:rsidR="003F4170" w:rsidRPr="007C03B9">
        <w:rPr>
          <w:rFonts w:asciiTheme="minorHAnsi" w:hAnsiTheme="minorHAnsi" w:cstheme="minorHAnsi"/>
          <w:b/>
          <w:lang w:eastAsia="en-US"/>
        </w:rPr>
        <w:t>nformácie o </w:t>
      </w:r>
      <w:r w:rsidRPr="007C03B9">
        <w:rPr>
          <w:rFonts w:asciiTheme="minorHAnsi" w:hAnsiTheme="minorHAnsi" w:cstheme="minorHAnsi"/>
          <w:b/>
          <w:lang w:eastAsia="en-US"/>
        </w:rPr>
        <w:t>národnom projekte</w:t>
      </w:r>
    </w:p>
    <w:p w14:paraId="7C4F3AC5" w14:textId="16B77589" w:rsidR="00A613AD" w:rsidRPr="00C33ADA" w:rsidRDefault="00AC1CA5">
      <w:pPr>
        <w:jc w:val="both"/>
        <w:rPr>
          <w:rFonts w:asciiTheme="minorHAnsi" w:hAnsiTheme="minorHAnsi" w:cstheme="minorHAnsi"/>
          <w:i/>
        </w:rPr>
      </w:pPr>
      <w:r w:rsidRPr="007C03B9">
        <w:rPr>
          <w:rFonts w:asciiTheme="minorHAnsi" w:hAnsiTheme="minorHAnsi" w:cstheme="minorHAnsi"/>
          <w:i/>
        </w:rPr>
        <w:lastRenderedPageBreak/>
        <w:t xml:space="preserve">Definuje RO/SO, ak je to relevantné, v nadväznosti na zameranie projektu (napr. v prípade IT projektov odkaz na dokumentáciu projektu dostupnú v </w:t>
      </w:r>
      <w:proofErr w:type="spellStart"/>
      <w:r w:rsidRPr="007C03B9">
        <w:rPr>
          <w:rFonts w:asciiTheme="minorHAnsi" w:hAnsiTheme="minorHAnsi" w:cstheme="minorHAnsi"/>
          <w:i/>
        </w:rPr>
        <w:t>Metainformačnom</w:t>
      </w:r>
      <w:proofErr w:type="spellEnd"/>
      <w:r w:rsidRPr="007C03B9">
        <w:rPr>
          <w:rFonts w:asciiTheme="minorHAnsi" w:hAnsiTheme="minorHAnsi" w:cstheme="minorHAnsi"/>
          <w:i/>
        </w:rPr>
        <w:t xml:space="preserve"> systéme MIRRI </w:t>
      </w:r>
      <w:r w:rsidR="00E64BC4" w:rsidRPr="007C03B9">
        <w:rPr>
          <w:rFonts w:asciiTheme="minorHAnsi" w:hAnsiTheme="minorHAnsi" w:cstheme="minorHAnsi"/>
          <w:rPrChange w:id="718" w:author="Autor">
            <w:rPr/>
          </w:rPrChange>
        </w:rPr>
        <w:fldChar w:fldCharType="begin"/>
      </w:r>
      <w:r w:rsidR="00E64BC4" w:rsidRPr="007C03B9">
        <w:rPr>
          <w:rFonts w:asciiTheme="minorHAnsi" w:hAnsiTheme="minorHAnsi" w:cstheme="minorHAnsi"/>
          <w:rPrChange w:id="719" w:author="Autor">
            <w:rPr/>
          </w:rPrChange>
        </w:rPr>
        <w:instrText xml:space="preserve"> HYPERLINK "https://metais.vicepremier.gov.sk/" </w:instrText>
      </w:r>
      <w:r w:rsidR="00E64BC4" w:rsidRPr="007C03B9">
        <w:rPr>
          <w:rFonts w:asciiTheme="minorHAnsi" w:hAnsiTheme="minorHAnsi" w:cstheme="minorHAnsi"/>
          <w:rPrChange w:id="720" w:author="Autor">
            <w:rPr>
              <w:rStyle w:val="Hypertextovprepojenie"/>
              <w:rFonts w:asciiTheme="minorHAnsi" w:hAnsiTheme="minorHAnsi" w:cstheme="minorHAnsi"/>
              <w:i/>
            </w:rPr>
          </w:rPrChange>
        </w:rPr>
        <w:fldChar w:fldCharType="separate"/>
      </w:r>
      <w:r w:rsidRPr="007C03B9">
        <w:rPr>
          <w:rStyle w:val="Hypertextovprepojenie"/>
          <w:rFonts w:asciiTheme="minorHAnsi" w:hAnsiTheme="minorHAnsi" w:cstheme="minorHAnsi"/>
          <w:i/>
        </w:rPr>
        <w:t>https://metais.vicepremier.gov.sk/</w:t>
      </w:r>
      <w:r w:rsidR="00E64BC4" w:rsidRPr="007C03B9">
        <w:rPr>
          <w:rStyle w:val="Hypertextovprepojenie"/>
          <w:rFonts w:asciiTheme="minorHAnsi" w:hAnsiTheme="minorHAnsi" w:cstheme="minorHAnsi"/>
          <w:i/>
          <w:rPrChange w:id="721" w:author="Autor">
            <w:rPr>
              <w:rStyle w:val="Hypertextovprepojenie"/>
              <w:rFonts w:asciiTheme="minorHAnsi" w:hAnsiTheme="minorHAnsi" w:cstheme="minorHAnsi"/>
              <w:i/>
            </w:rPr>
          </w:rPrChange>
        </w:rPr>
        <w:fldChar w:fldCharType="end"/>
      </w:r>
      <w:r w:rsidRPr="00C33ADA">
        <w:rPr>
          <w:rFonts w:asciiTheme="minorHAnsi" w:hAnsiTheme="minorHAnsi" w:cstheme="minorHAnsi"/>
          <w:i/>
        </w:rPr>
        <w:t>).</w:t>
      </w:r>
    </w:p>
    <w:p w14:paraId="1724D7AC" w14:textId="77777777" w:rsidR="00E654B0" w:rsidRPr="00C33ADA" w:rsidRDefault="00E654B0">
      <w:pPr>
        <w:jc w:val="both"/>
        <w:rPr>
          <w:rFonts w:asciiTheme="minorHAnsi" w:hAnsiTheme="minorHAnsi" w:cstheme="minorHAnsi"/>
          <w:b/>
          <w:lang w:eastAsia="en-US"/>
        </w:rPr>
      </w:pPr>
    </w:p>
    <w:tbl>
      <w:tblPr>
        <w:tblStyle w:val="Mriekatabuky"/>
        <w:tblW w:w="9214" w:type="dxa"/>
        <w:tblInd w:w="-5" w:type="dxa"/>
        <w:tblLook w:val="04A0" w:firstRow="1" w:lastRow="0" w:firstColumn="1" w:lastColumn="0" w:noHBand="0" w:noVBand="1"/>
        <w:tblPrChange w:id="722" w:author="Autor">
          <w:tblPr>
            <w:tblStyle w:val="Mriekatabuky"/>
            <w:tblW w:w="9639" w:type="dxa"/>
            <w:tblInd w:w="-5" w:type="dxa"/>
            <w:tblLook w:val="04A0" w:firstRow="1" w:lastRow="0" w:firstColumn="1" w:lastColumn="0" w:noHBand="0" w:noVBand="1"/>
          </w:tblPr>
        </w:tblPrChange>
      </w:tblPr>
      <w:tblGrid>
        <w:gridCol w:w="4678"/>
        <w:gridCol w:w="4536"/>
        <w:tblGridChange w:id="723">
          <w:tblGrid>
            <w:gridCol w:w="5068"/>
            <w:gridCol w:w="4571"/>
          </w:tblGrid>
        </w:tblGridChange>
      </w:tblGrid>
      <w:tr w:rsidR="00E654B0" w:rsidRPr="007C03B9" w14:paraId="77922E3C" w14:textId="77777777" w:rsidTr="00DA20F6">
        <w:tc>
          <w:tcPr>
            <w:tcW w:w="4678" w:type="dxa"/>
            <w:shd w:val="clear" w:color="auto" w:fill="FFE599" w:themeFill="accent4" w:themeFillTint="66"/>
            <w:tcPrChange w:id="724" w:author="Autor">
              <w:tcPr>
                <w:tcW w:w="5068" w:type="dxa"/>
                <w:shd w:val="clear" w:color="auto" w:fill="FFE599" w:themeFill="accent4" w:themeFillTint="66"/>
              </w:tcPr>
            </w:tcPrChange>
          </w:tcPr>
          <w:p w14:paraId="5E800FFD" w14:textId="77777777" w:rsidR="00E654B0" w:rsidRPr="007C03B9" w:rsidRDefault="00E654B0">
            <w:pPr>
              <w:rPr>
                <w:rFonts w:asciiTheme="minorHAnsi" w:hAnsiTheme="minorHAnsi" w:cstheme="minorHAnsi"/>
                <w:lang w:eastAsia="en-US"/>
              </w:rPr>
            </w:pPr>
            <w:r w:rsidRPr="007C03B9">
              <w:rPr>
                <w:rFonts w:asciiTheme="minorHAnsi" w:hAnsiTheme="minorHAnsi" w:cstheme="minorHAnsi"/>
                <w:lang w:eastAsia="en-US"/>
              </w:rPr>
              <w:t>Existuje relevantná štúdia uskutočniteľnosti? (áno/nie)</w:t>
            </w:r>
          </w:p>
        </w:tc>
        <w:tc>
          <w:tcPr>
            <w:tcW w:w="4536" w:type="dxa"/>
            <w:tcPrChange w:id="725" w:author="Autor">
              <w:tcPr>
                <w:tcW w:w="4571" w:type="dxa"/>
              </w:tcPr>
            </w:tcPrChange>
          </w:tcPr>
          <w:p w14:paraId="71F24D73" w14:textId="77777777" w:rsidR="00E654B0" w:rsidRPr="007C03B9" w:rsidRDefault="00E654B0">
            <w:pPr>
              <w:rPr>
                <w:rFonts w:asciiTheme="minorHAnsi" w:hAnsiTheme="minorHAnsi" w:cstheme="minorHAnsi"/>
              </w:rPr>
            </w:pPr>
            <w:r w:rsidRPr="007C03B9">
              <w:rPr>
                <w:rFonts w:asciiTheme="minorHAnsi" w:hAnsiTheme="minorHAnsi" w:cstheme="minorHAnsi"/>
              </w:rPr>
              <w:t>áno</w:t>
            </w:r>
          </w:p>
        </w:tc>
      </w:tr>
      <w:tr w:rsidR="00E654B0" w:rsidRPr="007C03B9" w14:paraId="19C27404" w14:textId="77777777" w:rsidTr="00DA20F6">
        <w:tc>
          <w:tcPr>
            <w:tcW w:w="4678" w:type="dxa"/>
            <w:shd w:val="clear" w:color="auto" w:fill="FFE599" w:themeFill="accent4" w:themeFillTint="66"/>
            <w:tcPrChange w:id="726" w:author="Autor">
              <w:tcPr>
                <w:tcW w:w="5068" w:type="dxa"/>
                <w:shd w:val="clear" w:color="auto" w:fill="FFE599" w:themeFill="accent4" w:themeFillTint="66"/>
              </w:tcPr>
            </w:tcPrChange>
          </w:tcPr>
          <w:p w14:paraId="3E049E92" w14:textId="77777777" w:rsidR="00E654B0" w:rsidRPr="00C33ADA" w:rsidRDefault="00E654B0" w:rsidP="007C03B9">
            <w:pPr>
              <w:rPr>
                <w:rFonts w:asciiTheme="minorHAnsi" w:hAnsiTheme="minorHAnsi" w:cstheme="minorHAnsi"/>
              </w:rPr>
            </w:pPr>
            <w:r w:rsidRPr="00C33ADA">
              <w:rPr>
                <w:rFonts w:asciiTheme="minorHAnsi" w:eastAsia="Calibri" w:hAnsiTheme="minorHAnsi" w:cstheme="minorHAnsi"/>
                <w:bCs/>
                <w:iCs/>
              </w:rPr>
              <w:t>Ak je štúdia uskutočniteľnosti dostupná na internete, uveďte jej názov a internetovú adresu, kde je štúdia zverejnená</w:t>
            </w:r>
          </w:p>
        </w:tc>
        <w:tc>
          <w:tcPr>
            <w:tcW w:w="4536" w:type="dxa"/>
            <w:tcPrChange w:id="727" w:author="Autor">
              <w:tcPr>
                <w:tcW w:w="4571" w:type="dxa"/>
              </w:tcPr>
            </w:tcPrChange>
          </w:tcPr>
          <w:p w14:paraId="52441ABC" w14:textId="77777777" w:rsidR="00E654B0" w:rsidRPr="007C03B9" w:rsidRDefault="00E654B0" w:rsidP="007C03B9">
            <w:pPr>
              <w:rPr>
                <w:rFonts w:asciiTheme="minorHAnsi" w:hAnsiTheme="minorHAnsi" w:cstheme="minorHAnsi"/>
              </w:rPr>
            </w:pPr>
            <w:r w:rsidRPr="00C33ADA">
              <w:rPr>
                <w:rFonts w:asciiTheme="minorHAnsi" w:eastAsia="Calibri" w:hAnsiTheme="minorHAnsi" w:cstheme="minorHAnsi"/>
                <w:bCs/>
                <w:iCs/>
              </w:rPr>
              <w:t>Národný informačný systém podpory výskumu a vývoja – prístup k elektronickým informačným zdrojom: NISPEZ V - Štúdia uskutočniteľnosti k národnému projektu</w:t>
            </w:r>
          </w:p>
        </w:tc>
      </w:tr>
      <w:tr w:rsidR="00E654B0" w:rsidRPr="007C03B9" w14:paraId="3848B122" w14:textId="77777777" w:rsidTr="00DA20F6">
        <w:tc>
          <w:tcPr>
            <w:tcW w:w="4678" w:type="dxa"/>
            <w:shd w:val="clear" w:color="auto" w:fill="FFE599" w:themeFill="accent4" w:themeFillTint="66"/>
            <w:tcPrChange w:id="728" w:author="Autor">
              <w:tcPr>
                <w:tcW w:w="5068" w:type="dxa"/>
                <w:shd w:val="clear" w:color="auto" w:fill="FFE599" w:themeFill="accent4" w:themeFillTint="66"/>
              </w:tcPr>
            </w:tcPrChange>
          </w:tcPr>
          <w:p w14:paraId="53E98F80" w14:textId="77777777" w:rsidR="00E654B0" w:rsidRPr="00C33ADA" w:rsidRDefault="00E654B0" w:rsidP="007C03B9">
            <w:pPr>
              <w:rPr>
                <w:rFonts w:asciiTheme="minorHAnsi" w:hAnsiTheme="minorHAnsi" w:cstheme="minorHAnsi"/>
              </w:rPr>
            </w:pPr>
            <w:r w:rsidRPr="00C33ADA">
              <w:rPr>
                <w:rFonts w:asciiTheme="minorHAnsi" w:eastAsia="Calibri" w:hAnsiTheme="minorHAnsi" w:cstheme="minorHAnsi"/>
                <w:bCs/>
                <w:iCs/>
              </w:rPr>
              <w:t>V prípade, že štúdia uskutočniteľnosti nie je  dostupná na internete, uveďte webové sídlo a termín, v ktorom predpokladáte jej zverejnenie (mesiac/rok)</w:t>
            </w:r>
          </w:p>
        </w:tc>
        <w:tc>
          <w:tcPr>
            <w:tcW w:w="4536" w:type="dxa"/>
            <w:tcPrChange w:id="729" w:author="Autor">
              <w:tcPr>
                <w:tcW w:w="4571" w:type="dxa"/>
              </w:tcPr>
            </w:tcPrChange>
          </w:tcPr>
          <w:p w14:paraId="4232F75E" w14:textId="77777777" w:rsidR="00E654B0" w:rsidRPr="007C03B9" w:rsidRDefault="00E654B0" w:rsidP="007C03B9">
            <w:pPr>
              <w:rPr>
                <w:rFonts w:asciiTheme="minorHAnsi" w:hAnsiTheme="minorHAnsi" w:cstheme="minorHAnsi"/>
              </w:rPr>
            </w:pPr>
            <w:r w:rsidRPr="00C33ADA">
              <w:rPr>
                <w:rFonts w:asciiTheme="minorHAnsi" w:eastAsia="Calibri" w:hAnsiTheme="minorHAnsi" w:cstheme="minorHAnsi"/>
                <w:bCs/>
                <w:iCs/>
              </w:rPr>
              <w:t>www.cvtisr.sk, zverejnenie 11/2023</w:t>
            </w:r>
          </w:p>
        </w:tc>
      </w:tr>
    </w:tbl>
    <w:p w14:paraId="0C677D14" w14:textId="77777777" w:rsidR="003F4170" w:rsidRPr="00C33ADA" w:rsidRDefault="003F4170" w:rsidP="007C03B9">
      <w:pPr>
        <w:jc w:val="both"/>
        <w:rPr>
          <w:rFonts w:asciiTheme="minorHAnsi" w:hAnsiTheme="minorHAnsi" w:cstheme="minorHAnsi"/>
        </w:rPr>
      </w:pPr>
      <w:bookmarkStart w:id="730" w:name="_GoBack"/>
      <w:bookmarkEnd w:id="730"/>
    </w:p>
    <w:sectPr w:rsidR="003F4170" w:rsidRPr="00C33ADA" w:rsidSect="0042706C">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6B4C" w14:textId="77777777" w:rsidR="00491BA4" w:rsidRDefault="00491BA4" w:rsidP="00C1179C">
      <w:r>
        <w:separator/>
      </w:r>
    </w:p>
  </w:endnote>
  <w:endnote w:type="continuationSeparator" w:id="0">
    <w:p w14:paraId="5010332F" w14:textId="77777777" w:rsidR="00491BA4" w:rsidRDefault="00491BA4"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5B042E48" w:rsidR="00C33ADA" w:rsidRPr="00C21C8B" w:rsidRDefault="00C33ADA">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Pr>
            <w:rFonts w:asciiTheme="minorHAnsi" w:hAnsiTheme="minorHAnsi" w:cstheme="minorHAnsi"/>
            <w:noProof/>
            <w:sz w:val="20"/>
          </w:rPr>
          <w:t>28</w:t>
        </w:r>
        <w:r w:rsidRPr="00C21C8B">
          <w:rPr>
            <w:rFonts w:asciiTheme="minorHAnsi" w:hAnsiTheme="minorHAnsi" w:cstheme="minorHAnsi"/>
            <w:sz w:val="20"/>
          </w:rPr>
          <w:fldChar w:fldCharType="end"/>
        </w:r>
      </w:p>
    </w:sdtContent>
  </w:sdt>
  <w:p w14:paraId="4C191BC0" w14:textId="625BAF74" w:rsidR="00C33ADA" w:rsidRDefault="00C33ADA"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CB11" w14:textId="77777777" w:rsidR="00491BA4" w:rsidRDefault="00491BA4" w:rsidP="00C1179C">
      <w:r>
        <w:separator/>
      </w:r>
    </w:p>
  </w:footnote>
  <w:footnote w:type="continuationSeparator" w:id="0">
    <w:p w14:paraId="6A7260B9" w14:textId="77777777" w:rsidR="00491BA4" w:rsidRDefault="00491BA4" w:rsidP="00C1179C">
      <w:r>
        <w:continuationSeparator/>
      </w:r>
    </w:p>
  </w:footnote>
  <w:footnote w:id="1">
    <w:p w14:paraId="7645ACF8" w14:textId="168FC532" w:rsidR="00C33ADA" w:rsidRPr="00415A4A" w:rsidRDefault="00C33ADA"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footnote>
  <w:footnote w:id="2">
    <w:p w14:paraId="08AF1531" w14:textId="77777777" w:rsidR="00C33ADA" w:rsidRPr="00952655" w:rsidRDefault="00C33AD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C33ADA" w:rsidRPr="00527A2D" w:rsidRDefault="00C33ADA"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C33ADA" w:rsidRPr="00952655" w:rsidRDefault="00C33ADA"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C33ADA" w:rsidRPr="00C21C8B" w:rsidRDefault="00C33ADA"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C33ADA" w:rsidRPr="00952655" w:rsidRDefault="00C33AD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C33ADA" w:rsidRPr="00990DFD" w:rsidRDefault="00C33AD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V súlade s informačným monitorovacím</w:t>
      </w:r>
      <w:r>
        <w:rPr>
          <w:rFonts w:asciiTheme="minorHAnsi" w:hAnsiTheme="minorHAnsi" w:cstheme="minorHAnsi"/>
        </w:rPr>
        <w:t xml:space="preserve"> systémom</w:t>
      </w:r>
    </w:p>
  </w:footnote>
  <w:footnote w:id="8">
    <w:p w14:paraId="69662BA3" w14:textId="138EAEAE" w:rsidR="00C33ADA" w:rsidRPr="001C7CE3" w:rsidRDefault="00C33ADA"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w:t>
      </w:r>
      <w:r w:rsidRPr="001C7CE3">
        <w:rPr>
          <w:rFonts w:asciiTheme="minorHAnsi" w:hAnsiTheme="minorHAnsi" w:cstheme="minorHAnsi"/>
        </w:rPr>
        <w:t>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5634C032" w14:textId="77777777" w:rsidR="00C33ADA" w:rsidRDefault="00C33ADA" w:rsidP="002068FE">
      <w:pPr>
        <w:pStyle w:val="Textpoznmkypodiarou"/>
      </w:pPr>
    </w:p>
  </w:footnote>
  <w:footnote w:id="10">
    <w:p w14:paraId="40BE286A" w14:textId="77777777" w:rsidR="00C33ADA" w:rsidRDefault="00C33ADA" w:rsidP="006D5D6E">
      <w:pPr>
        <w:pStyle w:val="Textpoznmkypodiarou"/>
        <w:jc w:val="both"/>
      </w:pPr>
      <w:r>
        <w:rPr>
          <w:rStyle w:val="Odkaznapoznmkupodiarou"/>
        </w:rPr>
        <w:footnoteRef/>
      </w:r>
      <w:r>
        <w:t xml:space="preserve"> </w:t>
      </w:r>
      <w:r w:rsidRPr="007E08ED">
        <w:t>Špičkové často citované HCP publikácie</w:t>
      </w:r>
      <w:r>
        <w:t xml:space="preserve"> (</w:t>
      </w:r>
      <w:proofErr w:type="spellStart"/>
      <w:r>
        <w:t>Highly</w:t>
      </w:r>
      <w:proofErr w:type="spellEnd"/>
      <w:r>
        <w:t xml:space="preserve"> </w:t>
      </w:r>
      <w:proofErr w:type="spellStart"/>
      <w:r>
        <w:t>Cited</w:t>
      </w:r>
      <w:proofErr w:type="spellEnd"/>
      <w:r>
        <w:t xml:space="preserve"> </w:t>
      </w:r>
      <w:proofErr w:type="spellStart"/>
      <w:r>
        <w:t>Publications</w:t>
      </w:r>
      <w:proofErr w:type="spellEnd"/>
      <w:r>
        <w:t>)</w:t>
      </w:r>
      <w:r w:rsidRPr="007E08ED">
        <w:t xml:space="preserve"> predstavujú sumu počtu publikácií zaradených v hornom 1% svetovo najcitovanejších publikácií za posledné 10-ročné obdobie vrátane aktuálneho v danej vednej kategórii a počtu vysoko citovaných publikácií označených ako hot (horúce) za aktuálne dva roky, resp. sú za posledné dva mesiace zaradené v hornom 0,1% najcitovanejších publikácií v danom vednej kategórii</w:t>
      </w:r>
      <w:r>
        <w:t>. P</w:t>
      </w:r>
      <w:r w:rsidRPr="007E08ED">
        <w:t xml:space="preserve">odľa </w:t>
      </w:r>
      <w:r>
        <w:t xml:space="preserve">databázy </w:t>
      </w:r>
      <w:proofErr w:type="spellStart"/>
      <w:r w:rsidRPr="007E08ED">
        <w:t>Essential</w:t>
      </w:r>
      <w:proofErr w:type="spellEnd"/>
      <w:r w:rsidRPr="007E08ED">
        <w:t xml:space="preserve"> </w:t>
      </w:r>
      <w:proofErr w:type="spellStart"/>
      <w:r w:rsidRPr="007E08ED">
        <w:t>Science</w:t>
      </w:r>
      <w:proofErr w:type="spellEnd"/>
      <w:r w:rsidRPr="007E08ED">
        <w:t xml:space="preserve"> </w:t>
      </w:r>
      <w:proofErr w:type="spellStart"/>
      <w:r w:rsidRPr="007E08ED">
        <w:t>Indicators</w:t>
      </w:r>
      <w:proofErr w:type="spellEnd"/>
      <w:r w:rsidRPr="007E08ED">
        <w:t>.</w:t>
      </w:r>
    </w:p>
  </w:footnote>
  <w:footnote w:id="11">
    <w:p w14:paraId="28C9DDAE" w14:textId="3C4B4784" w:rsidR="00C33ADA" w:rsidRPr="00A439C6" w:rsidRDefault="00C33ADA"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2">
    <w:p w14:paraId="7F0252BD" w14:textId="77777777" w:rsidR="00C33ADA" w:rsidRPr="00A439C6" w:rsidRDefault="00C33ADA"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odôvodnených prípadoch sa uvedená tabuľka nevypĺňa, pričom je nevyhnutné do tejto časti uviesť podrobné a jasné zdôvodnenie, prečo nie je možné uviesť požadované údaje.</w:t>
      </w:r>
    </w:p>
  </w:footnote>
  <w:footnote w:id="13">
    <w:p w14:paraId="4D0721EE" w14:textId="76393748" w:rsidR="00C33ADA" w:rsidRPr="00A439C6" w:rsidRDefault="00C33ADA"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4">
    <w:p w14:paraId="6FBADA28" w14:textId="77777777" w:rsidR="00C33ADA" w:rsidRPr="00A439C6" w:rsidRDefault="00C33ADA"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Ak nie je možné uviesť početnosť cieľovej skupiny, uveďte do tejto časti zdôvodnenie.</w:t>
      </w:r>
    </w:p>
  </w:footnote>
  <w:footnote w:id="15">
    <w:p w14:paraId="5A334F92" w14:textId="4ECDA13A" w:rsidR="00C33ADA" w:rsidRPr="008D17C3" w:rsidRDefault="00C33ADA"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w:t>
      </w:r>
      <w:r w:rsidRPr="008D17C3">
        <w:rPr>
          <w:rFonts w:asciiTheme="minorHAnsi" w:hAnsiTheme="minorHAnsi" w:cstheme="minorHAnsi"/>
        </w:rPr>
        <w:t>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6">
    <w:p w14:paraId="4F734EA3" w14:textId="77777777" w:rsidR="00C33ADA" w:rsidRPr="007D393C" w:rsidRDefault="00C33ADA" w:rsidP="00DB54B4">
      <w:pPr>
        <w:pStyle w:val="Textpoznmkypodiarou"/>
        <w:rPr>
          <w:rFonts w:ascii="Calibri" w:hAnsi="Calibri" w:cs="Calibri"/>
        </w:rPr>
      </w:pPr>
      <w:r w:rsidRPr="007D393C">
        <w:rPr>
          <w:rStyle w:val="Odkaznapoznmkupodiarou"/>
          <w:rFonts w:ascii="Calibri" w:hAnsi="Calibri" w:cs="Calibri"/>
        </w:rPr>
        <w:footnoteRef/>
      </w:r>
      <w:r w:rsidRPr="007D393C">
        <w:rPr>
          <w:rFonts w:ascii="Calibri" w:hAnsi="Calibri" w:cs="Calibri"/>
        </w:rPr>
        <w:t xml:space="preserve"> </w:t>
      </w:r>
      <w:r w:rsidRPr="007D393C">
        <w:rPr>
          <w:rFonts w:ascii="Calibri" w:hAnsi="Calibri" w:cs="Calibri"/>
        </w:rPr>
        <w:t xml:space="preserve">Príloha č. 2 Analýza APV poplatkov </w:t>
      </w:r>
    </w:p>
  </w:footnote>
  <w:footnote w:id="17">
    <w:p w14:paraId="159CA8AC" w14:textId="77777777" w:rsidR="00C33ADA" w:rsidRPr="007D393C" w:rsidRDefault="00C33ADA" w:rsidP="00DB54B4">
      <w:pPr>
        <w:pStyle w:val="Textpoznmkypodiarou"/>
        <w:rPr>
          <w:rFonts w:asciiTheme="minorHAnsi" w:hAnsiTheme="minorHAnsi" w:cstheme="minorHAnsi"/>
        </w:rPr>
      </w:pPr>
      <w:r w:rsidRPr="007D393C">
        <w:rPr>
          <w:rStyle w:val="Odkaznapoznmkupodiarou"/>
          <w:rFonts w:asciiTheme="minorHAnsi" w:hAnsiTheme="minorHAnsi" w:cstheme="minorHAnsi"/>
        </w:rPr>
        <w:footnoteRef/>
      </w:r>
      <w:r w:rsidRPr="007D393C">
        <w:rPr>
          <w:rFonts w:asciiTheme="minorHAnsi" w:hAnsiTheme="minorHAnsi" w:cstheme="minorHAnsi"/>
        </w:rPr>
        <w:t xml:space="preserve"> Zdroj: </w:t>
      </w:r>
      <w:hyperlink r:id="rId1" w:history="1">
        <w:r w:rsidRPr="007D393C">
          <w:rPr>
            <w:rStyle w:val="Hypertextovprepojenie"/>
            <w:rFonts w:asciiTheme="minorHAnsi" w:hAnsiTheme="minorHAnsi" w:cstheme="minorHAnsi"/>
          </w:rPr>
          <w:t>https://ieeexplore.ieee.org/browse/periodicals/title</w:t>
        </w:r>
      </w:hyperlink>
    </w:p>
  </w:footnote>
  <w:footnote w:id="18">
    <w:p w14:paraId="35FF7FB7" w14:textId="77777777" w:rsidR="00C33ADA" w:rsidRPr="007D393C" w:rsidRDefault="00C33ADA" w:rsidP="00DB54B4">
      <w:pPr>
        <w:pStyle w:val="Textpoznmkypodiarou"/>
        <w:rPr>
          <w:rFonts w:asciiTheme="minorHAnsi" w:hAnsiTheme="minorHAnsi" w:cstheme="minorHAnsi"/>
        </w:rPr>
      </w:pPr>
      <w:r w:rsidRPr="007D393C">
        <w:rPr>
          <w:rStyle w:val="Odkaznapoznmkupodiarou"/>
          <w:rFonts w:asciiTheme="minorHAnsi" w:hAnsiTheme="minorHAnsi" w:cstheme="minorHAnsi"/>
        </w:rPr>
        <w:footnoteRef/>
      </w:r>
      <w:r w:rsidRPr="007D393C">
        <w:rPr>
          <w:rFonts w:asciiTheme="minorHAnsi" w:hAnsiTheme="minorHAnsi" w:cstheme="minorHAnsi"/>
        </w:rPr>
        <w:t xml:space="preserve"> Vydavateľom databázy Web of </w:t>
      </w:r>
      <w:proofErr w:type="spellStart"/>
      <w:r w:rsidRPr="007D393C">
        <w:rPr>
          <w:rFonts w:asciiTheme="minorHAnsi" w:hAnsiTheme="minorHAnsi" w:cstheme="minorHAnsi"/>
        </w:rPr>
        <w:t>Science</w:t>
      </w:r>
      <w:proofErr w:type="spellEnd"/>
      <w:r w:rsidRPr="007D393C">
        <w:rPr>
          <w:rFonts w:asciiTheme="minorHAnsi" w:hAnsiTheme="minorHAnsi" w:cstheme="minorHAnsi"/>
        </w:rPr>
        <w:t xml:space="preserve"> je spoločnosť </w:t>
      </w:r>
      <w:proofErr w:type="spellStart"/>
      <w:r w:rsidRPr="007D393C">
        <w:rPr>
          <w:rFonts w:asciiTheme="minorHAnsi" w:hAnsiTheme="minorHAnsi" w:cstheme="minorHAnsi"/>
        </w:rPr>
        <w:t>Clarivate</w:t>
      </w:r>
      <w:proofErr w:type="spellEnd"/>
      <w:r w:rsidRPr="007D393C">
        <w:rPr>
          <w:rFonts w:asciiTheme="minorHAnsi" w:hAnsiTheme="minorHAnsi" w:cstheme="minorHAnsi"/>
        </w:rPr>
        <w:t xml:space="preserve"> </w:t>
      </w:r>
      <w:proofErr w:type="spellStart"/>
      <w:r w:rsidRPr="007D393C">
        <w:rPr>
          <w:rFonts w:asciiTheme="minorHAnsi" w:hAnsiTheme="minorHAnsi" w:cstheme="minorHAnsi"/>
        </w:rPr>
        <w:t>Analytics</w:t>
      </w:r>
      <w:proofErr w:type="spellEnd"/>
      <w:r w:rsidRPr="007D393C">
        <w:rPr>
          <w:rFonts w:asciiTheme="minorHAnsi" w:hAnsiTheme="minorHAnsi" w:cstheme="minorHAnsi"/>
        </w:rPr>
        <w:t>.</w:t>
      </w:r>
    </w:p>
  </w:footnote>
  <w:footnote w:id="19">
    <w:p w14:paraId="25D34FEC" w14:textId="77777777" w:rsidR="00C33ADA" w:rsidRPr="007D393C" w:rsidRDefault="00C33ADA" w:rsidP="00DB54B4">
      <w:pPr>
        <w:pStyle w:val="Textpoznmkypodiarou"/>
        <w:rPr>
          <w:rFonts w:asciiTheme="minorHAnsi" w:hAnsiTheme="minorHAnsi" w:cstheme="minorHAnsi"/>
        </w:rPr>
      </w:pPr>
      <w:r w:rsidRPr="007D393C">
        <w:rPr>
          <w:rStyle w:val="Odkaznapoznmkupodiarou"/>
          <w:rFonts w:asciiTheme="minorHAnsi" w:hAnsiTheme="minorHAnsi" w:cstheme="minorHAnsi"/>
        </w:rPr>
        <w:footnoteRef/>
      </w:r>
      <w:r w:rsidRPr="007D393C">
        <w:rPr>
          <w:rFonts w:asciiTheme="minorHAnsi" w:hAnsiTheme="minorHAnsi" w:cstheme="minorHAnsi"/>
        </w:rPr>
        <w:t xml:space="preserve"> Zdroj: </w:t>
      </w:r>
      <w:hyperlink r:id="rId2" w:history="1">
        <w:r w:rsidRPr="007D393C">
          <w:rPr>
            <w:rStyle w:val="Hypertextovprepojenie"/>
            <w:rFonts w:asciiTheme="minorHAnsi" w:hAnsiTheme="minorHAnsi" w:cstheme="minorHAnsi"/>
          </w:rPr>
          <w:t>https://incites.help.clarivate.com/Content/Research-Areas/wos-research-areas.htm</w:t>
        </w:r>
      </w:hyperlink>
    </w:p>
  </w:footnote>
  <w:footnote w:id="20">
    <w:p w14:paraId="36ADCC4E" w14:textId="77777777" w:rsidR="00C33ADA" w:rsidRPr="007D393C" w:rsidRDefault="00C33ADA" w:rsidP="00DB54B4">
      <w:pPr>
        <w:rPr>
          <w:rFonts w:asciiTheme="minorHAnsi" w:hAnsiTheme="minorHAnsi" w:cstheme="minorHAnsi"/>
          <w:sz w:val="20"/>
          <w:szCs w:val="20"/>
        </w:rPr>
      </w:pPr>
      <w:r w:rsidRPr="00142333">
        <w:rPr>
          <w:rStyle w:val="Odkaznapoznmkupodiarou"/>
          <w:rFonts w:asciiTheme="minorHAnsi" w:hAnsiTheme="minorHAnsi" w:cstheme="minorHAnsi"/>
          <w:szCs w:val="20"/>
        </w:rPr>
        <w:footnoteRef/>
      </w:r>
      <w:r w:rsidRPr="00142333">
        <w:rPr>
          <w:rFonts w:asciiTheme="minorHAnsi" w:hAnsiTheme="minorHAnsi" w:cstheme="minorHAnsi"/>
          <w:szCs w:val="20"/>
        </w:rPr>
        <w:t xml:space="preserve"> </w:t>
      </w:r>
      <w:r w:rsidRPr="007D393C">
        <w:rPr>
          <w:rFonts w:asciiTheme="minorHAnsi" w:hAnsiTheme="minorHAnsi" w:cstheme="minorHAnsi"/>
          <w:sz w:val="20"/>
          <w:szCs w:val="20"/>
        </w:rPr>
        <w:t xml:space="preserve">Indexácia vedeckého časopisu v databázach Web of </w:t>
      </w:r>
      <w:proofErr w:type="spellStart"/>
      <w:r w:rsidRPr="007D393C">
        <w:rPr>
          <w:rFonts w:asciiTheme="minorHAnsi" w:hAnsiTheme="minorHAnsi" w:cstheme="minorHAnsi"/>
          <w:sz w:val="20"/>
          <w:szCs w:val="20"/>
        </w:rPr>
        <w:t>Science</w:t>
      </w:r>
      <w:proofErr w:type="spellEnd"/>
      <w:r w:rsidRPr="007D393C">
        <w:rPr>
          <w:rFonts w:asciiTheme="minorHAnsi" w:hAnsiTheme="minorHAnsi" w:cstheme="minorHAnsi"/>
          <w:sz w:val="20"/>
          <w:szCs w:val="20"/>
        </w:rPr>
        <w:t xml:space="preserve"> a </w:t>
      </w:r>
      <w:proofErr w:type="spellStart"/>
      <w:r w:rsidRPr="007D393C">
        <w:rPr>
          <w:rFonts w:asciiTheme="minorHAnsi" w:hAnsiTheme="minorHAnsi" w:cstheme="minorHAnsi"/>
          <w:sz w:val="20"/>
          <w:szCs w:val="20"/>
        </w:rPr>
        <w:t>Scopus</w:t>
      </w:r>
      <w:proofErr w:type="spellEnd"/>
      <w:r w:rsidRPr="007D393C">
        <w:rPr>
          <w:rFonts w:asciiTheme="minorHAnsi" w:hAnsiTheme="minorHAnsi" w:cstheme="minorHAnsi"/>
          <w:sz w:val="20"/>
          <w:szCs w:val="20"/>
        </w:rPr>
        <w:t xml:space="preserve"> je jedným z kritérií pri evidencii slovenských vedeckých publikácií v centrálnom registri evidencie publikačnej činnosti, ktorá tvorí podklady pre výpočet štátnej dotácie verejným vysokým školám v SR. (Vyhláška č. 397/2020)</w:t>
      </w:r>
    </w:p>
  </w:footnote>
  <w:footnote w:id="21">
    <w:p w14:paraId="21D6A5C4" w14:textId="3BD9FA00" w:rsidR="00C33ADA" w:rsidRDefault="00C33ADA">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2">
    <w:p w14:paraId="175424B0" w14:textId="77777777" w:rsidR="00C33ADA" w:rsidRDefault="00C33ADA"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3">
    <w:p w14:paraId="05E0784C" w14:textId="5CE89EC1" w:rsidR="00C33ADA" w:rsidRPr="00A012B1" w:rsidRDefault="00C33ADA"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24">
    <w:p w14:paraId="6F812D69" w14:textId="77777777" w:rsidR="00C33ADA" w:rsidRPr="00A012B1" w:rsidRDefault="00C33ADA"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BA20" w14:textId="15F6261C" w:rsidR="00065C9E" w:rsidRDefault="00065C9E"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065C9E" w:rsidRDefault="00065C9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574C" w14:textId="0F9092F2" w:rsidR="00065C9E" w:rsidRPr="00520FE3" w:rsidRDefault="00065C9E"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F0409C">
      <w:rPr>
        <w:noProof/>
      </w:rPr>
      <w:drawing>
        <wp:anchor distT="0" distB="0" distL="114300" distR="114300" simplePos="0" relativeHeight="251659264" behindDoc="1" locked="0" layoutInCell="1" allowOverlap="1" wp14:anchorId="593B0A62" wp14:editId="490A4717">
          <wp:simplePos x="0" y="0"/>
          <wp:positionH relativeFrom="column">
            <wp:posOffset>4243705</wp:posOffset>
          </wp:positionH>
          <wp:positionV relativeFrom="paragraph">
            <wp:posOffset>55245</wp:posOffset>
          </wp:positionV>
          <wp:extent cx="1352550" cy="443230"/>
          <wp:effectExtent l="0" t="0" r="0" b="0"/>
          <wp:wrapTight wrapText="bothSides">
            <wp:wrapPolygon edited="0">
              <wp:start x="0" y="0"/>
              <wp:lineTo x="0" y="20424"/>
              <wp:lineTo x="21296" y="20424"/>
              <wp:lineTo x="2129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443230"/>
                  </a:xfrm>
                  <a:prstGeom prst="rect">
                    <a:avLst/>
                  </a:prstGeom>
                  <a:noFill/>
                </pic:spPr>
              </pic:pic>
            </a:graphicData>
          </a:graphic>
          <wp14:sizeRelH relativeFrom="page">
            <wp14:pctWidth>0</wp14:pctWidth>
          </wp14:sizeRelH>
          <wp14:sizeRelV relativeFrom="page">
            <wp14:pctHeight>0</wp14:pctHeight>
          </wp14:sizeRelV>
        </wp:anchor>
      </w:drawing>
    </w:r>
  </w:p>
  <w:p w14:paraId="4025D53B" w14:textId="77777777" w:rsidR="00065C9E" w:rsidRDefault="00065C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472"/>
    <w:multiLevelType w:val="hybridMultilevel"/>
    <w:tmpl w:val="7F52E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26C0D1C"/>
    <w:multiLevelType w:val="hybridMultilevel"/>
    <w:tmpl w:val="5F7464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1E45B2"/>
    <w:multiLevelType w:val="multilevel"/>
    <w:tmpl w:val="19F65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26F33"/>
    <w:multiLevelType w:val="hybridMultilevel"/>
    <w:tmpl w:val="6A385544"/>
    <w:lvl w:ilvl="0" w:tplc="041B0001">
      <w:start w:val="1"/>
      <w:numFmt w:val="bullet"/>
      <w:lvlText w:val=""/>
      <w:lvlJc w:val="left"/>
      <w:pPr>
        <w:ind w:left="685" w:hanging="360"/>
      </w:pPr>
      <w:rPr>
        <w:rFonts w:ascii="Symbol" w:hAnsi="Symbol" w:hint="default"/>
      </w:rPr>
    </w:lvl>
    <w:lvl w:ilvl="1" w:tplc="041B0003" w:tentative="1">
      <w:start w:val="1"/>
      <w:numFmt w:val="bullet"/>
      <w:lvlText w:val="o"/>
      <w:lvlJc w:val="left"/>
      <w:pPr>
        <w:ind w:left="1405" w:hanging="360"/>
      </w:pPr>
      <w:rPr>
        <w:rFonts w:ascii="Courier New" w:hAnsi="Courier New" w:cs="Courier New" w:hint="default"/>
      </w:rPr>
    </w:lvl>
    <w:lvl w:ilvl="2" w:tplc="041B0005" w:tentative="1">
      <w:start w:val="1"/>
      <w:numFmt w:val="bullet"/>
      <w:lvlText w:val=""/>
      <w:lvlJc w:val="left"/>
      <w:pPr>
        <w:ind w:left="2125" w:hanging="360"/>
      </w:pPr>
      <w:rPr>
        <w:rFonts w:ascii="Wingdings" w:hAnsi="Wingdings" w:hint="default"/>
      </w:rPr>
    </w:lvl>
    <w:lvl w:ilvl="3" w:tplc="041B0001" w:tentative="1">
      <w:start w:val="1"/>
      <w:numFmt w:val="bullet"/>
      <w:lvlText w:val=""/>
      <w:lvlJc w:val="left"/>
      <w:pPr>
        <w:ind w:left="2845" w:hanging="360"/>
      </w:pPr>
      <w:rPr>
        <w:rFonts w:ascii="Symbol" w:hAnsi="Symbol" w:hint="default"/>
      </w:rPr>
    </w:lvl>
    <w:lvl w:ilvl="4" w:tplc="041B0003" w:tentative="1">
      <w:start w:val="1"/>
      <w:numFmt w:val="bullet"/>
      <w:lvlText w:val="o"/>
      <w:lvlJc w:val="left"/>
      <w:pPr>
        <w:ind w:left="3565" w:hanging="360"/>
      </w:pPr>
      <w:rPr>
        <w:rFonts w:ascii="Courier New" w:hAnsi="Courier New" w:cs="Courier New" w:hint="default"/>
      </w:rPr>
    </w:lvl>
    <w:lvl w:ilvl="5" w:tplc="041B0005" w:tentative="1">
      <w:start w:val="1"/>
      <w:numFmt w:val="bullet"/>
      <w:lvlText w:val=""/>
      <w:lvlJc w:val="left"/>
      <w:pPr>
        <w:ind w:left="4285" w:hanging="360"/>
      </w:pPr>
      <w:rPr>
        <w:rFonts w:ascii="Wingdings" w:hAnsi="Wingdings" w:hint="default"/>
      </w:rPr>
    </w:lvl>
    <w:lvl w:ilvl="6" w:tplc="041B0001" w:tentative="1">
      <w:start w:val="1"/>
      <w:numFmt w:val="bullet"/>
      <w:lvlText w:val=""/>
      <w:lvlJc w:val="left"/>
      <w:pPr>
        <w:ind w:left="5005" w:hanging="360"/>
      </w:pPr>
      <w:rPr>
        <w:rFonts w:ascii="Symbol" w:hAnsi="Symbol" w:hint="default"/>
      </w:rPr>
    </w:lvl>
    <w:lvl w:ilvl="7" w:tplc="041B0003" w:tentative="1">
      <w:start w:val="1"/>
      <w:numFmt w:val="bullet"/>
      <w:lvlText w:val="o"/>
      <w:lvlJc w:val="left"/>
      <w:pPr>
        <w:ind w:left="5725" w:hanging="360"/>
      </w:pPr>
      <w:rPr>
        <w:rFonts w:ascii="Courier New" w:hAnsi="Courier New" w:cs="Courier New" w:hint="default"/>
      </w:rPr>
    </w:lvl>
    <w:lvl w:ilvl="8" w:tplc="041B0005" w:tentative="1">
      <w:start w:val="1"/>
      <w:numFmt w:val="bullet"/>
      <w:lvlText w:val=""/>
      <w:lvlJc w:val="left"/>
      <w:pPr>
        <w:ind w:left="6445" w:hanging="360"/>
      </w:pPr>
      <w:rPr>
        <w:rFonts w:ascii="Wingdings" w:hAnsi="Wingdings" w:hint="default"/>
      </w:rPr>
    </w:lvl>
  </w:abstractNum>
  <w:abstractNum w:abstractNumId="6" w15:restartNumberingAfterBreak="0">
    <w:nsid w:val="0C4F6C22"/>
    <w:multiLevelType w:val="hybridMultilevel"/>
    <w:tmpl w:val="59082366"/>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560334"/>
    <w:multiLevelType w:val="multilevel"/>
    <w:tmpl w:val="335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77E96"/>
    <w:multiLevelType w:val="hybridMultilevel"/>
    <w:tmpl w:val="3BA6BBB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03C5D9F"/>
    <w:multiLevelType w:val="multilevel"/>
    <w:tmpl w:val="AEC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9A2ACB"/>
    <w:multiLevelType w:val="hybridMultilevel"/>
    <w:tmpl w:val="26B8B404"/>
    <w:lvl w:ilvl="0" w:tplc="879A7E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1643BC"/>
    <w:multiLevelType w:val="multilevel"/>
    <w:tmpl w:val="617688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8350" w:hanging="727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7BC1871"/>
    <w:multiLevelType w:val="hybridMultilevel"/>
    <w:tmpl w:val="AC98E67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33FE502D"/>
    <w:multiLevelType w:val="hybridMultilevel"/>
    <w:tmpl w:val="2EE8DF2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7E21A5"/>
    <w:multiLevelType w:val="hybridMultilevel"/>
    <w:tmpl w:val="E2906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EF0011"/>
    <w:multiLevelType w:val="multilevel"/>
    <w:tmpl w:val="335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E304A"/>
    <w:multiLevelType w:val="hybridMultilevel"/>
    <w:tmpl w:val="924E2C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053713"/>
    <w:multiLevelType w:val="multilevel"/>
    <w:tmpl w:val="335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E2326"/>
    <w:multiLevelType w:val="hybridMultilevel"/>
    <w:tmpl w:val="48AA2DD4"/>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1">
      <w:start w:val="1"/>
      <w:numFmt w:val="bullet"/>
      <w:lvlText w:val=""/>
      <w:lvlJc w:val="left"/>
      <w:pPr>
        <w:ind w:left="2880" w:hanging="360"/>
      </w:pPr>
      <w:rPr>
        <w:rFonts w:ascii="Symbol" w:hAnsi="Symbo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BB1787"/>
    <w:multiLevelType w:val="multilevel"/>
    <w:tmpl w:val="85940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0A04912"/>
    <w:multiLevelType w:val="multilevel"/>
    <w:tmpl w:val="18C83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E01517"/>
    <w:multiLevelType w:val="multilevel"/>
    <w:tmpl w:val="A790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6209A3"/>
    <w:multiLevelType w:val="multilevel"/>
    <w:tmpl w:val="335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00BE2"/>
    <w:multiLevelType w:val="multilevel"/>
    <w:tmpl w:val="2A706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F3045F"/>
    <w:multiLevelType w:val="hybridMultilevel"/>
    <w:tmpl w:val="9ADC79B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61D56C3C"/>
    <w:multiLevelType w:val="multilevel"/>
    <w:tmpl w:val="0E1C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BA2BDC"/>
    <w:multiLevelType w:val="hybridMultilevel"/>
    <w:tmpl w:val="8E561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DA7193"/>
    <w:multiLevelType w:val="multilevel"/>
    <w:tmpl w:val="A674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F55C54"/>
    <w:multiLevelType w:val="hybridMultilevel"/>
    <w:tmpl w:val="AEC41A8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8" w15:restartNumberingAfterBreak="0">
    <w:nsid w:val="65216A9E"/>
    <w:multiLevelType w:val="hybridMultilevel"/>
    <w:tmpl w:val="18249E1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69123152"/>
    <w:multiLevelType w:val="multilevel"/>
    <w:tmpl w:val="C2023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9626E2"/>
    <w:multiLevelType w:val="multilevel"/>
    <w:tmpl w:val="DA3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783B51"/>
    <w:multiLevelType w:val="multilevel"/>
    <w:tmpl w:val="335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67E13"/>
    <w:multiLevelType w:val="hybridMultilevel"/>
    <w:tmpl w:val="C7D84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
  </w:num>
  <w:num w:numId="5">
    <w:abstractNumId w:val="2"/>
  </w:num>
  <w:num w:numId="6">
    <w:abstractNumId w:val="21"/>
  </w:num>
  <w:num w:numId="7">
    <w:abstractNumId w:val="41"/>
  </w:num>
  <w:num w:numId="8">
    <w:abstractNumId w:val="30"/>
  </w:num>
  <w:num w:numId="9">
    <w:abstractNumId w:val="4"/>
  </w:num>
  <w:num w:numId="10">
    <w:abstractNumId w:val="42"/>
  </w:num>
  <w:num w:numId="11">
    <w:abstractNumId w:val="33"/>
  </w:num>
  <w:num w:numId="12">
    <w:abstractNumId w:val="9"/>
  </w:num>
  <w:num w:numId="13">
    <w:abstractNumId w:val="45"/>
  </w:num>
  <w:num w:numId="14">
    <w:abstractNumId w:val="18"/>
  </w:num>
  <w:num w:numId="15">
    <w:abstractNumId w:val="25"/>
  </w:num>
  <w:num w:numId="16">
    <w:abstractNumId w:val="13"/>
  </w:num>
  <w:num w:numId="17">
    <w:abstractNumId w:val="11"/>
  </w:num>
  <w:num w:numId="18">
    <w:abstractNumId w:val="0"/>
  </w:num>
  <w:num w:numId="19">
    <w:abstractNumId w:val="23"/>
  </w:num>
  <w:num w:numId="20">
    <w:abstractNumId w:val="7"/>
  </w:num>
  <w:num w:numId="21">
    <w:abstractNumId w:val="38"/>
  </w:num>
  <w:num w:numId="22">
    <w:abstractNumId w:val="8"/>
  </w:num>
  <w:num w:numId="23">
    <w:abstractNumId w:val="14"/>
  </w:num>
  <w:num w:numId="24">
    <w:abstractNumId w:val="31"/>
  </w:num>
  <w:num w:numId="25">
    <w:abstractNumId w:val="37"/>
  </w:num>
  <w:num w:numId="26">
    <w:abstractNumId w:val="22"/>
  </w:num>
  <w:num w:numId="27">
    <w:abstractNumId w:val="28"/>
  </w:num>
  <w:num w:numId="28">
    <w:abstractNumId w:val="43"/>
  </w:num>
  <w:num w:numId="29">
    <w:abstractNumId w:val="17"/>
  </w:num>
  <w:num w:numId="30">
    <w:abstractNumId w:val="19"/>
  </w:num>
  <w:num w:numId="31">
    <w:abstractNumId w:val="34"/>
  </w:num>
  <w:num w:numId="32">
    <w:abstractNumId w:val="5"/>
  </w:num>
  <w:num w:numId="33">
    <w:abstractNumId w:val="12"/>
  </w:num>
  <w:num w:numId="34">
    <w:abstractNumId w:val="6"/>
  </w:num>
  <w:num w:numId="35">
    <w:abstractNumId w:val="15"/>
  </w:num>
  <w:num w:numId="36">
    <w:abstractNumId w:val="29"/>
  </w:num>
  <w:num w:numId="37">
    <w:abstractNumId w:val="24"/>
  </w:num>
  <w:num w:numId="38">
    <w:abstractNumId w:val="3"/>
  </w:num>
  <w:num w:numId="39">
    <w:abstractNumId w:val="39"/>
  </w:num>
  <w:num w:numId="40">
    <w:abstractNumId w:val="26"/>
  </w:num>
  <w:num w:numId="41">
    <w:abstractNumId w:val="40"/>
  </w:num>
  <w:num w:numId="42">
    <w:abstractNumId w:val="27"/>
  </w:num>
  <w:num w:numId="43">
    <w:abstractNumId w:val="35"/>
  </w:num>
  <w:num w:numId="44">
    <w:abstractNumId w:val="10"/>
  </w:num>
  <w:num w:numId="45">
    <w:abstractNumId w:val="32"/>
  </w:num>
  <w:num w:numId="46">
    <w:abstractNumId w:val="4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9C"/>
    <w:rsid w:val="0002117A"/>
    <w:rsid w:val="00027E5E"/>
    <w:rsid w:val="00032002"/>
    <w:rsid w:val="0004484E"/>
    <w:rsid w:val="00045489"/>
    <w:rsid w:val="000556D3"/>
    <w:rsid w:val="00065C9E"/>
    <w:rsid w:val="000713F9"/>
    <w:rsid w:val="000872C6"/>
    <w:rsid w:val="000C0E25"/>
    <w:rsid w:val="000C2EC1"/>
    <w:rsid w:val="00115118"/>
    <w:rsid w:val="00135174"/>
    <w:rsid w:val="00142E17"/>
    <w:rsid w:val="00153B29"/>
    <w:rsid w:val="00164526"/>
    <w:rsid w:val="00166B57"/>
    <w:rsid w:val="00185DC7"/>
    <w:rsid w:val="00196C97"/>
    <w:rsid w:val="001C7CE3"/>
    <w:rsid w:val="001D1130"/>
    <w:rsid w:val="001D2593"/>
    <w:rsid w:val="001E2BF4"/>
    <w:rsid w:val="002063F1"/>
    <w:rsid w:val="002068FE"/>
    <w:rsid w:val="00215C30"/>
    <w:rsid w:val="00240278"/>
    <w:rsid w:val="0026027F"/>
    <w:rsid w:val="002B0EFD"/>
    <w:rsid w:val="002B2436"/>
    <w:rsid w:val="002B7438"/>
    <w:rsid w:val="002C10D3"/>
    <w:rsid w:val="003242B5"/>
    <w:rsid w:val="00333768"/>
    <w:rsid w:val="00346547"/>
    <w:rsid w:val="00363027"/>
    <w:rsid w:val="003767B7"/>
    <w:rsid w:val="0038141F"/>
    <w:rsid w:val="0038607C"/>
    <w:rsid w:val="003B2E66"/>
    <w:rsid w:val="003F4170"/>
    <w:rsid w:val="00415A4A"/>
    <w:rsid w:val="0042706C"/>
    <w:rsid w:val="00435A16"/>
    <w:rsid w:val="00464B24"/>
    <w:rsid w:val="0048741F"/>
    <w:rsid w:val="00491BA4"/>
    <w:rsid w:val="004A09B1"/>
    <w:rsid w:val="004A2945"/>
    <w:rsid w:val="004A7E0E"/>
    <w:rsid w:val="004F0362"/>
    <w:rsid w:val="00505F81"/>
    <w:rsid w:val="0051247B"/>
    <w:rsid w:val="00517A82"/>
    <w:rsid w:val="0052168B"/>
    <w:rsid w:val="00525D6E"/>
    <w:rsid w:val="00527A2D"/>
    <w:rsid w:val="005563C8"/>
    <w:rsid w:val="0057730E"/>
    <w:rsid w:val="005810FD"/>
    <w:rsid w:val="005A618D"/>
    <w:rsid w:val="005B0097"/>
    <w:rsid w:val="005B11B2"/>
    <w:rsid w:val="005B480B"/>
    <w:rsid w:val="005B6860"/>
    <w:rsid w:val="005E4064"/>
    <w:rsid w:val="005E50BE"/>
    <w:rsid w:val="005F6FF5"/>
    <w:rsid w:val="00600328"/>
    <w:rsid w:val="00602C94"/>
    <w:rsid w:val="006121F5"/>
    <w:rsid w:val="00615C8B"/>
    <w:rsid w:val="0063103C"/>
    <w:rsid w:val="00654AAA"/>
    <w:rsid w:val="0066339B"/>
    <w:rsid w:val="00672F4D"/>
    <w:rsid w:val="00692589"/>
    <w:rsid w:val="006A7B76"/>
    <w:rsid w:val="006B276E"/>
    <w:rsid w:val="006C0813"/>
    <w:rsid w:val="006D02F3"/>
    <w:rsid w:val="006D1A10"/>
    <w:rsid w:val="006D5D6E"/>
    <w:rsid w:val="006E5900"/>
    <w:rsid w:val="00701C6E"/>
    <w:rsid w:val="00720568"/>
    <w:rsid w:val="00736BFC"/>
    <w:rsid w:val="00750E59"/>
    <w:rsid w:val="00755A0A"/>
    <w:rsid w:val="00757293"/>
    <w:rsid w:val="00760577"/>
    <w:rsid w:val="00772386"/>
    <w:rsid w:val="00786F67"/>
    <w:rsid w:val="007C03B9"/>
    <w:rsid w:val="007C5921"/>
    <w:rsid w:val="007C6E0C"/>
    <w:rsid w:val="007D393C"/>
    <w:rsid w:val="008136C9"/>
    <w:rsid w:val="00835B8D"/>
    <w:rsid w:val="0084296B"/>
    <w:rsid w:val="00842BE1"/>
    <w:rsid w:val="00864238"/>
    <w:rsid w:val="00881ECC"/>
    <w:rsid w:val="008B646E"/>
    <w:rsid w:val="008B7ADA"/>
    <w:rsid w:val="008D17C3"/>
    <w:rsid w:val="00906685"/>
    <w:rsid w:val="00924779"/>
    <w:rsid w:val="00927A6D"/>
    <w:rsid w:val="00927B90"/>
    <w:rsid w:val="009447A3"/>
    <w:rsid w:val="00952655"/>
    <w:rsid w:val="00972C9E"/>
    <w:rsid w:val="00982719"/>
    <w:rsid w:val="00990DFD"/>
    <w:rsid w:val="009A505E"/>
    <w:rsid w:val="009B2F58"/>
    <w:rsid w:val="009B4BB3"/>
    <w:rsid w:val="009E4E9E"/>
    <w:rsid w:val="00A012B1"/>
    <w:rsid w:val="00A06DD6"/>
    <w:rsid w:val="00A07D4A"/>
    <w:rsid w:val="00A101B4"/>
    <w:rsid w:val="00A22139"/>
    <w:rsid w:val="00A4108C"/>
    <w:rsid w:val="00A439C6"/>
    <w:rsid w:val="00A50CB8"/>
    <w:rsid w:val="00A5251B"/>
    <w:rsid w:val="00A5711E"/>
    <w:rsid w:val="00A613AD"/>
    <w:rsid w:val="00A6553D"/>
    <w:rsid w:val="00A7456A"/>
    <w:rsid w:val="00AA2194"/>
    <w:rsid w:val="00AA2B6B"/>
    <w:rsid w:val="00AB1EB4"/>
    <w:rsid w:val="00AC1CA5"/>
    <w:rsid w:val="00AD11A7"/>
    <w:rsid w:val="00AD5861"/>
    <w:rsid w:val="00AE5950"/>
    <w:rsid w:val="00AF7F9D"/>
    <w:rsid w:val="00B00385"/>
    <w:rsid w:val="00B02170"/>
    <w:rsid w:val="00B25BA0"/>
    <w:rsid w:val="00B35103"/>
    <w:rsid w:val="00B51CD4"/>
    <w:rsid w:val="00B57F5C"/>
    <w:rsid w:val="00B6304C"/>
    <w:rsid w:val="00B74D5A"/>
    <w:rsid w:val="00B93B22"/>
    <w:rsid w:val="00B95A98"/>
    <w:rsid w:val="00BB306A"/>
    <w:rsid w:val="00BC1531"/>
    <w:rsid w:val="00C0724F"/>
    <w:rsid w:val="00C1179C"/>
    <w:rsid w:val="00C15390"/>
    <w:rsid w:val="00C21C8B"/>
    <w:rsid w:val="00C33ADA"/>
    <w:rsid w:val="00C35341"/>
    <w:rsid w:val="00C61D2C"/>
    <w:rsid w:val="00C86739"/>
    <w:rsid w:val="00C92C55"/>
    <w:rsid w:val="00C92F10"/>
    <w:rsid w:val="00C96E9C"/>
    <w:rsid w:val="00CB4AD9"/>
    <w:rsid w:val="00CD30EF"/>
    <w:rsid w:val="00CD384C"/>
    <w:rsid w:val="00CF1207"/>
    <w:rsid w:val="00CF25DE"/>
    <w:rsid w:val="00D0588F"/>
    <w:rsid w:val="00D21070"/>
    <w:rsid w:val="00D276EE"/>
    <w:rsid w:val="00D61F31"/>
    <w:rsid w:val="00D624D1"/>
    <w:rsid w:val="00D87F95"/>
    <w:rsid w:val="00DA20F6"/>
    <w:rsid w:val="00DA7E45"/>
    <w:rsid w:val="00DB0E2B"/>
    <w:rsid w:val="00DB54B4"/>
    <w:rsid w:val="00DB68D8"/>
    <w:rsid w:val="00DC0E8B"/>
    <w:rsid w:val="00DE3BB3"/>
    <w:rsid w:val="00DE74A5"/>
    <w:rsid w:val="00E10F34"/>
    <w:rsid w:val="00E15A73"/>
    <w:rsid w:val="00E226B9"/>
    <w:rsid w:val="00E3439C"/>
    <w:rsid w:val="00E64BC4"/>
    <w:rsid w:val="00E654B0"/>
    <w:rsid w:val="00EA44A8"/>
    <w:rsid w:val="00EC31AE"/>
    <w:rsid w:val="00EF4F44"/>
    <w:rsid w:val="00F119D3"/>
    <w:rsid w:val="00F44A29"/>
    <w:rsid w:val="00F722B0"/>
    <w:rsid w:val="00F95A37"/>
    <w:rsid w:val="00FA075F"/>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unhideWhenUsed/>
    <w:qFormat/>
    <w:rsid w:val="00C1179C"/>
    <w:rPr>
      <w:sz w:val="20"/>
      <w:szCs w:val="20"/>
    </w:rPr>
  </w:style>
  <w:style w:type="character" w:customStyle="1" w:styleId="TextpoznmkypodiarouChar">
    <w:name w:val="Text poznámky pod čiarou Char"/>
    <w:basedOn w:val="Predvolenpsmoodseku"/>
    <w:link w:val="Textpoznmkypodiarou"/>
    <w:uiPriority w:val="99"/>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List Paragraph Char,Odsek zoznamu2 Char,Lettre d'introduction Char,Paragrafo elenco Char,1st level - Bullet List Paragraph Char,Odstavec cíl se seznamem Char,Odstavec se seznamem1 Char,VS_Odsek Char"/>
    <w:link w:val="Odsekzoznamu"/>
    <w:uiPriority w:val="34"/>
    <w:qFormat/>
    <w:locked/>
    <w:rsid w:val="00C1179C"/>
    <w:rPr>
      <w:rFonts w:ascii="Times New Roman" w:eastAsia="Times New Roman" w:hAnsi="Times New Roman" w:cs="Times New Roman"/>
      <w:sz w:val="24"/>
      <w:szCs w:val="24"/>
      <w:lang w:eastAsia="sk-SK"/>
    </w:rPr>
  </w:style>
  <w:style w:type="paragraph" w:styleId="Odsekzoznamu">
    <w:name w:val="List Paragraph"/>
    <w:aliases w:val="body,List Paragraph,Odsek zoznamu2,Lettre d'introduction,Paragrafo elenco,1st level - Bullet List Paragraph,Odstavec cíl se seznamem,Odstavec se seznamem1,VS_Odsek"/>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qFormat/>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 Char,b,heading3,Body Text - Level 2,Char"/>
    <w:basedOn w:val="Normlny"/>
    <w:link w:val="ZkladntextChar"/>
    <w:rsid w:val="002068FE"/>
    <w:pPr>
      <w:spacing w:before="130" w:after="130"/>
      <w:jc w:val="both"/>
    </w:pPr>
    <w:rPr>
      <w:sz w:val="22"/>
      <w:szCs w:val="20"/>
      <w:lang w:eastAsia="en-US"/>
    </w:rPr>
  </w:style>
  <w:style w:type="character" w:customStyle="1" w:styleId="ZkladntextChar">
    <w:name w:val="Základný text Char"/>
    <w:aliases w:val=" Char Char,b Char,heading3 Char,Body Text - Level 2 Char,Char Char"/>
    <w:basedOn w:val="Predvolenpsmoodseku"/>
    <w:link w:val="Zkladntext"/>
    <w:rsid w:val="002068FE"/>
    <w:rPr>
      <w:rFonts w:ascii="Times New Roman" w:eastAsia="Times New Roman" w:hAnsi="Times New Roman" w:cs="Times New Roman"/>
      <w:szCs w:val="20"/>
    </w:rPr>
  </w:style>
  <w:style w:type="paragraph" w:styleId="PredformtovanHTML">
    <w:name w:val="HTML Preformatted"/>
    <w:basedOn w:val="Normlny"/>
    <w:link w:val="PredformtovanHTMLChar"/>
    <w:uiPriority w:val="99"/>
    <w:unhideWhenUsed/>
    <w:rsid w:val="0020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2068FE"/>
    <w:rPr>
      <w:rFonts w:ascii="Courier New" w:eastAsia="Times New Roman" w:hAnsi="Courier New" w:cs="Courier New"/>
      <w:sz w:val="20"/>
      <w:szCs w:val="20"/>
      <w:lang w:eastAsia="sk-SK"/>
    </w:rPr>
  </w:style>
  <w:style w:type="character" w:customStyle="1" w:styleId="y2iqfc">
    <w:name w:val="y2iqfc"/>
    <w:basedOn w:val="Predvolenpsmoodseku"/>
    <w:rsid w:val="00755A0A"/>
  </w:style>
  <w:style w:type="character" w:customStyle="1" w:styleId="acopre">
    <w:name w:val="acopre"/>
    <w:basedOn w:val="Predvolenpsmoodseku"/>
    <w:rsid w:val="00755A0A"/>
  </w:style>
  <w:style w:type="character" w:styleId="Zvraznenie">
    <w:name w:val="Emphasis"/>
    <w:basedOn w:val="Predvolenpsmoodseku"/>
    <w:uiPriority w:val="20"/>
    <w:qFormat/>
    <w:rsid w:val="00755A0A"/>
    <w:rPr>
      <w:i/>
      <w:iCs/>
    </w:rPr>
  </w:style>
  <w:style w:type="paragraph" w:styleId="Bezriadkovania">
    <w:name w:val="No Spacing"/>
    <w:link w:val="BezriadkovaniaChar"/>
    <w:uiPriority w:val="1"/>
    <w:qFormat/>
    <w:rsid w:val="00755A0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55A0A"/>
    <w:rPr>
      <w:rFonts w:eastAsiaTheme="minorEastAsia"/>
      <w:lang w:eastAsia="sk-SK"/>
    </w:rPr>
  </w:style>
  <w:style w:type="paragraph" w:customStyle="1" w:styleId="Podnadpis">
    <w:name w:val="Podnadpis"/>
    <w:next w:val="Normlny"/>
    <w:link w:val="PodnadpisChar"/>
    <w:qFormat/>
    <w:rsid w:val="008B646E"/>
    <w:pPr>
      <w:keepNext/>
      <w:spacing w:before="120" w:after="60" w:line="276" w:lineRule="auto"/>
      <w:jc w:val="both"/>
    </w:pPr>
    <w:rPr>
      <w:rFonts w:ascii="Century Gothic" w:hAnsi="Century Gothic"/>
      <w:b/>
      <w:color w:val="0070C0"/>
      <w:sz w:val="20"/>
    </w:rPr>
  </w:style>
  <w:style w:type="character" w:customStyle="1" w:styleId="PodnadpisChar">
    <w:name w:val="Podnadpis Char"/>
    <w:basedOn w:val="Predvolenpsmoodseku"/>
    <w:link w:val="Podnadpis"/>
    <w:rsid w:val="008B646E"/>
    <w:rPr>
      <w:rFonts w:ascii="Century Gothic" w:hAnsi="Century Gothic"/>
      <w:b/>
      <w:color w:val="0070C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ncites.help.clarivate.com/Content/Research-Areas/wos-research-areas.htm" TargetMode="External"/><Relationship Id="rId1" Type="http://schemas.openxmlformats.org/officeDocument/2006/relationships/hyperlink" Target="https://ieeexplore.ieee.org/browse/periodicals/titl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ilasiffps02\Docs\Kniznica\Public\NISPEZ%204\Aktivita%201.1%20-%20obstaravanie%20EIZ\_hodnotenie%20EIZ_\za%20rok%202019\statistiky_ezdroje_2009_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ilasiffps02\Docs\Kniznica\Public\NISPEZ%204\Aktivita%201.1%20-%20obstaravanie%20EIZ\_hodnotenie%20EIZ_\za%20rok%202019\statistiky_ezdroje_2009_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ilasiffps02\Docs\Kniznica\Public\NISPEZ%204\Aktivita%201.1%20-%20obstaravanie%20EIZ\_hodnotenie%20EIZ_\za%20rok%202019\statistiky_ezdroje_2009_2019.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adriana.shearman\Documents\NISPEZ\SPR&#193;VY\do%20spr&#225;vy%20za%202019\InCite%20data%20do%20HS%20NISPEZ%20za%202010-201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jitka.dobbersteinova.SPACE\AppData\Local\Microsoft\Windows\INetCache\Content.Outlook\99CZ4J33\Totalka_Hodnotenie_EIZ%20(003).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itka.dobbersteinova.SPACE\AppData\Local\Microsoft\Windows\INetCache\Content.Outlook\99CZ4J33\Totalka_Hodnotenie_EIZ%20(0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'EIZ_sumarne pocty'!$A$4</c:f>
              <c:strCache>
                <c:ptCount val="1"/>
                <c:pt idx="0">
                  <c:v>Rok </c:v>
                </c:pt>
              </c:strCache>
            </c:strRef>
          </c:tx>
          <c:invertIfNegative val="0"/>
          <c:cat>
            <c:strRef>
              <c:f>'EIZ_sumarne pocty'!$B$3:$D$3</c:f>
              <c:strCache>
                <c:ptCount val="3"/>
                <c:pt idx="0">
                  <c:v>Prístupy </c:v>
                </c:pt>
                <c:pt idx="1">
                  <c:v>Vyhľadávania </c:v>
                </c:pt>
                <c:pt idx="2">
                  <c:v>Plné texty </c:v>
                </c:pt>
              </c:strCache>
            </c:strRef>
          </c:cat>
          <c:val>
            <c:numRef>
              <c:f>'EIZ_sumarne pocty'!$B$4:$D$4</c:f>
              <c:numCache>
                <c:formatCode>General</c:formatCode>
                <c:ptCount val="3"/>
              </c:numCache>
            </c:numRef>
          </c:val>
          <c:extLst>
            <c:ext xmlns:c16="http://schemas.microsoft.com/office/drawing/2014/chart" uri="{C3380CC4-5D6E-409C-BE32-E72D297353CC}">
              <c16:uniqueId val="{00000000-0747-4A98-96D9-FB66225F4A90}"/>
            </c:ext>
          </c:extLst>
        </c:ser>
        <c:ser>
          <c:idx val="1"/>
          <c:order val="1"/>
          <c:tx>
            <c:strRef>
              <c:f>'EIZ_sumarne pocty'!$A$5</c:f>
              <c:strCache>
                <c:ptCount val="1"/>
                <c:pt idx="0">
                  <c:v>2009</c:v>
                </c:pt>
              </c:strCache>
            </c:strRef>
          </c:tx>
          <c:invertIfNegative val="0"/>
          <c:cat>
            <c:strRef>
              <c:f>'EIZ_sumarne pocty'!$B$3:$D$3</c:f>
              <c:strCache>
                <c:ptCount val="3"/>
                <c:pt idx="0">
                  <c:v>Prístupy </c:v>
                </c:pt>
                <c:pt idx="1">
                  <c:v>Vyhľadávania </c:v>
                </c:pt>
                <c:pt idx="2">
                  <c:v>Plné texty </c:v>
                </c:pt>
              </c:strCache>
            </c:strRef>
          </c:cat>
          <c:val>
            <c:numRef>
              <c:f>'EIZ_sumarne pocty'!$B$5:$D$5</c:f>
              <c:numCache>
                <c:formatCode>#,##0</c:formatCode>
                <c:ptCount val="3"/>
                <c:pt idx="0">
                  <c:v>617183</c:v>
                </c:pt>
                <c:pt idx="1">
                  <c:v>1021588</c:v>
                </c:pt>
                <c:pt idx="2">
                  <c:v>1006751</c:v>
                </c:pt>
              </c:numCache>
            </c:numRef>
          </c:val>
          <c:extLst>
            <c:ext xmlns:c16="http://schemas.microsoft.com/office/drawing/2014/chart" uri="{C3380CC4-5D6E-409C-BE32-E72D297353CC}">
              <c16:uniqueId val="{00000001-0747-4A98-96D9-FB66225F4A90}"/>
            </c:ext>
          </c:extLst>
        </c:ser>
        <c:ser>
          <c:idx val="2"/>
          <c:order val="2"/>
          <c:tx>
            <c:strRef>
              <c:f>'EIZ_sumarne pocty'!$A$6</c:f>
              <c:strCache>
                <c:ptCount val="1"/>
                <c:pt idx="0">
                  <c:v>2010</c:v>
                </c:pt>
              </c:strCache>
            </c:strRef>
          </c:tx>
          <c:invertIfNegative val="0"/>
          <c:cat>
            <c:strRef>
              <c:f>'EIZ_sumarne pocty'!$B$3:$D$3</c:f>
              <c:strCache>
                <c:ptCount val="3"/>
                <c:pt idx="0">
                  <c:v>Prístupy </c:v>
                </c:pt>
                <c:pt idx="1">
                  <c:v>Vyhľadávania </c:v>
                </c:pt>
                <c:pt idx="2">
                  <c:v>Plné texty </c:v>
                </c:pt>
              </c:strCache>
            </c:strRef>
          </c:cat>
          <c:val>
            <c:numRef>
              <c:f>'EIZ_sumarne pocty'!$B$6:$D$6</c:f>
              <c:numCache>
                <c:formatCode>#,##0</c:formatCode>
                <c:ptCount val="3"/>
                <c:pt idx="0">
                  <c:v>586018</c:v>
                </c:pt>
                <c:pt idx="1">
                  <c:v>1424552</c:v>
                </c:pt>
                <c:pt idx="2">
                  <c:v>1172561</c:v>
                </c:pt>
              </c:numCache>
            </c:numRef>
          </c:val>
          <c:extLst>
            <c:ext xmlns:c16="http://schemas.microsoft.com/office/drawing/2014/chart" uri="{C3380CC4-5D6E-409C-BE32-E72D297353CC}">
              <c16:uniqueId val="{00000002-0747-4A98-96D9-FB66225F4A90}"/>
            </c:ext>
          </c:extLst>
        </c:ser>
        <c:ser>
          <c:idx val="3"/>
          <c:order val="3"/>
          <c:tx>
            <c:strRef>
              <c:f>'EIZ_sumarne pocty'!$A$7</c:f>
              <c:strCache>
                <c:ptCount val="1"/>
                <c:pt idx="0">
                  <c:v>2011</c:v>
                </c:pt>
              </c:strCache>
            </c:strRef>
          </c:tx>
          <c:invertIfNegative val="0"/>
          <c:cat>
            <c:strRef>
              <c:f>'EIZ_sumarne pocty'!$B$3:$D$3</c:f>
              <c:strCache>
                <c:ptCount val="3"/>
                <c:pt idx="0">
                  <c:v>Prístupy </c:v>
                </c:pt>
                <c:pt idx="1">
                  <c:v>Vyhľadávania </c:v>
                </c:pt>
                <c:pt idx="2">
                  <c:v>Plné texty </c:v>
                </c:pt>
              </c:strCache>
            </c:strRef>
          </c:cat>
          <c:val>
            <c:numRef>
              <c:f>'EIZ_sumarne pocty'!$B$7:$D$7</c:f>
              <c:numCache>
                <c:formatCode>#,##0</c:formatCode>
                <c:ptCount val="3"/>
                <c:pt idx="0">
                  <c:v>860904</c:v>
                </c:pt>
                <c:pt idx="1">
                  <c:v>1847585</c:v>
                </c:pt>
                <c:pt idx="2">
                  <c:v>1453847</c:v>
                </c:pt>
              </c:numCache>
            </c:numRef>
          </c:val>
          <c:extLst>
            <c:ext xmlns:c16="http://schemas.microsoft.com/office/drawing/2014/chart" uri="{C3380CC4-5D6E-409C-BE32-E72D297353CC}">
              <c16:uniqueId val="{00000003-0747-4A98-96D9-FB66225F4A90}"/>
            </c:ext>
          </c:extLst>
        </c:ser>
        <c:ser>
          <c:idx val="4"/>
          <c:order val="4"/>
          <c:tx>
            <c:strRef>
              <c:f>'EIZ_sumarne pocty'!$A$8</c:f>
              <c:strCache>
                <c:ptCount val="1"/>
                <c:pt idx="0">
                  <c:v>2012</c:v>
                </c:pt>
              </c:strCache>
            </c:strRef>
          </c:tx>
          <c:invertIfNegative val="0"/>
          <c:cat>
            <c:strRef>
              <c:f>'EIZ_sumarne pocty'!$B$3:$D$3</c:f>
              <c:strCache>
                <c:ptCount val="3"/>
                <c:pt idx="0">
                  <c:v>Prístupy </c:v>
                </c:pt>
                <c:pt idx="1">
                  <c:v>Vyhľadávania </c:v>
                </c:pt>
                <c:pt idx="2">
                  <c:v>Plné texty </c:v>
                </c:pt>
              </c:strCache>
            </c:strRef>
          </c:cat>
          <c:val>
            <c:numRef>
              <c:f>'EIZ_sumarne pocty'!$B$8:$D$8</c:f>
              <c:numCache>
                <c:formatCode>#,##0</c:formatCode>
                <c:ptCount val="3"/>
                <c:pt idx="0">
                  <c:v>855993</c:v>
                </c:pt>
                <c:pt idx="1">
                  <c:v>1994083</c:v>
                </c:pt>
                <c:pt idx="2">
                  <c:v>1409474</c:v>
                </c:pt>
              </c:numCache>
            </c:numRef>
          </c:val>
          <c:extLst>
            <c:ext xmlns:c16="http://schemas.microsoft.com/office/drawing/2014/chart" uri="{C3380CC4-5D6E-409C-BE32-E72D297353CC}">
              <c16:uniqueId val="{00000004-0747-4A98-96D9-FB66225F4A90}"/>
            </c:ext>
          </c:extLst>
        </c:ser>
        <c:ser>
          <c:idx val="5"/>
          <c:order val="5"/>
          <c:tx>
            <c:strRef>
              <c:f>'EIZ_sumarne pocty'!$A$9</c:f>
              <c:strCache>
                <c:ptCount val="1"/>
                <c:pt idx="0">
                  <c:v>2013</c:v>
                </c:pt>
              </c:strCache>
            </c:strRef>
          </c:tx>
          <c:invertIfNegative val="0"/>
          <c:cat>
            <c:strRef>
              <c:f>'EIZ_sumarne pocty'!$B$3:$D$3</c:f>
              <c:strCache>
                <c:ptCount val="3"/>
                <c:pt idx="0">
                  <c:v>Prístupy </c:v>
                </c:pt>
                <c:pt idx="1">
                  <c:v>Vyhľadávania </c:v>
                </c:pt>
                <c:pt idx="2">
                  <c:v>Plné texty </c:v>
                </c:pt>
              </c:strCache>
            </c:strRef>
          </c:cat>
          <c:val>
            <c:numRef>
              <c:f>'EIZ_sumarne pocty'!$B$9:$D$9</c:f>
              <c:numCache>
                <c:formatCode>#,##0</c:formatCode>
                <c:ptCount val="3"/>
                <c:pt idx="0">
                  <c:v>871957</c:v>
                </c:pt>
                <c:pt idx="1">
                  <c:v>2093572</c:v>
                </c:pt>
                <c:pt idx="2">
                  <c:v>1499010</c:v>
                </c:pt>
              </c:numCache>
            </c:numRef>
          </c:val>
          <c:extLst>
            <c:ext xmlns:c16="http://schemas.microsoft.com/office/drawing/2014/chart" uri="{C3380CC4-5D6E-409C-BE32-E72D297353CC}">
              <c16:uniqueId val="{00000005-0747-4A98-96D9-FB66225F4A90}"/>
            </c:ext>
          </c:extLst>
        </c:ser>
        <c:ser>
          <c:idx val="6"/>
          <c:order val="6"/>
          <c:tx>
            <c:strRef>
              <c:f>'EIZ_sumarne pocty'!$A$10</c:f>
              <c:strCache>
                <c:ptCount val="1"/>
                <c:pt idx="0">
                  <c:v>2014</c:v>
                </c:pt>
              </c:strCache>
            </c:strRef>
          </c:tx>
          <c:invertIfNegative val="0"/>
          <c:cat>
            <c:strRef>
              <c:f>'EIZ_sumarne pocty'!$B$3:$D$3</c:f>
              <c:strCache>
                <c:ptCount val="3"/>
                <c:pt idx="0">
                  <c:v>Prístupy </c:v>
                </c:pt>
                <c:pt idx="1">
                  <c:v>Vyhľadávania </c:v>
                </c:pt>
                <c:pt idx="2">
                  <c:v>Plné texty </c:v>
                </c:pt>
              </c:strCache>
            </c:strRef>
          </c:cat>
          <c:val>
            <c:numRef>
              <c:f>'EIZ_sumarne pocty'!$B$10:$D$10</c:f>
              <c:numCache>
                <c:formatCode>#,##0</c:formatCode>
                <c:ptCount val="3"/>
                <c:pt idx="0">
                  <c:v>869392</c:v>
                </c:pt>
                <c:pt idx="1">
                  <c:v>1844981</c:v>
                </c:pt>
                <c:pt idx="2">
                  <c:v>1161781</c:v>
                </c:pt>
              </c:numCache>
            </c:numRef>
          </c:val>
          <c:extLst>
            <c:ext xmlns:c16="http://schemas.microsoft.com/office/drawing/2014/chart" uri="{C3380CC4-5D6E-409C-BE32-E72D297353CC}">
              <c16:uniqueId val="{00000006-0747-4A98-96D9-FB66225F4A90}"/>
            </c:ext>
          </c:extLst>
        </c:ser>
        <c:ser>
          <c:idx val="7"/>
          <c:order val="7"/>
          <c:tx>
            <c:strRef>
              <c:f>'EIZ_sumarne pocty'!$A$11</c:f>
              <c:strCache>
                <c:ptCount val="1"/>
                <c:pt idx="0">
                  <c:v>2015</c:v>
                </c:pt>
              </c:strCache>
            </c:strRef>
          </c:tx>
          <c:invertIfNegative val="0"/>
          <c:cat>
            <c:strRef>
              <c:f>'EIZ_sumarne pocty'!$B$3:$D$3</c:f>
              <c:strCache>
                <c:ptCount val="3"/>
                <c:pt idx="0">
                  <c:v>Prístupy </c:v>
                </c:pt>
                <c:pt idx="1">
                  <c:v>Vyhľadávania </c:v>
                </c:pt>
                <c:pt idx="2">
                  <c:v>Plné texty </c:v>
                </c:pt>
              </c:strCache>
            </c:strRef>
          </c:cat>
          <c:val>
            <c:numRef>
              <c:f>'EIZ_sumarne pocty'!$B$11:$D$11</c:f>
              <c:numCache>
                <c:formatCode>#,##0</c:formatCode>
                <c:ptCount val="3"/>
                <c:pt idx="0">
                  <c:v>1011766</c:v>
                </c:pt>
                <c:pt idx="1">
                  <c:v>1697843</c:v>
                </c:pt>
                <c:pt idx="2">
                  <c:v>1768343</c:v>
                </c:pt>
              </c:numCache>
            </c:numRef>
          </c:val>
          <c:extLst>
            <c:ext xmlns:c16="http://schemas.microsoft.com/office/drawing/2014/chart" uri="{C3380CC4-5D6E-409C-BE32-E72D297353CC}">
              <c16:uniqueId val="{00000007-0747-4A98-96D9-FB66225F4A90}"/>
            </c:ext>
          </c:extLst>
        </c:ser>
        <c:ser>
          <c:idx val="8"/>
          <c:order val="8"/>
          <c:tx>
            <c:strRef>
              <c:f>'EIZ_sumarne pocty'!$A$12</c:f>
              <c:strCache>
                <c:ptCount val="1"/>
                <c:pt idx="0">
                  <c:v>2016</c:v>
                </c:pt>
              </c:strCache>
            </c:strRef>
          </c:tx>
          <c:invertIfNegative val="0"/>
          <c:cat>
            <c:strRef>
              <c:f>'EIZ_sumarne pocty'!$B$3:$D$3</c:f>
              <c:strCache>
                <c:ptCount val="3"/>
                <c:pt idx="0">
                  <c:v>Prístupy </c:v>
                </c:pt>
                <c:pt idx="1">
                  <c:v>Vyhľadávania </c:v>
                </c:pt>
                <c:pt idx="2">
                  <c:v>Plné texty </c:v>
                </c:pt>
              </c:strCache>
            </c:strRef>
          </c:cat>
          <c:val>
            <c:numRef>
              <c:f>'EIZ_sumarne pocty'!$B$12:$D$12</c:f>
              <c:numCache>
                <c:formatCode>#,##0</c:formatCode>
                <c:ptCount val="3"/>
                <c:pt idx="0">
                  <c:v>1697843</c:v>
                </c:pt>
                <c:pt idx="1">
                  <c:v>1699066</c:v>
                </c:pt>
                <c:pt idx="2">
                  <c:v>1664071</c:v>
                </c:pt>
              </c:numCache>
            </c:numRef>
          </c:val>
          <c:extLst>
            <c:ext xmlns:c16="http://schemas.microsoft.com/office/drawing/2014/chart" uri="{C3380CC4-5D6E-409C-BE32-E72D297353CC}">
              <c16:uniqueId val="{00000008-0747-4A98-96D9-FB66225F4A90}"/>
            </c:ext>
          </c:extLst>
        </c:ser>
        <c:ser>
          <c:idx val="9"/>
          <c:order val="9"/>
          <c:tx>
            <c:strRef>
              <c:f>'EIZ_sumarne pocty'!$A$13</c:f>
              <c:strCache>
                <c:ptCount val="1"/>
                <c:pt idx="0">
                  <c:v>2017</c:v>
                </c:pt>
              </c:strCache>
            </c:strRef>
          </c:tx>
          <c:invertIfNegative val="0"/>
          <c:cat>
            <c:strRef>
              <c:f>'EIZ_sumarne pocty'!$B$3:$D$3</c:f>
              <c:strCache>
                <c:ptCount val="3"/>
                <c:pt idx="0">
                  <c:v>Prístupy </c:v>
                </c:pt>
                <c:pt idx="1">
                  <c:v>Vyhľadávania </c:v>
                </c:pt>
                <c:pt idx="2">
                  <c:v>Plné texty </c:v>
                </c:pt>
              </c:strCache>
            </c:strRef>
          </c:cat>
          <c:val>
            <c:numRef>
              <c:f>'EIZ_sumarne pocty'!$B$13:$D$13</c:f>
              <c:numCache>
                <c:formatCode>#,##0</c:formatCode>
                <c:ptCount val="3"/>
                <c:pt idx="0">
                  <c:v>469880</c:v>
                </c:pt>
                <c:pt idx="1">
                  <c:v>2155085</c:v>
                </c:pt>
                <c:pt idx="2">
                  <c:v>1275229</c:v>
                </c:pt>
              </c:numCache>
            </c:numRef>
          </c:val>
          <c:extLst>
            <c:ext xmlns:c16="http://schemas.microsoft.com/office/drawing/2014/chart" uri="{C3380CC4-5D6E-409C-BE32-E72D297353CC}">
              <c16:uniqueId val="{00000009-0747-4A98-96D9-FB66225F4A90}"/>
            </c:ext>
          </c:extLst>
        </c:ser>
        <c:ser>
          <c:idx val="10"/>
          <c:order val="10"/>
          <c:tx>
            <c:strRef>
              <c:f>'EIZ_sumarne pocty'!$A$14</c:f>
              <c:strCache>
                <c:ptCount val="1"/>
                <c:pt idx="0">
                  <c:v>2018</c:v>
                </c:pt>
              </c:strCache>
            </c:strRef>
          </c:tx>
          <c:invertIfNegative val="0"/>
          <c:cat>
            <c:strRef>
              <c:f>'EIZ_sumarne pocty'!$B$3:$D$3</c:f>
              <c:strCache>
                <c:ptCount val="3"/>
                <c:pt idx="0">
                  <c:v>Prístupy </c:v>
                </c:pt>
                <c:pt idx="1">
                  <c:v>Vyhľadávania </c:v>
                </c:pt>
                <c:pt idx="2">
                  <c:v>Plné texty </c:v>
                </c:pt>
              </c:strCache>
            </c:strRef>
          </c:cat>
          <c:val>
            <c:numRef>
              <c:f>'EIZ_sumarne pocty'!$B$14:$D$14</c:f>
              <c:numCache>
                <c:formatCode>#,##0</c:formatCode>
                <c:ptCount val="3"/>
                <c:pt idx="0">
                  <c:v>1075958</c:v>
                </c:pt>
                <c:pt idx="1">
                  <c:v>2343015</c:v>
                </c:pt>
                <c:pt idx="2">
                  <c:v>2303102</c:v>
                </c:pt>
              </c:numCache>
            </c:numRef>
          </c:val>
          <c:extLst>
            <c:ext xmlns:c16="http://schemas.microsoft.com/office/drawing/2014/chart" uri="{C3380CC4-5D6E-409C-BE32-E72D297353CC}">
              <c16:uniqueId val="{0000000A-0747-4A98-96D9-FB66225F4A90}"/>
            </c:ext>
          </c:extLst>
        </c:ser>
        <c:ser>
          <c:idx val="11"/>
          <c:order val="11"/>
          <c:tx>
            <c:strRef>
              <c:f>'EIZ_sumarne pocty'!$A$15</c:f>
              <c:strCache>
                <c:ptCount val="1"/>
                <c:pt idx="0">
                  <c:v>2019</c:v>
                </c:pt>
              </c:strCache>
            </c:strRef>
          </c:tx>
          <c:invertIfNegative val="0"/>
          <c:cat>
            <c:strRef>
              <c:f>'EIZ_sumarne pocty'!$B$3:$D$3</c:f>
              <c:strCache>
                <c:ptCount val="3"/>
                <c:pt idx="0">
                  <c:v>Prístupy </c:v>
                </c:pt>
                <c:pt idx="1">
                  <c:v>Vyhľadávania </c:v>
                </c:pt>
                <c:pt idx="2">
                  <c:v>Plné texty </c:v>
                </c:pt>
              </c:strCache>
            </c:strRef>
          </c:cat>
          <c:val>
            <c:numRef>
              <c:f>'EIZ_sumarne pocty'!$B$15:$D$15</c:f>
              <c:numCache>
                <c:formatCode>#,##0</c:formatCode>
                <c:ptCount val="3"/>
                <c:pt idx="0">
                  <c:v>347878</c:v>
                </c:pt>
                <c:pt idx="1">
                  <c:v>2594850</c:v>
                </c:pt>
                <c:pt idx="2">
                  <c:v>2323544</c:v>
                </c:pt>
              </c:numCache>
            </c:numRef>
          </c:val>
          <c:extLst>
            <c:ext xmlns:c16="http://schemas.microsoft.com/office/drawing/2014/chart" uri="{C3380CC4-5D6E-409C-BE32-E72D297353CC}">
              <c16:uniqueId val="{0000000B-0747-4A98-96D9-FB66225F4A90}"/>
            </c:ext>
          </c:extLst>
        </c:ser>
        <c:dLbls>
          <c:showLegendKey val="0"/>
          <c:showVal val="0"/>
          <c:showCatName val="0"/>
          <c:showSerName val="0"/>
          <c:showPercent val="0"/>
          <c:showBubbleSize val="0"/>
        </c:dLbls>
        <c:gapWidth val="150"/>
        <c:axId val="1769237040"/>
        <c:axId val="1769237584"/>
      </c:barChart>
      <c:catAx>
        <c:axId val="1769237040"/>
        <c:scaling>
          <c:orientation val="minMax"/>
        </c:scaling>
        <c:delete val="0"/>
        <c:axPos val="l"/>
        <c:numFmt formatCode="General" sourceLinked="1"/>
        <c:majorTickMark val="out"/>
        <c:minorTickMark val="none"/>
        <c:tickLblPos val="nextTo"/>
        <c:crossAx val="1769237584"/>
        <c:crosses val="autoZero"/>
        <c:auto val="1"/>
        <c:lblAlgn val="ctr"/>
        <c:lblOffset val="100"/>
        <c:noMultiLvlLbl val="0"/>
      </c:catAx>
      <c:valAx>
        <c:axId val="1769237584"/>
        <c:scaling>
          <c:orientation val="minMax"/>
        </c:scaling>
        <c:delete val="0"/>
        <c:axPos val="b"/>
        <c:majorGridlines/>
        <c:numFmt formatCode="General" sourceLinked="1"/>
        <c:majorTickMark val="out"/>
        <c:minorTickMark val="none"/>
        <c:tickLblPos val="nextTo"/>
        <c:crossAx val="17692370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1"/>
          <c:order val="0"/>
          <c:tx>
            <c:strRef>
              <c:f>'EIZ_sumarne pocty'!$C$3</c:f>
              <c:strCache>
                <c:ptCount val="1"/>
                <c:pt idx="0">
                  <c:v>Vyhľadávania </c:v>
                </c:pt>
              </c:strCache>
            </c:strRef>
          </c:tx>
          <c:marker>
            <c:symbol val="none"/>
          </c:marker>
          <c:cat>
            <c:strRef>
              <c:f>'EIZ_sumarne pocty'!$A$4:$A$15</c:f>
              <c:strCache>
                <c:ptCount val="12"/>
                <c:pt idx="0">
                  <c:v>Rok </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'EIZ_sumarne pocty'!$C$4:$C$15</c:f>
              <c:numCache>
                <c:formatCode>#,##0</c:formatCode>
                <c:ptCount val="12"/>
                <c:pt idx="1">
                  <c:v>1021588</c:v>
                </c:pt>
                <c:pt idx="2">
                  <c:v>1424552</c:v>
                </c:pt>
                <c:pt idx="3">
                  <c:v>1847585</c:v>
                </c:pt>
                <c:pt idx="4">
                  <c:v>1994083</c:v>
                </c:pt>
                <c:pt idx="5">
                  <c:v>2093572</c:v>
                </c:pt>
                <c:pt idx="6">
                  <c:v>1844981</c:v>
                </c:pt>
                <c:pt idx="7">
                  <c:v>1697843</c:v>
                </c:pt>
                <c:pt idx="8">
                  <c:v>1699066</c:v>
                </c:pt>
                <c:pt idx="9">
                  <c:v>2155085</c:v>
                </c:pt>
                <c:pt idx="10">
                  <c:v>2343015</c:v>
                </c:pt>
                <c:pt idx="11">
                  <c:v>2594850</c:v>
                </c:pt>
              </c:numCache>
            </c:numRef>
          </c:val>
          <c:smooth val="0"/>
          <c:extLst>
            <c:ext xmlns:c16="http://schemas.microsoft.com/office/drawing/2014/chart" uri="{C3380CC4-5D6E-409C-BE32-E72D297353CC}">
              <c16:uniqueId val="{00000000-4459-48DF-BC06-DDC1551DACC8}"/>
            </c:ext>
          </c:extLst>
        </c:ser>
        <c:dLbls>
          <c:showLegendKey val="0"/>
          <c:showVal val="0"/>
          <c:showCatName val="0"/>
          <c:showSerName val="0"/>
          <c:showPercent val="0"/>
          <c:showBubbleSize val="0"/>
        </c:dLbls>
        <c:smooth val="0"/>
        <c:axId val="1769238128"/>
        <c:axId val="1768124336"/>
      </c:lineChart>
      <c:catAx>
        <c:axId val="1769238128"/>
        <c:scaling>
          <c:orientation val="minMax"/>
        </c:scaling>
        <c:delete val="0"/>
        <c:axPos val="b"/>
        <c:numFmt formatCode="General" sourceLinked="1"/>
        <c:majorTickMark val="out"/>
        <c:minorTickMark val="none"/>
        <c:tickLblPos val="nextTo"/>
        <c:crossAx val="1768124336"/>
        <c:crosses val="autoZero"/>
        <c:auto val="1"/>
        <c:lblAlgn val="ctr"/>
        <c:lblOffset val="100"/>
        <c:noMultiLvlLbl val="0"/>
      </c:catAx>
      <c:valAx>
        <c:axId val="1768124336"/>
        <c:scaling>
          <c:orientation val="minMax"/>
        </c:scaling>
        <c:delete val="0"/>
        <c:axPos val="l"/>
        <c:majorGridlines/>
        <c:numFmt formatCode="#,##0" sourceLinked="1"/>
        <c:majorTickMark val="out"/>
        <c:minorTickMark val="none"/>
        <c:tickLblPos val="nextTo"/>
        <c:crossAx val="17692381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2"/>
          <c:order val="0"/>
          <c:tx>
            <c:strRef>
              <c:f>'EIZ_sumarne pocty'!$D$3</c:f>
              <c:strCache>
                <c:ptCount val="1"/>
                <c:pt idx="0">
                  <c:v>Plné texty </c:v>
                </c:pt>
              </c:strCache>
            </c:strRef>
          </c:tx>
          <c:marker>
            <c:symbol val="none"/>
          </c:marker>
          <c:cat>
            <c:strRef>
              <c:f>'EIZ_sumarne pocty'!$A$4:$A$15</c:f>
              <c:strCache>
                <c:ptCount val="12"/>
                <c:pt idx="0">
                  <c:v>Rok </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'EIZ_sumarne pocty'!$D$4:$D$15</c:f>
              <c:numCache>
                <c:formatCode>#,##0</c:formatCode>
                <c:ptCount val="12"/>
                <c:pt idx="1">
                  <c:v>1006751</c:v>
                </c:pt>
                <c:pt idx="2">
                  <c:v>1172561</c:v>
                </c:pt>
                <c:pt idx="3">
                  <c:v>1453847</c:v>
                </c:pt>
                <c:pt idx="4">
                  <c:v>1409474</c:v>
                </c:pt>
                <c:pt idx="5">
                  <c:v>1499010</c:v>
                </c:pt>
                <c:pt idx="6">
                  <c:v>1161781</c:v>
                </c:pt>
                <c:pt idx="7">
                  <c:v>1768343</c:v>
                </c:pt>
                <c:pt idx="8">
                  <c:v>1664071</c:v>
                </c:pt>
                <c:pt idx="9">
                  <c:v>1275229</c:v>
                </c:pt>
                <c:pt idx="10">
                  <c:v>2303102</c:v>
                </c:pt>
                <c:pt idx="11">
                  <c:v>2323544</c:v>
                </c:pt>
              </c:numCache>
            </c:numRef>
          </c:val>
          <c:smooth val="0"/>
          <c:extLst>
            <c:ext xmlns:c16="http://schemas.microsoft.com/office/drawing/2014/chart" uri="{C3380CC4-5D6E-409C-BE32-E72D297353CC}">
              <c16:uniqueId val="{00000000-E64D-4A2B-92D3-2B76437AA4E7}"/>
            </c:ext>
          </c:extLst>
        </c:ser>
        <c:dLbls>
          <c:showLegendKey val="0"/>
          <c:showVal val="0"/>
          <c:showCatName val="0"/>
          <c:showSerName val="0"/>
          <c:showPercent val="0"/>
          <c:showBubbleSize val="0"/>
        </c:dLbls>
        <c:smooth val="0"/>
        <c:axId val="1768124880"/>
        <c:axId val="1768130864"/>
      </c:lineChart>
      <c:catAx>
        <c:axId val="1768124880"/>
        <c:scaling>
          <c:orientation val="minMax"/>
        </c:scaling>
        <c:delete val="0"/>
        <c:axPos val="b"/>
        <c:numFmt formatCode="General" sourceLinked="1"/>
        <c:majorTickMark val="out"/>
        <c:minorTickMark val="none"/>
        <c:tickLblPos val="nextTo"/>
        <c:crossAx val="1768130864"/>
        <c:crosses val="autoZero"/>
        <c:auto val="1"/>
        <c:lblAlgn val="ctr"/>
        <c:lblOffset val="100"/>
        <c:noMultiLvlLbl val="0"/>
      </c:catAx>
      <c:valAx>
        <c:axId val="1768130864"/>
        <c:scaling>
          <c:orientation val="minMax"/>
        </c:scaling>
        <c:delete val="0"/>
        <c:axPos val="l"/>
        <c:majorGridlines/>
        <c:numFmt formatCode="#,##0" sourceLinked="1"/>
        <c:majorTickMark val="out"/>
        <c:minorTickMark val="none"/>
        <c:tickLblPos val="nextTo"/>
        <c:crossAx val="17681248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808502749258143E-2"/>
          <c:y val="2.5428331875182269E-2"/>
          <c:w val="0.89853627530185354"/>
          <c:h val="0.82095161492102176"/>
        </c:manualLayout>
      </c:layout>
      <c:lineChart>
        <c:grouping val="standard"/>
        <c:varyColors val="0"/>
        <c:ser>
          <c:idx val="0"/>
          <c:order val="0"/>
          <c:tx>
            <c:strRef>
              <c:f>'[1]graf 2'!$A$15</c:f>
              <c:strCache>
                <c:ptCount val="1"/>
                <c:pt idx="0">
                  <c:v> % zmena v celkovom  počte publlikácií</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'[1]graf 2'!$B$14:$G$14</c:f>
              <c:strCache>
                <c:ptCount val="6"/>
                <c:pt idx="0">
                  <c:v>2010-2014</c:v>
                </c:pt>
                <c:pt idx="1">
                  <c:v>2011-2015</c:v>
                </c:pt>
                <c:pt idx="2">
                  <c:v>2012-2016</c:v>
                </c:pt>
                <c:pt idx="3">
                  <c:v>2013-2017</c:v>
                </c:pt>
                <c:pt idx="4">
                  <c:v>2014-2018</c:v>
                </c:pt>
                <c:pt idx="5">
                  <c:v>2015-2019</c:v>
                </c:pt>
              </c:strCache>
            </c:strRef>
          </c:cat>
          <c:val>
            <c:numRef>
              <c:f>'[1]graf 2'!$B$15:$G$15</c:f>
              <c:numCache>
                <c:formatCode>0</c:formatCode>
                <c:ptCount val="6"/>
                <c:pt idx="0" formatCode="General">
                  <c:v>100</c:v>
                </c:pt>
                <c:pt idx="1">
                  <c:v>104.38173747622068</c:v>
                </c:pt>
                <c:pt idx="2">
                  <c:v>109.35320228281547</c:v>
                </c:pt>
                <c:pt idx="3">
                  <c:v>115.18706404565631</c:v>
                </c:pt>
                <c:pt idx="4">
                  <c:v>120.6277742549144</c:v>
                </c:pt>
                <c:pt idx="5">
                  <c:v>127.08306911857959</c:v>
                </c:pt>
              </c:numCache>
            </c:numRef>
          </c:val>
          <c:smooth val="0"/>
          <c:extLst>
            <c:ext xmlns:c16="http://schemas.microsoft.com/office/drawing/2014/chart" uri="{C3380CC4-5D6E-409C-BE32-E72D297353CC}">
              <c16:uniqueId val="{00000000-45FB-405F-A12F-6FC3EAFB4C4F}"/>
            </c:ext>
          </c:extLst>
        </c:ser>
        <c:ser>
          <c:idx val="1"/>
          <c:order val="1"/>
          <c:tx>
            <c:strRef>
              <c:f>'[1]graf 2'!$A$16</c:f>
              <c:strCache>
                <c:ptCount val="1"/>
                <c:pt idx="0">
                  <c:v> % zmena v celkovom  počte citácií</c:v>
                </c:pt>
              </c:strCache>
            </c:strRef>
          </c:tx>
          <c:spPr>
            <a:ln w="28575" cap="rnd">
              <a:solidFill>
                <a:schemeClr val="accent5"/>
              </a:solidFill>
              <a:round/>
            </a:ln>
            <a:effectLst/>
          </c:spPr>
          <c:marker>
            <c:symbol val="circle"/>
            <c:size val="5"/>
            <c:spPr>
              <a:solidFill>
                <a:srgbClr val="0066FF"/>
              </a:solidFill>
              <a:ln w="9525">
                <a:solidFill>
                  <a:srgbClr val="0066FF"/>
                </a:solidFill>
              </a:ln>
              <a:effectLst/>
            </c:spPr>
          </c:marker>
          <c:cat>
            <c:strRef>
              <c:f>'[1]graf 2'!$B$14:$G$14</c:f>
              <c:strCache>
                <c:ptCount val="6"/>
                <c:pt idx="0">
                  <c:v>2010-2014</c:v>
                </c:pt>
                <c:pt idx="1">
                  <c:v>2011-2015</c:v>
                </c:pt>
                <c:pt idx="2">
                  <c:v>2012-2016</c:v>
                </c:pt>
                <c:pt idx="3">
                  <c:v>2013-2017</c:v>
                </c:pt>
                <c:pt idx="4">
                  <c:v>2014-2018</c:v>
                </c:pt>
                <c:pt idx="5">
                  <c:v>2015-2019</c:v>
                </c:pt>
              </c:strCache>
            </c:strRef>
          </c:cat>
          <c:val>
            <c:numRef>
              <c:f>'[1]graf 2'!$B$16:$G$16</c:f>
              <c:numCache>
                <c:formatCode>0</c:formatCode>
                <c:ptCount val="6"/>
                <c:pt idx="0" formatCode="General">
                  <c:v>100</c:v>
                </c:pt>
                <c:pt idx="1">
                  <c:v>108.86970881552296</c:v>
                </c:pt>
                <c:pt idx="2">
                  <c:v>125.54347124924205</c:v>
                </c:pt>
                <c:pt idx="3">
                  <c:v>132.38766110616558</c:v>
                </c:pt>
                <c:pt idx="4">
                  <c:v>153.05569532066417</c:v>
                </c:pt>
                <c:pt idx="5">
                  <c:v>182.7069706235244</c:v>
                </c:pt>
              </c:numCache>
            </c:numRef>
          </c:val>
          <c:smooth val="0"/>
          <c:extLst>
            <c:ext xmlns:c16="http://schemas.microsoft.com/office/drawing/2014/chart" uri="{C3380CC4-5D6E-409C-BE32-E72D297353CC}">
              <c16:uniqueId val="{00000001-45FB-405F-A12F-6FC3EAFB4C4F}"/>
            </c:ext>
          </c:extLst>
        </c:ser>
        <c:ser>
          <c:idx val="2"/>
          <c:order val="2"/>
          <c:tx>
            <c:strRef>
              <c:f>'[1]graf 2'!$A$17</c:f>
              <c:strCache>
                <c:ptCount val="1"/>
                <c:pt idx="0">
                  <c:v> % zmena v celkovom  počte špičkových publikácií</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strRef>
              <c:f>'[1]graf 2'!$B$14:$G$14</c:f>
              <c:strCache>
                <c:ptCount val="6"/>
                <c:pt idx="0">
                  <c:v>2010-2014</c:v>
                </c:pt>
                <c:pt idx="1">
                  <c:v>2011-2015</c:v>
                </c:pt>
                <c:pt idx="2">
                  <c:v>2012-2016</c:v>
                </c:pt>
                <c:pt idx="3">
                  <c:v>2013-2017</c:v>
                </c:pt>
                <c:pt idx="4">
                  <c:v>2014-2018</c:v>
                </c:pt>
                <c:pt idx="5">
                  <c:v>2015-2019</c:v>
                </c:pt>
              </c:strCache>
            </c:strRef>
          </c:cat>
          <c:val>
            <c:numRef>
              <c:f>'[1]graf 2'!$B$17:$G$17</c:f>
              <c:numCache>
                <c:formatCode>0</c:formatCode>
                <c:ptCount val="6"/>
                <c:pt idx="0" formatCode="General">
                  <c:v>100</c:v>
                </c:pt>
                <c:pt idx="1">
                  <c:v>117.85714285714286</c:v>
                </c:pt>
                <c:pt idx="2">
                  <c:v>141.42857142857142</c:v>
                </c:pt>
                <c:pt idx="3">
                  <c:v>155.71428571428572</c:v>
                </c:pt>
                <c:pt idx="4">
                  <c:v>172.85714285714286</c:v>
                </c:pt>
                <c:pt idx="5">
                  <c:v>187.85714285714286</c:v>
                </c:pt>
              </c:numCache>
            </c:numRef>
          </c:val>
          <c:smooth val="0"/>
          <c:extLst>
            <c:ext xmlns:c16="http://schemas.microsoft.com/office/drawing/2014/chart" uri="{C3380CC4-5D6E-409C-BE32-E72D297353CC}">
              <c16:uniqueId val="{00000002-45FB-405F-A12F-6FC3EAFB4C4F}"/>
            </c:ext>
          </c:extLst>
        </c:ser>
        <c:dLbls>
          <c:showLegendKey val="0"/>
          <c:showVal val="0"/>
          <c:showCatName val="0"/>
          <c:showSerName val="0"/>
          <c:showPercent val="0"/>
          <c:showBubbleSize val="0"/>
        </c:dLbls>
        <c:marker val="1"/>
        <c:smooth val="0"/>
        <c:axId val="1768131408"/>
        <c:axId val="1768118896"/>
      </c:lineChart>
      <c:catAx>
        <c:axId val="176813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sk-SK"/>
          </a:p>
        </c:txPr>
        <c:crossAx val="1768118896"/>
        <c:crosses val="autoZero"/>
        <c:auto val="1"/>
        <c:lblAlgn val="ctr"/>
        <c:lblOffset val="100"/>
        <c:noMultiLvlLbl val="0"/>
      </c:catAx>
      <c:valAx>
        <c:axId val="1768118896"/>
        <c:scaling>
          <c:orientation val="minMax"/>
          <c:max val="19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sk-SK"/>
          </a:p>
        </c:txPr>
        <c:crossAx val="1768131408"/>
        <c:crosses val="autoZero"/>
        <c:crossBetween val="between"/>
        <c:majorUnit val="10"/>
      </c:valAx>
      <c:spPr>
        <a:noFill/>
        <a:ln>
          <a:noFill/>
        </a:ln>
        <a:effectLst/>
      </c:spPr>
    </c:plotArea>
    <c:legend>
      <c:legendPos val="b"/>
      <c:layout>
        <c:manualLayout>
          <c:xMode val="edge"/>
          <c:yMode val="edge"/>
          <c:x val="8.5715304608663057E-2"/>
          <c:y val="3.8136863326866749E-2"/>
          <c:w val="0.60797642736304758"/>
          <c:h val="0.2387733344937121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Cambria" panose="02040503050406030204" pitchFamily="18" charset="0"/>
        </a:defRPr>
      </a:pPr>
      <a:endParaRPr lang="sk-SK"/>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Vyhľadávania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Totalka!$S$2:$S$9</c:f>
              <c:strCache>
                <c:ptCount val="8"/>
                <c:pt idx="0">
                  <c:v>ACM</c:v>
                </c:pt>
                <c:pt idx="1">
                  <c:v>IEEE</c:v>
                </c:pt>
                <c:pt idx="2">
                  <c:v>Knovel</c:v>
                </c:pt>
                <c:pt idx="3">
                  <c:v>ProQuest Central</c:v>
                </c:pt>
                <c:pt idx="4">
                  <c:v>ScienceDirect</c:v>
                </c:pt>
                <c:pt idx="5">
                  <c:v>Scopus</c:v>
                </c:pt>
                <c:pt idx="6">
                  <c:v>Wiley</c:v>
                </c:pt>
                <c:pt idx="7">
                  <c:v>Web of Science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625-4293-83B7-17E121C581F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625-4293-83B7-17E121C581F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625-4293-83B7-17E121C581F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625-4293-83B7-17E121C581F2}"/>
              </c:ext>
            </c:extLst>
          </c:dPt>
          <c:dPt>
            <c:idx val="4"/>
            <c:bubble3D val="0"/>
            <c:spPr>
              <a:solidFill>
                <a:schemeClr val="bg2">
                  <a:lumMod val="2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C625-4293-83B7-17E121C581F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625-4293-83B7-17E121C581F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625-4293-83B7-17E121C581F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625-4293-83B7-17E121C581F2}"/>
              </c:ext>
            </c:extLst>
          </c:dPt>
          <c:cat>
            <c:strRef>
              <c:f>Totalka!$S$2:$S$9</c:f>
              <c:strCache>
                <c:ptCount val="8"/>
                <c:pt idx="0">
                  <c:v>ACM</c:v>
                </c:pt>
                <c:pt idx="1">
                  <c:v>IEEE</c:v>
                </c:pt>
                <c:pt idx="2">
                  <c:v>Knovel</c:v>
                </c:pt>
                <c:pt idx="3">
                  <c:v>ProQuest Central</c:v>
                </c:pt>
                <c:pt idx="4">
                  <c:v>ScienceDirect</c:v>
                </c:pt>
                <c:pt idx="5">
                  <c:v>Scopus</c:v>
                </c:pt>
                <c:pt idx="6">
                  <c:v>Wiley</c:v>
                </c:pt>
                <c:pt idx="7">
                  <c:v>Web of Science</c:v>
                </c:pt>
              </c:strCache>
            </c:strRef>
          </c:cat>
          <c:val>
            <c:numRef>
              <c:f>Totalka!$T$2:$T$9</c:f>
              <c:numCache>
                <c:formatCode>General</c:formatCode>
                <c:ptCount val="8"/>
                <c:pt idx="0">
                  <c:v>6778</c:v>
                </c:pt>
                <c:pt idx="1">
                  <c:v>28002</c:v>
                </c:pt>
                <c:pt idx="2">
                  <c:v>10265</c:v>
                </c:pt>
                <c:pt idx="3">
                  <c:v>119045</c:v>
                </c:pt>
                <c:pt idx="4">
                  <c:v>256523</c:v>
                </c:pt>
                <c:pt idx="5">
                  <c:v>925813</c:v>
                </c:pt>
                <c:pt idx="6">
                  <c:v>39348</c:v>
                </c:pt>
                <c:pt idx="7">
                  <c:v>1479066</c:v>
                </c:pt>
              </c:numCache>
            </c:numRef>
          </c:val>
          <c:extLst>
            <c:ext xmlns:c16="http://schemas.microsoft.com/office/drawing/2014/chart" uri="{C3380CC4-5D6E-409C-BE32-E72D297353CC}">
              <c16:uniqueId val="{00000010-C625-4293-83B7-17E121C581F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Full-texty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Totalka!$S$12:$S$19</c:f>
              <c:strCache>
                <c:ptCount val="8"/>
                <c:pt idx="0">
                  <c:v>ACM</c:v>
                </c:pt>
                <c:pt idx="1">
                  <c:v>IEEE</c:v>
                </c:pt>
                <c:pt idx="2">
                  <c:v>Knovel</c:v>
                </c:pt>
                <c:pt idx="3">
                  <c:v>ProQuest Central</c:v>
                </c:pt>
                <c:pt idx="4">
                  <c:v>ScienceDirect</c:v>
                </c:pt>
                <c:pt idx="5">
                  <c:v>SpringerLink</c:v>
                </c:pt>
                <c:pt idx="6">
                  <c:v>Springer Nature</c:v>
                </c:pt>
                <c:pt idx="7">
                  <c:v>Wiley</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363-463E-9A91-69CDC407D0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363-463E-9A91-69CDC407D0D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363-463E-9A91-69CDC407D0D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363-463E-9A91-69CDC407D0D7}"/>
              </c:ext>
            </c:extLst>
          </c:dPt>
          <c:dPt>
            <c:idx val="4"/>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9-1363-463E-9A91-69CDC407D0D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363-463E-9A91-69CDC407D0D7}"/>
              </c:ext>
            </c:extLst>
          </c:dPt>
          <c:dPt>
            <c:idx val="6"/>
            <c:bubble3D val="0"/>
            <c:spPr>
              <a:solidFill>
                <a:schemeClr val="bg2">
                  <a:lumMod val="2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363-463E-9A91-69CDC407D0D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363-463E-9A91-69CDC407D0D7}"/>
              </c:ext>
            </c:extLst>
          </c:dPt>
          <c:dLbls>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363-463E-9A91-69CDC407D0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0"/>
            <c:showBubbleSize val="0"/>
            <c:extLst>
              <c:ext xmlns:c15="http://schemas.microsoft.com/office/drawing/2012/chart" uri="{CE6537A1-D6FC-4f65-9D91-7224C49458BB}"/>
            </c:extLst>
          </c:dLbls>
          <c:cat>
            <c:strRef>
              <c:f>Totalka!$S$12:$S$19</c:f>
              <c:strCache>
                <c:ptCount val="8"/>
                <c:pt idx="0">
                  <c:v>ACM</c:v>
                </c:pt>
                <c:pt idx="1">
                  <c:v>IEEE</c:v>
                </c:pt>
                <c:pt idx="2">
                  <c:v>Knovel</c:v>
                </c:pt>
                <c:pt idx="3">
                  <c:v>ProQuest Central</c:v>
                </c:pt>
                <c:pt idx="4">
                  <c:v>ScienceDirect</c:v>
                </c:pt>
                <c:pt idx="5">
                  <c:v>SpringerLink</c:v>
                </c:pt>
                <c:pt idx="6">
                  <c:v>Springer Nature</c:v>
                </c:pt>
                <c:pt idx="7">
                  <c:v>Wiley</c:v>
                </c:pt>
              </c:strCache>
            </c:strRef>
          </c:cat>
          <c:val>
            <c:numRef>
              <c:f>Totalka!$T$12:$T$19</c:f>
              <c:numCache>
                <c:formatCode>General</c:formatCode>
                <c:ptCount val="8"/>
                <c:pt idx="0">
                  <c:v>12825</c:v>
                </c:pt>
                <c:pt idx="1">
                  <c:v>257655</c:v>
                </c:pt>
                <c:pt idx="2">
                  <c:v>67164</c:v>
                </c:pt>
                <c:pt idx="3">
                  <c:v>136795</c:v>
                </c:pt>
                <c:pt idx="4">
                  <c:v>1579252</c:v>
                </c:pt>
                <c:pt idx="5">
                  <c:v>1062241</c:v>
                </c:pt>
                <c:pt idx="6">
                  <c:v>182536</c:v>
                </c:pt>
                <c:pt idx="7">
                  <c:v>189578</c:v>
                </c:pt>
              </c:numCache>
            </c:numRef>
          </c:val>
          <c:extLst>
            <c:ext xmlns:c16="http://schemas.microsoft.com/office/drawing/2014/chart" uri="{C3380CC4-5D6E-409C-BE32-E72D297353CC}">
              <c16:uniqueId val="{00000010-1363-463E-9A91-69CDC407D0D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0.60886</cdr:x>
      <cdr:y>0.92961</cdr:y>
    </cdr:from>
    <cdr:to>
      <cdr:x>1</cdr:x>
      <cdr:y>1</cdr:y>
    </cdr:to>
    <cdr:sp macro="" textlink="">
      <cdr:nvSpPr>
        <cdr:cNvPr id="2" name="BlokTextu 1"/>
        <cdr:cNvSpPr txBox="1"/>
      </cdr:nvSpPr>
      <cdr:spPr>
        <a:xfrm xmlns:a="http://schemas.openxmlformats.org/drawingml/2006/main">
          <a:off x="2781713" y="2734502"/>
          <a:ext cx="1786973" cy="2070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rtl="0" eaLnBrk="1" fontAlgn="auto" latinLnBrk="0" hangingPunct="1">
            <a:lnSpc>
              <a:spcPct val="100000"/>
            </a:lnSpc>
            <a:spcBef>
              <a:spcPts val="0"/>
            </a:spcBef>
            <a:spcAft>
              <a:spcPts val="0"/>
            </a:spcAft>
            <a:buClrTx/>
            <a:buSzTx/>
            <a:buFontTx/>
            <a:buNone/>
            <a:tabLst/>
            <a:defRPr/>
          </a:pPr>
          <a:r>
            <a:rPr lang="sk-SK" sz="800" b="0" i="0" baseline="0">
              <a:effectLst/>
              <a:latin typeface="Cambria Math" panose="02040503050406030204" pitchFamily="18" charset="0"/>
              <a:ea typeface="Cambria Math" panose="02040503050406030204" pitchFamily="18" charset="0"/>
              <a:cs typeface="+mn-cs"/>
            </a:rPr>
            <a:t>(Zdroj: Essential Science Indicators)</a:t>
          </a:r>
          <a:endParaRPr lang="sk-SK" sz="800">
            <a:effectLst/>
            <a:latin typeface="Cambria Math" panose="02040503050406030204" pitchFamily="18" charset="0"/>
            <a:ea typeface="Cambria Math" panose="02040503050406030204" pitchFamily="18"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
      <w:docPartPr>
        <w:name w:val="09D9B97D1679488194FA92EEC2E8E2C1"/>
        <w:category>
          <w:name w:val="Všeobecné"/>
          <w:gallery w:val="placeholder"/>
        </w:category>
        <w:types>
          <w:type w:val="bbPlcHdr"/>
        </w:types>
        <w:behaviors>
          <w:behavior w:val="content"/>
        </w:behaviors>
        <w:guid w:val="{657FD293-68E9-4041-B75C-9438BE254B88}"/>
      </w:docPartPr>
      <w:docPartBody>
        <w:p w:rsidR="00010F67" w:rsidRDefault="00010F67" w:rsidP="00010F67">
          <w:pPr>
            <w:pStyle w:val="09D9B97D1679488194FA92EEC2E8E2C1"/>
          </w:pPr>
          <w:r w:rsidRPr="00F765C5">
            <w:rPr>
              <w:rStyle w:val="Zstupntext"/>
            </w:rPr>
            <w:t>Vyberte položku.</w:t>
          </w:r>
        </w:p>
      </w:docPartBody>
    </w:docPart>
    <w:docPart>
      <w:docPartPr>
        <w:name w:val="376D178C544341FCA0A65FE2EF25C12F"/>
        <w:category>
          <w:name w:val="Všeobecné"/>
          <w:gallery w:val="placeholder"/>
        </w:category>
        <w:types>
          <w:type w:val="bbPlcHdr"/>
        </w:types>
        <w:behaviors>
          <w:behavior w:val="content"/>
        </w:behaviors>
        <w:guid w:val="{BAABB67B-ECDD-43B1-8C46-0FC3AC2C4FA0}"/>
      </w:docPartPr>
      <w:docPartBody>
        <w:p w:rsidR="00010F67" w:rsidRDefault="00010F67" w:rsidP="00010F67">
          <w:pPr>
            <w:pStyle w:val="376D178C544341FCA0A65FE2EF25C12F"/>
          </w:pPr>
          <w:r w:rsidRPr="00F765C5">
            <w:rPr>
              <w:rStyle w:val="Zstupntext"/>
            </w:rPr>
            <w:t>Vyberte položku.</w:t>
          </w:r>
        </w:p>
      </w:docPartBody>
    </w:docPart>
    <w:docPart>
      <w:docPartPr>
        <w:name w:val="4C5F97E9344E4E87815CA6C1D88C2896"/>
        <w:category>
          <w:name w:val="Všeobecné"/>
          <w:gallery w:val="placeholder"/>
        </w:category>
        <w:types>
          <w:type w:val="bbPlcHdr"/>
        </w:types>
        <w:behaviors>
          <w:behavior w:val="content"/>
        </w:behaviors>
        <w:guid w:val="{F5D2889E-2BDE-4217-BF9A-98F7E0B83DBD}"/>
      </w:docPartPr>
      <w:docPartBody>
        <w:p w:rsidR="00010F67" w:rsidRDefault="00010F67" w:rsidP="00010F67">
          <w:pPr>
            <w:pStyle w:val="4C5F97E9344E4E87815CA6C1D88C2896"/>
          </w:pPr>
          <w:r w:rsidRPr="00F765C5">
            <w:rPr>
              <w:rStyle w:val="Zstupntext"/>
            </w:rPr>
            <w:t>Vyberte položku.</w:t>
          </w:r>
        </w:p>
      </w:docPartBody>
    </w:docPart>
    <w:docPart>
      <w:docPartPr>
        <w:name w:val="A2372EA9D98A49C8A050B69ABF9C6BA0"/>
        <w:category>
          <w:name w:val="Všeobecné"/>
          <w:gallery w:val="placeholder"/>
        </w:category>
        <w:types>
          <w:type w:val="bbPlcHdr"/>
        </w:types>
        <w:behaviors>
          <w:behavior w:val="content"/>
        </w:behaviors>
        <w:guid w:val="{E56D81CD-74D2-4B8A-89A0-D53B671F72EA}"/>
      </w:docPartPr>
      <w:docPartBody>
        <w:p w:rsidR="00010F67" w:rsidRDefault="00010F67" w:rsidP="00010F67">
          <w:pPr>
            <w:pStyle w:val="A2372EA9D98A49C8A050B69ABF9C6BA0"/>
          </w:pPr>
          <w:r w:rsidRPr="00F765C5">
            <w:rPr>
              <w:rStyle w:val="Zstupntext"/>
            </w:rPr>
            <w:t>Vyberte položku.</w:t>
          </w:r>
        </w:p>
      </w:docPartBody>
    </w:docPart>
    <w:docPart>
      <w:docPartPr>
        <w:name w:val="30874B389ACF492C942DC044F0CF4354"/>
        <w:category>
          <w:name w:val="Všeobecné"/>
          <w:gallery w:val="placeholder"/>
        </w:category>
        <w:types>
          <w:type w:val="bbPlcHdr"/>
        </w:types>
        <w:behaviors>
          <w:behavior w:val="content"/>
        </w:behaviors>
        <w:guid w:val="{610304DE-3C5E-4F56-9A44-200F2B54BA09}"/>
      </w:docPartPr>
      <w:docPartBody>
        <w:p w:rsidR="00010F67" w:rsidRDefault="00010F67" w:rsidP="00010F67">
          <w:pPr>
            <w:pStyle w:val="30874B389ACF492C942DC044F0CF4354"/>
          </w:pPr>
          <w:r w:rsidRPr="00F765C5">
            <w:rPr>
              <w:rStyle w:val="Zstupntext"/>
            </w:rPr>
            <w:t>Vyberte položku.</w:t>
          </w:r>
        </w:p>
      </w:docPartBody>
    </w:docPart>
    <w:docPart>
      <w:docPartPr>
        <w:name w:val="BBD101BA0BC64448BAB6375D974C1E40"/>
        <w:category>
          <w:name w:val="Všeobecné"/>
          <w:gallery w:val="placeholder"/>
        </w:category>
        <w:types>
          <w:type w:val="bbPlcHdr"/>
        </w:types>
        <w:behaviors>
          <w:behavior w:val="content"/>
        </w:behaviors>
        <w:guid w:val="{3F47AA82-C4DE-42F6-80DF-E34B89895790}"/>
      </w:docPartPr>
      <w:docPartBody>
        <w:p w:rsidR="00823610" w:rsidRDefault="00010F67" w:rsidP="00010F67">
          <w:pPr>
            <w:pStyle w:val="BBD101BA0BC64448BAB6375D974C1E40"/>
          </w:pPr>
          <w:r w:rsidRPr="00F765C5">
            <w:rPr>
              <w:rStyle w:val="Zstupntext"/>
            </w:rPr>
            <w:t>Vyberte položku.</w:t>
          </w:r>
        </w:p>
      </w:docPartBody>
    </w:docPart>
    <w:docPart>
      <w:docPartPr>
        <w:name w:val="15B3658EB68F4CF2955C82186B19CAA8"/>
        <w:category>
          <w:name w:val="Všeobecné"/>
          <w:gallery w:val="placeholder"/>
        </w:category>
        <w:types>
          <w:type w:val="bbPlcHdr"/>
        </w:types>
        <w:behaviors>
          <w:behavior w:val="content"/>
        </w:behaviors>
        <w:guid w:val="{92AB6B95-1A13-4AE6-9121-B124C37FEFB2}"/>
      </w:docPartPr>
      <w:docPartBody>
        <w:p w:rsidR="00823610" w:rsidRDefault="00010F67" w:rsidP="00010F67">
          <w:pPr>
            <w:pStyle w:val="15B3658EB68F4CF2955C82186B19CAA8"/>
          </w:pPr>
          <w:r w:rsidRPr="00F765C5">
            <w:rPr>
              <w:rStyle w:val="Zstupntext"/>
            </w:rPr>
            <w:t>Vyberte položku.</w:t>
          </w:r>
        </w:p>
      </w:docPartBody>
    </w:docPart>
    <w:docPart>
      <w:docPartPr>
        <w:name w:val="C0691600F4824EF09C26530E008C8677"/>
        <w:category>
          <w:name w:val="Všeobecné"/>
          <w:gallery w:val="placeholder"/>
        </w:category>
        <w:types>
          <w:type w:val="bbPlcHdr"/>
        </w:types>
        <w:behaviors>
          <w:behavior w:val="content"/>
        </w:behaviors>
        <w:guid w:val="{7CCED3FE-9D3D-435C-AA9D-8C5F51843E6F}"/>
      </w:docPartPr>
      <w:docPartBody>
        <w:p w:rsidR="00823610" w:rsidRDefault="00010F67" w:rsidP="00010F67">
          <w:pPr>
            <w:pStyle w:val="C0691600F4824EF09C26530E008C8677"/>
          </w:pPr>
          <w:r w:rsidRPr="00F765C5">
            <w:rPr>
              <w:rStyle w:val="Zstupntext"/>
            </w:rPr>
            <w:t>Vyberte položku.</w:t>
          </w:r>
        </w:p>
      </w:docPartBody>
    </w:docPart>
    <w:docPart>
      <w:docPartPr>
        <w:name w:val="11CF92BD54C74DA4AFCAFA1F40900B96"/>
        <w:category>
          <w:name w:val="Všeobecné"/>
          <w:gallery w:val="placeholder"/>
        </w:category>
        <w:types>
          <w:type w:val="bbPlcHdr"/>
        </w:types>
        <w:behaviors>
          <w:behavior w:val="content"/>
        </w:behaviors>
        <w:guid w:val="{5E5F8F91-8A08-4581-9D9E-6BBCFA710EE0}"/>
      </w:docPartPr>
      <w:docPartBody>
        <w:p w:rsidR="00983460" w:rsidRDefault="004479B9" w:rsidP="004479B9">
          <w:pPr>
            <w:pStyle w:val="11CF92BD54C74DA4AFCAFA1F40900B96"/>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78"/>
    <w:rsid w:val="00010F67"/>
    <w:rsid w:val="00043FA0"/>
    <w:rsid w:val="00064B00"/>
    <w:rsid w:val="000A4BED"/>
    <w:rsid w:val="001524A0"/>
    <w:rsid w:val="001621FC"/>
    <w:rsid w:val="002127B0"/>
    <w:rsid w:val="002B554B"/>
    <w:rsid w:val="003E0A92"/>
    <w:rsid w:val="004414D8"/>
    <w:rsid w:val="00441917"/>
    <w:rsid w:val="004479B9"/>
    <w:rsid w:val="004F451C"/>
    <w:rsid w:val="0058193A"/>
    <w:rsid w:val="005C473D"/>
    <w:rsid w:val="005E691A"/>
    <w:rsid w:val="00686732"/>
    <w:rsid w:val="006944E2"/>
    <w:rsid w:val="006A4C81"/>
    <w:rsid w:val="006C2672"/>
    <w:rsid w:val="007B2912"/>
    <w:rsid w:val="007C095D"/>
    <w:rsid w:val="007D7C35"/>
    <w:rsid w:val="00823610"/>
    <w:rsid w:val="00882119"/>
    <w:rsid w:val="0088294B"/>
    <w:rsid w:val="008A1C7C"/>
    <w:rsid w:val="009202D2"/>
    <w:rsid w:val="00925CEE"/>
    <w:rsid w:val="00983460"/>
    <w:rsid w:val="00B533BF"/>
    <w:rsid w:val="00C60A86"/>
    <w:rsid w:val="00CC6BA6"/>
    <w:rsid w:val="00D165AE"/>
    <w:rsid w:val="00DD2FE9"/>
    <w:rsid w:val="00DD4E78"/>
    <w:rsid w:val="00E861D3"/>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479B9"/>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56CBAC75981F4A24B327BB5628320183">
    <w:name w:val="56CBAC75981F4A24B327BB5628320183"/>
    <w:rsid w:val="00010F67"/>
  </w:style>
  <w:style w:type="paragraph" w:customStyle="1" w:styleId="09D9B97D1679488194FA92EEC2E8E2C1">
    <w:name w:val="09D9B97D1679488194FA92EEC2E8E2C1"/>
    <w:rsid w:val="00010F67"/>
  </w:style>
  <w:style w:type="paragraph" w:customStyle="1" w:styleId="376D178C544341FCA0A65FE2EF25C12F">
    <w:name w:val="376D178C544341FCA0A65FE2EF25C12F"/>
    <w:rsid w:val="00010F67"/>
  </w:style>
  <w:style w:type="paragraph" w:customStyle="1" w:styleId="4C5F97E9344E4E87815CA6C1D88C2896">
    <w:name w:val="4C5F97E9344E4E87815CA6C1D88C2896"/>
    <w:rsid w:val="00010F67"/>
  </w:style>
  <w:style w:type="paragraph" w:customStyle="1" w:styleId="A2372EA9D98A49C8A050B69ABF9C6BA0">
    <w:name w:val="A2372EA9D98A49C8A050B69ABF9C6BA0"/>
    <w:rsid w:val="00010F67"/>
  </w:style>
  <w:style w:type="paragraph" w:customStyle="1" w:styleId="30874B389ACF492C942DC044F0CF4354">
    <w:name w:val="30874B389ACF492C942DC044F0CF4354"/>
    <w:rsid w:val="00010F67"/>
  </w:style>
  <w:style w:type="paragraph" w:customStyle="1" w:styleId="BBD101BA0BC64448BAB6375D974C1E40">
    <w:name w:val="BBD101BA0BC64448BAB6375D974C1E40"/>
    <w:rsid w:val="00010F67"/>
  </w:style>
  <w:style w:type="paragraph" w:customStyle="1" w:styleId="15B3658EB68F4CF2955C82186B19CAA8">
    <w:name w:val="15B3658EB68F4CF2955C82186B19CAA8"/>
    <w:rsid w:val="00010F67"/>
  </w:style>
  <w:style w:type="paragraph" w:customStyle="1" w:styleId="C0691600F4824EF09C26530E008C8677">
    <w:name w:val="C0691600F4824EF09C26530E008C8677"/>
    <w:rsid w:val="00010F67"/>
  </w:style>
  <w:style w:type="paragraph" w:customStyle="1" w:styleId="39720C6E570441F4AA3F8764257D121F">
    <w:name w:val="39720C6E570441F4AA3F8764257D121F"/>
    <w:rsid w:val="004479B9"/>
  </w:style>
  <w:style w:type="paragraph" w:customStyle="1" w:styleId="C1C67913DFA44870BAD03AB5A0249DEE">
    <w:name w:val="C1C67913DFA44870BAD03AB5A0249DEE"/>
    <w:rsid w:val="004479B9"/>
  </w:style>
  <w:style w:type="paragraph" w:customStyle="1" w:styleId="5502C2093D1148CA92F0085B6B74AA0F">
    <w:name w:val="5502C2093D1148CA92F0085B6B74AA0F"/>
    <w:rsid w:val="004479B9"/>
  </w:style>
  <w:style w:type="paragraph" w:customStyle="1" w:styleId="DB7123ECEE3C49B2BEF624EA0984AD5F">
    <w:name w:val="DB7123ECEE3C49B2BEF624EA0984AD5F"/>
    <w:rsid w:val="004479B9"/>
  </w:style>
  <w:style w:type="paragraph" w:customStyle="1" w:styleId="6D1F961BD5744F1482C16A5E750DE3F7">
    <w:name w:val="6D1F961BD5744F1482C16A5E750DE3F7"/>
    <w:rsid w:val="004479B9"/>
  </w:style>
  <w:style w:type="paragraph" w:customStyle="1" w:styleId="5DCF8F07ACB74E939EB0D639F865A7D2">
    <w:name w:val="5DCF8F07ACB74E939EB0D639F865A7D2"/>
    <w:rsid w:val="004479B9"/>
  </w:style>
  <w:style w:type="paragraph" w:customStyle="1" w:styleId="11CF92BD54C74DA4AFCAFA1F40900B96">
    <w:name w:val="11CF92BD54C74DA4AFCAFA1F40900B96"/>
    <w:rsid w:val="00447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8BBC3-0516-4DB4-BFF5-1DB10E3A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14291</Words>
  <Characters>81463</Characters>
  <Application>Microsoft Office Word</Application>
  <DocSecurity>0</DocSecurity>
  <Lines>678</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2023-11-08T14:12:00Z</dcterms:created>
  <dcterms:modified xsi:type="dcterms:W3CDTF">2023-11-08T14:25:00Z</dcterms:modified>
</cp:coreProperties>
</file>