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5D1A0978" w:rsidR="001E2BF4" w:rsidRPr="00576F14" w:rsidRDefault="001E2BF4" w:rsidP="0042706C">
      <w:pPr>
        <w:pageBreakBefore/>
        <w:jc w:val="center"/>
        <w:rPr>
          <w:rFonts w:asciiTheme="minorHAnsi" w:hAnsiTheme="minorHAnsi" w:cstheme="minorHAnsi"/>
          <w:b/>
          <w:sz w:val="32"/>
        </w:rPr>
      </w:pPr>
      <w:r w:rsidRPr="00576F14">
        <w:rPr>
          <w:rFonts w:asciiTheme="minorHAnsi" w:hAnsiTheme="minorHAnsi" w:cstheme="minorHAnsi"/>
          <w:b/>
          <w:sz w:val="32"/>
        </w:rPr>
        <w:t>Zámer národného projektu</w:t>
      </w:r>
      <w:r w:rsidR="00415A4A" w:rsidRPr="00576F14">
        <w:rPr>
          <w:rStyle w:val="Odkaznapoznmkupodiarou"/>
          <w:b/>
          <w:sz w:val="32"/>
        </w:rPr>
        <w:footnoteReference w:id="1"/>
      </w:r>
    </w:p>
    <w:p w14:paraId="5525B901" w14:textId="77777777" w:rsidR="001E2BF4" w:rsidRPr="00576F14" w:rsidRDefault="001E2BF4" w:rsidP="001E2BF4">
      <w:pPr>
        <w:jc w:val="center"/>
        <w:rPr>
          <w:rFonts w:asciiTheme="minorHAnsi" w:hAnsiTheme="minorHAnsi" w:cstheme="minorHAnsi"/>
          <w:b/>
        </w:rPr>
      </w:pPr>
    </w:p>
    <w:p w14:paraId="013855E4" w14:textId="0C43A7A4" w:rsidR="00C1179C" w:rsidRPr="00576F14" w:rsidRDefault="3143D972" w:rsidP="00D231BD">
      <w:pPr>
        <w:jc w:val="both"/>
        <w:rPr>
          <w:rFonts w:asciiTheme="minorHAnsi" w:hAnsiTheme="minorHAnsi" w:cstheme="minorBidi"/>
          <w:b/>
          <w:bCs/>
        </w:rPr>
      </w:pPr>
      <w:r w:rsidRPr="07C932FB">
        <w:rPr>
          <w:rFonts w:asciiTheme="minorHAnsi" w:hAnsiTheme="minorHAnsi" w:cstheme="minorBidi"/>
          <w:b/>
          <w:bCs/>
        </w:rPr>
        <w:t>Názov národného projektu</w:t>
      </w:r>
      <w:r w:rsidR="2265BF8C" w:rsidRPr="07C932FB">
        <w:rPr>
          <w:rFonts w:asciiTheme="minorHAnsi" w:hAnsiTheme="minorHAnsi" w:cstheme="minorBidi"/>
          <w:b/>
          <w:bCs/>
        </w:rPr>
        <w:t xml:space="preserve"> (</w:t>
      </w:r>
      <w:r w:rsidR="6920B4BC" w:rsidRPr="07C932FB">
        <w:rPr>
          <w:rFonts w:asciiTheme="minorHAnsi" w:hAnsiTheme="minorHAnsi" w:cstheme="minorBidi"/>
          <w:b/>
          <w:bCs/>
        </w:rPr>
        <w:t>ďalej aj „</w:t>
      </w:r>
      <w:r w:rsidR="2265BF8C" w:rsidRPr="07C932FB">
        <w:rPr>
          <w:rFonts w:asciiTheme="minorHAnsi" w:hAnsiTheme="minorHAnsi" w:cstheme="minorBidi"/>
          <w:b/>
          <w:bCs/>
        </w:rPr>
        <w:t>NP</w:t>
      </w:r>
      <w:r w:rsidR="6920B4BC" w:rsidRPr="07C932FB">
        <w:rPr>
          <w:rFonts w:asciiTheme="minorHAnsi" w:hAnsiTheme="minorHAnsi" w:cstheme="minorBidi"/>
          <w:b/>
          <w:bCs/>
        </w:rPr>
        <w:t>“</w:t>
      </w:r>
      <w:r w:rsidR="2265BF8C" w:rsidRPr="07C932FB">
        <w:rPr>
          <w:rFonts w:asciiTheme="minorHAnsi" w:hAnsiTheme="minorHAnsi" w:cstheme="minorBidi"/>
          <w:b/>
          <w:bCs/>
        </w:rPr>
        <w:t>)</w:t>
      </w:r>
      <w:r w:rsidRPr="07C932FB">
        <w:rPr>
          <w:rFonts w:asciiTheme="minorHAnsi" w:hAnsiTheme="minorHAnsi" w:cstheme="minorBidi"/>
          <w:b/>
          <w:bCs/>
        </w:rPr>
        <w:t>:</w:t>
      </w:r>
      <w:r w:rsidR="563FADC6" w:rsidRPr="07C932FB">
        <w:rPr>
          <w:rFonts w:asciiTheme="minorHAnsi" w:hAnsiTheme="minorHAnsi" w:cstheme="minorBidi"/>
          <w:b/>
          <w:bCs/>
        </w:rPr>
        <w:t xml:space="preserve"> Vybudovanie</w:t>
      </w:r>
      <w:r w:rsidR="2DD023AD" w:rsidRPr="07C932FB">
        <w:rPr>
          <w:rFonts w:asciiTheme="minorHAnsi" w:hAnsiTheme="minorHAnsi" w:cstheme="minorBidi"/>
          <w:b/>
          <w:bCs/>
        </w:rPr>
        <w:t xml:space="preserve"> Informačného systém</w:t>
      </w:r>
      <w:r w:rsidR="0024183E">
        <w:rPr>
          <w:rFonts w:asciiTheme="minorHAnsi" w:hAnsiTheme="minorHAnsi" w:cstheme="minorBidi"/>
          <w:b/>
          <w:bCs/>
        </w:rPr>
        <w:t>u</w:t>
      </w:r>
      <w:r w:rsidR="00D231BD">
        <w:rPr>
          <w:rFonts w:asciiTheme="minorHAnsi" w:hAnsiTheme="minorHAnsi" w:cstheme="minorBidi"/>
          <w:b/>
          <w:bCs/>
        </w:rPr>
        <w:t xml:space="preserve"> </w:t>
      </w:r>
      <w:r w:rsidR="2DD023AD" w:rsidRPr="07C932FB">
        <w:rPr>
          <w:rFonts w:asciiTheme="minorHAnsi" w:hAnsiTheme="minorHAnsi" w:cstheme="minorBidi"/>
          <w:b/>
          <w:bCs/>
        </w:rPr>
        <w:t xml:space="preserve">Analytického centra </w:t>
      </w:r>
      <w:r w:rsidR="3D110DC9" w:rsidRPr="07C932FB">
        <w:rPr>
          <w:rFonts w:asciiTheme="minorHAnsi" w:hAnsiTheme="minorHAnsi" w:cstheme="minorBidi"/>
          <w:b/>
          <w:bCs/>
        </w:rPr>
        <w:t>Ministerstva</w:t>
      </w:r>
      <w:r w:rsidR="2DD023AD" w:rsidRPr="07C932FB">
        <w:rPr>
          <w:rFonts w:asciiTheme="minorHAnsi" w:hAnsiTheme="minorHAnsi" w:cstheme="minorBidi"/>
          <w:b/>
          <w:bCs/>
        </w:rPr>
        <w:t xml:space="preserve"> spravodlivosti Slovenskej republiky (ISAC)</w:t>
      </w:r>
    </w:p>
    <w:p w14:paraId="6943B1BD" w14:textId="77777777" w:rsidR="00C1179C" w:rsidRPr="00576F14" w:rsidRDefault="00C1179C" w:rsidP="00C1179C">
      <w:pPr>
        <w:rPr>
          <w:rFonts w:asciiTheme="minorHAnsi" w:hAnsiTheme="minorHAnsi" w:cstheme="minorHAnsi"/>
        </w:rPr>
      </w:pPr>
    </w:p>
    <w:p w14:paraId="65069C6A" w14:textId="07527426" w:rsidR="00A7456A" w:rsidRPr="00576F14" w:rsidRDefault="004A7E0E" w:rsidP="29EE95C8">
      <w:pPr>
        <w:rPr>
          <w:rFonts w:asciiTheme="minorHAnsi" w:hAnsiTheme="minorHAnsi" w:cstheme="minorBidi"/>
          <w:b/>
          <w:bCs/>
        </w:rPr>
      </w:pPr>
      <w:r w:rsidRPr="29EE95C8">
        <w:rPr>
          <w:rFonts w:asciiTheme="minorHAnsi" w:hAnsiTheme="minorHAnsi" w:cstheme="minorBidi"/>
          <w:b/>
          <w:bCs/>
        </w:rPr>
        <w:t>Budúci žiadateľ</w:t>
      </w:r>
      <w:r w:rsidR="00A7456A" w:rsidRPr="29EE95C8">
        <w:rPr>
          <w:rStyle w:val="Odkaznapoznmkupodiarou"/>
          <w:rFonts w:asciiTheme="minorHAnsi" w:hAnsiTheme="minorHAnsi" w:cstheme="minorBidi"/>
        </w:rPr>
        <w:footnoteReference w:id="2"/>
      </w:r>
      <w:r w:rsidR="00A7456A" w:rsidRPr="29EE95C8">
        <w:rPr>
          <w:rFonts w:asciiTheme="minorHAnsi" w:hAnsiTheme="minorHAnsi" w:cstheme="minorBidi"/>
          <w:b/>
          <w:bCs/>
        </w:rPr>
        <w:t>:</w:t>
      </w:r>
      <w:r w:rsidR="000A3C7D" w:rsidRPr="29EE95C8">
        <w:rPr>
          <w:rFonts w:asciiTheme="minorHAnsi" w:hAnsiTheme="minorHAnsi" w:cstheme="minorBidi"/>
          <w:b/>
          <w:bCs/>
        </w:rPr>
        <w:t xml:space="preserve"> </w:t>
      </w:r>
      <w:r w:rsidR="002716FE" w:rsidRPr="29EE95C8">
        <w:rPr>
          <w:rFonts w:asciiTheme="minorHAnsi" w:hAnsiTheme="minorHAnsi" w:cstheme="minorBidi"/>
          <w:b/>
          <w:bCs/>
        </w:rPr>
        <w:t>Ministerstvo spravodlivosti Slovenskej republiky</w:t>
      </w:r>
      <w:r w:rsidR="0034587A" w:rsidRPr="29EE95C8">
        <w:rPr>
          <w:rFonts w:asciiTheme="minorHAnsi" w:hAnsiTheme="minorHAnsi" w:cstheme="minorBidi"/>
          <w:b/>
          <w:bCs/>
        </w:rPr>
        <w:t xml:space="preserve">, Analytické centrum, </w:t>
      </w:r>
      <w:r w:rsidR="0034587A" w:rsidRPr="29EE95C8">
        <w:rPr>
          <w:rFonts w:asciiTheme="minorHAnsi" w:hAnsiTheme="minorHAnsi" w:cstheme="minorBidi"/>
          <w:lang w:eastAsia="en-US"/>
        </w:rPr>
        <w:t>Račianska 71, 813 11  Bratislava</w:t>
      </w:r>
    </w:p>
    <w:p w14:paraId="266DABF1" w14:textId="6F535143" w:rsidR="000C0E25" w:rsidRPr="00576F14" w:rsidRDefault="00760577" w:rsidP="00C1179C">
      <w:pPr>
        <w:rPr>
          <w:rFonts w:asciiTheme="minorHAnsi" w:hAnsiTheme="minorHAnsi" w:cstheme="minorHAnsi"/>
          <w:b/>
        </w:rPr>
      </w:pPr>
      <w:r w:rsidRPr="00576F14">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0A3C7D" w:rsidRPr="00576F14">
            <w:rPr>
              <w:rFonts w:asciiTheme="minorHAnsi" w:hAnsiTheme="minorHAnsi" w:cstheme="minorHAnsi"/>
              <w:b/>
            </w:rPr>
            <w:t>Ministerstvo investícií, regionálneho rozvoja a informatizácie SR</w:t>
          </w:r>
        </w:sdtContent>
      </w:sdt>
    </w:p>
    <w:p w14:paraId="11D23E5E" w14:textId="77777777" w:rsidR="005A618D" w:rsidRPr="00576F14" w:rsidRDefault="005A618D" w:rsidP="005A618D">
      <w:pPr>
        <w:pStyle w:val="Odsekzoznamu"/>
        <w:ind w:left="284"/>
        <w:rPr>
          <w:rFonts w:asciiTheme="minorHAnsi" w:hAnsiTheme="minorHAnsi" w:cstheme="minorHAnsi"/>
        </w:rPr>
      </w:pPr>
    </w:p>
    <w:p w14:paraId="49AF62F5" w14:textId="77777777" w:rsidR="005A618D" w:rsidRPr="00576F14" w:rsidRDefault="005A618D" w:rsidP="005A618D">
      <w:pPr>
        <w:jc w:val="both"/>
        <w:rPr>
          <w:rFonts w:asciiTheme="minorHAnsi" w:hAnsiTheme="minorHAnsi" w:cstheme="minorHAnsi"/>
          <w:b/>
          <w:lang w:eastAsia="en-US"/>
        </w:rPr>
      </w:pPr>
      <w:r w:rsidRPr="00576F14">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576F14" w14:paraId="2E497000" w14:textId="77777777" w:rsidTr="4F55194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576F14" w:rsidRDefault="005A618D" w:rsidP="4F55194F">
            <w:pPr>
              <w:rPr>
                <w:rFonts w:asciiTheme="minorHAnsi" w:hAnsiTheme="minorHAnsi" w:cstheme="minorBidi"/>
                <w:lang w:eastAsia="en-US"/>
              </w:rPr>
            </w:pPr>
            <w:r w:rsidRPr="4F55194F">
              <w:rPr>
                <w:rFonts w:asciiTheme="minorHAnsi" w:hAnsiTheme="minorHAnsi" w:cstheme="minorBid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6047730B" w:rsidR="005A618D" w:rsidRPr="00576F14" w:rsidRDefault="005A618D" w:rsidP="29EE95C8">
            <w:pPr>
              <w:rPr>
                <w:rFonts w:asciiTheme="minorHAnsi" w:hAnsiTheme="minorHAnsi" w:cstheme="minorBidi"/>
                <w:lang w:eastAsia="en-US"/>
              </w:rPr>
            </w:pPr>
          </w:p>
        </w:tc>
      </w:tr>
      <w:tr w:rsidR="005A618D" w:rsidRPr="00576F14" w14:paraId="4A44D0EA" w14:textId="77777777" w:rsidTr="4F55194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576F14" w:rsidRDefault="005A618D" w:rsidP="006C0813">
            <w:pPr>
              <w:rPr>
                <w:rFonts w:asciiTheme="minorHAnsi" w:hAnsiTheme="minorHAnsi" w:cstheme="minorHAnsi"/>
                <w:lang w:eastAsia="en-US"/>
              </w:rPr>
            </w:pPr>
            <w:r w:rsidRPr="00576F14">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4A45B3E6" w:rsidR="005A618D" w:rsidRPr="00576F14" w:rsidRDefault="005A618D" w:rsidP="29EE95C8">
            <w:pPr>
              <w:rPr>
                <w:rFonts w:asciiTheme="minorHAnsi" w:hAnsiTheme="minorHAnsi" w:cstheme="minorBidi"/>
                <w:lang w:eastAsia="en-US"/>
              </w:rPr>
            </w:pPr>
          </w:p>
        </w:tc>
      </w:tr>
      <w:tr w:rsidR="005A618D" w:rsidRPr="00576F14" w14:paraId="213EF75C" w14:textId="77777777" w:rsidTr="4F55194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576F14" w:rsidRDefault="005A618D" w:rsidP="006C0813">
            <w:pPr>
              <w:rPr>
                <w:rFonts w:asciiTheme="minorHAnsi" w:hAnsiTheme="minorHAnsi" w:cstheme="minorHAnsi"/>
                <w:lang w:eastAsia="en-US"/>
              </w:rPr>
            </w:pPr>
            <w:r w:rsidRPr="00576F14">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6D27C539" w:rsidR="005A618D" w:rsidRPr="00576F14" w:rsidRDefault="005A618D" w:rsidP="29EE95C8">
            <w:pPr>
              <w:rPr>
                <w:rFonts w:asciiTheme="minorHAnsi" w:hAnsiTheme="minorHAnsi" w:cstheme="minorBidi"/>
                <w:lang w:eastAsia="en-US"/>
              </w:rPr>
            </w:pPr>
          </w:p>
        </w:tc>
      </w:tr>
      <w:tr w:rsidR="005A618D" w:rsidRPr="00576F14" w14:paraId="3DAA56E2" w14:textId="77777777" w:rsidTr="4F55194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576F14" w:rsidRDefault="005A618D" w:rsidP="006C0813">
            <w:pPr>
              <w:rPr>
                <w:rFonts w:asciiTheme="minorHAnsi" w:hAnsiTheme="minorHAnsi" w:cstheme="minorHAnsi"/>
                <w:lang w:eastAsia="en-US"/>
              </w:rPr>
            </w:pPr>
            <w:r w:rsidRPr="00576F14">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4205A7DA" w:rsidR="005A618D" w:rsidRPr="00576F14" w:rsidRDefault="005A618D" w:rsidP="29EE95C8">
            <w:pPr>
              <w:rPr>
                <w:rFonts w:asciiTheme="minorHAnsi" w:hAnsiTheme="minorHAnsi" w:cstheme="minorBidi"/>
                <w:lang w:eastAsia="en-US"/>
              </w:rPr>
            </w:pPr>
          </w:p>
        </w:tc>
      </w:tr>
      <w:tr w:rsidR="005A618D" w:rsidRPr="00576F14" w14:paraId="30979E0A" w14:textId="77777777" w:rsidTr="4F55194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576F14" w:rsidRDefault="005A618D" w:rsidP="006C0813">
            <w:pPr>
              <w:rPr>
                <w:rFonts w:asciiTheme="minorHAnsi" w:hAnsiTheme="minorHAnsi" w:cstheme="minorHAnsi"/>
                <w:lang w:eastAsia="en-US"/>
              </w:rPr>
            </w:pPr>
            <w:r w:rsidRPr="00576F14">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03A1106F" w:rsidR="005A618D" w:rsidRPr="00576F14" w:rsidRDefault="005A618D" w:rsidP="29EE95C8">
            <w:pPr>
              <w:rPr>
                <w:rFonts w:asciiTheme="minorHAnsi" w:hAnsiTheme="minorHAnsi" w:cstheme="minorBidi"/>
                <w:lang w:eastAsia="en-US"/>
              </w:rPr>
            </w:pPr>
          </w:p>
        </w:tc>
      </w:tr>
      <w:tr w:rsidR="005A618D" w:rsidRPr="00576F14" w14:paraId="37AD76B9" w14:textId="77777777" w:rsidTr="4F55194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576F14" w:rsidRDefault="005A618D" w:rsidP="006C0813">
            <w:pPr>
              <w:rPr>
                <w:rFonts w:asciiTheme="minorHAnsi" w:hAnsiTheme="minorHAnsi" w:cstheme="minorHAnsi"/>
                <w:lang w:eastAsia="en-US"/>
              </w:rPr>
            </w:pPr>
            <w:r w:rsidRPr="00576F14">
              <w:rPr>
                <w:rFonts w:asciiTheme="minorHAnsi" w:hAnsiTheme="minorHAnsi" w:cstheme="minorHAnsi"/>
                <w:lang w:eastAsia="en-US"/>
              </w:rPr>
              <w:t>Kritériá pre výber partnera</w:t>
            </w:r>
            <w:r w:rsidRPr="00576F14">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576F14" w:rsidRDefault="005A618D" w:rsidP="006C0813">
            <w:pPr>
              <w:rPr>
                <w:rFonts w:asciiTheme="minorHAnsi" w:hAnsiTheme="minorHAnsi" w:cstheme="minorHAnsi"/>
                <w:lang w:eastAsia="en-US"/>
              </w:rPr>
            </w:pPr>
          </w:p>
        </w:tc>
      </w:tr>
      <w:tr w:rsidR="005A618D" w:rsidRPr="00576F14" w14:paraId="26DF870C" w14:textId="77777777" w:rsidTr="4F55194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576F14" w:rsidRDefault="005A618D" w:rsidP="006C0813">
            <w:pPr>
              <w:rPr>
                <w:rFonts w:asciiTheme="minorHAnsi" w:hAnsiTheme="minorHAnsi" w:cstheme="minorHAnsi"/>
                <w:lang w:eastAsia="en-US"/>
              </w:rPr>
            </w:pPr>
            <w:r w:rsidRPr="00576F14">
              <w:rPr>
                <w:rFonts w:asciiTheme="minorHAnsi" w:hAnsiTheme="minorHAnsi" w:cstheme="minorHAnsi"/>
                <w:lang w:eastAsia="en-US"/>
              </w:rPr>
              <w:t xml:space="preserve">Má partner jedinečné postavenie na implementáciu týchto aktivít? </w:t>
            </w:r>
          </w:p>
          <w:p w14:paraId="4CBA6FE3" w14:textId="77777777" w:rsidR="005A618D" w:rsidRPr="00576F14" w:rsidRDefault="005A618D" w:rsidP="4F55194F">
            <w:pPr>
              <w:rPr>
                <w:rFonts w:asciiTheme="minorHAnsi" w:hAnsiTheme="minorHAnsi" w:cstheme="minorBidi"/>
                <w:lang w:eastAsia="en-US"/>
              </w:rPr>
            </w:pPr>
            <w:r w:rsidRPr="4F55194F">
              <w:rPr>
                <w:rFonts w:asciiTheme="minorHAnsi" w:hAnsiTheme="minorHAnsi" w:cstheme="minorBid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576F14" w:rsidRDefault="005A618D" w:rsidP="006C0813">
            <w:pPr>
              <w:rPr>
                <w:rFonts w:asciiTheme="minorHAnsi" w:hAnsiTheme="minorHAnsi" w:cstheme="minorHAnsi"/>
                <w:lang w:eastAsia="en-US"/>
              </w:rPr>
            </w:pPr>
          </w:p>
        </w:tc>
      </w:tr>
    </w:tbl>
    <w:p w14:paraId="0D0EE994" w14:textId="7E222F20" w:rsidR="005A618D" w:rsidRPr="00576F14" w:rsidRDefault="005A618D" w:rsidP="005A618D">
      <w:pPr>
        <w:rPr>
          <w:rFonts w:asciiTheme="minorHAnsi" w:hAnsiTheme="minorHAnsi" w:cstheme="minorHAnsi"/>
        </w:rPr>
      </w:pPr>
      <w:r w:rsidRPr="00576F14">
        <w:rPr>
          <w:rFonts w:asciiTheme="minorHAnsi" w:hAnsiTheme="minorHAnsi" w:cstheme="minorHAnsi"/>
          <w:i/>
        </w:rPr>
        <w:t>V prípade viacerých partnerov, doplňte údaje za každého partnera.</w:t>
      </w:r>
    </w:p>
    <w:p w14:paraId="703174B9" w14:textId="77777777" w:rsidR="005A618D" w:rsidRPr="00576F14" w:rsidRDefault="005A618D" w:rsidP="00C1179C">
      <w:pPr>
        <w:rPr>
          <w:rFonts w:asciiTheme="minorHAnsi" w:hAnsiTheme="minorHAnsi" w:cstheme="minorHAnsi"/>
          <w:b/>
        </w:rPr>
      </w:pPr>
    </w:p>
    <w:p w14:paraId="616DB3FA" w14:textId="000541EA" w:rsidR="000C0E25" w:rsidRPr="00576F14" w:rsidRDefault="000C0E25" w:rsidP="00C1179C">
      <w:pPr>
        <w:rPr>
          <w:rFonts w:asciiTheme="minorHAnsi" w:hAnsiTheme="minorHAnsi" w:cstheme="minorHAnsi"/>
        </w:rPr>
      </w:pPr>
      <w:r w:rsidRPr="00576F14">
        <w:rPr>
          <w:rFonts w:asciiTheme="minorHAnsi" w:hAnsiTheme="minorHAnsi" w:cstheme="minorHAnsi"/>
        </w:rPr>
        <w:t>Sumárne informácie</w:t>
      </w:r>
      <w:r w:rsidR="00C92F10" w:rsidRPr="00576F14">
        <w:rPr>
          <w:rFonts w:asciiTheme="minorHAnsi" w:hAnsiTheme="minorHAnsi" w:cstheme="minorHAnsi"/>
        </w:rPr>
        <w:t xml:space="preserve"> o</w:t>
      </w:r>
      <w:r w:rsidR="005B480B" w:rsidRPr="00576F14">
        <w:rPr>
          <w:rFonts w:asciiTheme="minorHAnsi" w:hAnsiTheme="minorHAnsi" w:cstheme="minorHAnsi"/>
        </w:rPr>
        <w:t xml:space="preserve"> národnom </w:t>
      </w:r>
      <w:r w:rsidR="00C92F10" w:rsidRPr="00576F14">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576F14" w14:paraId="78ED36C6" w14:textId="77777777" w:rsidTr="29EE95C8">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576F14" w:rsidRDefault="000C0E25" w:rsidP="00927A6D">
            <w:pPr>
              <w:rPr>
                <w:rFonts w:asciiTheme="minorHAnsi" w:hAnsiTheme="minorHAnsi" w:cstheme="minorHAnsi"/>
                <w:lang w:eastAsia="en-US"/>
              </w:rPr>
            </w:pPr>
            <w:r w:rsidRPr="00576F14">
              <w:rPr>
                <w:rFonts w:asciiTheme="minorHAnsi" w:hAnsiTheme="minorHAnsi" w:cstheme="minorHAnsi"/>
                <w:lang w:eastAsia="en-US"/>
              </w:rPr>
              <w:t>Celkové oprávnené výdavky NP</w:t>
            </w:r>
            <w:r w:rsidR="00927A6D" w:rsidRPr="00576F14">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3B8A99BF" w:rsidR="000C0E25" w:rsidRPr="00576F14" w:rsidRDefault="002968CB" w:rsidP="29EE95C8">
            <w:pPr>
              <w:rPr>
                <w:rFonts w:asciiTheme="minorHAnsi" w:hAnsiTheme="minorHAnsi" w:cstheme="minorBidi"/>
                <w:lang w:eastAsia="en-US"/>
              </w:rPr>
            </w:pPr>
            <w:r w:rsidRPr="002968CB">
              <w:rPr>
                <w:rFonts w:asciiTheme="minorHAnsi" w:hAnsiTheme="minorHAnsi" w:cstheme="minorBidi"/>
                <w:lang w:eastAsia="en-US"/>
              </w:rPr>
              <w:t>7</w:t>
            </w:r>
            <w:r w:rsidR="005C57A9">
              <w:rPr>
                <w:rFonts w:asciiTheme="minorHAnsi" w:hAnsiTheme="minorHAnsi" w:cstheme="minorBidi"/>
                <w:lang w:eastAsia="en-US"/>
              </w:rPr>
              <w:t>67 119</w:t>
            </w:r>
            <w:r w:rsidR="21DA158F" w:rsidRPr="29EE95C8">
              <w:rPr>
                <w:rFonts w:asciiTheme="minorHAnsi" w:hAnsiTheme="minorHAnsi" w:cstheme="minorBidi"/>
                <w:lang w:eastAsia="en-US"/>
              </w:rPr>
              <w:t xml:space="preserve"> €</w:t>
            </w:r>
          </w:p>
        </w:tc>
      </w:tr>
      <w:tr w:rsidR="000C0E25" w:rsidRPr="00576F14" w14:paraId="7BD7BD19" w14:textId="77777777" w:rsidTr="29EE95C8">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576F14" w:rsidRDefault="000C0E25" w:rsidP="00C92F10">
            <w:pPr>
              <w:rPr>
                <w:rFonts w:asciiTheme="minorHAnsi" w:hAnsiTheme="minorHAnsi" w:cstheme="minorHAnsi"/>
                <w:lang w:eastAsia="en-US"/>
              </w:rPr>
            </w:pPr>
            <w:r w:rsidRPr="00576F14">
              <w:rPr>
                <w:rFonts w:asciiTheme="minorHAnsi" w:hAnsiTheme="minorHAnsi" w:cstheme="minorHAnsi"/>
                <w:lang w:eastAsia="en-US"/>
              </w:rPr>
              <w:t>Miesto realizácie projektu (na</w:t>
            </w:r>
            <w:r w:rsidR="00C92F10" w:rsidRPr="00576F14">
              <w:rPr>
                <w:rFonts w:asciiTheme="minorHAnsi" w:hAnsiTheme="minorHAnsi" w:cstheme="minorHAnsi"/>
                <w:lang w:eastAsia="en-US"/>
              </w:rPr>
              <w:t> </w:t>
            </w:r>
            <w:r w:rsidRPr="00576F14">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6094F5B4" w14:textId="77777777" w:rsidR="004F0B6B"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Prešovský kraj</w:t>
            </w:r>
          </w:p>
          <w:p w14:paraId="4DA2D62D" w14:textId="77777777" w:rsidR="004F0B6B"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Trenčiansky kraj</w:t>
            </w:r>
          </w:p>
          <w:p w14:paraId="7AFF69BD" w14:textId="77777777" w:rsidR="004F0B6B"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Banskobystrický kraj</w:t>
            </w:r>
          </w:p>
          <w:p w14:paraId="33887F5B" w14:textId="77777777" w:rsidR="004F0B6B"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Košický kraj</w:t>
            </w:r>
          </w:p>
          <w:p w14:paraId="168A9E1A" w14:textId="77777777" w:rsidR="004F0B6B"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Nitriansky kraj</w:t>
            </w:r>
          </w:p>
          <w:p w14:paraId="5EE00F54" w14:textId="77777777" w:rsidR="004F0B6B"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Bratislavský kraj</w:t>
            </w:r>
          </w:p>
          <w:p w14:paraId="54B8F915" w14:textId="77777777" w:rsidR="004F0B6B"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Trnavský kraj</w:t>
            </w:r>
          </w:p>
          <w:p w14:paraId="2A2F8395" w14:textId="5738863A" w:rsidR="000C0E25" w:rsidRPr="00576F14" w:rsidRDefault="004F0B6B" w:rsidP="004F0B6B">
            <w:pPr>
              <w:rPr>
                <w:rFonts w:asciiTheme="minorHAnsi" w:hAnsiTheme="minorHAnsi" w:cstheme="minorHAnsi"/>
                <w:lang w:eastAsia="en-US"/>
              </w:rPr>
            </w:pPr>
            <w:r w:rsidRPr="00576F14">
              <w:rPr>
                <w:rFonts w:asciiTheme="minorHAnsi" w:hAnsiTheme="minorHAnsi" w:cstheme="minorHAnsi"/>
                <w:lang w:eastAsia="en-US"/>
              </w:rPr>
              <w:t>Žilinský kraj</w:t>
            </w:r>
          </w:p>
        </w:tc>
      </w:tr>
      <w:tr w:rsidR="00A34FD1" w:rsidRPr="00576F14" w14:paraId="13E7AB7D" w14:textId="77777777" w:rsidTr="29EE95C8">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A34FD1" w:rsidRPr="00576F14" w:rsidRDefault="00A34FD1" w:rsidP="00A34FD1">
            <w:pPr>
              <w:jc w:val="both"/>
              <w:rPr>
                <w:rFonts w:asciiTheme="minorHAnsi" w:hAnsiTheme="minorHAnsi" w:cstheme="minorHAnsi"/>
                <w:lang w:eastAsia="en-US"/>
              </w:rPr>
            </w:pPr>
            <w:r w:rsidRPr="00576F14">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58EEBD8F" w14:textId="77777777" w:rsidR="00A34FD1" w:rsidRDefault="00A34FD1" w:rsidP="00A34FD1">
            <w:pPr>
              <w:pStyle w:val="Odsekzoznamu"/>
              <w:numPr>
                <w:ilvl w:val="0"/>
                <w:numId w:val="48"/>
              </w:numPr>
              <w:ind w:left="317"/>
              <w:rPr>
                <w:ins w:id="0" w:author="Autor"/>
                <w:rFonts w:asciiTheme="minorHAnsi" w:hAnsiTheme="minorHAnsi" w:cstheme="minorHAnsi"/>
                <w:lang w:eastAsia="en-US"/>
              </w:rPr>
            </w:pPr>
            <w:ins w:id="1" w:author="Autor">
              <w:r w:rsidRPr="002E7FD4">
                <w:rPr>
                  <w:rFonts w:asciiTheme="minorHAnsi" w:hAnsiTheme="minorHAnsi" w:cstheme="minorHAnsi"/>
                  <w:lang w:eastAsia="en-US"/>
                </w:rPr>
                <w:t xml:space="preserve">subjekty verejnej správy podľa § 3 ods. 1 zákona č. 523/2004 Z. z. o rozpočtových pravidlách verejnej správy a o zmene a doplnení niektorých zákonov; </w:t>
              </w:r>
            </w:ins>
          </w:p>
          <w:p w14:paraId="59EAEE17" w14:textId="77777777" w:rsidR="00A34FD1" w:rsidRDefault="00A34FD1" w:rsidP="00A34FD1">
            <w:pPr>
              <w:pStyle w:val="Odsekzoznamu"/>
              <w:numPr>
                <w:ilvl w:val="0"/>
                <w:numId w:val="48"/>
              </w:numPr>
              <w:ind w:left="317"/>
              <w:rPr>
                <w:ins w:id="2" w:author="Autor"/>
                <w:rFonts w:asciiTheme="minorHAnsi" w:hAnsiTheme="minorHAnsi" w:cstheme="minorHAnsi"/>
                <w:lang w:eastAsia="en-US"/>
              </w:rPr>
            </w:pPr>
            <w:ins w:id="3" w:author="Autor">
              <w:r w:rsidRPr="002E7FD4">
                <w:rPr>
                  <w:rFonts w:asciiTheme="minorHAnsi" w:hAnsiTheme="minorHAnsi" w:cstheme="minorHAnsi"/>
                  <w:lang w:eastAsia="en-US"/>
                </w:rPr>
                <w:lastRenderedPageBreak/>
                <w:t>podniky</w:t>
              </w:r>
              <w:r>
                <w:rPr>
                  <w:rFonts w:asciiTheme="minorHAnsi" w:hAnsiTheme="minorHAnsi" w:cstheme="minorHAnsi"/>
                  <w:lang w:eastAsia="en-US"/>
                </w:rPr>
                <w:t>;</w:t>
              </w:r>
            </w:ins>
          </w:p>
          <w:p w14:paraId="24BCCBB6" w14:textId="77777777" w:rsidR="00A34FD1" w:rsidRDefault="00A34FD1" w:rsidP="00A34FD1">
            <w:pPr>
              <w:pStyle w:val="Odsekzoznamu"/>
              <w:numPr>
                <w:ilvl w:val="0"/>
                <w:numId w:val="48"/>
              </w:numPr>
              <w:ind w:left="317"/>
              <w:rPr>
                <w:ins w:id="4" w:author="Autor"/>
                <w:rFonts w:asciiTheme="minorHAnsi" w:hAnsiTheme="minorHAnsi" w:cstheme="minorHAnsi"/>
                <w:lang w:eastAsia="en-US"/>
              </w:rPr>
            </w:pPr>
            <w:ins w:id="5" w:author="Autor">
              <w:r w:rsidRPr="00E91353">
                <w:rPr>
                  <w:rFonts w:asciiTheme="minorHAnsi" w:hAnsiTheme="minorHAnsi" w:cstheme="minorHAnsi"/>
                  <w:lang w:eastAsia="en-US"/>
                </w:rPr>
                <w:t>tretí sektor;</w:t>
              </w:r>
            </w:ins>
          </w:p>
          <w:p w14:paraId="79DFD969" w14:textId="77777777" w:rsidR="00A34FD1" w:rsidRDefault="00A34FD1" w:rsidP="00A34FD1">
            <w:pPr>
              <w:pStyle w:val="Odsekzoznamu"/>
              <w:numPr>
                <w:ilvl w:val="0"/>
                <w:numId w:val="48"/>
              </w:numPr>
              <w:ind w:left="317"/>
              <w:rPr>
                <w:ins w:id="6" w:author="Autor"/>
                <w:rFonts w:asciiTheme="minorHAnsi" w:hAnsiTheme="minorHAnsi" w:cstheme="minorHAnsi"/>
                <w:lang w:eastAsia="en-US"/>
              </w:rPr>
            </w:pPr>
            <w:ins w:id="7" w:author="Autor">
              <w:r w:rsidRPr="00E91353">
                <w:rPr>
                  <w:rFonts w:asciiTheme="minorHAnsi" w:hAnsiTheme="minorHAnsi" w:cstheme="minorHAnsi"/>
                  <w:lang w:eastAsia="en-US"/>
                </w:rPr>
                <w:t>mimovládne organizácie;</w:t>
              </w:r>
            </w:ins>
          </w:p>
          <w:p w14:paraId="1BA47840" w14:textId="77777777" w:rsidR="00A34FD1" w:rsidRDefault="00A34FD1" w:rsidP="00A34FD1">
            <w:pPr>
              <w:pStyle w:val="Odsekzoznamu"/>
              <w:numPr>
                <w:ilvl w:val="0"/>
                <w:numId w:val="48"/>
              </w:numPr>
              <w:ind w:left="317"/>
              <w:rPr>
                <w:ins w:id="8" w:author="Autor"/>
                <w:rFonts w:asciiTheme="minorHAnsi" w:hAnsiTheme="minorHAnsi" w:cstheme="minorHAnsi"/>
                <w:lang w:eastAsia="en-US"/>
              </w:rPr>
            </w:pPr>
            <w:ins w:id="9" w:author="Autor">
              <w:r w:rsidRPr="00E91353">
                <w:rPr>
                  <w:rFonts w:asciiTheme="minorHAnsi" w:hAnsiTheme="minorHAnsi" w:cstheme="minorHAnsi"/>
                  <w:lang w:eastAsia="en-US"/>
                </w:rPr>
                <w:t>neziskové organizácie;</w:t>
              </w:r>
            </w:ins>
          </w:p>
          <w:p w14:paraId="0FA5E055" w14:textId="77777777" w:rsidR="00A34FD1" w:rsidRPr="00E91353" w:rsidRDefault="00A34FD1" w:rsidP="00A34FD1">
            <w:pPr>
              <w:pStyle w:val="Odsekzoznamu"/>
              <w:numPr>
                <w:ilvl w:val="0"/>
                <w:numId w:val="48"/>
              </w:numPr>
              <w:ind w:left="317"/>
              <w:rPr>
                <w:ins w:id="10" w:author="Autor"/>
                <w:rFonts w:asciiTheme="minorHAnsi" w:hAnsiTheme="minorHAnsi" w:cstheme="minorHAnsi"/>
                <w:lang w:eastAsia="en-US"/>
              </w:rPr>
            </w:pPr>
            <w:ins w:id="11" w:author="Autor">
              <w:r w:rsidRPr="00E91353">
                <w:rPr>
                  <w:rFonts w:asciiTheme="minorHAnsi" w:hAnsiTheme="minorHAnsi" w:cstheme="minorHAnsi"/>
                  <w:lang w:eastAsia="en-US"/>
                </w:rPr>
                <w:t>občianske združenia, záujmové združenia právnických a fyzických osôb;</w:t>
              </w:r>
            </w:ins>
          </w:p>
          <w:p w14:paraId="6D8AF2B1" w14:textId="1581C995" w:rsidR="00A34FD1" w:rsidRPr="00576F14" w:rsidDel="00BA7F58" w:rsidRDefault="00A34FD1" w:rsidP="00A34FD1">
            <w:pPr>
              <w:rPr>
                <w:del w:id="12" w:author="Autor"/>
                <w:rFonts w:asciiTheme="minorHAnsi" w:hAnsiTheme="minorHAnsi" w:cstheme="minorHAnsi"/>
                <w:lang w:eastAsia="en-US"/>
              </w:rPr>
            </w:pPr>
            <w:del w:id="13" w:author="Autor">
              <w:r w:rsidRPr="00576F14" w:rsidDel="00BA7F58">
                <w:rPr>
                  <w:rFonts w:asciiTheme="minorHAnsi" w:hAnsiTheme="minorHAnsi" w:cstheme="minorHAnsi"/>
                  <w:lang w:eastAsia="en-US"/>
                </w:rPr>
                <w:delText>Zamestnanci verejnej správy</w:delText>
              </w:r>
            </w:del>
          </w:p>
          <w:p w14:paraId="7DFF50A9" w14:textId="54EB8B36" w:rsidR="00A34FD1" w:rsidRPr="00576F14" w:rsidDel="00BA7F58" w:rsidRDefault="00A34FD1" w:rsidP="00A34FD1">
            <w:pPr>
              <w:rPr>
                <w:del w:id="14" w:author="Autor"/>
                <w:rFonts w:asciiTheme="minorHAnsi" w:hAnsiTheme="minorHAnsi" w:cstheme="minorHAnsi"/>
                <w:lang w:eastAsia="en-US"/>
              </w:rPr>
            </w:pPr>
            <w:del w:id="15" w:author="Autor">
              <w:r w:rsidRPr="00576F14" w:rsidDel="00BA7F58">
                <w:rPr>
                  <w:rFonts w:asciiTheme="minorHAnsi" w:hAnsiTheme="minorHAnsi" w:cstheme="minorHAnsi"/>
                  <w:lang w:eastAsia="en-US"/>
                </w:rPr>
                <w:delText>Právnické osoby</w:delText>
              </w:r>
            </w:del>
          </w:p>
          <w:p w14:paraId="22AE4DB4" w14:textId="6B488A4E" w:rsidR="00A34FD1" w:rsidRPr="00576F14" w:rsidRDefault="00A34FD1" w:rsidP="00A34FD1">
            <w:pPr>
              <w:rPr>
                <w:rFonts w:asciiTheme="minorHAnsi" w:hAnsiTheme="minorHAnsi" w:cstheme="minorHAnsi"/>
                <w:lang w:eastAsia="en-US"/>
              </w:rPr>
            </w:pPr>
            <w:del w:id="16" w:author="Autor">
              <w:r w:rsidRPr="00576F14" w:rsidDel="00BA7F58">
                <w:rPr>
                  <w:rFonts w:asciiTheme="minorHAnsi" w:hAnsiTheme="minorHAnsi" w:cstheme="minorHAnsi"/>
                  <w:lang w:eastAsia="en-US"/>
                </w:rPr>
                <w:delText>Fyzické osoby</w:delText>
              </w:r>
            </w:del>
          </w:p>
        </w:tc>
      </w:tr>
      <w:tr w:rsidR="00990DFD" w:rsidRPr="00576F14" w14:paraId="25A16307" w14:textId="77777777" w:rsidTr="29EE95C8">
        <w:tc>
          <w:tcPr>
            <w:tcW w:w="3823" w:type="dxa"/>
            <w:shd w:val="clear" w:color="auto" w:fill="FFE599" w:themeFill="accent4" w:themeFillTint="66"/>
          </w:tcPr>
          <w:p w14:paraId="47C1CFC6" w14:textId="3558FF5F" w:rsidR="00990DFD" w:rsidRPr="00576F14" w:rsidRDefault="00990DFD" w:rsidP="00990DFD">
            <w:pPr>
              <w:rPr>
                <w:rFonts w:asciiTheme="minorHAnsi" w:hAnsiTheme="minorHAnsi" w:cstheme="minorHAnsi"/>
                <w:lang w:eastAsia="en-US"/>
              </w:rPr>
            </w:pPr>
            <w:r w:rsidRPr="00576F14">
              <w:rPr>
                <w:rFonts w:asciiTheme="minorHAnsi" w:hAnsiTheme="minorHAnsi" w:cstheme="minorHAnsi"/>
                <w:lang w:eastAsia="en-US"/>
              </w:rPr>
              <w:lastRenderedPageBreak/>
              <w:t>Projekt so špecifickým určením pre marginalizované rómske komunity</w:t>
            </w:r>
            <w:r w:rsidRPr="00576F14">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7364B2FE" w:rsidR="00990DFD" w:rsidRPr="00576F14" w:rsidRDefault="007B028A" w:rsidP="00F119D3">
                <w:pPr>
                  <w:rPr>
                    <w:rFonts w:asciiTheme="minorHAnsi" w:hAnsiTheme="minorHAnsi" w:cstheme="minorHAnsi"/>
                    <w:lang w:eastAsia="en-US"/>
                  </w:rPr>
                </w:pPr>
                <w:r w:rsidRPr="00576F14">
                  <w:rPr>
                    <w:rStyle w:val="tl5"/>
                    <w:rFonts w:asciiTheme="minorHAnsi" w:hAnsiTheme="minorHAnsi" w:cstheme="minorHAnsi"/>
                    <w:sz w:val="24"/>
                  </w:rPr>
                  <w:t>nie</w:t>
                </w:r>
              </w:p>
            </w:tc>
          </w:sdtContent>
        </w:sdt>
      </w:tr>
    </w:tbl>
    <w:p w14:paraId="70AA7FC9" w14:textId="77777777" w:rsidR="000C0E25" w:rsidRPr="00576F14" w:rsidRDefault="000C0E25" w:rsidP="00C1179C">
      <w:pPr>
        <w:rPr>
          <w:rFonts w:asciiTheme="minorHAnsi" w:hAnsiTheme="minorHAnsi" w:cstheme="minorHAnsi"/>
        </w:rPr>
      </w:pPr>
    </w:p>
    <w:p w14:paraId="6BB8E2DC" w14:textId="7CD97087" w:rsidR="00A7456A" w:rsidRPr="00576F14" w:rsidRDefault="000C0E25" w:rsidP="002B2436">
      <w:pPr>
        <w:jc w:val="both"/>
        <w:rPr>
          <w:rFonts w:asciiTheme="minorHAnsi" w:hAnsiTheme="minorHAnsi" w:cstheme="minorHAnsi"/>
        </w:rPr>
      </w:pPr>
      <w:r w:rsidRPr="00576F14">
        <w:rPr>
          <w:rFonts w:asciiTheme="minorHAnsi" w:eastAsia="Calibri" w:hAnsiTheme="minorHAnsi" w:cstheme="minorHAnsi"/>
          <w:bCs/>
          <w:iCs/>
        </w:rPr>
        <w:t>Začlenenie</w:t>
      </w:r>
      <w:r w:rsidR="00A7456A" w:rsidRPr="00576F14">
        <w:rPr>
          <w:rFonts w:asciiTheme="minorHAnsi" w:eastAsia="Calibri" w:hAnsiTheme="minorHAnsi" w:cstheme="minorHAnsi"/>
          <w:bCs/>
          <w:iCs/>
        </w:rPr>
        <w:t xml:space="preserve"> národného projektu</w:t>
      </w:r>
      <w:r w:rsidR="005B480B" w:rsidRPr="00576F14">
        <w:rPr>
          <w:rFonts w:asciiTheme="minorHAnsi" w:eastAsia="Calibri" w:hAnsiTheme="minorHAnsi" w:cstheme="minorHAnsi"/>
          <w:bCs/>
          <w:iCs/>
        </w:rPr>
        <w:t xml:space="preserve"> v štruktúre Programu Slovensko 2021 </w:t>
      </w:r>
      <w:r w:rsidR="00D276EE" w:rsidRPr="00576F14">
        <w:rPr>
          <w:rFonts w:asciiTheme="minorHAnsi" w:hAnsiTheme="minorHAnsi" w:cstheme="minorHAnsi"/>
          <w:i/>
        </w:rPr>
        <w:t>–</w:t>
      </w:r>
      <w:r w:rsidR="005B480B" w:rsidRPr="00576F14">
        <w:rPr>
          <w:rFonts w:asciiTheme="minorHAnsi" w:eastAsia="Calibri" w:hAnsiTheme="minorHAnsi" w:cstheme="minorHAnsi"/>
          <w:bCs/>
          <w:iCs/>
        </w:rPr>
        <w:t xml:space="preserve"> 2027</w:t>
      </w:r>
      <w:r w:rsidR="00927A6D" w:rsidRPr="00576F14">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576F14" w14:paraId="287505C1" w14:textId="77777777" w:rsidTr="1D0C764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576F14" w:rsidRDefault="00927A6D" w:rsidP="00F119D3">
            <w:pPr>
              <w:rPr>
                <w:rFonts w:asciiTheme="minorHAnsi" w:hAnsiTheme="minorHAnsi" w:cstheme="minorHAnsi"/>
                <w:lang w:eastAsia="en-US"/>
              </w:rPr>
            </w:pPr>
            <w:r w:rsidRPr="00576F14">
              <w:rPr>
                <w:rFonts w:asciiTheme="minorHAnsi" w:hAnsiTheme="minorHAnsi" w:cstheme="minorHAnsi"/>
                <w:lang w:eastAsia="en-US"/>
              </w:rPr>
              <w:t>Cieľ politiky súdržnosti</w:t>
            </w:r>
            <w:r w:rsidRPr="00576F14">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4A5412CD" w:rsidR="00927A6D" w:rsidRPr="00576F14" w:rsidRDefault="003C58DB" w:rsidP="00F119D3">
                <w:pPr>
                  <w:rPr>
                    <w:rFonts w:asciiTheme="minorHAnsi" w:hAnsiTheme="minorHAnsi" w:cstheme="minorHAnsi"/>
                    <w:lang w:eastAsia="en-US"/>
                  </w:rPr>
                </w:pPr>
                <w:r w:rsidRPr="00576F14">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927A6D" w:rsidRPr="00576F14" w14:paraId="7259B774" w14:textId="77777777" w:rsidTr="1D0C764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576F14" w:rsidRDefault="00927A6D" w:rsidP="00F119D3">
            <w:pPr>
              <w:rPr>
                <w:rFonts w:asciiTheme="minorHAnsi" w:hAnsiTheme="minorHAnsi" w:cstheme="minorHAnsi"/>
                <w:lang w:eastAsia="en-US"/>
              </w:rPr>
            </w:pPr>
            <w:r w:rsidRPr="00576F14">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4EBC6586" w:rsidR="00927A6D" w:rsidRPr="00576F14" w:rsidRDefault="003C58DB" w:rsidP="00F119D3">
                <w:pPr>
                  <w:rPr>
                    <w:rFonts w:asciiTheme="minorHAnsi" w:hAnsiTheme="minorHAnsi" w:cstheme="minorHAnsi"/>
                    <w:lang w:eastAsia="en-US"/>
                  </w:rPr>
                </w:pPr>
                <w:r w:rsidRPr="00576F14">
                  <w:rPr>
                    <w:rStyle w:val="tl2"/>
                    <w:rFonts w:cstheme="minorHAnsi"/>
                    <w:sz w:val="24"/>
                  </w:rPr>
                  <w:t>1P1 Veda, výskum a inovácie</w:t>
                </w:r>
              </w:p>
            </w:tc>
          </w:sdtContent>
        </w:sdt>
      </w:tr>
      <w:tr w:rsidR="00927A6D" w:rsidRPr="00576F14" w14:paraId="04987FC2" w14:textId="77777777" w:rsidTr="1D0C764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576F14" w:rsidRDefault="00927A6D" w:rsidP="00F119D3">
            <w:pPr>
              <w:rPr>
                <w:rFonts w:asciiTheme="minorHAnsi" w:hAnsiTheme="minorHAnsi" w:cstheme="minorHAnsi"/>
                <w:lang w:eastAsia="en-US"/>
              </w:rPr>
            </w:pPr>
            <w:r w:rsidRPr="00576F14">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1F09AA6B" w:rsidR="00927A6D" w:rsidRPr="00576F14" w:rsidRDefault="003C58DB" w:rsidP="00F119D3">
                <w:pPr>
                  <w:rPr>
                    <w:rFonts w:asciiTheme="minorHAnsi" w:hAnsiTheme="minorHAnsi" w:cstheme="minorHAnsi"/>
                    <w:lang w:eastAsia="en-US"/>
                  </w:rPr>
                </w:pPr>
                <w:r w:rsidRPr="00576F14">
                  <w:rPr>
                    <w:rStyle w:val="tl3"/>
                    <w:rFonts w:asciiTheme="minorHAnsi" w:hAnsiTheme="minorHAnsi" w:cstheme="minorHAnsi"/>
                    <w:sz w:val="24"/>
                  </w:rPr>
                  <w:t>RSO1.2 Využívanie prínosov digitalizácie pre občanov, podniky, výskumné organizácie a orgány verejnej správy</w:t>
                </w:r>
              </w:p>
            </w:tc>
          </w:sdtContent>
        </w:sdt>
      </w:tr>
      <w:tr w:rsidR="00927A6D" w:rsidRPr="00576F14" w14:paraId="0FB790B2" w14:textId="77777777" w:rsidTr="1D0C764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576F14" w:rsidRDefault="00927A6D" w:rsidP="00F119D3">
            <w:pPr>
              <w:rPr>
                <w:rFonts w:asciiTheme="minorHAnsi" w:hAnsiTheme="minorHAnsi" w:cstheme="minorHAnsi"/>
                <w:lang w:eastAsia="en-US"/>
              </w:rPr>
            </w:pPr>
            <w:r w:rsidRPr="00576F14">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1E82610A" w:rsidR="00927A6D" w:rsidRPr="00576F14" w:rsidRDefault="00DF6DCB" w:rsidP="00F119D3">
                <w:pPr>
                  <w:rPr>
                    <w:rFonts w:asciiTheme="minorHAnsi" w:hAnsiTheme="minorHAnsi" w:cstheme="minorHAnsi"/>
                    <w:lang w:eastAsia="en-US"/>
                  </w:rPr>
                </w:pPr>
                <w:r w:rsidRPr="00576F14">
                  <w:rPr>
                    <w:rFonts w:asciiTheme="minorHAnsi" w:hAnsiTheme="minorHAnsi" w:cstheme="minorHAnsi"/>
                    <w:lang w:eastAsia="en-US"/>
                  </w:rPr>
                  <w:t>1.2.1 Podpora v oblasti informatizácie a digitálnej transformácie</w:t>
                </w:r>
              </w:p>
            </w:tc>
          </w:sdtContent>
        </w:sdt>
      </w:tr>
      <w:tr w:rsidR="000C0E25" w:rsidRPr="00576F14" w14:paraId="6238338A" w14:textId="77777777" w:rsidTr="1D0C764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576F14" w:rsidRDefault="005B480B" w:rsidP="00760577">
            <w:pPr>
              <w:rPr>
                <w:rFonts w:asciiTheme="minorHAnsi" w:hAnsiTheme="minorHAnsi" w:cstheme="minorHAnsi"/>
                <w:lang w:eastAsia="en-US"/>
              </w:rPr>
            </w:pPr>
            <w:r w:rsidRPr="00576F14">
              <w:rPr>
                <w:rFonts w:asciiTheme="minorHAnsi" w:hAnsiTheme="minorHAnsi" w:cstheme="minorHAnsi"/>
                <w:lang w:eastAsia="en-US"/>
              </w:rPr>
              <w:t>Súvisiace typy a</w:t>
            </w:r>
            <w:r w:rsidR="000C0E25" w:rsidRPr="00576F14">
              <w:rPr>
                <w:rFonts w:asciiTheme="minorHAnsi" w:hAnsiTheme="minorHAnsi" w:cstheme="minorHAnsi"/>
                <w:lang w:eastAsia="en-US"/>
              </w:rPr>
              <w:t>kci</w:t>
            </w:r>
            <w:r w:rsidRPr="00576F14">
              <w:rPr>
                <w:rFonts w:asciiTheme="minorHAnsi" w:hAnsiTheme="minorHAnsi" w:cstheme="minorHAnsi"/>
                <w:lang w:eastAsia="en-US"/>
              </w:rPr>
              <w:t>í</w:t>
            </w:r>
            <w:r w:rsidR="00760577" w:rsidRPr="00576F14">
              <w:rPr>
                <w:rStyle w:val="Odkaznapoznmkupodiarou"/>
                <w:rFonts w:asciiTheme="minorHAnsi" w:hAnsiTheme="minorHAnsi" w:cstheme="minorHAnsi"/>
                <w:lang w:eastAsia="en-US"/>
              </w:rPr>
              <w:footnoteReference w:id="7"/>
            </w:r>
            <w:r w:rsidR="00760577" w:rsidRPr="00576F14">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6EFA0E8" w:rsidR="00645B6D" w:rsidRPr="00A86D79" w:rsidRDefault="00645B6D" w:rsidP="008814B8">
            <w:pPr>
              <w:pStyle w:val="Odsekzoznamu"/>
              <w:numPr>
                <w:ilvl w:val="0"/>
                <w:numId w:val="43"/>
              </w:numPr>
              <w:rPr>
                <w:rFonts w:asciiTheme="minorHAnsi" w:hAnsiTheme="minorHAnsi" w:cstheme="minorBidi"/>
                <w:lang w:eastAsia="en-US"/>
              </w:rPr>
            </w:pPr>
            <w:r w:rsidRPr="1D0C7642">
              <w:rPr>
                <w:rFonts w:asciiTheme="minorHAnsi" w:hAnsiTheme="minorHAnsi" w:cstheme="minorBidi"/>
                <w:lang w:eastAsia="en-US"/>
              </w:rPr>
              <w:t>budovanie aplikačnej a technologickej architektúry na princípoch cloud native a cloud ready postavenej na bezpečnej sieti Govnet a podpora rozširovania služieb vládneho cloudu, vrátane prevádzkových nákladov;</w:t>
            </w:r>
          </w:p>
        </w:tc>
      </w:tr>
    </w:tbl>
    <w:p w14:paraId="37DB37AA" w14:textId="77777777" w:rsidR="00A7456A" w:rsidRPr="00576F14" w:rsidRDefault="00A7456A" w:rsidP="00C1179C">
      <w:pPr>
        <w:rPr>
          <w:rFonts w:asciiTheme="minorHAnsi" w:hAnsiTheme="minorHAnsi" w:cstheme="minorHAnsi"/>
        </w:rPr>
      </w:pPr>
    </w:p>
    <w:p w14:paraId="6FF337BE" w14:textId="77777777" w:rsidR="00A7456A" w:rsidRPr="00576F14" w:rsidRDefault="005E4064" w:rsidP="00C21C8B">
      <w:pPr>
        <w:keepNext/>
        <w:rPr>
          <w:rFonts w:asciiTheme="minorHAnsi" w:hAnsiTheme="minorHAnsi" w:cstheme="minorHAnsi"/>
          <w:b/>
          <w:u w:val="single"/>
        </w:rPr>
      </w:pPr>
      <w:r w:rsidRPr="00576F14">
        <w:rPr>
          <w:rFonts w:asciiTheme="minorHAnsi" w:hAnsiTheme="minorHAnsi" w:cstheme="minorHAnsi"/>
          <w:b/>
          <w:u w:val="single"/>
        </w:rPr>
        <w:t>Zákonné požiadavky (§ 23 ods. 3 zákona č. 121/2022 Z. z.)</w:t>
      </w:r>
    </w:p>
    <w:p w14:paraId="60AE5CB2" w14:textId="77777777" w:rsidR="002B2436" w:rsidRPr="00576F14" w:rsidRDefault="002B2436" w:rsidP="00C21C8B">
      <w:pPr>
        <w:keepNext/>
        <w:rPr>
          <w:rFonts w:asciiTheme="minorHAnsi" w:hAnsiTheme="minorHAnsi" w:cstheme="minorHAnsi"/>
        </w:rPr>
      </w:pPr>
    </w:p>
    <w:p w14:paraId="21879E9E" w14:textId="7C0BBD32" w:rsidR="002B2436" w:rsidRPr="00576F14" w:rsidRDefault="002B2436" w:rsidP="00C21C8B">
      <w:pPr>
        <w:pStyle w:val="Odsekzoznamu"/>
        <w:keepNext/>
        <w:numPr>
          <w:ilvl w:val="0"/>
          <w:numId w:val="6"/>
        </w:numPr>
        <w:rPr>
          <w:rFonts w:asciiTheme="minorHAnsi" w:hAnsiTheme="minorHAnsi" w:cstheme="minorHAnsi"/>
          <w:b/>
          <w:lang w:eastAsia="en-US"/>
        </w:rPr>
      </w:pPr>
      <w:r w:rsidRPr="00576F14">
        <w:rPr>
          <w:rFonts w:asciiTheme="minorHAnsi" w:hAnsiTheme="minorHAnsi" w:cstheme="minorHAnsi"/>
          <w:b/>
          <w:lang w:eastAsia="en-US"/>
        </w:rPr>
        <w:t>Dôvod určenia prijímateľa národného projektu</w:t>
      </w:r>
      <w:r w:rsidR="001C7CE3" w:rsidRPr="00576F14">
        <w:rPr>
          <w:rStyle w:val="Odkaznapoznmkupodiarou"/>
          <w:b/>
          <w:lang w:eastAsia="en-US"/>
        </w:rPr>
        <w:footnoteReference w:id="8"/>
      </w:r>
    </w:p>
    <w:p w14:paraId="6ADCDAF4" w14:textId="6515577F" w:rsidR="002B2436" w:rsidRPr="00576F14" w:rsidRDefault="002B2436" w:rsidP="002B2436">
      <w:pPr>
        <w:jc w:val="both"/>
        <w:rPr>
          <w:rFonts w:asciiTheme="minorHAnsi" w:hAnsiTheme="minorHAnsi" w:cstheme="minorHAnsi"/>
          <w:i/>
        </w:rPr>
      </w:pPr>
      <w:r w:rsidRPr="00576F14">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576F14">
        <w:rPr>
          <w:rFonts w:asciiTheme="minorHAnsi" w:hAnsiTheme="minorHAnsi" w:cstheme="minorHAnsi"/>
          <w:i/>
          <w:lang w:eastAsia="en-US"/>
        </w:rPr>
        <w:t xml:space="preserve"> prijímateľ osobitné, jedinečné</w:t>
      </w:r>
      <w:r w:rsidR="00E15A73" w:rsidRPr="00576F14">
        <w:rPr>
          <w:rFonts w:asciiTheme="minorHAnsi" w:hAnsiTheme="minorHAnsi" w:cstheme="minorHAnsi"/>
          <w:i/>
          <w:lang w:eastAsia="en-US"/>
        </w:rPr>
        <w:t>/unikátne</w:t>
      </w:r>
      <w:r w:rsidRPr="00576F14">
        <w:rPr>
          <w:rFonts w:asciiTheme="minorHAnsi" w:hAnsiTheme="minorHAnsi" w:cstheme="minorHAnsi"/>
          <w:i/>
          <w:lang w:eastAsia="en-US"/>
        </w:rPr>
        <w:t xml:space="preserve"> kompetencie na implementáciu aktivít NP priamo zo</w:t>
      </w:r>
      <w:r w:rsidR="00C92F10" w:rsidRPr="00576F14">
        <w:rPr>
          <w:rFonts w:asciiTheme="minorHAnsi" w:hAnsiTheme="minorHAnsi" w:cstheme="minorHAnsi"/>
          <w:i/>
          <w:lang w:eastAsia="en-US"/>
        </w:rPr>
        <w:t> </w:t>
      </w:r>
      <w:r w:rsidRPr="00576F14">
        <w:rPr>
          <w:rFonts w:asciiTheme="minorHAnsi" w:hAnsiTheme="minorHAnsi" w:cstheme="minorHAnsi"/>
          <w:i/>
          <w:lang w:eastAsia="en-US"/>
        </w:rPr>
        <w:t>zákona;</w:t>
      </w:r>
      <w:r w:rsidRPr="00576F14">
        <w:rPr>
          <w:rFonts w:asciiTheme="minorHAnsi" w:hAnsiTheme="minorHAnsi" w:cstheme="minorHAnsi"/>
          <w:i/>
        </w:rPr>
        <w:t xml:space="preserve"> odkazom na národnú stratégiu, ktorá odôvodňuje jedinečnosť prijímateľa NP a pod.).</w:t>
      </w:r>
    </w:p>
    <w:p w14:paraId="0622A7A2" w14:textId="77777777" w:rsidR="008B4883" w:rsidRPr="00576F14" w:rsidRDefault="008B4883" w:rsidP="002B2436">
      <w:pPr>
        <w:jc w:val="both"/>
        <w:rPr>
          <w:rFonts w:asciiTheme="minorHAnsi" w:hAnsiTheme="minorHAnsi" w:cstheme="minorHAnsi"/>
          <w:i/>
        </w:rPr>
      </w:pPr>
    </w:p>
    <w:p w14:paraId="5BACD738" w14:textId="265F8F07" w:rsidR="00A918C7" w:rsidRPr="00A918C7" w:rsidRDefault="00A918C7" w:rsidP="6C54CCAC">
      <w:pPr>
        <w:jc w:val="both"/>
        <w:rPr>
          <w:rFonts w:asciiTheme="minorHAnsi" w:hAnsiTheme="minorHAnsi" w:cstheme="minorBidi"/>
        </w:rPr>
      </w:pPr>
      <w:r w:rsidRPr="1D0C7642">
        <w:rPr>
          <w:rFonts w:asciiTheme="minorHAnsi" w:hAnsiTheme="minorHAnsi" w:cstheme="minorBidi"/>
        </w:rPr>
        <w:t>Analytické centrum Ministerstva spravodlivosti Slovenskej republiky (</w:t>
      </w:r>
      <w:r w:rsidR="7021AC6E" w:rsidRPr="1D0C7642">
        <w:rPr>
          <w:rFonts w:asciiTheme="minorHAnsi" w:hAnsiTheme="minorHAnsi" w:cstheme="minorBidi"/>
        </w:rPr>
        <w:t xml:space="preserve">ďalej aj </w:t>
      </w:r>
      <w:r w:rsidR="24BFB674" w:rsidRPr="1D0C7642">
        <w:rPr>
          <w:rFonts w:asciiTheme="minorHAnsi" w:hAnsiTheme="minorHAnsi" w:cstheme="minorBidi"/>
          <w:b/>
          <w:bCs/>
        </w:rPr>
        <w:t>„</w:t>
      </w:r>
      <w:r w:rsidRPr="1D0C7642">
        <w:rPr>
          <w:rFonts w:asciiTheme="minorHAnsi" w:hAnsiTheme="minorHAnsi" w:cstheme="minorBidi"/>
        </w:rPr>
        <w:t>AC MS SR</w:t>
      </w:r>
      <w:r w:rsidR="30A2C0B7" w:rsidRPr="1D0C7642">
        <w:rPr>
          <w:rFonts w:asciiTheme="minorHAnsi" w:hAnsiTheme="minorHAnsi" w:cstheme="minorBidi"/>
        </w:rPr>
        <w:t>”</w:t>
      </w:r>
      <w:r w:rsidRPr="1D0C7642">
        <w:rPr>
          <w:rFonts w:asciiTheme="minorHAnsi" w:hAnsiTheme="minorHAnsi" w:cstheme="minorBidi"/>
        </w:rPr>
        <w:t xml:space="preserve">) bolo vytvorené 1. mája 2016 a tvorí súčasť aktivít na zefektívnenie súdneho systému a zvýšenia vymáhateľnosti práva v Slovenskej republike. </w:t>
      </w:r>
    </w:p>
    <w:p w14:paraId="08503735" w14:textId="77777777" w:rsidR="00A918C7" w:rsidRDefault="00A918C7" w:rsidP="00A918C7">
      <w:pPr>
        <w:jc w:val="both"/>
        <w:rPr>
          <w:rFonts w:asciiTheme="minorHAnsi" w:hAnsiTheme="minorHAnsi" w:cstheme="minorHAnsi"/>
          <w:iCs/>
        </w:rPr>
      </w:pPr>
    </w:p>
    <w:p w14:paraId="066BC41E" w14:textId="4E2BFB30" w:rsidR="00586B02" w:rsidRDefault="00A918C7" w:rsidP="00A918C7">
      <w:pPr>
        <w:jc w:val="both"/>
        <w:rPr>
          <w:rFonts w:asciiTheme="minorHAnsi" w:hAnsiTheme="minorHAnsi" w:cstheme="minorHAnsi"/>
          <w:iCs/>
        </w:rPr>
      </w:pPr>
      <w:r w:rsidRPr="00A918C7">
        <w:rPr>
          <w:rFonts w:asciiTheme="minorHAnsi" w:hAnsiTheme="minorHAnsi" w:cstheme="minorHAnsi"/>
          <w:iCs/>
        </w:rPr>
        <w:t>Poslaním Analytického Centra je podporovať rozhodovací proces vedenia rezortu spravodlivosti analytickými výstupmi založenými na odborných poznatkoch a overiteľných faktoch, s cieľom čo najefektívnejšie využívať verejné zdroje. Za týmto účelom sa AC snaží systematicky zbierať, spracovávať, vyhodnocovať a poskytovať spoľahlivé údaje potrebné pri prijímaní strategických rozhodnutí. Relevantné údaje, zbierané a poskytované prostredníctvom funkčných informačných systémov, sú taktiež využívané na účely rezortnej a medzinárodnej štatistiky (výkazníctva).</w:t>
      </w:r>
      <w:r w:rsidR="00990201" w:rsidRPr="00576F14">
        <w:rPr>
          <w:rFonts w:asciiTheme="minorHAnsi" w:hAnsiTheme="minorHAnsi" w:cstheme="minorHAnsi"/>
          <w:iCs/>
        </w:rPr>
        <w:t xml:space="preserve"> </w:t>
      </w:r>
      <w:r w:rsidR="00586B02" w:rsidRPr="00576F14">
        <w:rPr>
          <w:rFonts w:asciiTheme="minorHAnsi" w:hAnsiTheme="minorHAnsi" w:cstheme="minorHAnsi"/>
          <w:iCs/>
        </w:rPr>
        <w:t xml:space="preserve"> </w:t>
      </w:r>
    </w:p>
    <w:p w14:paraId="4C8AC41A" w14:textId="77777777" w:rsidR="00A918C7" w:rsidRDefault="00A918C7" w:rsidP="00A918C7">
      <w:pPr>
        <w:jc w:val="both"/>
        <w:rPr>
          <w:rFonts w:asciiTheme="minorHAnsi" w:hAnsiTheme="minorHAnsi" w:cstheme="minorHAnsi"/>
          <w:iCs/>
        </w:rPr>
      </w:pPr>
    </w:p>
    <w:p w14:paraId="35E3F589" w14:textId="0BB2EABA" w:rsidR="00A918C7" w:rsidRPr="00576F14" w:rsidRDefault="00A918C7" w:rsidP="29EE95C8">
      <w:pPr>
        <w:jc w:val="both"/>
        <w:rPr>
          <w:rFonts w:asciiTheme="minorHAnsi" w:hAnsiTheme="minorHAnsi" w:cstheme="minorBidi"/>
        </w:rPr>
      </w:pPr>
      <w:r w:rsidRPr="29EE95C8">
        <w:rPr>
          <w:rFonts w:asciiTheme="minorHAnsi" w:hAnsiTheme="minorHAnsi" w:cstheme="minorBidi"/>
        </w:rPr>
        <w:t>Na zabezpečenie činností a procesov analytického centra je nevyhnutné disponovať informačným systémom, k</w:t>
      </w:r>
      <w:r w:rsidR="00B4033F" w:rsidRPr="29EE95C8">
        <w:rPr>
          <w:rFonts w:asciiTheme="minorHAnsi" w:hAnsiTheme="minorHAnsi" w:cstheme="minorBidi"/>
        </w:rPr>
        <w:t xml:space="preserve">torý práve podporí elektronizáciu vykonávaných procesov ako sú napr. zber, spracovanie a vyhodnocovanie </w:t>
      </w:r>
      <w:r w:rsidR="00C60046" w:rsidRPr="29EE95C8">
        <w:rPr>
          <w:rFonts w:asciiTheme="minorHAnsi" w:hAnsiTheme="minorHAnsi" w:cstheme="minorBidi"/>
        </w:rPr>
        <w:t xml:space="preserve">rezortných štatistických </w:t>
      </w:r>
      <w:r w:rsidR="00B4033F" w:rsidRPr="29EE95C8">
        <w:rPr>
          <w:rFonts w:asciiTheme="minorHAnsi" w:hAnsiTheme="minorHAnsi" w:cstheme="minorBidi"/>
        </w:rPr>
        <w:t>údajov.</w:t>
      </w:r>
    </w:p>
    <w:p w14:paraId="35C8AE63" w14:textId="77777777" w:rsidR="002B2436" w:rsidRPr="00576F14" w:rsidRDefault="002B2436" w:rsidP="002B2436">
      <w:pPr>
        <w:jc w:val="both"/>
        <w:rPr>
          <w:rFonts w:asciiTheme="minorHAnsi" w:hAnsiTheme="minorHAnsi" w:cstheme="minorHAnsi"/>
          <w:i/>
          <w:lang w:eastAsia="en-US"/>
        </w:rPr>
      </w:pPr>
    </w:p>
    <w:p w14:paraId="4665D40F" w14:textId="08B0BA7D" w:rsidR="002B2436" w:rsidRPr="00576F14" w:rsidRDefault="00115118" w:rsidP="005E4064">
      <w:pPr>
        <w:pStyle w:val="Odsekzoznamu"/>
        <w:numPr>
          <w:ilvl w:val="0"/>
          <w:numId w:val="6"/>
        </w:numPr>
        <w:rPr>
          <w:rFonts w:asciiTheme="minorHAnsi" w:hAnsiTheme="minorHAnsi" w:cstheme="minorHAnsi"/>
          <w:b/>
          <w:lang w:eastAsia="en-US"/>
        </w:rPr>
      </w:pPr>
      <w:r w:rsidRPr="00576F14">
        <w:rPr>
          <w:rFonts w:asciiTheme="minorHAnsi" w:hAnsiTheme="minorHAnsi" w:cstheme="minorHAnsi"/>
          <w:b/>
          <w:lang w:eastAsia="en-US"/>
        </w:rPr>
        <w:t>Odôvodnenie využitia národného projektu</w:t>
      </w:r>
    </w:p>
    <w:p w14:paraId="4B851665" w14:textId="6653C27B" w:rsidR="00115118" w:rsidRPr="00576F14" w:rsidRDefault="00115118" w:rsidP="00527A2D">
      <w:pPr>
        <w:jc w:val="both"/>
        <w:rPr>
          <w:rFonts w:asciiTheme="minorHAnsi" w:hAnsiTheme="minorHAnsi" w:cstheme="minorHAnsi"/>
          <w:i/>
        </w:rPr>
      </w:pPr>
      <w:r w:rsidRPr="00576F14">
        <w:rPr>
          <w:rFonts w:asciiTheme="minorHAnsi" w:hAnsiTheme="minorHAnsi" w:cstheme="minorHAnsi"/>
          <w:i/>
        </w:rPr>
        <w:t>Vysvetlite, prečo je nevyhnutné realizovať NP, prípadne ako budú využité výstupy projektu.</w:t>
      </w:r>
    </w:p>
    <w:p w14:paraId="4BB8FD74" w14:textId="77777777" w:rsidR="00115118" w:rsidRPr="00576F14" w:rsidRDefault="00115118" w:rsidP="005E4064">
      <w:pPr>
        <w:rPr>
          <w:rFonts w:asciiTheme="minorHAnsi" w:hAnsiTheme="minorHAnsi" w:cstheme="minorHAnsi"/>
        </w:rPr>
      </w:pPr>
    </w:p>
    <w:p w14:paraId="60887884" w14:textId="03A5BF6E" w:rsidR="00C67D47" w:rsidRDefault="002C5886" w:rsidP="4F55194F">
      <w:pPr>
        <w:jc w:val="both"/>
        <w:rPr>
          <w:rFonts w:asciiTheme="minorHAnsi" w:hAnsiTheme="minorHAnsi" w:cstheme="minorBidi"/>
        </w:rPr>
      </w:pPr>
      <w:r w:rsidRPr="4F55194F">
        <w:rPr>
          <w:rFonts w:asciiTheme="minorHAnsi" w:hAnsiTheme="minorHAnsi" w:cstheme="minorBidi"/>
        </w:rPr>
        <w:t>Súčasný systém bol vybudovaný v roku 2017</w:t>
      </w:r>
      <w:r w:rsidR="00C60046" w:rsidRPr="4F55194F">
        <w:rPr>
          <w:rFonts w:asciiTheme="minorHAnsi" w:hAnsiTheme="minorHAnsi" w:cstheme="minorBidi"/>
        </w:rPr>
        <w:t xml:space="preserve"> v prostredí a správe MF SR</w:t>
      </w:r>
      <w:r w:rsidRPr="4F55194F">
        <w:rPr>
          <w:rFonts w:asciiTheme="minorHAnsi" w:hAnsiTheme="minorHAnsi" w:cstheme="minorBidi"/>
        </w:rPr>
        <w:t xml:space="preserve"> ako dočasné riešenie na zabezpečenie procesov zberu</w:t>
      </w:r>
      <w:r w:rsidR="00C60046" w:rsidRPr="4F55194F">
        <w:rPr>
          <w:rFonts w:asciiTheme="minorHAnsi" w:hAnsiTheme="minorHAnsi" w:cstheme="minorBidi"/>
        </w:rPr>
        <w:t xml:space="preserve"> štatistických údajov a ich</w:t>
      </w:r>
      <w:r w:rsidRPr="4F55194F">
        <w:rPr>
          <w:rFonts w:asciiTheme="minorHAnsi" w:hAnsiTheme="minorHAnsi" w:cstheme="minorBidi"/>
        </w:rPr>
        <w:t xml:space="preserve"> ukladania</w:t>
      </w:r>
      <w:r w:rsidR="00C60046" w:rsidRPr="4F55194F">
        <w:rPr>
          <w:rFonts w:asciiTheme="minorHAnsi" w:hAnsiTheme="minorHAnsi" w:cstheme="minorBidi"/>
        </w:rPr>
        <w:t xml:space="preserve"> pre účely</w:t>
      </w:r>
      <w:r w:rsidRPr="4F55194F">
        <w:rPr>
          <w:rFonts w:asciiTheme="minorHAnsi" w:hAnsiTheme="minorHAnsi" w:cstheme="minorBidi"/>
        </w:rPr>
        <w:t xml:space="preserve"> spracovania a tvorby analytických výstupov. Predovšetkým časť AZU</w:t>
      </w:r>
      <w:r w:rsidR="00645B6D" w:rsidRPr="4F55194F">
        <w:rPr>
          <w:rFonts w:asciiTheme="minorHAnsi" w:hAnsiTheme="minorHAnsi" w:cstheme="minorBidi"/>
        </w:rPr>
        <w:t xml:space="preserve"> </w:t>
      </w:r>
      <w:r w:rsidR="1C1FD0ED" w:rsidRPr="4F55194F">
        <w:rPr>
          <w:rFonts w:asciiTheme="minorHAnsi" w:hAnsiTheme="minorHAnsi" w:cstheme="minorBidi"/>
        </w:rPr>
        <w:t xml:space="preserve">- Aplikácia pre zber údajov </w:t>
      </w:r>
      <w:r w:rsidR="00645B6D" w:rsidRPr="4F55194F">
        <w:rPr>
          <w:rFonts w:asciiTheme="minorHAnsi" w:hAnsiTheme="minorHAnsi" w:cstheme="minorBidi"/>
        </w:rPr>
        <w:t>(</w:t>
      </w:r>
      <w:r w:rsidR="22866751" w:rsidRPr="4F55194F">
        <w:rPr>
          <w:rFonts w:asciiTheme="minorHAnsi" w:hAnsiTheme="minorHAnsi" w:cstheme="minorBidi"/>
        </w:rPr>
        <w:t>webová aplikácia</w:t>
      </w:r>
      <w:r w:rsidR="00645B6D" w:rsidRPr="4F55194F">
        <w:rPr>
          <w:rFonts w:asciiTheme="minorHAnsi" w:hAnsiTheme="minorHAnsi" w:cstheme="minorBidi"/>
        </w:rPr>
        <w:t xml:space="preserve"> na zabezpečenie zberu </w:t>
      </w:r>
      <w:r w:rsidR="33FDFB65" w:rsidRPr="4F55194F">
        <w:rPr>
          <w:rFonts w:asciiTheme="minorHAnsi" w:hAnsiTheme="minorHAnsi" w:cstheme="minorBidi"/>
        </w:rPr>
        <w:t xml:space="preserve">štatistických </w:t>
      </w:r>
      <w:r w:rsidR="00645B6D" w:rsidRPr="4F55194F">
        <w:rPr>
          <w:rFonts w:asciiTheme="minorHAnsi" w:hAnsiTheme="minorHAnsi" w:cstheme="minorBidi"/>
        </w:rPr>
        <w:t>údajov od spravodajských jednotiek)</w:t>
      </w:r>
      <w:r w:rsidRPr="4F55194F">
        <w:rPr>
          <w:rFonts w:asciiTheme="minorHAnsi" w:hAnsiTheme="minorHAnsi" w:cstheme="minorBidi"/>
        </w:rPr>
        <w:t xml:space="preserve"> bola vytvorená ako dočasné riešenie zberu údajov, kým nebude k dispozícií „ nový ISVS pre súdny manažment“. </w:t>
      </w:r>
    </w:p>
    <w:p w14:paraId="78A76A73" w14:textId="77777777" w:rsidR="00C67D47" w:rsidRDefault="00C67D47" w:rsidP="00C67D47">
      <w:pPr>
        <w:jc w:val="both"/>
        <w:rPr>
          <w:rFonts w:asciiTheme="minorHAnsi" w:hAnsiTheme="minorHAnsi" w:cstheme="minorHAnsi"/>
          <w:iCs/>
        </w:rPr>
      </w:pPr>
    </w:p>
    <w:p w14:paraId="5B8784A8" w14:textId="1840082C" w:rsidR="00C67D47" w:rsidRDefault="00C67D47" w:rsidP="00C67D47">
      <w:pPr>
        <w:jc w:val="both"/>
        <w:rPr>
          <w:rFonts w:asciiTheme="minorHAnsi" w:hAnsiTheme="minorHAnsi" w:cstheme="minorHAnsi"/>
          <w:iCs/>
        </w:rPr>
      </w:pPr>
      <w:r w:rsidRPr="00C67D47">
        <w:rPr>
          <w:rFonts w:asciiTheme="minorHAnsi" w:hAnsiTheme="minorHAnsi" w:cstheme="minorHAnsi"/>
          <w:iCs/>
        </w:rPr>
        <w:t>Navrhnutý a vybudovaný ISVS však nie je prispôsobený na ďalší rozvoj a absorpciu nových požiadaviek, ktoré vychádzajú z trendov v oblasti spracovania údajov, ako aj stratégie krajiny v otázkach dátového manažmentu (jeden-krát a dosť, master data manažment, referenčné údaje a pod).</w:t>
      </w:r>
    </w:p>
    <w:p w14:paraId="637B2AF6" w14:textId="77777777" w:rsidR="00601C05" w:rsidRDefault="00601C05" w:rsidP="00C67D47">
      <w:pPr>
        <w:jc w:val="both"/>
        <w:rPr>
          <w:rFonts w:asciiTheme="minorHAnsi" w:hAnsiTheme="minorHAnsi" w:cstheme="minorHAnsi"/>
          <w:iCs/>
        </w:rPr>
      </w:pPr>
    </w:p>
    <w:p w14:paraId="3E62E826" w14:textId="52C372C7" w:rsidR="00601C05" w:rsidRPr="00576F14" w:rsidRDefault="00601C05" w:rsidP="29EE95C8">
      <w:pPr>
        <w:jc w:val="both"/>
        <w:rPr>
          <w:rFonts w:asciiTheme="minorHAnsi" w:hAnsiTheme="minorHAnsi" w:cstheme="minorBidi"/>
        </w:rPr>
      </w:pPr>
      <w:r w:rsidRPr="29EE95C8">
        <w:rPr>
          <w:rFonts w:asciiTheme="minorHAnsi" w:hAnsiTheme="minorHAnsi" w:cstheme="minorBidi"/>
        </w:rPr>
        <w:t xml:space="preserve">Preto je potrebné vybudovať nový ISVS – ISAC, ktorý bude vybudovaný v prostredí </w:t>
      </w:r>
      <w:r w:rsidR="00C60046" w:rsidRPr="29EE95C8">
        <w:rPr>
          <w:rFonts w:asciiTheme="minorHAnsi" w:hAnsiTheme="minorHAnsi" w:cstheme="minorBidi"/>
        </w:rPr>
        <w:t xml:space="preserve">a správe </w:t>
      </w:r>
      <w:r w:rsidRPr="29EE95C8">
        <w:rPr>
          <w:rFonts w:asciiTheme="minorHAnsi" w:hAnsiTheme="minorHAnsi" w:cstheme="minorBidi"/>
        </w:rPr>
        <w:t>MS</w:t>
      </w:r>
      <w:r w:rsidR="00C60046" w:rsidRPr="29EE95C8">
        <w:rPr>
          <w:rFonts w:asciiTheme="minorHAnsi" w:hAnsiTheme="minorHAnsi" w:cstheme="minorBidi"/>
        </w:rPr>
        <w:t xml:space="preserve"> </w:t>
      </w:r>
      <w:r w:rsidRPr="29EE95C8">
        <w:rPr>
          <w:rFonts w:asciiTheme="minorHAnsi" w:hAnsiTheme="minorHAnsi" w:cstheme="minorBidi"/>
        </w:rPr>
        <w:t>SR a integrovaný na existujúce informačné systémy tak, aby bolo možné postupne prechádzať na systém podporený pravidlami manažmentu údajov a tzv. jednej pravdy.</w:t>
      </w:r>
    </w:p>
    <w:p w14:paraId="56E1A0BC" w14:textId="65850508" w:rsidR="005A0490" w:rsidRDefault="005A0490" w:rsidP="002C5886">
      <w:pPr>
        <w:jc w:val="both"/>
        <w:rPr>
          <w:rFonts w:asciiTheme="minorHAnsi" w:hAnsiTheme="minorHAnsi" w:cstheme="minorHAnsi"/>
          <w:iCs/>
        </w:rPr>
      </w:pPr>
    </w:p>
    <w:p w14:paraId="54847138" w14:textId="77777777" w:rsidR="00C5788B" w:rsidRDefault="00C5788B" w:rsidP="00C5788B">
      <w:pPr>
        <w:jc w:val="both"/>
        <w:rPr>
          <w:rFonts w:asciiTheme="minorHAnsi" w:hAnsiTheme="minorHAnsi" w:cstheme="minorHAnsi"/>
          <w:iCs/>
        </w:rPr>
      </w:pPr>
      <w:r w:rsidRPr="00C5788B">
        <w:rPr>
          <w:rFonts w:asciiTheme="minorHAnsi" w:hAnsiTheme="minorHAnsi" w:cstheme="minorHAnsi"/>
          <w:iCs/>
        </w:rPr>
        <w:t>Projekt</w:t>
      </w:r>
      <w:r>
        <w:rPr>
          <w:rFonts w:asciiTheme="minorHAnsi" w:hAnsiTheme="minorHAnsi" w:cstheme="minorHAnsi"/>
          <w:iCs/>
        </w:rPr>
        <w:t xml:space="preserve">om sa </w:t>
      </w:r>
      <w:r w:rsidRPr="00C5788B">
        <w:rPr>
          <w:rFonts w:asciiTheme="minorHAnsi" w:hAnsiTheme="minorHAnsi" w:cstheme="minorHAnsi"/>
          <w:iCs/>
        </w:rPr>
        <w:t>vytvorí komplexné riešenie pre získavanie, ukladanie údajov a poskytnutie analytického a reportingového nástroja na spracovanie údajov a to vytvorením:</w:t>
      </w:r>
    </w:p>
    <w:p w14:paraId="6A0E7BB5" w14:textId="24EE31B5" w:rsidR="00C5788B" w:rsidRDefault="00C5788B" w:rsidP="6C54CCAC">
      <w:pPr>
        <w:pStyle w:val="Odsekzoznamu"/>
        <w:numPr>
          <w:ilvl w:val="0"/>
          <w:numId w:val="24"/>
        </w:numPr>
        <w:jc w:val="both"/>
        <w:rPr>
          <w:rFonts w:asciiTheme="minorHAnsi" w:hAnsiTheme="minorHAnsi" w:cstheme="minorBidi"/>
        </w:rPr>
      </w:pPr>
      <w:r w:rsidRPr="1D0C7642">
        <w:rPr>
          <w:rFonts w:asciiTheme="minorHAnsi" w:hAnsiTheme="minorHAnsi" w:cstheme="minorBidi"/>
        </w:rPr>
        <w:t>multitenantnej databázy, do ktorej s</w:t>
      </w:r>
      <w:r w:rsidR="00C60046" w:rsidRPr="1D0C7642">
        <w:rPr>
          <w:rFonts w:asciiTheme="minorHAnsi" w:hAnsiTheme="minorHAnsi" w:cstheme="minorBidi"/>
        </w:rPr>
        <w:t>a</w:t>
      </w:r>
      <w:r w:rsidRPr="1D0C7642">
        <w:rPr>
          <w:rFonts w:asciiTheme="minorHAnsi" w:hAnsiTheme="minorHAnsi" w:cstheme="minorBidi"/>
        </w:rPr>
        <w:t xml:space="preserve"> budú ukladať informácie o </w:t>
      </w:r>
      <w:r w:rsidR="00717C9D" w:rsidRPr="1D0C7642">
        <w:rPr>
          <w:rFonts w:asciiTheme="minorHAnsi" w:hAnsiTheme="minorHAnsi" w:cstheme="minorBidi"/>
        </w:rPr>
        <w:t xml:space="preserve">činnosti </w:t>
      </w:r>
      <w:r w:rsidRPr="1D0C7642">
        <w:rPr>
          <w:rFonts w:asciiTheme="minorHAnsi" w:hAnsiTheme="minorHAnsi" w:cstheme="minorBidi"/>
        </w:rPr>
        <w:t>jednotlivých súdo</w:t>
      </w:r>
      <w:r w:rsidR="65313A16" w:rsidRPr="1D0C7642">
        <w:rPr>
          <w:rFonts w:asciiTheme="minorHAnsi" w:hAnsiTheme="minorHAnsi" w:cstheme="minorBidi"/>
        </w:rPr>
        <w:t>v</w:t>
      </w:r>
      <w:r w:rsidR="00C60046" w:rsidRPr="1D0C7642">
        <w:rPr>
          <w:rFonts w:asciiTheme="minorHAnsi" w:hAnsiTheme="minorHAnsi" w:cstheme="minorBidi"/>
        </w:rPr>
        <w:t xml:space="preserve"> SR</w:t>
      </w:r>
    </w:p>
    <w:p w14:paraId="0A323F33" w14:textId="4E4811F8" w:rsidR="00C5788B" w:rsidRDefault="00C5788B" w:rsidP="29EE95C8">
      <w:pPr>
        <w:pStyle w:val="Odsekzoznamu"/>
        <w:numPr>
          <w:ilvl w:val="0"/>
          <w:numId w:val="24"/>
        </w:numPr>
        <w:jc w:val="both"/>
        <w:rPr>
          <w:rFonts w:asciiTheme="minorHAnsi" w:hAnsiTheme="minorHAnsi" w:cstheme="minorBidi"/>
        </w:rPr>
      </w:pPr>
      <w:r w:rsidRPr="29EE95C8">
        <w:rPr>
          <w:rFonts w:asciiTheme="minorHAnsi" w:hAnsiTheme="minorHAnsi" w:cstheme="minorBidi"/>
        </w:rPr>
        <w:t xml:space="preserve">Front end aplikácie, </w:t>
      </w:r>
      <w:r w:rsidR="00C60046" w:rsidRPr="29EE95C8">
        <w:rPr>
          <w:rFonts w:asciiTheme="minorHAnsi" w:hAnsiTheme="minorHAnsi" w:cstheme="minorBidi"/>
        </w:rPr>
        <w:t>prostredníctvom</w:t>
      </w:r>
      <w:r w:rsidRPr="29EE95C8">
        <w:rPr>
          <w:rFonts w:asciiTheme="minorHAnsi" w:hAnsiTheme="minorHAnsi" w:cstheme="minorBidi"/>
        </w:rPr>
        <w:t xml:space="preserve"> ktorej bude možné zadávať údaje do systému a pristupovať k údajom zo strany súdov</w:t>
      </w:r>
      <w:r w:rsidR="00C60046" w:rsidRPr="29EE95C8">
        <w:rPr>
          <w:rFonts w:asciiTheme="minorHAnsi" w:hAnsiTheme="minorHAnsi" w:cstheme="minorBidi"/>
        </w:rPr>
        <w:t xml:space="preserve"> SR</w:t>
      </w:r>
    </w:p>
    <w:p w14:paraId="7F4D48CA" w14:textId="3EB9BB44" w:rsidR="00C5788B" w:rsidRDefault="00C5788B" w:rsidP="29EE95C8">
      <w:pPr>
        <w:pStyle w:val="Odsekzoznamu"/>
        <w:numPr>
          <w:ilvl w:val="0"/>
          <w:numId w:val="24"/>
        </w:numPr>
        <w:jc w:val="both"/>
        <w:rPr>
          <w:rFonts w:asciiTheme="minorHAnsi" w:hAnsiTheme="minorHAnsi" w:cstheme="minorBidi"/>
        </w:rPr>
      </w:pPr>
      <w:r w:rsidRPr="29EE95C8">
        <w:rPr>
          <w:rFonts w:asciiTheme="minorHAnsi" w:hAnsiTheme="minorHAnsi" w:cstheme="minorBidi"/>
        </w:rPr>
        <w:t>Front end aplikácie</w:t>
      </w:r>
      <w:r w:rsidR="00C60046" w:rsidRPr="29EE95C8">
        <w:rPr>
          <w:rFonts w:asciiTheme="minorHAnsi" w:hAnsiTheme="minorHAnsi" w:cstheme="minorBidi"/>
        </w:rPr>
        <w:t>,</w:t>
      </w:r>
      <w:r w:rsidRPr="29EE95C8">
        <w:rPr>
          <w:rFonts w:asciiTheme="minorHAnsi" w:hAnsiTheme="minorHAnsi" w:cstheme="minorBidi"/>
        </w:rPr>
        <w:t xml:space="preserve"> </w:t>
      </w:r>
      <w:r w:rsidR="00C60046" w:rsidRPr="29EE95C8">
        <w:rPr>
          <w:rFonts w:asciiTheme="minorHAnsi" w:hAnsiTheme="minorHAnsi" w:cstheme="minorBidi"/>
        </w:rPr>
        <w:t>prostredníctvom</w:t>
      </w:r>
      <w:r w:rsidRPr="29EE95C8">
        <w:rPr>
          <w:rFonts w:asciiTheme="minorHAnsi" w:hAnsiTheme="minorHAnsi" w:cstheme="minorBidi"/>
        </w:rPr>
        <w:t xml:space="preserve"> ktorej bude možné manažovať zber údajov a vytvárať nové formuláre</w:t>
      </w:r>
    </w:p>
    <w:p w14:paraId="01D881C1" w14:textId="2C8C22FE" w:rsidR="00C5788B" w:rsidRDefault="00C5788B" w:rsidP="29EE95C8">
      <w:pPr>
        <w:pStyle w:val="Odsekzoznamu"/>
        <w:numPr>
          <w:ilvl w:val="0"/>
          <w:numId w:val="24"/>
        </w:numPr>
        <w:jc w:val="both"/>
        <w:rPr>
          <w:rFonts w:asciiTheme="minorHAnsi" w:hAnsiTheme="minorHAnsi" w:cstheme="minorBidi"/>
        </w:rPr>
      </w:pPr>
      <w:r w:rsidRPr="29EE95C8">
        <w:rPr>
          <w:rFonts w:asciiTheme="minorHAnsi" w:hAnsiTheme="minorHAnsi" w:cstheme="minorBidi"/>
        </w:rPr>
        <w:t>Back end aplikáci</w:t>
      </w:r>
      <w:r w:rsidR="00C60046" w:rsidRPr="29EE95C8">
        <w:rPr>
          <w:rFonts w:asciiTheme="minorHAnsi" w:hAnsiTheme="minorHAnsi" w:cstheme="minorBidi"/>
        </w:rPr>
        <w:t>e</w:t>
      </w:r>
      <w:r w:rsidRPr="29EE95C8">
        <w:rPr>
          <w:rFonts w:asciiTheme="minorHAnsi" w:hAnsiTheme="minorHAnsi" w:cstheme="minorBidi"/>
        </w:rPr>
        <w:t xml:space="preserve"> na spracovanie údajov a ich ukladanie do databázových nástrojov</w:t>
      </w:r>
    </w:p>
    <w:p w14:paraId="097BAFC9" w14:textId="7939E3FA" w:rsidR="00C5788B" w:rsidRDefault="00C5788B" w:rsidP="29EE95C8">
      <w:pPr>
        <w:pStyle w:val="Odsekzoznamu"/>
        <w:numPr>
          <w:ilvl w:val="0"/>
          <w:numId w:val="24"/>
        </w:numPr>
        <w:jc w:val="both"/>
        <w:rPr>
          <w:rFonts w:asciiTheme="minorHAnsi" w:hAnsiTheme="minorHAnsi" w:cstheme="minorBidi"/>
        </w:rPr>
      </w:pPr>
      <w:r w:rsidRPr="29EE95C8">
        <w:rPr>
          <w:rFonts w:asciiTheme="minorHAnsi" w:hAnsiTheme="minorHAnsi" w:cstheme="minorBidi"/>
        </w:rPr>
        <w:t>Modul</w:t>
      </w:r>
      <w:r w:rsidR="00C60046" w:rsidRPr="29EE95C8">
        <w:rPr>
          <w:rFonts w:asciiTheme="minorHAnsi" w:hAnsiTheme="minorHAnsi" w:cstheme="minorBidi"/>
        </w:rPr>
        <w:t>u</w:t>
      </w:r>
      <w:r w:rsidRPr="29EE95C8">
        <w:rPr>
          <w:rFonts w:asciiTheme="minorHAnsi" w:hAnsiTheme="minorHAnsi" w:cstheme="minorBidi"/>
        </w:rPr>
        <w:t xml:space="preserve"> formulárových technológií, prostredníctvom ktorého bude možné generovať nové</w:t>
      </w:r>
      <w:r w:rsidR="00C60046" w:rsidRPr="29EE95C8">
        <w:rPr>
          <w:rFonts w:asciiTheme="minorHAnsi" w:hAnsiTheme="minorHAnsi" w:cstheme="minorBidi"/>
        </w:rPr>
        <w:t>/upravené</w:t>
      </w:r>
      <w:r w:rsidRPr="29EE95C8">
        <w:rPr>
          <w:rFonts w:asciiTheme="minorHAnsi" w:hAnsiTheme="minorHAnsi" w:cstheme="minorBidi"/>
        </w:rPr>
        <w:t xml:space="preserve"> formuláre na zber</w:t>
      </w:r>
    </w:p>
    <w:p w14:paraId="05A91960" w14:textId="6EC678AD" w:rsidR="00C5788B" w:rsidRDefault="00C5788B" w:rsidP="29EE95C8">
      <w:pPr>
        <w:pStyle w:val="Odsekzoznamu"/>
        <w:numPr>
          <w:ilvl w:val="0"/>
          <w:numId w:val="24"/>
        </w:numPr>
        <w:jc w:val="both"/>
        <w:rPr>
          <w:rFonts w:asciiTheme="minorHAnsi" w:hAnsiTheme="minorHAnsi" w:cstheme="minorBidi"/>
        </w:rPr>
      </w:pPr>
      <w:r w:rsidRPr="29EE95C8">
        <w:rPr>
          <w:rFonts w:asciiTheme="minorHAnsi" w:hAnsiTheme="minorHAnsi" w:cstheme="minorBidi"/>
        </w:rPr>
        <w:t>Modul</w:t>
      </w:r>
      <w:r w:rsidR="00C60046" w:rsidRPr="29EE95C8">
        <w:rPr>
          <w:rFonts w:asciiTheme="minorHAnsi" w:hAnsiTheme="minorHAnsi" w:cstheme="minorBidi"/>
        </w:rPr>
        <w:t>u</w:t>
      </w:r>
      <w:r w:rsidRPr="29EE95C8">
        <w:rPr>
          <w:rFonts w:asciiTheme="minorHAnsi" w:hAnsiTheme="minorHAnsi" w:cstheme="minorBidi"/>
        </w:rPr>
        <w:t xml:space="preserve"> reportingu a analytického nástroja</w:t>
      </w:r>
    </w:p>
    <w:p w14:paraId="1AB20845" w14:textId="0A5F7143" w:rsidR="00C5788B" w:rsidRDefault="00C5788B" w:rsidP="29EE95C8">
      <w:pPr>
        <w:pStyle w:val="Odsekzoznamu"/>
        <w:numPr>
          <w:ilvl w:val="0"/>
          <w:numId w:val="24"/>
        </w:numPr>
        <w:jc w:val="both"/>
        <w:rPr>
          <w:rFonts w:asciiTheme="minorHAnsi" w:hAnsiTheme="minorHAnsi" w:cstheme="minorBidi"/>
        </w:rPr>
      </w:pPr>
      <w:r w:rsidRPr="29EE95C8">
        <w:rPr>
          <w:rFonts w:asciiTheme="minorHAnsi" w:hAnsiTheme="minorHAnsi" w:cstheme="minorBidi"/>
        </w:rPr>
        <w:t>Vizualizačn</w:t>
      </w:r>
      <w:r w:rsidR="00C60046" w:rsidRPr="29EE95C8">
        <w:rPr>
          <w:rFonts w:asciiTheme="minorHAnsi" w:hAnsiTheme="minorHAnsi" w:cstheme="minorBidi"/>
        </w:rPr>
        <w:t>ého</w:t>
      </w:r>
      <w:r w:rsidRPr="29EE95C8">
        <w:rPr>
          <w:rFonts w:asciiTheme="minorHAnsi" w:hAnsiTheme="minorHAnsi" w:cstheme="minorBidi"/>
        </w:rPr>
        <w:t xml:space="preserve"> / publikačn</w:t>
      </w:r>
      <w:r w:rsidR="00C60046" w:rsidRPr="29EE95C8">
        <w:rPr>
          <w:rFonts w:asciiTheme="minorHAnsi" w:hAnsiTheme="minorHAnsi" w:cstheme="minorBidi"/>
        </w:rPr>
        <w:t>ého</w:t>
      </w:r>
      <w:r w:rsidRPr="29EE95C8">
        <w:rPr>
          <w:rFonts w:asciiTheme="minorHAnsi" w:hAnsiTheme="minorHAnsi" w:cstheme="minorBidi"/>
        </w:rPr>
        <w:t xml:space="preserve"> modul</w:t>
      </w:r>
      <w:r w:rsidR="00C60046" w:rsidRPr="29EE95C8">
        <w:rPr>
          <w:rFonts w:asciiTheme="minorHAnsi" w:hAnsiTheme="minorHAnsi" w:cstheme="minorBidi"/>
        </w:rPr>
        <w:t>u</w:t>
      </w:r>
    </w:p>
    <w:p w14:paraId="7BE8A4CF" w14:textId="52F2DD7B" w:rsidR="00C5788B" w:rsidRDefault="00C5788B" w:rsidP="29EE95C8">
      <w:pPr>
        <w:pStyle w:val="Odsekzoznamu"/>
        <w:numPr>
          <w:ilvl w:val="0"/>
          <w:numId w:val="24"/>
        </w:numPr>
        <w:jc w:val="both"/>
        <w:rPr>
          <w:rFonts w:asciiTheme="minorHAnsi" w:hAnsiTheme="minorHAnsi" w:cstheme="minorBidi"/>
        </w:rPr>
      </w:pPr>
      <w:r w:rsidRPr="29EE95C8">
        <w:rPr>
          <w:rFonts w:asciiTheme="minorHAnsi" w:hAnsiTheme="minorHAnsi" w:cstheme="minorBidi"/>
        </w:rPr>
        <w:t>Integračn</w:t>
      </w:r>
      <w:r w:rsidR="00C60046" w:rsidRPr="29EE95C8">
        <w:rPr>
          <w:rFonts w:asciiTheme="minorHAnsi" w:hAnsiTheme="minorHAnsi" w:cstheme="minorBidi"/>
        </w:rPr>
        <w:t>ého</w:t>
      </w:r>
      <w:r w:rsidRPr="29EE95C8">
        <w:rPr>
          <w:rFonts w:asciiTheme="minorHAnsi" w:hAnsiTheme="minorHAnsi" w:cstheme="minorBidi"/>
        </w:rPr>
        <w:t xml:space="preserve"> modul</w:t>
      </w:r>
      <w:r w:rsidR="00C60046" w:rsidRPr="29EE95C8">
        <w:rPr>
          <w:rFonts w:asciiTheme="minorHAnsi" w:hAnsiTheme="minorHAnsi" w:cstheme="minorBidi"/>
        </w:rPr>
        <w:t>u</w:t>
      </w:r>
      <w:r w:rsidRPr="29EE95C8">
        <w:rPr>
          <w:rFonts w:asciiTheme="minorHAnsi" w:hAnsiTheme="minorHAnsi" w:cstheme="minorBidi"/>
        </w:rPr>
        <w:t>, ktorý bude slúžiť ako nástroj na získavania údajov z referenčných registrov, administratívnych zdrojov údajov a pod.</w:t>
      </w:r>
    </w:p>
    <w:p w14:paraId="3ABB1B08" w14:textId="77777777" w:rsidR="00C5788B" w:rsidRDefault="00C5788B" w:rsidP="00C5788B">
      <w:pPr>
        <w:jc w:val="both"/>
        <w:rPr>
          <w:rFonts w:asciiTheme="minorHAnsi" w:hAnsiTheme="minorHAnsi" w:cstheme="minorHAnsi"/>
          <w:iCs/>
        </w:rPr>
      </w:pPr>
    </w:p>
    <w:p w14:paraId="3ADF61AA" w14:textId="70DAC276" w:rsidR="00CF35BE" w:rsidRPr="00CF35BE" w:rsidRDefault="00CF35BE" w:rsidP="1D0C7642">
      <w:pPr>
        <w:jc w:val="both"/>
        <w:rPr>
          <w:rFonts w:asciiTheme="minorHAnsi" w:hAnsiTheme="minorHAnsi" w:cstheme="minorBidi"/>
          <w:b/>
          <w:bCs/>
          <w:i/>
          <w:iCs/>
        </w:rPr>
      </w:pPr>
      <w:r w:rsidRPr="00CF35BE">
        <w:rPr>
          <w:rFonts w:asciiTheme="minorHAnsi" w:hAnsiTheme="minorHAnsi" w:cstheme="minorBidi"/>
          <w:b/>
          <w:bCs/>
          <w:i/>
          <w:iCs/>
        </w:rPr>
        <w:t>Súlad s projektom KAV</w:t>
      </w:r>
    </w:p>
    <w:p w14:paraId="685DCFC7" w14:textId="709FBB3F" w:rsidR="005F726A" w:rsidRDefault="00B705F2" w:rsidP="1D0C7642">
      <w:pPr>
        <w:jc w:val="both"/>
        <w:rPr>
          <w:rFonts w:asciiTheme="minorHAnsi" w:hAnsiTheme="minorHAnsi" w:cstheme="minorBidi"/>
        </w:rPr>
      </w:pPr>
      <w:r>
        <w:rPr>
          <w:rFonts w:asciiTheme="minorHAnsi" w:hAnsiTheme="minorHAnsi" w:cstheme="minorBidi"/>
        </w:rPr>
        <w:t xml:space="preserve">Vzhľadom na fakt, že v súčasnosti prebieha tvorba </w:t>
      </w:r>
      <w:r w:rsidR="00037DDA">
        <w:rPr>
          <w:rFonts w:asciiTheme="minorHAnsi" w:hAnsiTheme="minorHAnsi" w:cstheme="minorBidi"/>
        </w:rPr>
        <w:t>spoločných centrálnych blokov, z ktorých jedným je aj KAV (Konsolidovaná analytická vrstva) hostovaná v rámci AZURE CLOUD (</w:t>
      </w:r>
      <w:r w:rsidR="00CD0B31" w:rsidRPr="00CD0B31">
        <w:rPr>
          <w:rFonts w:asciiTheme="minorHAnsi" w:hAnsiTheme="minorHAnsi" w:cstheme="minorBidi"/>
        </w:rPr>
        <w:t>Jedná sa o produkt spoločnosti MICROSOFT, ktorý predstavuje Cloud Computing Services</w:t>
      </w:r>
      <w:r w:rsidR="007A0DAD">
        <w:rPr>
          <w:rFonts w:asciiTheme="minorHAnsi" w:hAnsiTheme="minorHAnsi" w:cstheme="minorBidi"/>
        </w:rPr>
        <w:t>) bolo zvažované pri príprave projektovej dokumentácie aj využitie týchto centrálnych blokov. Z pohľadu komplexisty a kompatibilností riešení, uvažuje IS ISAC s využitím centrálnych komponentov štátu na zabezpečenie</w:t>
      </w:r>
      <w:r w:rsidR="005F726A">
        <w:rPr>
          <w:rFonts w:asciiTheme="minorHAnsi" w:hAnsiTheme="minorHAnsi" w:cstheme="minorBidi"/>
        </w:rPr>
        <w:t xml:space="preserve"> procesov spracovania dát a reportingu. </w:t>
      </w:r>
      <w:r w:rsidR="007A0DAD">
        <w:rPr>
          <w:rFonts w:asciiTheme="minorHAnsi" w:hAnsiTheme="minorHAnsi" w:cstheme="minorBidi"/>
        </w:rPr>
        <w:t xml:space="preserve"> </w:t>
      </w:r>
    </w:p>
    <w:p w14:paraId="78822D67" w14:textId="77777777" w:rsidR="005F726A" w:rsidRDefault="005F726A" w:rsidP="1D0C7642">
      <w:pPr>
        <w:jc w:val="both"/>
        <w:rPr>
          <w:rFonts w:asciiTheme="minorHAnsi" w:hAnsiTheme="minorHAnsi" w:cstheme="minorBidi"/>
        </w:rPr>
      </w:pPr>
      <w:r>
        <w:rPr>
          <w:rFonts w:asciiTheme="minorHAnsi" w:hAnsiTheme="minorHAnsi" w:cstheme="minorBidi"/>
        </w:rPr>
        <w:t>V rámci projektu by mali byť moduly:</w:t>
      </w:r>
    </w:p>
    <w:p w14:paraId="40FBD473" w14:textId="77777777" w:rsidR="005F726A" w:rsidRDefault="00C50DDB" w:rsidP="005F726A">
      <w:pPr>
        <w:pStyle w:val="Odsekzoznamu"/>
        <w:numPr>
          <w:ilvl w:val="0"/>
          <w:numId w:val="47"/>
        </w:numPr>
        <w:jc w:val="both"/>
        <w:rPr>
          <w:rFonts w:asciiTheme="minorHAnsi" w:hAnsiTheme="minorHAnsi" w:cstheme="minorBidi"/>
        </w:rPr>
      </w:pPr>
      <w:r w:rsidRPr="005F726A">
        <w:rPr>
          <w:rFonts w:asciiTheme="minorHAnsi" w:hAnsiTheme="minorHAnsi" w:cstheme="minorBidi"/>
        </w:rPr>
        <w:t xml:space="preserve">reportingu, </w:t>
      </w:r>
    </w:p>
    <w:p w14:paraId="72300871" w14:textId="0965626D" w:rsidR="006341F8" w:rsidRDefault="00C50DDB" w:rsidP="005F726A">
      <w:pPr>
        <w:pStyle w:val="Odsekzoznamu"/>
        <w:numPr>
          <w:ilvl w:val="0"/>
          <w:numId w:val="47"/>
        </w:numPr>
        <w:jc w:val="both"/>
        <w:rPr>
          <w:rFonts w:asciiTheme="minorHAnsi" w:hAnsiTheme="minorHAnsi" w:cstheme="minorBidi"/>
        </w:rPr>
      </w:pPr>
      <w:r w:rsidRPr="005F726A">
        <w:rPr>
          <w:rFonts w:asciiTheme="minorHAnsi" w:hAnsiTheme="minorHAnsi" w:cstheme="minorBidi"/>
        </w:rPr>
        <w:t xml:space="preserve">DWH </w:t>
      </w:r>
      <w:r w:rsidR="005F726A">
        <w:rPr>
          <w:rFonts w:asciiTheme="minorHAnsi" w:hAnsiTheme="minorHAnsi" w:cstheme="minorBidi"/>
        </w:rPr>
        <w:t xml:space="preserve">– </w:t>
      </w:r>
      <w:r w:rsidR="004440A4">
        <w:rPr>
          <w:rFonts w:asciiTheme="minorHAnsi" w:hAnsiTheme="minorHAnsi" w:cstheme="minorBidi"/>
        </w:rPr>
        <w:t>databázové</w:t>
      </w:r>
      <w:r w:rsidR="005F726A">
        <w:rPr>
          <w:rFonts w:asciiTheme="minorHAnsi" w:hAnsiTheme="minorHAnsi" w:cstheme="minorBidi"/>
        </w:rPr>
        <w:t xml:space="preserve"> prostredie (Data Wear</w:t>
      </w:r>
      <w:r w:rsidR="006341F8">
        <w:rPr>
          <w:rFonts w:asciiTheme="minorHAnsi" w:hAnsiTheme="minorHAnsi" w:cstheme="minorBidi"/>
        </w:rPr>
        <w:t xml:space="preserve"> House) </w:t>
      </w:r>
    </w:p>
    <w:p w14:paraId="24734FF8" w14:textId="77777777" w:rsidR="006341F8" w:rsidRDefault="00C50DDB" w:rsidP="005F726A">
      <w:pPr>
        <w:pStyle w:val="Odsekzoznamu"/>
        <w:numPr>
          <w:ilvl w:val="0"/>
          <w:numId w:val="47"/>
        </w:numPr>
        <w:jc w:val="both"/>
        <w:rPr>
          <w:rFonts w:asciiTheme="minorHAnsi" w:hAnsiTheme="minorHAnsi" w:cstheme="minorBidi"/>
        </w:rPr>
      </w:pPr>
      <w:r w:rsidRPr="005F726A">
        <w:rPr>
          <w:rFonts w:asciiTheme="minorHAnsi" w:hAnsiTheme="minorHAnsi" w:cstheme="minorBidi"/>
        </w:rPr>
        <w:t>ETL</w:t>
      </w:r>
      <w:r w:rsidR="006341F8">
        <w:rPr>
          <w:rFonts w:asciiTheme="minorHAnsi" w:hAnsiTheme="minorHAnsi" w:cstheme="minorBidi"/>
        </w:rPr>
        <w:t xml:space="preserve"> nástroj (export, transform, load)</w:t>
      </w:r>
    </w:p>
    <w:p w14:paraId="21CF6479" w14:textId="13E65E35" w:rsidR="00C50DDB" w:rsidRPr="006341F8" w:rsidRDefault="00C50DDB" w:rsidP="006341F8">
      <w:pPr>
        <w:jc w:val="both"/>
        <w:rPr>
          <w:rFonts w:asciiTheme="minorHAnsi" w:hAnsiTheme="minorHAnsi" w:cstheme="minorBidi"/>
        </w:rPr>
      </w:pPr>
      <w:r w:rsidRPr="006341F8">
        <w:rPr>
          <w:rFonts w:asciiTheme="minorHAnsi" w:hAnsiTheme="minorHAnsi" w:cstheme="minorBidi"/>
        </w:rPr>
        <w:t xml:space="preserve">zabezpečené </w:t>
      </w:r>
      <w:r w:rsidR="006341F8">
        <w:rPr>
          <w:rFonts w:asciiTheme="minorHAnsi" w:hAnsiTheme="minorHAnsi" w:cstheme="minorBidi"/>
        </w:rPr>
        <w:t>práve využitím vyššie uvedených centrálnych blokov, ktoré sú reprezentované platformou AZURe a funkcionalitami KAV. Funkcionality definované v rámci projektu nepredstavujú v žiadnom prípade duplicitu s existujúcimi funkcionalitami KAV, pričom sa jedná o kom</w:t>
      </w:r>
      <w:r w:rsidR="006B1FC9">
        <w:rPr>
          <w:rFonts w:asciiTheme="minorHAnsi" w:hAnsiTheme="minorHAnsi" w:cstheme="minorBidi"/>
        </w:rPr>
        <w:t>p</w:t>
      </w:r>
      <w:r w:rsidR="006341F8">
        <w:rPr>
          <w:rFonts w:asciiTheme="minorHAnsi" w:hAnsiTheme="minorHAnsi" w:cstheme="minorBidi"/>
        </w:rPr>
        <w:t xml:space="preserve">atibilné funkcie, ktoré budú vybudované ako nadstavba na KAV a budú poskytované následne ako ďalšie nástroje KAV platformy. </w:t>
      </w:r>
      <w:r w:rsidRPr="006341F8">
        <w:rPr>
          <w:rFonts w:asciiTheme="minorHAnsi" w:hAnsiTheme="minorHAnsi" w:cstheme="minorBidi"/>
        </w:rPr>
        <w:t xml:space="preserve">Na nasledujúcej schéme je </w:t>
      </w:r>
      <w:r w:rsidR="0031318D" w:rsidRPr="006341F8">
        <w:rPr>
          <w:rFonts w:asciiTheme="minorHAnsi" w:hAnsiTheme="minorHAnsi" w:cstheme="minorBidi"/>
        </w:rPr>
        <w:t xml:space="preserve">definovaná miera využitia </w:t>
      </w:r>
      <w:r w:rsidR="00BF0381" w:rsidRPr="006341F8">
        <w:rPr>
          <w:rFonts w:asciiTheme="minorHAnsi" w:hAnsiTheme="minorHAnsi" w:cstheme="minorBidi"/>
        </w:rPr>
        <w:t>AZURE / KAV</w:t>
      </w:r>
      <w:r w:rsidR="0031318D" w:rsidRPr="006341F8">
        <w:rPr>
          <w:rFonts w:asciiTheme="minorHAnsi" w:hAnsiTheme="minorHAnsi" w:cstheme="minorBidi"/>
        </w:rPr>
        <w:t xml:space="preserve"> v projekte ISAC:</w:t>
      </w:r>
    </w:p>
    <w:p w14:paraId="52319DC4" w14:textId="75AA48BB" w:rsidR="00BF0381" w:rsidRDefault="00293087" w:rsidP="1D0C7642">
      <w:pPr>
        <w:jc w:val="both"/>
        <w:rPr>
          <w:rFonts w:asciiTheme="minorHAnsi" w:hAnsiTheme="minorHAnsi" w:cstheme="minorBidi"/>
        </w:rPr>
      </w:pPr>
      <w:r>
        <w:rPr>
          <w:noProof/>
        </w:rPr>
        <w:drawing>
          <wp:inline distT="0" distB="0" distL="0" distR="0" wp14:anchorId="20B5139D" wp14:editId="4432EDDB">
            <wp:extent cx="5760720" cy="5517515"/>
            <wp:effectExtent l="0" t="0" r="0" b="6985"/>
            <wp:docPr id="15409532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5322" name=""/>
                    <pic:cNvPicPr/>
                  </pic:nvPicPr>
                  <pic:blipFill>
                    <a:blip r:embed="rId11"/>
                    <a:stretch>
                      <a:fillRect/>
                    </a:stretch>
                  </pic:blipFill>
                  <pic:spPr>
                    <a:xfrm>
                      <a:off x="0" y="0"/>
                      <a:ext cx="5760720" cy="5517515"/>
                    </a:xfrm>
                    <a:prstGeom prst="rect">
                      <a:avLst/>
                    </a:prstGeom>
                  </pic:spPr>
                </pic:pic>
              </a:graphicData>
            </a:graphic>
          </wp:inline>
        </w:drawing>
      </w:r>
    </w:p>
    <w:p w14:paraId="2AC4AFB0" w14:textId="062FABA2" w:rsidR="0031318D" w:rsidRDefault="0031318D" w:rsidP="1D0C7642">
      <w:pPr>
        <w:jc w:val="both"/>
        <w:rPr>
          <w:rFonts w:asciiTheme="minorHAnsi" w:hAnsiTheme="minorHAnsi" w:cstheme="minorBidi"/>
        </w:rPr>
      </w:pPr>
    </w:p>
    <w:p w14:paraId="7EF60EB1" w14:textId="362AC4DF" w:rsidR="00C5788B" w:rsidRPr="00C5788B" w:rsidRDefault="00C5788B" w:rsidP="1D0C7642">
      <w:pPr>
        <w:jc w:val="both"/>
        <w:rPr>
          <w:rFonts w:asciiTheme="minorHAnsi" w:hAnsiTheme="minorHAnsi" w:cstheme="minorBidi"/>
        </w:rPr>
      </w:pPr>
      <w:r w:rsidRPr="1D0C7642">
        <w:rPr>
          <w:rFonts w:asciiTheme="minorHAnsi" w:hAnsiTheme="minorHAnsi" w:cstheme="minorBidi"/>
        </w:rPr>
        <w:t xml:space="preserve">Prostredníctvom národného projektu bude možné </w:t>
      </w:r>
      <w:r w:rsidR="00021CE1" w:rsidRPr="1D0C7642">
        <w:rPr>
          <w:rFonts w:asciiTheme="minorHAnsi" w:hAnsiTheme="minorHAnsi" w:cstheme="minorBidi"/>
        </w:rPr>
        <w:t xml:space="preserve">dosiahnuť definované ciele a vytvoriť také riešenie, ktoré bude reflektovať všetky </w:t>
      </w:r>
      <w:r w:rsidR="00C60046" w:rsidRPr="1D0C7642">
        <w:rPr>
          <w:rFonts w:asciiTheme="minorHAnsi" w:hAnsiTheme="minorHAnsi" w:cstheme="minorBidi"/>
        </w:rPr>
        <w:t xml:space="preserve">aktuálne </w:t>
      </w:r>
      <w:r w:rsidR="00021CE1" w:rsidRPr="1D0C7642">
        <w:rPr>
          <w:rFonts w:asciiTheme="minorHAnsi" w:hAnsiTheme="minorHAnsi" w:cstheme="minorBidi"/>
        </w:rPr>
        <w:t xml:space="preserve">požiadavky a potreby. Rovnako </w:t>
      </w:r>
      <w:r w:rsidR="00FB51DE" w:rsidRPr="1D0C7642">
        <w:rPr>
          <w:rFonts w:asciiTheme="minorHAnsi" w:hAnsiTheme="minorHAnsi" w:cstheme="minorBidi"/>
        </w:rPr>
        <w:t>vytvorenie systému prispeje k tvorbe kvalitných reportov a štatistík činností súdov, ktoré pr</w:t>
      </w:r>
      <w:r w:rsidR="00C60046" w:rsidRPr="1D0C7642">
        <w:rPr>
          <w:rFonts w:asciiTheme="minorHAnsi" w:hAnsiTheme="minorHAnsi" w:cstheme="minorBidi"/>
        </w:rPr>
        <w:t>i</w:t>
      </w:r>
      <w:r w:rsidR="00FB51DE" w:rsidRPr="1D0C7642">
        <w:rPr>
          <w:rFonts w:asciiTheme="minorHAnsi" w:hAnsiTheme="minorHAnsi" w:cstheme="minorBidi"/>
        </w:rPr>
        <w:t xml:space="preserve">spievajú k zlepšovaniu rozhodnutí v oblasti súdneho manažmentu a nastavenia procesov </w:t>
      </w:r>
      <w:r w:rsidR="006B05B3" w:rsidRPr="1D0C7642">
        <w:rPr>
          <w:rFonts w:asciiTheme="minorHAnsi" w:hAnsiTheme="minorHAnsi" w:cstheme="minorBidi"/>
        </w:rPr>
        <w:t xml:space="preserve">na zabezpečenie kvalitnejšieho a efektívnejšieho súdnictva ako celku. </w:t>
      </w:r>
    </w:p>
    <w:p w14:paraId="453CEF38" w14:textId="77777777" w:rsidR="00D50A9D" w:rsidRPr="00576F14" w:rsidRDefault="00D50A9D" w:rsidP="00D50A9D">
      <w:pPr>
        <w:rPr>
          <w:rFonts w:asciiTheme="minorHAnsi" w:hAnsiTheme="minorHAnsi" w:cstheme="minorHAnsi"/>
        </w:rPr>
      </w:pPr>
    </w:p>
    <w:p w14:paraId="3B39CB64" w14:textId="52C17C65" w:rsidR="00115118" w:rsidRPr="00576F14" w:rsidRDefault="00115118" w:rsidP="00C21C8B">
      <w:pPr>
        <w:pStyle w:val="Odsekzoznamu"/>
        <w:numPr>
          <w:ilvl w:val="0"/>
          <w:numId w:val="6"/>
        </w:numPr>
        <w:jc w:val="both"/>
        <w:rPr>
          <w:rFonts w:asciiTheme="minorHAnsi" w:hAnsiTheme="minorHAnsi" w:cstheme="minorHAnsi"/>
          <w:b/>
          <w:lang w:eastAsia="en-US"/>
        </w:rPr>
      </w:pPr>
      <w:r w:rsidRPr="00576F14">
        <w:rPr>
          <w:rFonts w:asciiTheme="minorHAnsi" w:hAnsiTheme="minorHAnsi" w:cstheme="minorHAnsi"/>
          <w:b/>
          <w:lang w:eastAsia="en-US"/>
        </w:rPr>
        <w:t>Odôvodnenie vylúčenia výberu projektu prostredníctvom</w:t>
      </w:r>
      <w:r w:rsidR="00527A2D" w:rsidRPr="00576F14">
        <w:rPr>
          <w:rFonts w:asciiTheme="minorHAnsi" w:hAnsiTheme="minorHAnsi" w:cstheme="minorHAnsi"/>
          <w:b/>
          <w:lang w:eastAsia="en-US"/>
        </w:rPr>
        <w:t xml:space="preserve"> </w:t>
      </w:r>
      <w:r w:rsidRPr="00576F14">
        <w:rPr>
          <w:rFonts w:asciiTheme="minorHAnsi" w:hAnsiTheme="minorHAnsi" w:cstheme="minorHAnsi"/>
          <w:b/>
          <w:lang w:eastAsia="en-US"/>
        </w:rPr>
        <w:t>výzvy</w:t>
      </w:r>
      <w:r w:rsidR="00C0724F" w:rsidRPr="00576F14">
        <w:rPr>
          <w:rFonts w:asciiTheme="minorHAnsi" w:hAnsiTheme="minorHAnsi" w:cstheme="minorHAnsi"/>
          <w:b/>
          <w:lang w:eastAsia="en-US"/>
        </w:rPr>
        <w:t xml:space="preserve"> </w:t>
      </w:r>
      <w:r w:rsidR="00C0724F" w:rsidRPr="00576F14">
        <w:rPr>
          <w:rFonts w:asciiTheme="minorHAnsi" w:hAnsiTheme="minorHAnsi" w:cstheme="minorHAnsi"/>
          <w:lang w:eastAsia="en-US"/>
        </w:rPr>
        <w:t>(prostredníctvom „súťažného postupu“)</w:t>
      </w:r>
    </w:p>
    <w:p w14:paraId="7CB073E4" w14:textId="3BCEB73A" w:rsidR="00E15A73" w:rsidRPr="00576F14" w:rsidRDefault="00115118" w:rsidP="00E15A73">
      <w:pPr>
        <w:jc w:val="both"/>
        <w:rPr>
          <w:rFonts w:asciiTheme="minorHAnsi" w:hAnsiTheme="minorHAnsi" w:cstheme="minorHAnsi"/>
          <w:i/>
        </w:rPr>
      </w:pPr>
      <w:r w:rsidRPr="00576F14">
        <w:rPr>
          <w:rFonts w:asciiTheme="minorHAnsi" w:hAnsiTheme="minorHAnsi" w:cstheme="minorHAnsi"/>
          <w:i/>
        </w:rPr>
        <w:t>Zdôvodnite, prečo je vhodnejšie realizovať NP ako vyhlásiť výzvu</w:t>
      </w:r>
      <w:r w:rsidR="0038141F" w:rsidRPr="00576F14">
        <w:rPr>
          <w:rFonts w:asciiTheme="minorHAnsi" w:hAnsiTheme="minorHAnsi" w:cstheme="minorHAnsi"/>
          <w:i/>
        </w:rPr>
        <w:t xml:space="preserve"> </w:t>
      </w:r>
      <w:r w:rsidRPr="00576F14">
        <w:rPr>
          <w:rFonts w:asciiTheme="minorHAnsi" w:hAnsiTheme="minorHAnsi" w:cstheme="minorHAnsi"/>
          <w:i/>
        </w:rPr>
        <w:t>(napr. porovnanie s</w:t>
      </w:r>
      <w:r w:rsidR="0063103C" w:rsidRPr="00576F14">
        <w:rPr>
          <w:rFonts w:asciiTheme="minorHAnsi" w:hAnsiTheme="minorHAnsi" w:cstheme="minorHAnsi"/>
          <w:i/>
        </w:rPr>
        <w:t> </w:t>
      </w:r>
      <w:r w:rsidRPr="00576F14">
        <w:rPr>
          <w:rFonts w:asciiTheme="minorHAnsi" w:hAnsiTheme="minorHAnsi" w:cstheme="minorHAnsi"/>
          <w:i/>
        </w:rPr>
        <w:t xml:space="preserve">realizáciou prostredníctvom projektu </w:t>
      </w:r>
      <w:r w:rsidR="0063103C" w:rsidRPr="00576F14">
        <w:rPr>
          <w:rFonts w:asciiTheme="minorHAnsi" w:hAnsiTheme="minorHAnsi" w:cstheme="minorHAnsi"/>
          <w:i/>
        </w:rPr>
        <w:t xml:space="preserve">realizovaného na základe výzvy </w:t>
      </w:r>
      <w:r w:rsidRPr="00576F14">
        <w:rPr>
          <w:rFonts w:asciiTheme="minorHAnsi" w:hAnsiTheme="minorHAnsi" w:cstheme="minorHAnsi"/>
          <w:i/>
        </w:rPr>
        <w:t>vzhľadom na</w:t>
      </w:r>
      <w:r w:rsidR="0063103C" w:rsidRPr="00576F14">
        <w:rPr>
          <w:rFonts w:asciiTheme="minorHAnsi" w:hAnsiTheme="minorHAnsi" w:cstheme="minorHAnsi"/>
          <w:i/>
        </w:rPr>
        <w:t> </w:t>
      </w:r>
      <w:r w:rsidRPr="00576F14">
        <w:rPr>
          <w:rFonts w:asciiTheme="minorHAnsi" w:hAnsiTheme="minorHAnsi" w:cstheme="minorHAnsi"/>
          <w:i/>
        </w:rPr>
        <w:t>efektívnejší spôsob napĺňania cieľov Programu Slovensko 2021</w:t>
      </w:r>
      <w:r w:rsidR="00736BFC" w:rsidRPr="00576F14">
        <w:rPr>
          <w:rFonts w:asciiTheme="minorHAnsi" w:hAnsiTheme="minorHAnsi" w:cstheme="minorHAnsi"/>
          <w:i/>
        </w:rPr>
        <w:t xml:space="preserve"> </w:t>
      </w:r>
      <w:r w:rsidR="00D276EE" w:rsidRPr="00576F14">
        <w:rPr>
          <w:rFonts w:asciiTheme="minorHAnsi" w:hAnsiTheme="minorHAnsi" w:cstheme="minorHAnsi"/>
          <w:i/>
        </w:rPr>
        <w:t>–</w:t>
      </w:r>
      <w:r w:rsidR="00736BFC" w:rsidRPr="00576F14">
        <w:rPr>
          <w:rFonts w:asciiTheme="minorHAnsi" w:hAnsiTheme="minorHAnsi" w:cstheme="minorHAnsi"/>
          <w:i/>
        </w:rPr>
        <w:t xml:space="preserve"> </w:t>
      </w:r>
      <w:r w:rsidRPr="00576F14">
        <w:rPr>
          <w:rFonts w:asciiTheme="minorHAnsi" w:hAnsiTheme="minorHAnsi" w:cstheme="minorHAnsi"/>
          <w:i/>
        </w:rPr>
        <w:t>2027, efektívnejšie a hospodárnejšie využitie finančných prostriedkov</w:t>
      </w:r>
      <w:r w:rsidR="00E15A73" w:rsidRPr="00576F14">
        <w:rPr>
          <w:rFonts w:asciiTheme="minorHAnsi" w:hAnsiTheme="minorHAnsi" w:cstheme="minorHAnsi"/>
          <w:i/>
        </w:rPr>
        <w:t xml:space="preserve">, efektívnosť služby poskytovanej cieľovej skupine, zabezpečenie štandardov kvality a pod.). </w:t>
      </w:r>
    </w:p>
    <w:p w14:paraId="262305F9" w14:textId="77777777" w:rsidR="006426E0" w:rsidRPr="00576F14" w:rsidRDefault="006426E0" w:rsidP="00E15A73">
      <w:pPr>
        <w:jc w:val="both"/>
        <w:rPr>
          <w:rFonts w:asciiTheme="minorHAnsi" w:hAnsiTheme="minorHAnsi" w:cstheme="minorHAnsi"/>
          <w:i/>
        </w:rPr>
      </w:pPr>
    </w:p>
    <w:p w14:paraId="69E9E108" w14:textId="2C68C03C" w:rsidR="00472037" w:rsidRDefault="00DD6C59" w:rsidP="1D0C7642">
      <w:pPr>
        <w:jc w:val="both"/>
        <w:rPr>
          <w:rFonts w:asciiTheme="minorHAnsi" w:hAnsiTheme="minorHAnsi" w:cstheme="minorBidi"/>
        </w:rPr>
      </w:pPr>
      <w:r w:rsidRPr="1D0C7642">
        <w:rPr>
          <w:rFonts w:asciiTheme="minorHAnsi" w:hAnsiTheme="minorHAnsi" w:cstheme="minorBidi"/>
        </w:rPr>
        <w:t xml:space="preserve">Projekt má unikátny charakter, keďže sa jedná o jedinečné prostredie </w:t>
      </w:r>
      <w:r w:rsidR="009A0F51" w:rsidRPr="1D0C7642">
        <w:rPr>
          <w:rFonts w:asciiTheme="minorHAnsi" w:hAnsiTheme="minorHAnsi" w:cstheme="minorBidi"/>
        </w:rPr>
        <w:t xml:space="preserve">súdnictva, pričom samotné MSSR je organizáciou, ktorá má definovanú povinnosť vyhodnocovania </w:t>
      </w:r>
      <w:r w:rsidR="00FC5BEB" w:rsidRPr="1D0C7642">
        <w:rPr>
          <w:rFonts w:asciiTheme="minorHAnsi" w:hAnsiTheme="minorHAnsi" w:cstheme="minorBidi"/>
        </w:rPr>
        <w:t>efektívnost</w:t>
      </w:r>
      <w:r w:rsidR="00C60046" w:rsidRPr="1D0C7642">
        <w:rPr>
          <w:rFonts w:asciiTheme="minorHAnsi" w:hAnsiTheme="minorHAnsi" w:cstheme="minorBidi"/>
        </w:rPr>
        <w:t>i</w:t>
      </w:r>
      <w:r w:rsidR="009A0F51" w:rsidRPr="1D0C7642">
        <w:rPr>
          <w:rFonts w:asciiTheme="minorHAnsi" w:hAnsiTheme="minorHAnsi" w:cstheme="minorBidi"/>
        </w:rPr>
        <w:t xml:space="preserve"> súdnictva a vytvárania podmienok </w:t>
      </w:r>
      <w:r w:rsidR="00FC5BEB" w:rsidRPr="1D0C7642">
        <w:rPr>
          <w:rFonts w:asciiTheme="minorHAnsi" w:hAnsiTheme="minorHAnsi" w:cstheme="minorBidi"/>
        </w:rPr>
        <w:t>pre kvalitné a efektívne súdne konania</w:t>
      </w:r>
      <w:r w:rsidRPr="1D0C7642">
        <w:rPr>
          <w:rFonts w:asciiTheme="minorHAnsi" w:hAnsiTheme="minorHAnsi" w:cstheme="minorBidi"/>
        </w:rPr>
        <w:t xml:space="preserve">. </w:t>
      </w:r>
    </w:p>
    <w:p w14:paraId="5329FA50" w14:textId="72C2949D" w:rsidR="002A1078" w:rsidRDefault="002A1078" w:rsidP="00E15A73">
      <w:pPr>
        <w:jc w:val="both"/>
        <w:rPr>
          <w:rFonts w:asciiTheme="minorHAnsi" w:hAnsiTheme="minorHAnsi" w:cstheme="minorHAnsi"/>
          <w:iCs/>
        </w:rPr>
      </w:pPr>
    </w:p>
    <w:p w14:paraId="7CD80008" w14:textId="37B79764" w:rsidR="002A1078" w:rsidRPr="00576F14" w:rsidRDefault="002A1078" w:rsidP="00E15A73">
      <w:pPr>
        <w:jc w:val="both"/>
        <w:rPr>
          <w:rFonts w:asciiTheme="minorHAnsi" w:hAnsiTheme="minorHAnsi" w:cstheme="minorHAnsi"/>
          <w:iCs/>
        </w:rPr>
      </w:pPr>
      <w:r>
        <w:rPr>
          <w:rFonts w:asciiTheme="minorHAnsi" w:hAnsiTheme="minorHAnsi" w:cstheme="minorHAnsi"/>
          <w:iCs/>
        </w:rPr>
        <w:t xml:space="preserve">Zároveň </w:t>
      </w:r>
      <w:r w:rsidR="00856BA5">
        <w:rPr>
          <w:rFonts w:asciiTheme="minorHAnsi" w:hAnsiTheme="minorHAnsi" w:cstheme="minorHAnsi"/>
          <w:iCs/>
        </w:rPr>
        <w:t xml:space="preserve">treba doplniť ako je vyššie uvedené, že poslaním analytického centra </w:t>
      </w:r>
      <w:r w:rsidR="00532C1B">
        <w:rPr>
          <w:rFonts w:asciiTheme="minorHAnsi" w:hAnsiTheme="minorHAnsi" w:cstheme="minorHAnsi"/>
          <w:iCs/>
        </w:rPr>
        <w:t xml:space="preserve">je vytvárať také výstupy a analýzy, ktoré budú </w:t>
      </w:r>
      <w:r w:rsidR="00C3740E">
        <w:rPr>
          <w:rFonts w:asciiTheme="minorHAnsi" w:hAnsiTheme="minorHAnsi" w:cstheme="minorHAnsi"/>
          <w:iCs/>
        </w:rPr>
        <w:t>p</w:t>
      </w:r>
      <w:r w:rsidR="00C3740E" w:rsidRPr="00C3740E">
        <w:rPr>
          <w:rFonts w:asciiTheme="minorHAnsi" w:hAnsiTheme="minorHAnsi" w:cstheme="minorHAnsi"/>
          <w:iCs/>
        </w:rPr>
        <w:t>odpor</w:t>
      </w:r>
      <w:r w:rsidR="00C3740E">
        <w:rPr>
          <w:rFonts w:asciiTheme="minorHAnsi" w:hAnsiTheme="minorHAnsi" w:cstheme="minorHAnsi"/>
          <w:iCs/>
        </w:rPr>
        <w:t>ovať</w:t>
      </w:r>
      <w:r w:rsidR="00C3740E" w:rsidRPr="00C3740E">
        <w:rPr>
          <w:rFonts w:asciiTheme="minorHAnsi" w:hAnsiTheme="minorHAnsi" w:cstheme="minorHAnsi"/>
          <w:iCs/>
        </w:rPr>
        <w:t xml:space="preserve"> rozhodovací proces vedenia rezortu spravodlivosti analytickými výstupmi založenými na odborných poznatkoch a overiteľných faktoch, s cieľom čo najefektívnejšie využívať verejné zdroje.</w:t>
      </w:r>
    </w:p>
    <w:p w14:paraId="3CD3AC05" w14:textId="77777777" w:rsidR="00472037" w:rsidRPr="00576F14" w:rsidRDefault="00472037" w:rsidP="00E15A73">
      <w:pPr>
        <w:jc w:val="both"/>
        <w:rPr>
          <w:rFonts w:asciiTheme="minorHAnsi" w:hAnsiTheme="minorHAnsi" w:cstheme="minorHAnsi"/>
          <w:iCs/>
        </w:rPr>
      </w:pPr>
    </w:p>
    <w:p w14:paraId="1BE5D216" w14:textId="289E9F12" w:rsidR="001A78D6" w:rsidRDefault="00F01046" w:rsidP="6C54CCAC">
      <w:pPr>
        <w:jc w:val="both"/>
        <w:rPr>
          <w:rFonts w:asciiTheme="minorHAnsi" w:hAnsiTheme="minorHAnsi" w:cstheme="minorBidi"/>
        </w:rPr>
      </w:pPr>
      <w:r w:rsidRPr="1D0C7642">
        <w:rPr>
          <w:rFonts w:asciiTheme="minorHAnsi" w:hAnsiTheme="minorHAnsi" w:cstheme="minorBidi"/>
        </w:rPr>
        <w:t xml:space="preserve">Ak by bol projekt </w:t>
      </w:r>
      <w:r w:rsidR="00A35C62" w:rsidRPr="1D0C7642">
        <w:rPr>
          <w:rFonts w:asciiTheme="minorHAnsi" w:hAnsiTheme="minorHAnsi" w:cstheme="minorBidi"/>
        </w:rPr>
        <w:t>zaradený do niektorej z</w:t>
      </w:r>
      <w:r w:rsidR="0013481D" w:rsidRPr="1D0C7642">
        <w:rPr>
          <w:rFonts w:asciiTheme="minorHAnsi" w:hAnsiTheme="minorHAnsi" w:cstheme="minorBidi"/>
        </w:rPr>
        <w:t> </w:t>
      </w:r>
      <w:r w:rsidR="00A35C62" w:rsidRPr="1D0C7642">
        <w:rPr>
          <w:rFonts w:asciiTheme="minorHAnsi" w:hAnsiTheme="minorHAnsi" w:cstheme="minorBidi"/>
        </w:rPr>
        <w:t>dopytových výziev</w:t>
      </w:r>
      <w:r w:rsidR="0013481D" w:rsidRPr="1D0C7642">
        <w:rPr>
          <w:rFonts w:asciiTheme="minorHAnsi" w:hAnsiTheme="minorHAnsi" w:cstheme="minorBidi"/>
        </w:rPr>
        <w:t>, existuje riziko, že povaha výzvy nemusí úplne napĺ</w:t>
      </w:r>
      <w:r w:rsidR="00147B53" w:rsidRPr="1D0C7642">
        <w:rPr>
          <w:rFonts w:asciiTheme="minorHAnsi" w:hAnsiTheme="minorHAnsi" w:cstheme="minorBidi"/>
        </w:rPr>
        <w:t>ňať potreby projektu a teda projekt by v súťaži projektov mohol byť neúspešný, čo je rizikom pre napĺňanie cieľov projektu</w:t>
      </w:r>
      <w:r w:rsidR="00645B6D" w:rsidRPr="1D0C7642">
        <w:rPr>
          <w:rFonts w:asciiTheme="minorHAnsi" w:hAnsiTheme="minorHAnsi" w:cstheme="minorBidi"/>
        </w:rPr>
        <w:t xml:space="preserve"> – teda vybudovanie nového systému na zabe</w:t>
      </w:r>
      <w:r w:rsidR="00F61EA4" w:rsidRPr="1D0C7642">
        <w:rPr>
          <w:rFonts w:asciiTheme="minorHAnsi" w:hAnsiTheme="minorHAnsi" w:cstheme="minorBidi"/>
        </w:rPr>
        <w:t>zpečenie procesov AC</w:t>
      </w:r>
      <w:r w:rsidR="44C8D90B" w:rsidRPr="1D0C7642">
        <w:rPr>
          <w:rFonts w:asciiTheme="minorHAnsi" w:hAnsiTheme="minorHAnsi" w:cstheme="minorBidi"/>
        </w:rPr>
        <w:t xml:space="preserve"> MS SR</w:t>
      </w:r>
      <w:r w:rsidR="00147B53" w:rsidRPr="1D0C7642">
        <w:rPr>
          <w:rFonts w:asciiTheme="minorHAnsi" w:hAnsiTheme="minorHAnsi" w:cstheme="minorBidi"/>
        </w:rPr>
        <w:t>.</w:t>
      </w:r>
    </w:p>
    <w:p w14:paraId="653D021E" w14:textId="77777777" w:rsidR="00A61A1F" w:rsidRPr="00576F14" w:rsidRDefault="00A61A1F" w:rsidP="00E15A73">
      <w:pPr>
        <w:jc w:val="both"/>
        <w:rPr>
          <w:rFonts w:asciiTheme="minorHAnsi" w:hAnsiTheme="minorHAnsi" w:cstheme="minorHAnsi"/>
          <w:iCs/>
        </w:rPr>
      </w:pPr>
    </w:p>
    <w:p w14:paraId="36A65F1F" w14:textId="77777777" w:rsidR="0038141F" w:rsidRPr="00576F14" w:rsidRDefault="0038141F" w:rsidP="00115118">
      <w:pPr>
        <w:jc w:val="both"/>
        <w:rPr>
          <w:rFonts w:asciiTheme="minorHAnsi" w:hAnsiTheme="minorHAnsi" w:cstheme="minorHAnsi"/>
          <w:i/>
        </w:rPr>
      </w:pPr>
    </w:p>
    <w:p w14:paraId="2543458D" w14:textId="3AF9BCD1" w:rsidR="0038141F" w:rsidRPr="00576F14" w:rsidRDefault="0038141F" w:rsidP="00C92F10">
      <w:pPr>
        <w:pStyle w:val="Odsekzoznamu"/>
        <w:keepNext/>
        <w:numPr>
          <w:ilvl w:val="0"/>
          <w:numId w:val="6"/>
        </w:numPr>
        <w:rPr>
          <w:rFonts w:asciiTheme="minorHAnsi" w:hAnsiTheme="minorHAnsi" w:cstheme="minorHAnsi"/>
          <w:b/>
          <w:lang w:eastAsia="en-US"/>
        </w:rPr>
      </w:pPr>
      <w:r w:rsidRPr="00576F14">
        <w:rPr>
          <w:rFonts w:asciiTheme="minorHAnsi" w:hAnsiTheme="minorHAnsi" w:cstheme="minorHAnsi"/>
          <w:b/>
          <w:lang w:eastAsia="en-US"/>
        </w:rPr>
        <w:t>Odôvodnenie rozhodnutia nezapojiť partnerov do implementácie aktivít</w:t>
      </w:r>
    </w:p>
    <w:p w14:paraId="67953FE1" w14:textId="49321ECD" w:rsidR="00881ECC" w:rsidRPr="00576F14" w:rsidRDefault="0038141F" w:rsidP="0038141F">
      <w:pPr>
        <w:jc w:val="both"/>
        <w:rPr>
          <w:rFonts w:asciiTheme="minorHAnsi" w:hAnsiTheme="minorHAnsi" w:cstheme="minorHAnsi"/>
          <w:i/>
        </w:rPr>
      </w:pPr>
      <w:r w:rsidRPr="00576F14">
        <w:rPr>
          <w:rFonts w:asciiTheme="minorHAnsi" w:hAnsiTheme="minorHAnsi" w:cstheme="minorHAnsi"/>
          <w:i/>
        </w:rPr>
        <w:t>Ak nezapojíte do implementácie aktivít NP niektorého z partnerov podľa článku 8 nariadenia o spoločných ustanoveniach</w:t>
      </w:r>
      <w:r w:rsidR="00CD30EF" w:rsidRPr="00576F14">
        <w:rPr>
          <w:rStyle w:val="Odkaznapoznmkupodiarou"/>
          <w:rFonts w:asciiTheme="minorHAnsi" w:hAnsiTheme="minorHAnsi" w:cstheme="minorHAnsi"/>
          <w:i/>
        </w:rPr>
        <w:footnoteReference w:id="9"/>
      </w:r>
      <w:r w:rsidRPr="00576F14">
        <w:rPr>
          <w:rFonts w:asciiTheme="minorHAnsi" w:hAnsiTheme="minorHAnsi" w:cstheme="minorHAnsi"/>
          <w:i/>
        </w:rPr>
        <w:t xml:space="preserve">, zdôvodnite ich nezapojenie. </w:t>
      </w:r>
      <w:r w:rsidR="00881ECC" w:rsidRPr="00576F14">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576F14" w:rsidRDefault="0038141F" w:rsidP="0038141F">
      <w:pPr>
        <w:jc w:val="both"/>
        <w:rPr>
          <w:rFonts w:asciiTheme="minorHAnsi" w:hAnsiTheme="minorHAnsi" w:cstheme="minorHAnsi"/>
          <w:i/>
        </w:rPr>
      </w:pPr>
      <w:r w:rsidRPr="00576F14">
        <w:rPr>
          <w:rFonts w:asciiTheme="minorHAnsi" w:hAnsiTheme="minorHAnsi" w:cstheme="minorHAnsi"/>
          <w:i/>
        </w:rPr>
        <w:t>Konkrétne ide o:</w:t>
      </w:r>
    </w:p>
    <w:p w14:paraId="68321612" w14:textId="77777777" w:rsidR="0038141F" w:rsidRPr="00576F14" w:rsidRDefault="0038141F" w:rsidP="0038141F">
      <w:pPr>
        <w:pStyle w:val="Odsekzoznamu"/>
        <w:numPr>
          <w:ilvl w:val="0"/>
          <w:numId w:val="9"/>
        </w:numPr>
        <w:jc w:val="both"/>
        <w:rPr>
          <w:rFonts w:asciiTheme="minorHAnsi" w:hAnsiTheme="minorHAnsi" w:cstheme="minorHAnsi"/>
          <w:i/>
        </w:rPr>
      </w:pPr>
      <w:r w:rsidRPr="00576F14">
        <w:rPr>
          <w:rFonts w:asciiTheme="minorHAnsi" w:hAnsiTheme="minorHAnsi" w:cstheme="minorHAnsi"/>
          <w:i/>
        </w:rPr>
        <w:t>regionálne, miestne, mestské a ostatné orgány verejnej správy;</w:t>
      </w:r>
    </w:p>
    <w:p w14:paraId="64858F9F" w14:textId="77777777" w:rsidR="0038141F" w:rsidRPr="00576F14" w:rsidRDefault="0038141F" w:rsidP="0038141F">
      <w:pPr>
        <w:pStyle w:val="Odsekzoznamu"/>
        <w:numPr>
          <w:ilvl w:val="0"/>
          <w:numId w:val="9"/>
        </w:numPr>
        <w:jc w:val="both"/>
        <w:rPr>
          <w:rFonts w:asciiTheme="minorHAnsi" w:hAnsiTheme="minorHAnsi" w:cstheme="minorHAnsi"/>
          <w:i/>
        </w:rPr>
      </w:pPr>
      <w:r w:rsidRPr="00576F14">
        <w:rPr>
          <w:rFonts w:asciiTheme="minorHAnsi" w:hAnsiTheme="minorHAnsi" w:cstheme="minorHAnsi"/>
          <w:i/>
        </w:rPr>
        <w:t>hospodárskych a sociálnych partnerov;</w:t>
      </w:r>
    </w:p>
    <w:p w14:paraId="72E3B3DB" w14:textId="77777777" w:rsidR="0038141F" w:rsidRPr="00576F14" w:rsidRDefault="0038141F" w:rsidP="0038141F">
      <w:pPr>
        <w:pStyle w:val="Odsekzoznamu"/>
        <w:numPr>
          <w:ilvl w:val="0"/>
          <w:numId w:val="9"/>
        </w:numPr>
        <w:jc w:val="both"/>
        <w:rPr>
          <w:rFonts w:asciiTheme="minorHAnsi" w:hAnsiTheme="minorHAnsi" w:cstheme="minorHAnsi"/>
          <w:i/>
        </w:rPr>
      </w:pPr>
      <w:r w:rsidRPr="00576F14">
        <w:rPr>
          <w:rFonts w:asciiTheme="minorHAnsi" w:hAnsiTheme="minorHAnsi" w:cstheme="minorHAnsi"/>
          <w:i/>
        </w:rPr>
        <w:t>občiansku spoločnosť;</w:t>
      </w:r>
    </w:p>
    <w:p w14:paraId="2477C462" w14:textId="77777777" w:rsidR="00C1179C" w:rsidRPr="00576F14" w:rsidRDefault="0038141F" w:rsidP="0038141F">
      <w:pPr>
        <w:pStyle w:val="Odsekzoznamu"/>
        <w:numPr>
          <w:ilvl w:val="0"/>
          <w:numId w:val="9"/>
        </w:numPr>
        <w:jc w:val="both"/>
        <w:rPr>
          <w:rFonts w:asciiTheme="minorHAnsi" w:hAnsiTheme="minorHAnsi" w:cstheme="minorHAnsi"/>
        </w:rPr>
      </w:pPr>
      <w:r w:rsidRPr="00576F14">
        <w:rPr>
          <w:rFonts w:asciiTheme="minorHAnsi" w:hAnsiTheme="minorHAnsi" w:cstheme="minorHAnsi"/>
          <w:i/>
        </w:rPr>
        <w:t>výskumné organizácie a univerzity.</w:t>
      </w:r>
      <w:r w:rsidRPr="00576F14">
        <w:rPr>
          <w:rFonts w:asciiTheme="minorHAnsi" w:hAnsiTheme="minorHAnsi" w:cstheme="minorHAnsi"/>
        </w:rPr>
        <w:t xml:space="preserve"> </w:t>
      </w:r>
    </w:p>
    <w:p w14:paraId="7BEC27C5" w14:textId="77777777" w:rsidR="00CB66E0" w:rsidRPr="00576F14" w:rsidRDefault="00CB66E0" w:rsidP="0038141F">
      <w:pPr>
        <w:jc w:val="both"/>
        <w:rPr>
          <w:rFonts w:asciiTheme="minorHAnsi" w:hAnsiTheme="minorHAnsi" w:cstheme="minorHAnsi"/>
        </w:rPr>
      </w:pPr>
    </w:p>
    <w:p w14:paraId="21B5A5C4" w14:textId="20ABAB13" w:rsidR="0038141F" w:rsidRPr="00576F14" w:rsidRDefault="00C60046" w:rsidP="1D0C7642">
      <w:pPr>
        <w:jc w:val="both"/>
        <w:rPr>
          <w:rFonts w:asciiTheme="minorHAnsi" w:hAnsiTheme="minorHAnsi" w:cstheme="minorBidi"/>
        </w:rPr>
      </w:pPr>
      <w:r w:rsidRPr="1D0C7642">
        <w:rPr>
          <w:rFonts w:asciiTheme="minorHAnsi" w:hAnsiTheme="minorHAnsi" w:cstheme="minorBidi"/>
        </w:rPr>
        <w:t>Ide</w:t>
      </w:r>
      <w:r w:rsidR="00CB66E0" w:rsidRPr="1D0C7642">
        <w:rPr>
          <w:rFonts w:asciiTheme="minorHAnsi" w:hAnsiTheme="minorHAnsi" w:cstheme="minorBidi"/>
        </w:rPr>
        <w:t xml:space="preserve"> o</w:t>
      </w:r>
      <w:r w:rsidR="00272D80" w:rsidRPr="1D0C7642">
        <w:rPr>
          <w:rFonts w:asciiTheme="minorHAnsi" w:hAnsiTheme="minorHAnsi" w:cstheme="minorBidi"/>
        </w:rPr>
        <w:t> </w:t>
      </w:r>
      <w:r w:rsidR="00CB66E0" w:rsidRPr="1D0C7642">
        <w:rPr>
          <w:rFonts w:asciiTheme="minorHAnsi" w:hAnsiTheme="minorHAnsi" w:cstheme="minorBidi"/>
        </w:rPr>
        <w:t>inter</w:t>
      </w:r>
      <w:r w:rsidR="00272D80" w:rsidRPr="1D0C7642">
        <w:rPr>
          <w:rFonts w:asciiTheme="minorHAnsi" w:hAnsiTheme="minorHAnsi" w:cstheme="minorBidi"/>
        </w:rPr>
        <w:t>ný a špecifický</w:t>
      </w:r>
      <w:r w:rsidR="00CB66E0" w:rsidRPr="1D0C7642">
        <w:rPr>
          <w:rFonts w:asciiTheme="minorHAnsi" w:hAnsiTheme="minorHAnsi" w:cstheme="minorBidi"/>
        </w:rPr>
        <w:t xml:space="preserve"> systém</w:t>
      </w:r>
      <w:r w:rsidR="00272D80" w:rsidRPr="1D0C7642">
        <w:rPr>
          <w:rF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42">
        <w:rPr>
          <w:rFonts w:asciiTheme="minorHAnsi" w:hAnsiTheme="minorHAnsi" w:cstheme="minorBidi"/>
        </w:rPr>
        <w:t>, ktor</w:t>
      </w:r>
      <w:r w:rsidR="00272D80" w:rsidRPr="1D0C7642">
        <w:rPr>
          <w:rFonts w:asciiTheme="minorHAnsi" w:hAnsiTheme="minorHAnsi" w:cstheme="minorBidi"/>
        </w:rPr>
        <w:t>ý</w:t>
      </w:r>
      <w:r w:rsidR="00CB66E0" w:rsidRPr="1D0C7642">
        <w:rPr>
          <w:rFonts w:asciiTheme="minorHAnsi" w:hAnsiTheme="minorHAnsi" w:cstheme="minorBidi"/>
        </w:rPr>
        <w:t xml:space="preserve"> m</w:t>
      </w:r>
      <w:r w:rsidR="00272D80" w:rsidRPr="1D0C7642">
        <w:rPr>
          <w:rFonts w:asciiTheme="minorHAnsi" w:hAnsiTheme="minorHAnsi" w:cstheme="minorBidi"/>
        </w:rPr>
        <w:t>á</w:t>
      </w:r>
      <w:r w:rsidR="00CB66E0" w:rsidRPr="1D0C7642">
        <w:rPr>
          <w:rFonts w:asciiTheme="minorHAnsi" w:hAnsiTheme="minorHAnsi" w:cstheme="minorBidi"/>
        </w:rPr>
        <w:t xml:space="preserve"> jasne definovanú </w:t>
      </w:r>
      <w:r w:rsidR="00E6623D" w:rsidRPr="1D0C7642">
        <w:rPr>
          <w:rFonts w:asciiTheme="minorHAnsi" w:hAnsiTheme="minorHAnsi" w:cstheme="minorBidi"/>
        </w:rPr>
        <w:t>štruktúru</w:t>
      </w:r>
      <w:r w:rsidR="00CB66E0" w:rsidRPr="1D0C7642">
        <w:rPr>
          <w:rFonts w:asciiTheme="minorHAnsi" w:hAnsiTheme="minorHAnsi" w:cstheme="minorBidi"/>
        </w:rPr>
        <w:t xml:space="preserve"> </w:t>
      </w:r>
      <w:r w:rsidR="00E6623D" w:rsidRPr="1D0C7642">
        <w:rPr>
          <w:rFonts w:asciiTheme="minorHAnsi" w:hAnsiTheme="minorHAnsi" w:cstheme="minorBidi"/>
        </w:rPr>
        <w:t xml:space="preserve">ako aj potreby z pohľadu využívania </w:t>
      </w:r>
      <w:r w:rsidR="00272D80" w:rsidRPr="1D0C7642">
        <w:rPr>
          <w:rFonts w:asciiTheme="minorHAnsi" w:hAnsiTheme="minorHAnsi" w:cstheme="minorBidi"/>
        </w:rPr>
        <w:t>jednotlivých prvkov systému internými ako aj externými užívateľmi.</w:t>
      </w:r>
      <w:r w:rsidR="00E6623D" w:rsidRPr="1D0C7642">
        <w:rPr>
          <w:rFonts w:asciiTheme="minorHAnsi" w:hAnsiTheme="minorHAnsi" w:cstheme="minorBidi"/>
        </w:rPr>
        <w:t xml:space="preserve"> Preto </w:t>
      </w:r>
      <w:r w:rsidR="0098378D" w:rsidRPr="1D0C7642">
        <w:rPr>
          <w:rFonts w:asciiTheme="minorHAnsi" w:hAnsiTheme="minorHAnsi" w:cstheme="minorBidi"/>
        </w:rPr>
        <w:t xml:space="preserve">pri definovaní projektu, ako ani pri jeho realizácií nie je potrebné zapájať partnerov projektu. Projekt bude realizovaný prostredníctvom vysúťaženého zmluvného partnera, ktorý bude vybraný v procese verejného obstarávania. </w:t>
      </w:r>
    </w:p>
    <w:p w14:paraId="6D9F67B1" w14:textId="77777777" w:rsidR="00CB66E0" w:rsidRPr="00576F14" w:rsidRDefault="00CB66E0" w:rsidP="0038141F">
      <w:pPr>
        <w:jc w:val="both"/>
        <w:rPr>
          <w:rFonts w:asciiTheme="minorHAnsi" w:hAnsiTheme="minorHAnsi" w:cstheme="minorHAnsi"/>
        </w:rPr>
      </w:pPr>
    </w:p>
    <w:p w14:paraId="50A51297" w14:textId="77777777" w:rsidR="0038141F" w:rsidRPr="00576F14" w:rsidRDefault="0038141F" w:rsidP="005810FD">
      <w:pPr>
        <w:keepNext/>
        <w:rPr>
          <w:rFonts w:asciiTheme="minorHAnsi" w:hAnsiTheme="minorHAnsi" w:cstheme="minorHAnsi"/>
          <w:b/>
          <w:u w:val="single"/>
        </w:rPr>
      </w:pPr>
      <w:r w:rsidRPr="00576F14">
        <w:rPr>
          <w:rFonts w:asciiTheme="minorHAnsi" w:hAnsiTheme="minorHAnsi" w:cstheme="minorHAnsi"/>
          <w:b/>
          <w:u w:val="single"/>
        </w:rPr>
        <w:t>Popis národného projektu</w:t>
      </w:r>
    </w:p>
    <w:p w14:paraId="67C70225" w14:textId="77777777" w:rsidR="00C1179C" w:rsidRPr="00576F14" w:rsidRDefault="00C1179C" w:rsidP="005810FD">
      <w:pPr>
        <w:keepNext/>
        <w:rPr>
          <w:rFonts w:asciiTheme="minorHAnsi" w:hAnsiTheme="minorHAnsi" w:cstheme="minorHAnsi"/>
        </w:rPr>
      </w:pPr>
    </w:p>
    <w:p w14:paraId="062AA0ED" w14:textId="77777777" w:rsidR="000C0E25" w:rsidRPr="00576F14" w:rsidRDefault="000C0E25" w:rsidP="000C0E25">
      <w:pPr>
        <w:pStyle w:val="Odsekzoznamu"/>
        <w:numPr>
          <w:ilvl w:val="0"/>
          <w:numId w:val="6"/>
        </w:numPr>
        <w:rPr>
          <w:rFonts w:asciiTheme="minorHAnsi" w:hAnsiTheme="minorHAnsi" w:cstheme="minorHAnsi"/>
          <w:b/>
          <w:lang w:eastAsia="en-US"/>
        </w:rPr>
      </w:pPr>
      <w:r w:rsidRPr="00576F14">
        <w:rPr>
          <w:rFonts w:asciiTheme="minorHAnsi" w:hAnsiTheme="minorHAnsi" w:cstheme="minorHAnsi"/>
          <w:b/>
          <w:lang w:eastAsia="en-US"/>
        </w:rPr>
        <w:t>Východiskový stav</w:t>
      </w:r>
    </w:p>
    <w:p w14:paraId="2C6C5BB2" w14:textId="77777777" w:rsidR="000C0E25" w:rsidRPr="00576F14" w:rsidRDefault="000C0E25" w:rsidP="00736BFC">
      <w:pPr>
        <w:pStyle w:val="Odsekzoznamu"/>
        <w:numPr>
          <w:ilvl w:val="1"/>
          <w:numId w:val="3"/>
        </w:numPr>
        <w:ind w:left="1134" w:hanging="425"/>
        <w:jc w:val="both"/>
        <w:rPr>
          <w:rFonts w:asciiTheme="minorHAnsi" w:hAnsiTheme="minorHAnsi" w:cstheme="minorHAnsi"/>
        </w:rPr>
      </w:pPr>
      <w:r w:rsidRPr="00576F14">
        <w:rPr>
          <w:rFonts w:asciiTheme="minorHAnsi" w:hAnsiTheme="minorHAnsi" w:cstheme="minorHAnsi"/>
        </w:rPr>
        <w:t>Uveďte východiskové dokumenty na regionálnej, národnej a európskej úrovni, ktoré priamo súvisia s realizáciou NP:</w:t>
      </w:r>
    </w:p>
    <w:p w14:paraId="5AC21792" w14:textId="77777777" w:rsidR="0045740B" w:rsidRPr="00576F14" w:rsidRDefault="0045740B" w:rsidP="0045740B">
      <w:pPr>
        <w:pStyle w:val="Odsekzoznamu"/>
        <w:numPr>
          <w:ilvl w:val="2"/>
          <w:numId w:val="3"/>
        </w:numPr>
        <w:jc w:val="both"/>
        <w:rPr>
          <w:rFonts w:asciiTheme="minorHAnsi" w:hAnsiTheme="minorHAnsi" w:cstheme="minorHAnsi"/>
        </w:rPr>
      </w:pPr>
      <w:r w:rsidRPr="00576F14">
        <w:rPr>
          <w:rFonts w:asciiTheme="minorHAnsi" w:hAnsiTheme="minorHAnsi" w:cstheme="minorHAnsi"/>
        </w:rPr>
        <w:t>Národná koncepcia informatizácie verejnej správy (ďalej ako „NKIVS“);</w:t>
      </w:r>
    </w:p>
    <w:p w14:paraId="630F2D41" w14:textId="77777777" w:rsidR="0045740B" w:rsidRPr="00576F14" w:rsidRDefault="0045740B" w:rsidP="0045740B">
      <w:pPr>
        <w:pStyle w:val="Odsekzoznamu"/>
        <w:numPr>
          <w:ilvl w:val="2"/>
          <w:numId w:val="3"/>
        </w:numPr>
        <w:jc w:val="both"/>
        <w:rPr>
          <w:rFonts w:asciiTheme="minorHAnsi" w:hAnsiTheme="minorHAnsi" w:cstheme="minorHAnsi"/>
        </w:rPr>
      </w:pPr>
      <w:r w:rsidRPr="00576F14">
        <w:rPr>
          <w:rFonts w:asciiTheme="minorHAnsi" w:hAnsiTheme="minorHAnsi" w:cstheme="minorHAnsi"/>
        </w:rPr>
        <w:t>Strategické priority NKIVS;</w:t>
      </w:r>
    </w:p>
    <w:p w14:paraId="56CC7030" w14:textId="01109AC3" w:rsidR="00AC6F8E" w:rsidRPr="00576F14" w:rsidRDefault="00AC6F8E" w:rsidP="0045740B">
      <w:pPr>
        <w:pStyle w:val="Odsekzoznamu"/>
        <w:numPr>
          <w:ilvl w:val="2"/>
          <w:numId w:val="3"/>
        </w:numPr>
        <w:jc w:val="both"/>
        <w:rPr>
          <w:rFonts w:asciiTheme="minorHAnsi" w:hAnsiTheme="minorHAnsi" w:cstheme="minorHAnsi"/>
        </w:rPr>
      </w:pPr>
      <w:r w:rsidRPr="00576F14">
        <w:rPr>
          <w:rFonts w:asciiTheme="minorHAnsi" w:hAnsiTheme="minorHAnsi" w:cstheme="minorHAnsi"/>
        </w:rPr>
        <w:t>Ústava Slovenskej republiky (Zákon č. 460/1992 Zb.)</w:t>
      </w:r>
    </w:p>
    <w:p w14:paraId="63E8B9A6" w14:textId="74809415" w:rsidR="003A3E5A" w:rsidRPr="00576F14" w:rsidRDefault="00A803FA" w:rsidP="00A803FA">
      <w:pPr>
        <w:pStyle w:val="Odsekzoznamu"/>
        <w:numPr>
          <w:ilvl w:val="2"/>
          <w:numId w:val="3"/>
        </w:numPr>
        <w:jc w:val="both"/>
        <w:rPr>
          <w:rFonts w:asciiTheme="minorHAnsi" w:hAnsiTheme="minorHAnsi" w:cstheme="minorHAnsi"/>
        </w:rPr>
      </w:pPr>
      <w:r w:rsidRPr="00A803FA">
        <w:rPr>
          <w:rFonts w:asciiTheme="minorHAnsi" w:hAnsiTheme="minorHAnsi" w:cstheme="minorHAnsi"/>
        </w:rPr>
        <w:t>O</w:t>
      </w:r>
      <w:r>
        <w:rPr>
          <w:rFonts w:asciiTheme="minorHAnsi" w:hAnsiTheme="minorHAnsi" w:cstheme="minorHAnsi"/>
        </w:rPr>
        <w:t xml:space="preserve">rganizačný poriadok, </w:t>
      </w:r>
      <w:r w:rsidRPr="00A803FA">
        <w:rPr>
          <w:rFonts w:asciiTheme="minorHAnsi" w:hAnsiTheme="minorHAnsi" w:cstheme="minorHAnsi"/>
        </w:rPr>
        <w:t>12/2016</w:t>
      </w:r>
      <w:r>
        <w:rPr>
          <w:rFonts w:asciiTheme="minorHAnsi" w:hAnsiTheme="minorHAnsi" w:cstheme="minorHAnsi"/>
        </w:rPr>
        <w:t>, Ministerstva spravodlivosti SR</w:t>
      </w:r>
    </w:p>
    <w:p w14:paraId="1D370D34" w14:textId="77777777" w:rsidR="0045740B" w:rsidRPr="00576F14" w:rsidRDefault="0045740B" w:rsidP="0045740B">
      <w:pPr>
        <w:jc w:val="both"/>
        <w:rPr>
          <w:rFonts w:asciiTheme="minorHAnsi" w:hAnsiTheme="minorHAnsi" w:cstheme="minorHAnsi"/>
        </w:rPr>
      </w:pPr>
    </w:p>
    <w:p w14:paraId="789F0B29" w14:textId="0645D734" w:rsidR="00FB5CE3" w:rsidRPr="00576F14" w:rsidRDefault="000C0E25" w:rsidP="00FB5CE3">
      <w:pPr>
        <w:pStyle w:val="Odsekzoznamu"/>
        <w:numPr>
          <w:ilvl w:val="1"/>
          <w:numId w:val="3"/>
        </w:numPr>
        <w:ind w:left="1134" w:hanging="425"/>
        <w:jc w:val="both"/>
        <w:rPr>
          <w:rFonts w:asciiTheme="minorHAnsi" w:hAnsiTheme="minorHAnsi" w:cstheme="minorHAnsi"/>
        </w:rPr>
      </w:pPr>
      <w:r w:rsidRPr="00576F14">
        <w:rPr>
          <w:rFonts w:asciiTheme="minorHAnsi" w:hAnsiTheme="minorHAnsi" w:cstheme="minorHAnsi"/>
        </w:rPr>
        <w:t>Uveďte predchádzajúce výstupy z dostupných analýz, na ktoré nadväzuje navrhovaný zámer NP (štatistiky, analýzy, štúdie,...):</w:t>
      </w:r>
    </w:p>
    <w:p w14:paraId="1979CB38" w14:textId="77777777" w:rsidR="00D14E74" w:rsidRDefault="007C4C95" w:rsidP="00FB5CE3">
      <w:pPr>
        <w:pStyle w:val="Odsekzoznamu"/>
        <w:numPr>
          <w:ilvl w:val="2"/>
          <w:numId w:val="3"/>
        </w:numPr>
        <w:jc w:val="both"/>
        <w:rPr>
          <w:rFonts w:asciiTheme="minorHAnsi" w:hAnsiTheme="minorHAnsi" w:cstheme="minorHAnsi"/>
        </w:rPr>
      </w:pPr>
      <w:r w:rsidRPr="00576F14">
        <w:rPr>
          <w:rFonts w:asciiTheme="minorHAnsi" w:hAnsiTheme="minorHAnsi" w:cstheme="minorHAnsi"/>
        </w:rPr>
        <w:t>Projekty:</w:t>
      </w:r>
      <w:r w:rsidR="00A7097F" w:rsidRPr="00576F14">
        <w:rPr>
          <w:rFonts w:asciiTheme="minorHAnsi" w:hAnsiTheme="minorHAnsi" w:cstheme="minorHAnsi"/>
        </w:rPr>
        <w:t xml:space="preserve"> </w:t>
      </w:r>
    </w:p>
    <w:p w14:paraId="2B8D6972" w14:textId="57D50E66" w:rsidR="007C4C95" w:rsidRPr="00576F14" w:rsidRDefault="00C541D8" w:rsidP="00D14E74">
      <w:pPr>
        <w:pStyle w:val="Odsekzoznamu"/>
        <w:numPr>
          <w:ilvl w:val="3"/>
          <w:numId w:val="3"/>
        </w:numPr>
        <w:jc w:val="both"/>
        <w:rPr>
          <w:rFonts w:asciiTheme="minorHAnsi" w:hAnsiTheme="minorHAnsi" w:cstheme="minorHAnsi"/>
        </w:rPr>
      </w:pPr>
      <w:r>
        <w:rPr>
          <w:rFonts w:asciiTheme="minorHAnsi" w:hAnsiTheme="minorHAnsi" w:cstheme="minorHAnsi"/>
        </w:rPr>
        <w:t>Projekt_</w:t>
      </w:r>
      <w:r w:rsidR="00A70A28">
        <w:rPr>
          <w:rFonts w:asciiTheme="minorHAnsi" w:hAnsiTheme="minorHAnsi" w:cstheme="minorHAnsi"/>
        </w:rPr>
        <w:t xml:space="preserve">2043 </w:t>
      </w:r>
      <w:r w:rsidR="00163015">
        <w:rPr>
          <w:rFonts w:asciiTheme="minorHAnsi" w:hAnsiTheme="minorHAnsi" w:cstheme="minorHAnsi"/>
        </w:rPr>
        <w:t>–</w:t>
      </w:r>
      <w:r w:rsidR="00A70A28">
        <w:rPr>
          <w:rFonts w:asciiTheme="minorHAnsi" w:hAnsiTheme="minorHAnsi" w:cstheme="minorHAnsi"/>
        </w:rPr>
        <w:t xml:space="preserve"> </w:t>
      </w:r>
      <w:r w:rsidR="00A70A28" w:rsidRPr="00A70A28">
        <w:rPr>
          <w:rFonts w:asciiTheme="minorHAnsi" w:hAnsiTheme="minorHAnsi" w:cstheme="minorHAnsi"/>
        </w:rPr>
        <w:t>Centralizovaný systém súdneho riadenia V2</w:t>
      </w:r>
    </w:p>
    <w:p w14:paraId="7E0F238C" w14:textId="59AC2DBE" w:rsidR="00BF0042" w:rsidRDefault="002274AE" w:rsidP="00E61369">
      <w:pPr>
        <w:pStyle w:val="Odsekzoznamu"/>
        <w:numPr>
          <w:ilvl w:val="3"/>
          <w:numId w:val="3"/>
        </w:numPr>
        <w:jc w:val="both"/>
        <w:rPr>
          <w:rFonts w:asciiTheme="minorHAnsi" w:hAnsiTheme="minorHAnsi" w:cstheme="minorHAnsi"/>
        </w:rPr>
      </w:pPr>
      <w:r>
        <w:rPr>
          <w:rFonts w:asciiTheme="minorHAnsi" w:hAnsiTheme="minorHAnsi" w:cstheme="minorHAnsi"/>
        </w:rPr>
        <w:t xml:space="preserve">Projekt - </w:t>
      </w:r>
      <w:r w:rsidRPr="002274AE">
        <w:rPr>
          <w:rFonts w:asciiTheme="minorHAnsi" w:hAnsiTheme="minorHAnsi" w:cstheme="minorHAnsi"/>
        </w:rPr>
        <w:t>Budovanie a posilnenie analytických kapacít v rezorte spravodlivosti a zavedenie kľúčových znalostných systémov rezortu</w:t>
      </w:r>
    </w:p>
    <w:p w14:paraId="780BFA1C" w14:textId="557F99D0" w:rsidR="00A00B35" w:rsidRPr="00576F14" w:rsidRDefault="00A00B35" w:rsidP="00E61369">
      <w:pPr>
        <w:pStyle w:val="Odsekzoznamu"/>
        <w:numPr>
          <w:ilvl w:val="3"/>
          <w:numId w:val="3"/>
        </w:numPr>
        <w:jc w:val="both"/>
        <w:rPr>
          <w:rFonts w:asciiTheme="minorHAnsi" w:hAnsiTheme="minorHAnsi" w:cstheme="minorHAnsi"/>
        </w:rPr>
      </w:pPr>
      <w:r>
        <w:rPr>
          <w:rFonts w:asciiTheme="minorHAnsi" w:hAnsiTheme="minorHAnsi" w:cstheme="minorHAnsi"/>
        </w:rPr>
        <w:t xml:space="preserve">Projekt - </w:t>
      </w:r>
      <w:r w:rsidRPr="00A00B35">
        <w:rPr>
          <w:rFonts w:asciiTheme="minorHAnsi" w:hAnsiTheme="minorHAnsi" w:cstheme="minorHAnsi"/>
        </w:rPr>
        <w:t>Podpora odborných kapacít MS SR pre zabezpečenie reformných opatrení, optimalizáciu hodnotiacich procesov a zvyšovanie efektívnosti súdneho systému</w:t>
      </w:r>
    </w:p>
    <w:p w14:paraId="692BC791" w14:textId="77777777" w:rsidR="00372C90" w:rsidRPr="00576F14" w:rsidRDefault="00372C90" w:rsidP="00372C90">
      <w:pPr>
        <w:jc w:val="both"/>
        <w:rPr>
          <w:rFonts w:asciiTheme="minorHAnsi" w:hAnsiTheme="minorHAnsi" w:cstheme="minorHAnsi"/>
        </w:rPr>
      </w:pPr>
    </w:p>
    <w:p w14:paraId="392D1087" w14:textId="77777777" w:rsidR="006B276E" w:rsidRPr="00576F14" w:rsidRDefault="006B276E" w:rsidP="006B276E">
      <w:pPr>
        <w:pStyle w:val="Odsekzoznamu"/>
        <w:numPr>
          <w:ilvl w:val="1"/>
          <w:numId w:val="3"/>
        </w:numPr>
        <w:ind w:left="1134" w:hanging="425"/>
        <w:jc w:val="both"/>
        <w:rPr>
          <w:rFonts w:asciiTheme="minorHAnsi" w:hAnsiTheme="minorHAnsi" w:cstheme="minorHAnsi"/>
        </w:rPr>
      </w:pPr>
      <w:r w:rsidRPr="00576F14">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0AAE420A" w14:textId="77777777" w:rsidR="0040453E" w:rsidRDefault="0040453E" w:rsidP="006C2F27">
      <w:pPr>
        <w:jc w:val="both"/>
        <w:rPr>
          <w:rFonts w:asciiTheme="minorHAnsi" w:hAnsiTheme="minorHAnsi" w:cstheme="minorHAnsi"/>
        </w:rPr>
      </w:pPr>
    </w:p>
    <w:p w14:paraId="12B576D2" w14:textId="0C1F3DD4" w:rsidR="0040453E" w:rsidRDefault="006C2F27" w:rsidP="1D0C7642">
      <w:pPr>
        <w:jc w:val="both"/>
        <w:rPr>
          <w:rFonts w:asciiTheme="minorHAnsi" w:hAnsiTheme="minorHAnsi" w:cstheme="minorBidi"/>
        </w:rPr>
      </w:pPr>
      <w:r w:rsidRPr="1D0C7642">
        <w:rPr>
          <w:rFonts w:asciiTheme="minorHAnsi" w:hAnsiTheme="minorHAnsi" w:cstheme="minorBidi"/>
        </w:rPr>
        <w:t>V kontexte realizácie projektu sú vnímané nasledovné funkčné a užívateľské nedostatky</w:t>
      </w:r>
      <w:r w:rsidR="002E2F74" w:rsidRPr="1D0C7642">
        <w:rPr>
          <w:rFonts w:asciiTheme="minorHAnsi" w:hAnsiTheme="minorHAnsi" w:cstheme="minorBidi"/>
        </w:rPr>
        <w:t xml:space="preserve"> aktuálneho systému</w:t>
      </w:r>
      <w:r w:rsidRPr="1D0C7642">
        <w:rPr>
          <w:rFonts w:asciiTheme="minorHAnsi" w:hAnsiTheme="minorHAnsi" w:cstheme="minorBidi"/>
        </w:rPr>
        <w:t>, ktoré budú projekt</w:t>
      </w:r>
      <w:r w:rsidR="002E2F74" w:rsidRPr="1D0C7642">
        <w:rPr>
          <w:rFonts w:asciiTheme="minorHAnsi" w:hAnsiTheme="minorHAnsi" w:cstheme="minorBidi"/>
        </w:rPr>
        <w:t>om</w:t>
      </w:r>
      <w:r w:rsidRPr="1D0C7642">
        <w:rPr>
          <w:rFonts w:asciiTheme="minorHAnsi" w:hAnsiTheme="minorHAnsi" w:cstheme="minorBidi"/>
        </w:rPr>
        <w:t xml:space="preserve"> </w:t>
      </w:r>
      <w:r w:rsidR="0040453E" w:rsidRPr="1D0C7642">
        <w:rPr>
          <w:rFonts w:asciiTheme="minorHAnsi" w:hAnsiTheme="minorHAnsi" w:cstheme="minorBidi"/>
        </w:rPr>
        <w:t>odstránené:</w:t>
      </w:r>
    </w:p>
    <w:p w14:paraId="3262D1A1" w14:textId="77777777" w:rsidR="0040453E" w:rsidRDefault="0040453E" w:rsidP="0040453E">
      <w:pPr>
        <w:pStyle w:val="Odsekzoznamu"/>
        <w:numPr>
          <w:ilvl w:val="0"/>
          <w:numId w:val="25"/>
        </w:numPr>
        <w:jc w:val="both"/>
        <w:rPr>
          <w:rFonts w:asciiTheme="minorHAnsi" w:hAnsiTheme="minorHAnsi" w:cstheme="minorHAnsi"/>
        </w:rPr>
      </w:pPr>
      <w:r w:rsidRPr="0040453E">
        <w:rPr>
          <w:rFonts w:asciiTheme="minorHAnsi" w:hAnsiTheme="minorHAnsi" w:cstheme="minorHAnsi"/>
        </w:rPr>
        <w:t>Neefektívna a finančne náročná aktualizácia formulárov a šablón ako aj ich vytváranie</w:t>
      </w:r>
    </w:p>
    <w:p w14:paraId="064743ED" w14:textId="77777777" w:rsidR="0040453E" w:rsidRDefault="0040453E" w:rsidP="0040453E">
      <w:pPr>
        <w:pStyle w:val="Odsekzoznamu"/>
        <w:numPr>
          <w:ilvl w:val="0"/>
          <w:numId w:val="25"/>
        </w:numPr>
        <w:jc w:val="both"/>
        <w:rPr>
          <w:rFonts w:asciiTheme="minorHAnsi" w:hAnsiTheme="minorHAnsi" w:cstheme="minorHAnsi"/>
        </w:rPr>
      </w:pPr>
      <w:r w:rsidRPr="0040453E">
        <w:rPr>
          <w:rFonts w:asciiTheme="minorHAnsi" w:hAnsiTheme="minorHAnsi" w:cstheme="minorHAnsi"/>
        </w:rPr>
        <w:t xml:space="preserve">Systém je „zapúzdrený“ a vykonávanie zmien v samotnom systéme je z pohľadu zastaranej architektúry neefektívne a častokrát neumožňujúce jeho flexibilnú a finančne nenáročnú úpravu. </w:t>
      </w:r>
    </w:p>
    <w:p w14:paraId="300DD726" w14:textId="77777777" w:rsidR="0040453E" w:rsidRDefault="0040453E" w:rsidP="0040453E">
      <w:pPr>
        <w:pStyle w:val="Odsekzoznamu"/>
        <w:numPr>
          <w:ilvl w:val="0"/>
          <w:numId w:val="25"/>
        </w:numPr>
        <w:jc w:val="both"/>
        <w:rPr>
          <w:rFonts w:asciiTheme="minorHAnsi" w:hAnsiTheme="minorHAnsi" w:cstheme="minorHAnsi"/>
        </w:rPr>
      </w:pPr>
      <w:r w:rsidRPr="0040453E">
        <w:rPr>
          <w:rFonts w:asciiTheme="minorHAnsi" w:hAnsiTheme="minorHAnsi" w:cstheme="minorHAnsi"/>
        </w:rPr>
        <w:t>Väčšinu zásahov, nielen technických, ale rovnako aj biznisových je viazané na dodávateľa (otváranie a uzatváranie buniek, dopĺňanie formulárov a iné.)</w:t>
      </w:r>
    </w:p>
    <w:p w14:paraId="610207C7" w14:textId="77777777" w:rsidR="0040453E" w:rsidRDefault="0040453E" w:rsidP="0040453E">
      <w:pPr>
        <w:pStyle w:val="Odsekzoznamu"/>
        <w:numPr>
          <w:ilvl w:val="0"/>
          <w:numId w:val="25"/>
        </w:numPr>
        <w:jc w:val="both"/>
        <w:rPr>
          <w:rFonts w:asciiTheme="minorHAnsi" w:hAnsiTheme="minorHAnsi" w:cstheme="minorHAnsi"/>
        </w:rPr>
      </w:pPr>
      <w:r w:rsidRPr="0040453E">
        <w:rPr>
          <w:rFonts w:asciiTheme="minorHAnsi" w:hAnsiTheme="minorHAnsi" w:cstheme="minorHAnsi"/>
        </w:rPr>
        <w:t>Systém neposkytuje štandardizované integračné rozhrania, prostredníctvom ktorého by bolo možné flexibilne pripájať zdrojové registre a tak znižovať počet dopytových otázok</w:t>
      </w:r>
    </w:p>
    <w:p w14:paraId="69251F03" w14:textId="77777777" w:rsidR="0040453E" w:rsidRDefault="0040453E" w:rsidP="0040453E">
      <w:pPr>
        <w:pStyle w:val="Odsekzoznamu"/>
        <w:numPr>
          <w:ilvl w:val="0"/>
          <w:numId w:val="25"/>
        </w:numPr>
        <w:jc w:val="both"/>
        <w:rPr>
          <w:rFonts w:asciiTheme="minorHAnsi" w:hAnsiTheme="minorHAnsi" w:cstheme="minorHAnsi"/>
        </w:rPr>
      </w:pPr>
      <w:r w:rsidRPr="0040453E">
        <w:rPr>
          <w:rFonts w:asciiTheme="minorHAnsi" w:hAnsiTheme="minorHAnsi" w:cstheme="minorHAnsi"/>
        </w:rPr>
        <w:t>Rozširovanie integračných väzieb je technicky prakticky nemožné, pretože už v súčasnosti je systém radikálne spomalený v časoch vyťaženia so súčasnými integračnými väzbami, pridaním ďalšieho zdroja dát by došlo k nefunkčnosti systému</w:t>
      </w:r>
    </w:p>
    <w:p w14:paraId="79B1284E" w14:textId="65DA3FE5" w:rsidR="0040453E" w:rsidRDefault="002E2F74" w:rsidP="6C54CCAC">
      <w:pPr>
        <w:pStyle w:val="Odsekzoznamu"/>
        <w:numPr>
          <w:ilvl w:val="0"/>
          <w:numId w:val="25"/>
        </w:numPr>
        <w:jc w:val="both"/>
        <w:rPr>
          <w:rFonts w:asciiTheme="minorHAnsi" w:hAnsiTheme="minorHAnsi" w:cstheme="minorBidi"/>
        </w:rPr>
      </w:pPr>
      <w:r w:rsidRPr="1D0C7642">
        <w:rPr>
          <w:rFonts w:asciiTheme="minorHAnsi" w:hAnsiTheme="minorHAnsi" w:cstheme="minorBidi"/>
        </w:rPr>
        <w:t xml:space="preserve">aktuálny </w:t>
      </w:r>
      <w:r w:rsidR="0040453E" w:rsidRPr="1D0C7642">
        <w:rPr>
          <w:rFonts w:asciiTheme="minorHAnsi" w:hAnsiTheme="minorHAnsi" w:cstheme="minorBidi"/>
        </w:rPr>
        <w:t>reporting nie je agilným nástrojom a nepostačuje pre potreby reportingu AC</w:t>
      </w:r>
      <w:r w:rsidR="105B23B3" w:rsidRPr="1D0C7642">
        <w:rPr>
          <w:rFonts w:asciiTheme="minorHAnsi" w:hAnsiTheme="minorHAnsi" w:cstheme="minorBidi"/>
        </w:rPr>
        <w:t xml:space="preserve"> MS SR</w:t>
      </w:r>
      <w:r w:rsidR="0040453E" w:rsidRPr="1D0C7642">
        <w:rPr>
          <w:rFonts w:asciiTheme="minorHAnsi" w:hAnsiTheme="minorHAnsi" w:cstheme="minorBidi"/>
        </w:rPr>
        <w:t>, dáta sa na jednej strane získajú zo systému</w:t>
      </w:r>
      <w:r w:rsidRPr="1D0C7642">
        <w:rPr>
          <w:rFonts w:asciiTheme="minorHAnsi" w:hAnsiTheme="minorHAnsi" w:cstheme="minorBidi"/>
        </w:rPr>
        <w:t>,</w:t>
      </w:r>
      <w:r w:rsidR="0040453E" w:rsidRPr="1D0C7642">
        <w:rPr>
          <w:rFonts w:asciiTheme="minorHAnsi" w:hAnsiTheme="minorHAnsi" w:cstheme="minorBidi"/>
        </w:rPr>
        <w:t xml:space="preserve"> avšak samotné analýzy nad nimi prebiehajú už prostredníctvom XLSX</w:t>
      </w:r>
      <w:r w:rsidRPr="1D0C7642">
        <w:rPr>
          <w:rFonts w:asciiTheme="minorHAnsi" w:hAnsiTheme="minorHAnsi" w:cstheme="minorBidi"/>
        </w:rPr>
        <w:t xml:space="preserve"> </w:t>
      </w:r>
    </w:p>
    <w:p w14:paraId="450E98EC" w14:textId="77777777" w:rsidR="0040453E" w:rsidRDefault="0040453E" w:rsidP="0040453E">
      <w:pPr>
        <w:pStyle w:val="Odsekzoznamu"/>
        <w:numPr>
          <w:ilvl w:val="0"/>
          <w:numId w:val="25"/>
        </w:numPr>
        <w:jc w:val="both"/>
        <w:rPr>
          <w:rFonts w:asciiTheme="minorHAnsi" w:hAnsiTheme="minorHAnsi" w:cstheme="minorHAnsi"/>
        </w:rPr>
      </w:pPr>
      <w:r w:rsidRPr="0040453E">
        <w:rPr>
          <w:rFonts w:asciiTheme="minorHAnsi" w:hAnsiTheme="minorHAnsi" w:cstheme="minorHAnsi"/>
        </w:rPr>
        <w:t>Nedostatočné publikovanie údajov pre širokú verejnosť</w:t>
      </w:r>
    </w:p>
    <w:p w14:paraId="5BAE7F1C" w14:textId="20BF56A7" w:rsidR="0040453E" w:rsidRPr="0040453E" w:rsidRDefault="0040453E" w:rsidP="6C54CCAC">
      <w:pPr>
        <w:pStyle w:val="Odsekzoznamu"/>
        <w:numPr>
          <w:ilvl w:val="0"/>
          <w:numId w:val="25"/>
        </w:numPr>
        <w:jc w:val="both"/>
        <w:rPr>
          <w:rFonts w:asciiTheme="minorHAnsi" w:hAnsiTheme="minorHAnsi" w:cstheme="minorBidi"/>
        </w:rPr>
      </w:pPr>
      <w:r w:rsidRPr="1D0C7642">
        <w:rPr>
          <w:rFonts w:asciiTheme="minorHAnsi" w:hAnsiTheme="minorHAnsi" w:cstheme="minorBidi"/>
        </w:rPr>
        <w:t xml:space="preserve">Do systému nie je možné zadefinovať dostatočné kontroly pri zbere údajov a tak sa zanášajú nekvalitné údaje </w:t>
      </w:r>
      <w:r w:rsidR="002E2F74" w:rsidRPr="1D0C7642">
        <w:rPr>
          <w:rFonts w:asciiTheme="minorHAnsi" w:hAnsiTheme="minorHAnsi" w:cstheme="minorBidi"/>
        </w:rPr>
        <w:t>a </w:t>
      </w:r>
      <w:r w:rsidRPr="1D0C7642">
        <w:rPr>
          <w:rFonts w:asciiTheme="minorHAnsi" w:hAnsiTheme="minorHAnsi" w:cstheme="minorBidi"/>
        </w:rPr>
        <w:t>musia</w:t>
      </w:r>
      <w:r w:rsidR="002E2F74" w:rsidRPr="1D0C7642">
        <w:rPr>
          <w:rFonts w:asciiTheme="minorHAnsi" w:hAnsiTheme="minorHAnsi" w:cstheme="minorBidi"/>
        </w:rPr>
        <w:t xml:space="preserve"> sa</w:t>
      </w:r>
      <w:r w:rsidRPr="1D0C7642">
        <w:rPr>
          <w:rFonts w:asciiTheme="minorHAnsi" w:hAnsiTheme="minorHAnsi" w:cstheme="minorBidi"/>
        </w:rPr>
        <w:t xml:space="preserve"> vykonávať dodatočné kontroly (napr. prostredníctvom vytvorených reportov)</w:t>
      </w:r>
      <w:r w:rsidR="48BB3965" w:rsidRPr="1D0C7642">
        <w:rPr>
          <w:rFonts w:asciiTheme="minorHAnsi" w:hAnsiTheme="minorHAnsi" w:cstheme="minorBidi"/>
        </w:rPr>
        <w:t>.</w:t>
      </w:r>
    </w:p>
    <w:p w14:paraId="734F0389" w14:textId="43593B40" w:rsidR="00180FC7" w:rsidRPr="00576F14" w:rsidRDefault="00180FC7" w:rsidP="00180FC7">
      <w:pPr>
        <w:pStyle w:val="Odsekzoznamu"/>
        <w:ind w:left="360"/>
        <w:jc w:val="both"/>
        <w:rPr>
          <w:rFonts w:asciiTheme="minorHAnsi" w:hAnsiTheme="minorHAnsi" w:cstheme="minorHAnsi"/>
        </w:rPr>
      </w:pPr>
    </w:p>
    <w:p w14:paraId="57113160" w14:textId="77777777" w:rsidR="003763EB" w:rsidRDefault="000C0E25" w:rsidP="00736BFC">
      <w:pPr>
        <w:pStyle w:val="Odsekzoznamu"/>
        <w:numPr>
          <w:ilvl w:val="1"/>
          <w:numId w:val="3"/>
        </w:numPr>
        <w:ind w:left="1134" w:hanging="425"/>
        <w:jc w:val="both"/>
        <w:rPr>
          <w:rFonts w:asciiTheme="minorHAnsi" w:hAnsiTheme="minorHAnsi" w:cstheme="minorHAnsi"/>
        </w:rPr>
      </w:pPr>
      <w:r w:rsidRPr="00576F14">
        <w:rPr>
          <w:rFonts w:asciiTheme="minorHAnsi" w:hAnsiTheme="minorHAnsi" w:cstheme="minorHAnsi"/>
        </w:rPr>
        <w:t>Uveďte, na ktoré z ukončených a prebiehajúcich národných projektov</w:t>
      </w:r>
      <w:r w:rsidRPr="00576F14">
        <w:rPr>
          <w:rStyle w:val="Odkaznapoznmkupodiarou"/>
          <w:rFonts w:asciiTheme="minorHAnsi" w:hAnsiTheme="minorHAnsi" w:cstheme="minorHAnsi"/>
        </w:rPr>
        <w:footnoteReference w:id="10"/>
      </w:r>
      <w:r w:rsidRPr="00576F14">
        <w:rPr>
          <w:rFonts w:asciiTheme="minorHAnsi" w:hAnsiTheme="minorHAnsi" w:cstheme="minorHAnsi"/>
        </w:rPr>
        <w:t xml:space="preserve"> zámer NP priamo nadväzuje, v čom je navrhovaný NP od nich odlišný a ako sú v ňom zohľadnené výsledky/dopady predchádzajúcich NP (ak</w:t>
      </w:r>
      <w:r w:rsidR="00736BFC" w:rsidRPr="00576F14">
        <w:rPr>
          <w:rFonts w:asciiTheme="minorHAnsi" w:hAnsiTheme="minorHAnsi" w:cstheme="minorHAnsi"/>
        </w:rPr>
        <w:t xml:space="preserve"> je to</w:t>
      </w:r>
      <w:r w:rsidRPr="00576F14">
        <w:rPr>
          <w:rFonts w:asciiTheme="minorHAnsi" w:hAnsiTheme="minorHAnsi" w:cstheme="minorHAnsi"/>
        </w:rPr>
        <w:t xml:space="preserve"> relevantné):</w:t>
      </w:r>
      <w:r w:rsidR="00D40EC7" w:rsidRPr="00576F14">
        <w:rPr>
          <w:rFonts w:asciiTheme="minorHAnsi" w:hAnsiTheme="minorHAnsi" w:cstheme="minorHAnsi"/>
        </w:rPr>
        <w:t xml:space="preserve"> </w:t>
      </w:r>
    </w:p>
    <w:p w14:paraId="2F8A136C" w14:textId="77777777" w:rsidR="003763EB" w:rsidRDefault="003763EB" w:rsidP="003763EB">
      <w:pPr>
        <w:jc w:val="both"/>
        <w:rPr>
          <w:rFonts w:asciiTheme="minorHAnsi" w:hAnsiTheme="minorHAnsi" w:cstheme="minorHAnsi"/>
          <w:b/>
          <w:bCs/>
        </w:rPr>
      </w:pPr>
    </w:p>
    <w:p w14:paraId="1A5A9648" w14:textId="7A66D81B" w:rsidR="000C0E25" w:rsidRDefault="003763EB" w:rsidP="003763EB">
      <w:pPr>
        <w:jc w:val="both"/>
        <w:rPr>
          <w:rFonts w:asciiTheme="minorHAnsi" w:hAnsiTheme="minorHAnsi" w:cstheme="minorHAnsi"/>
        </w:rPr>
      </w:pPr>
      <w:r w:rsidRPr="003763EB">
        <w:rPr>
          <w:rFonts w:asciiTheme="minorHAnsi" w:hAnsiTheme="minorHAnsi" w:cstheme="minorHAnsi"/>
        </w:rPr>
        <w:t xml:space="preserve">Projekt bezprostredne nadväzuje na realizovaný projekt </w:t>
      </w:r>
      <w:r w:rsidR="00865B7B" w:rsidRPr="00865B7B">
        <w:rPr>
          <w:rFonts w:asciiTheme="minorHAnsi" w:hAnsiTheme="minorHAnsi" w:cstheme="minorHAnsi"/>
        </w:rPr>
        <w:t>Budovanie a posilnenie analytických kapacít v rezorte spravodlivosti a zavedenie kľúčových znalostných systémov rezortu</w:t>
      </w:r>
      <w:r w:rsidR="00865B7B">
        <w:rPr>
          <w:rFonts w:asciiTheme="minorHAnsi" w:hAnsiTheme="minorHAnsi" w:cstheme="minorHAnsi"/>
        </w:rPr>
        <w:t>, pričom samotnou realizáciou projektu sa zabezpečuje kontinuita aktivít a procesov vytvorených a implementovaný predmetným projektom.</w:t>
      </w:r>
    </w:p>
    <w:p w14:paraId="273B847A" w14:textId="77777777" w:rsidR="00865B7B" w:rsidRDefault="00865B7B" w:rsidP="003763EB">
      <w:pPr>
        <w:jc w:val="both"/>
        <w:rPr>
          <w:rFonts w:asciiTheme="minorHAnsi" w:hAnsiTheme="minorHAnsi" w:cstheme="minorHAnsi"/>
        </w:rPr>
      </w:pPr>
    </w:p>
    <w:p w14:paraId="4DAE5F4D" w14:textId="18172B0A" w:rsidR="00865B7B" w:rsidRPr="003763EB" w:rsidRDefault="00865B7B" w:rsidP="003763EB">
      <w:pPr>
        <w:jc w:val="both"/>
        <w:rPr>
          <w:rFonts w:asciiTheme="minorHAnsi" w:hAnsiTheme="minorHAnsi" w:cstheme="minorHAnsi"/>
        </w:rPr>
      </w:pPr>
      <w:r>
        <w:rPr>
          <w:rFonts w:asciiTheme="minorHAnsi" w:hAnsiTheme="minorHAnsi" w:cstheme="minorHAnsi"/>
        </w:rPr>
        <w:t xml:space="preserve">Projekt rovnako nadväzuje na projekt </w:t>
      </w:r>
      <w:r w:rsidR="004B32DC" w:rsidRPr="00A70A28">
        <w:rPr>
          <w:rFonts w:asciiTheme="minorHAnsi" w:hAnsiTheme="minorHAnsi" w:cstheme="minorHAnsi"/>
        </w:rPr>
        <w:t>Centralizovaný systém súdneho riadenia</w:t>
      </w:r>
      <w:r w:rsidR="004B32DC">
        <w:rPr>
          <w:rFonts w:asciiTheme="minorHAnsi" w:hAnsiTheme="minorHAnsi" w:cstheme="minorHAnsi"/>
        </w:rPr>
        <w:t>, kedy výstupy tohto projektu budú vstupmi pre nový budovaný ISVS – ISAC.</w:t>
      </w:r>
    </w:p>
    <w:p w14:paraId="58481515" w14:textId="77777777" w:rsidR="001D6429" w:rsidRPr="00576F14" w:rsidRDefault="001D6429" w:rsidP="001D6429">
      <w:pPr>
        <w:pStyle w:val="Odsekzoznamu"/>
        <w:ind w:left="2160"/>
        <w:jc w:val="both"/>
        <w:rPr>
          <w:rFonts w:asciiTheme="minorHAnsi" w:hAnsiTheme="minorHAnsi" w:cstheme="minorHAnsi"/>
        </w:rPr>
      </w:pPr>
    </w:p>
    <w:p w14:paraId="6C723800" w14:textId="774E7B8F" w:rsidR="000C0E25" w:rsidRPr="00576F14" w:rsidRDefault="000C0E25" w:rsidP="00736BFC">
      <w:pPr>
        <w:pStyle w:val="Odsekzoznamu"/>
        <w:numPr>
          <w:ilvl w:val="1"/>
          <w:numId w:val="3"/>
        </w:numPr>
        <w:tabs>
          <w:tab w:val="left" w:pos="567"/>
        </w:tabs>
        <w:ind w:left="1134" w:hanging="425"/>
        <w:jc w:val="both"/>
        <w:rPr>
          <w:rFonts w:asciiTheme="minorHAnsi" w:hAnsiTheme="minorHAnsi" w:cstheme="minorHAnsi"/>
        </w:rPr>
      </w:pPr>
      <w:r w:rsidRPr="00576F14">
        <w:rPr>
          <w:rFonts w:asciiTheme="minorHAnsi" w:hAnsiTheme="minorHAnsi" w:cstheme="minorHAnsi"/>
        </w:rPr>
        <w:t xml:space="preserve">Popíšte administratívnu, finančnú a prevádzkovú kapacitu žiadateľa a partnera (v prípade, </w:t>
      </w:r>
      <w:r w:rsidR="00CD30EF" w:rsidRPr="00576F14">
        <w:rPr>
          <w:rFonts w:asciiTheme="minorHAnsi" w:hAnsiTheme="minorHAnsi" w:cstheme="minorHAnsi"/>
        </w:rPr>
        <w:t>ak</w:t>
      </w:r>
      <w:r w:rsidRPr="00576F14">
        <w:rPr>
          <w:rFonts w:asciiTheme="minorHAnsi" w:hAnsiTheme="minorHAnsi" w:cstheme="minorHAnsi"/>
        </w:rPr>
        <w:t xml:space="preserve"> </w:t>
      </w:r>
      <w:r w:rsidR="00CD30EF" w:rsidRPr="00576F14">
        <w:rPr>
          <w:rFonts w:asciiTheme="minorHAnsi" w:hAnsiTheme="minorHAnsi" w:cstheme="minorHAnsi"/>
        </w:rPr>
        <w:t xml:space="preserve">je </w:t>
      </w:r>
      <w:r w:rsidRPr="00576F14">
        <w:rPr>
          <w:rFonts w:asciiTheme="minorHAnsi" w:hAnsiTheme="minorHAnsi" w:cstheme="minorHAnsi"/>
        </w:rPr>
        <w:t>v projekte zapojený aj partner):</w:t>
      </w:r>
    </w:p>
    <w:p w14:paraId="611C42E9" w14:textId="77777777" w:rsidR="00CC78D7" w:rsidRDefault="00CC78D7" w:rsidP="00BE4DF2">
      <w:pPr>
        <w:rPr>
          <w:rFonts w:asciiTheme="minorHAnsi" w:hAnsiTheme="minorHAnsi" w:cstheme="minorHAnsi"/>
          <w:b/>
          <w:bCs/>
        </w:rPr>
      </w:pPr>
    </w:p>
    <w:p w14:paraId="7809C100" w14:textId="2238337F" w:rsidR="00BE4DF2" w:rsidRPr="00576F14" w:rsidRDefault="00BE4DF2" w:rsidP="00BE4DF2">
      <w:pPr>
        <w:rPr>
          <w:rFonts w:asciiTheme="minorHAnsi" w:hAnsiTheme="minorHAnsi" w:cstheme="minorHAnsi"/>
        </w:rPr>
      </w:pPr>
      <w:r w:rsidRPr="00576F14">
        <w:rPr>
          <w:rFonts w:asciiTheme="minorHAnsi" w:hAnsiTheme="minorHAnsi" w:cstheme="minorHAnsi"/>
          <w:b/>
          <w:bCs/>
        </w:rPr>
        <w:t>Administratívna kapacita interná</w:t>
      </w:r>
      <w:r w:rsidRPr="00576F14">
        <w:rPr>
          <w:rFonts w:asciiTheme="minorHAnsi" w:hAnsiTheme="minorHAnsi" w:cstheme="minorHAnsi"/>
        </w:rPr>
        <w:t xml:space="preserve"> – V rámci projektu je predpoklad vytvorenia interných kapacít potrebných pre zabezpečenie procesov projektu a to nasledovnými projektovými rolami:</w:t>
      </w:r>
    </w:p>
    <w:p w14:paraId="293E048D" w14:textId="56A6DB8C" w:rsidR="00BE4DF2" w:rsidRPr="00576F14" w:rsidRDefault="00BE4DF2" w:rsidP="00EF7065">
      <w:pPr>
        <w:pStyle w:val="Odsekzoznamu"/>
        <w:numPr>
          <w:ilvl w:val="0"/>
          <w:numId w:val="19"/>
        </w:numPr>
        <w:rPr>
          <w:rFonts w:asciiTheme="minorHAnsi" w:hAnsiTheme="minorHAnsi" w:cstheme="minorHAnsi"/>
        </w:rPr>
      </w:pPr>
      <w:r w:rsidRPr="00576F14">
        <w:rPr>
          <w:rFonts w:asciiTheme="minorHAnsi" w:hAnsiTheme="minorHAnsi" w:cstheme="minorHAnsi"/>
        </w:rPr>
        <w:t xml:space="preserve">Projektový manažér, </w:t>
      </w:r>
    </w:p>
    <w:p w14:paraId="794D8D16" w14:textId="3740190A" w:rsidR="00185480" w:rsidRPr="00576F14" w:rsidRDefault="00185480" w:rsidP="1D0C7642">
      <w:pPr>
        <w:pStyle w:val="Odsekzoznamu"/>
        <w:numPr>
          <w:ilvl w:val="0"/>
          <w:numId w:val="19"/>
        </w:numPr>
        <w:rPr>
          <w:rFonts w:asciiTheme="minorHAnsi" w:hAnsiTheme="minorHAnsi" w:cstheme="minorBidi"/>
        </w:rPr>
      </w:pPr>
      <w:r w:rsidRPr="1D0C7642">
        <w:rPr>
          <w:rFonts w:asciiTheme="minorHAnsi" w:hAnsiTheme="minorHAnsi" w:cstheme="minorBidi"/>
        </w:rPr>
        <w:t xml:space="preserve">IT </w:t>
      </w:r>
      <w:r w:rsidR="00F61EA4" w:rsidRPr="1D0C7642">
        <w:rPr>
          <w:rFonts w:asciiTheme="minorHAnsi" w:hAnsiTheme="minorHAnsi" w:cstheme="minorBidi"/>
        </w:rPr>
        <w:t>Analytik</w:t>
      </w:r>
    </w:p>
    <w:p w14:paraId="2E43803A" w14:textId="6ACADBB1" w:rsidR="00185480" w:rsidRPr="00576F14" w:rsidRDefault="00D9230D" w:rsidP="00D9230D">
      <w:pPr>
        <w:pStyle w:val="Odsekzoznamu"/>
        <w:numPr>
          <w:ilvl w:val="0"/>
          <w:numId w:val="19"/>
        </w:numPr>
        <w:rPr>
          <w:rFonts w:asciiTheme="minorHAnsi" w:hAnsiTheme="minorHAnsi" w:cstheme="minorHAnsi"/>
        </w:rPr>
      </w:pPr>
      <w:r w:rsidRPr="00576F14">
        <w:rPr>
          <w:rFonts w:asciiTheme="minorHAnsi" w:hAnsiTheme="minorHAnsi" w:cstheme="minorHAnsi"/>
        </w:rPr>
        <w:t>Kľúčový používateľ</w:t>
      </w:r>
    </w:p>
    <w:p w14:paraId="781C2FDD" w14:textId="77777777" w:rsidR="00991E2B" w:rsidRPr="00576F14" w:rsidRDefault="00991E2B" w:rsidP="00991E2B">
      <w:pPr>
        <w:pStyle w:val="Odsekzoznamu"/>
        <w:numPr>
          <w:ilvl w:val="0"/>
          <w:numId w:val="19"/>
        </w:numPr>
        <w:rPr>
          <w:rFonts w:asciiTheme="minorHAnsi" w:hAnsiTheme="minorHAnsi" w:cstheme="minorHAnsi"/>
        </w:rPr>
      </w:pPr>
      <w:r w:rsidRPr="00576F14">
        <w:rPr>
          <w:rFonts w:asciiTheme="minorHAnsi" w:hAnsiTheme="minorHAnsi" w:cstheme="minorHAnsi"/>
        </w:rPr>
        <w:t>Vlastník procesov</w:t>
      </w:r>
    </w:p>
    <w:p w14:paraId="2CD36F6C" w14:textId="6C6519F5" w:rsidR="00991E2B" w:rsidRPr="00576F14" w:rsidRDefault="00991E2B" w:rsidP="00991E2B">
      <w:pPr>
        <w:pStyle w:val="Odsekzoznamu"/>
        <w:numPr>
          <w:ilvl w:val="0"/>
          <w:numId w:val="19"/>
        </w:numPr>
        <w:rPr>
          <w:rFonts w:asciiTheme="minorHAnsi" w:hAnsiTheme="minorHAnsi" w:cstheme="minorHAnsi"/>
        </w:rPr>
      </w:pPr>
      <w:r w:rsidRPr="00576F14">
        <w:rPr>
          <w:rFonts w:asciiTheme="minorHAnsi" w:hAnsiTheme="minorHAnsi" w:cstheme="minorHAnsi"/>
        </w:rPr>
        <w:t>Dátový špecialista</w:t>
      </w:r>
    </w:p>
    <w:p w14:paraId="4C4870D9" w14:textId="1971A44D" w:rsidR="00991E2B" w:rsidRDefault="00F61EA4" w:rsidP="1D0C7642">
      <w:pPr>
        <w:pStyle w:val="Odsekzoznamu"/>
        <w:numPr>
          <w:ilvl w:val="0"/>
          <w:numId w:val="19"/>
        </w:numPr>
        <w:rPr>
          <w:rFonts w:asciiTheme="minorHAnsi" w:hAnsiTheme="minorHAnsi" w:cstheme="minorBidi"/>
        </w:rPr>
      </w:pPr>
      <w:r w:rsidRPr="1D0C7642">
        <w:rPr>
          <w:rFonts w:asciiTheme="minorHAnsi" w:hAnsiTheme="minorHAnsi" w:cstheme="minorBidi"/>
        </w:rPr>
        <w:t>Administratívny pracovník</w:t>
      </w:r>
    </w:p>
    <w:p w14:paraId="640FDD47" w14:textId="025A24D0" w:rsidR="00D11C81" w:rsidRDefault="00D11C81" w:rsidP="1D0C7642">
      <w:pPr>
        <w:pStyle w:val="Odsekzoznamu"/>
        <w:numPr>
          <w:ilvl w:val="0"/>
          <w:numId w:val="19"/>
        </w:numPr>
        <w:rPr>
          <w:rFonts w:asciiTheme="minorHAnsi" w:hAnsiTheme="minorHAnsi" w:cstheme="minorBidi"/>
        </w:rPr>
      </w:pPr>
    </w:p>
    <w:p w14:paraId="2D10AE77" w14:textId="06B7A636" w:rsidR="00BE4DF2" w:rsidRPr="00576F14" w:rsidRDefault="00BE4DF2" w:rsidP="1D0C7642">
      <w:pPr>
        <w:jc w:val="both"/>
        <w:rPr>
          <w:rFonts w:asciiTheme="minorHAnsi" w:hAnsiTheme="minorHAnsi" w:cstheme="minorBidi"/>
        </w:rPr>
      </w:pPr>
      <w:r w:rsidRPr="1D0C7642">
        <w:rPr>
          <w:rFonts w:asciiTheme="minorHAnsi" w:hAnsiTheme="minorHAnsi" w:cstheme="minorBidi"/>
          <w:b/>
          <w:bCs/>
        </w:rPr>
        <w:t>Administratívna kapacita externá</w:t>
      </w:r>
      <w:r w:rsidRPr="1D0C7642">
        <w:rPr>
          <w:rFonts w:asciiTheme="minorHAnsi" w:hAnsiTheme="minorHAnsi" w:cstheme="minorBidi"/>
        </w:rPr>
        <w:t xml:space="preserve"> – plánujú sa zabezpečiť vybrané podporné aktivity (Publicita a informovanosť, Riadenie projekt</w:t>
      </w:r>
      <w:r w:rsidR="00311121" w:rsidRPr="1D0C7642">
        <w:rPr>
          <w:rFonts w:asciiTheme="minorHAnsi" w:hAnsiTheme="minorHAnsi" w:cstheme="minorBidi"/>
        </w:rPr>
        <w:t>u</w:t>
      </w:r>
      <w:r w:rsidR="00F61EA4" w:rsidRPr="1D0C7642">
        <w:rPr>
          <w:rFonts w:asciiTheme="minorHAnsi" w:hAnsiTheme="minorHAnsi" w:cstheme="minorBidi"/>
        </w:rPr>
        <w:t>, Finančné riadenie</w:t>
      </w:r>
      <w:r w:rsidR="00311121" w:rsidRPr="1D0C7642">
        <w:rPr>
          <w:rFonts w:asciiTheme="minorHAnsi" w:hAnsiTheme="minorHAnsi" w:cstheme="minorBidi"/>
        </w:rPr>
        <w:t>, Riadenie kvality)</w:t>
      </w:r>
      <w:r w:rsidRPr="1D0C7642">
        <w:rPr>
          <w:rFonts w:asciiTheme="minorHAnsi" w:hAnsiTheme="minorHAnsi" w:cstheme="minorBidi"/>
        </w:rPr>
        <w:t xml:space="preserve"> projektu</w:t>
      </w:r>
      <w:r w:rsidR="00D11C81" w:rsidRPr="1D0C7642">
        <w:rPr>
          <w:rFonts w:asciiTheme="minorHAnsi" w:hAnsiTheme="minorHAnsi" w:cstheme="minorBidi"/>
        </w:rPr>
        <w:t xml:space="preserve">, ktoré bude </w:t>
      </w:r>
      <w:r w:rsidR="00EF4663" w:rsidRPr="1D0C7642">
        <w:rPr>
          <w:rFonts w:asciiTheme="minorHAnsi" w:hAnsiTheme="minorHAnsi" w:cstheme="minorBidi"/>
        </w:rPr>
        <w:t>potrebné zastrešiť v priebehu projektu.</w:t>
      </w:r>
    </w:p>
    <w:p w14:paraId="7CC75862" w14:textId="77777777" w:rsidR="00A250D6" w:rsidRPr="00576F14" w:rsidRDefault="00A250D6" w:rsidP="00991E2B">
      <w:pPr>
        <w:jc w:val="both"/>
        <w:rPr>
          <w:rFonts w:asciiTheme="minorHAnsi" w:hAnsiTheme="minorHAnsi" w:cstheme="minorHAnsi"/>
        </w:rPr>
      </w:pPr>
    </w:p>
    <w:p w14:paraId="66C8DA8F" w14:textId="67F98056" w:rsidR="00837114" w:rsidRPr="00576F14" w:rsidRDefault="00BE4DF2" w:rsidP="1D0C7642">
      <w:pPr>
        <w:pStyle w:val="Odsekzoznamu"/>
        <w:numPr>
          <w:ilvl w:val="0"/>
          <w:numId w:val="1"/>
        </w:numPr>
        <w:jc w:val="both"/>
      </w:pPr>
      <w:r w:rsidRPr="1D0C7642">
        <w:rPr>
          <w:rFonts w:asciiTheme="minorHAnsi" w:hAnsiTheme="minorHAnsi" w:cstheme="minorBidi"/>
          <w:b/>
          <w:bCs/>
        </w:rPr>
        <w:t>Finančná kapacita</w:t>
      </w:r>
      <w:r w:rsidRPr="1D0C7642">
        <w:rPr>
          <w:rFonts w:asciiTheme="minorHAnsi" w:hAnsiTheme="minorHAnsi" w:cstheme="minorBidi"/>
        </w:rPr>
        <w:t xml:space="preserve"> – Obstarávacie náklady a prevádzkové náklady počas trvania projektu budú financované z fondov EÚ, po skončení projektu bude prevádzka riešenia financovaná zo štátneho rozpočtu. Jedná sa o nasledovné alokácie</w:t>
      </w:r>
      <w:r w:rsidR="00837114" w:rsidRPr="1D0C7642">
        <w:rPr>
          <w:rFonts w:asciiTheme="minorHAnsi" w:hAnsiTheme="minorHAnsi" w:cstheme="minorBidi"/>
        </w:rPr>
        <w:t>:</w:t>
      </w:r>
    </w:p>
    <w:p w14:paraId="59F9C60A" w14:textId="7251E29E" w:rsidR="00837114" w:rsidRPr="00576F14" w:rsidRDefault="00BE4DF2" w:rsidP="1D0C7642">
      <w:pPr>
        <w:pStyle w:val="Odsekzoznamu"/>
        <w:numPr>
          <w:ilvl w:val="0"/>
          <w:numId w:val="20"/>
        </w:numPr>
        <w:jc w:val="both"/>
        <w:rPr>
          <w:rFonts w:asciiTheme="minorHAnsi" w:hAnsiTheme="minorHAnsi" w:cstheme="minorBidi"/>
        </w:rPr>
      </w:pPr>
      <w:r w:rsidRPr="1D0C7642">
        <w:rPr>
          <w:rFonts w:asciiTheme="minorHAnsi" w:hAnsiTheme="minorHAnsi" w:cstheme="minorBidi"/>
        </w:rPr>
        <w:t>investičné výdavky sú</w:t>
      </w:r>
      <w:r w:rsidR="002F53BE" w:rsidRPr="1D0C7642">
        <w:rPr>
          <w:rFonts w:asciiTheme="minorHAnsi" w:hAnsiTheme="minorHAnsi" w:cstheme="minorBidi"/>
        </w:rPr>
        <w:t xml:space="preserve"> </w:t>
      </w:r>
      <w:r w:rsidR="00D013E0" w:rsidRPr="1D0C7642">
        <w:rPr>
          <w:rFonts w:asciiTheme="minorHAnsi" w:hAnsiTheme="minorHAnsi" w:cstheme="minorBidi"/>
        </w:rPr>
        <w:t xml:space="preserve"> </w:t>
      </w:r>
      <w:r w:rsidR="00F61EA4" w:rsidRPr="1D0C7642">
        <w:rPr>
          <w:rFonts w:asciiTheme="minorHAnsi" w:hAnsiTheme="minorHAnsi" w:cstheme="minorBidi"/>
        </w:rPr>
        <w:t>807 892</w:t>
      </w:r>
      <w:r w:rsidR="00A250D6" w:rsidRPr="1D0C7642">
        <w:rPr>
          <w:rFonts w:asciiTheme="minorHAnsi" w:hAnsiTheme="minorHAnsi" w:cstheme="minorBidi"/>
        </w:rPr>
        <w:t xml:space="preserve"> </w:t>
      </w:r>
      <w:r w:rsidR="00D013E0" w:rsidRPr="1D0C7642">
        <w:rPr>
          <w:rFonts w:asciiTheme="minorHAnsi" w:hAnsiTheme="minorHAnsi" w:cstheme="minorBidi"/>
        </w:rPr>
        <w:t>€</w:t>
      </w:r>
      <w:r w:rsidR="002370AA" w:rsidRPr="1D0C7642">
        <w:rPr>
          <w:rFonts w:asciiTheme="minorHAnsi" w:hAnsiTheme="minorHAnsi" w:cstheme="minorBidi"/>
        </w:rPr>
        <w:t xml:space="preserve"> (OP SK)</w:t>
      </w:r>
      <w:r w:rsidRPr="1D0C7642">
        <w:rPr>
          <w:rFonts w:asciiTheme="minorHAnsi" w:hAnsiTheme="minorHAnsi" w:cstheme="minorBidi"/>
        </w:rPr>
        <w:t xml:space="preserve">, </w:t>
      </w:r>
    </w:p>
    <w:p w14:paraId="2E0F06CA" w14:textId="5057EEB7" w:rsidR="00BE4DF2" w:rsidRPr="00576F14" w:rsidRDefault="00BE4DF2" w:rsidP="1D0C7642">
      <w:pPr>
        <w:pStyle w:val="Odsekzoznamu"/>
        <w:numPr>
          <w:ilvl w:val="0"/>
          <w:numId w:val="20"/>
        </w:numPr>
        <w:jc w:val="both"/>
        <w:rPr>
          <w:rFonts w:asciiTheme="minorHAnsi" w:hAnsiTheme="minorHAnsi" w:cstheme="minorBidi"/>
        </w:rPr>
      </w:pPr>
      <w:r w:rsidRPr="1D0C7642">
        <w:rPr>
          <w:rFonts w:asciiTheme="minorHAnsi" w:hAnsiTheme="minorHAnsi" w:cstheme="minorBidi"/>
        </w:rPr>
        <w:t xml:space="preserve">prevádzkové výdavky sa predpokladajú vo výške </w:t>
      </w:r>
      <w:r w:rsidR="00623AB0" w:rsidRPr="1D0C7642">
        <w:rPr>
          <w:rFonts w:asciiTheme="minorHAnsi" w:hAnsiTheme="minorHAnsi" w:cstheme="minorBidi"/>
        </w:rPr>
        <w:t>3</w:t>
      </w:r>
      <w:r w:rsidR="00F61EA4" w:rsidRPr="1D0C7642">
        <w:rPr>
          <w:rFonts w:asciiTheme="minorHAnsi" w:hAnsiTheme="minorHAnsi" w:cstheme="minorBidi"/>
        </w:rPr>
        <w:t>86 556</w:t>
      </w:r>
      <w:r w:rsidRPr="1D0C7642">
        <w:rPr>
          <w:rFonts w:asciiTheme="minorHAnsi" w:hAnsiTheme="minorHAnsi" w:cstheme="minorBidi"/>
        </w:rPr>
        <w:t xml:space="preserve"> € na  nasledujúcich </w:t>
      </w:r>
      <w:r w:rsidR="002370AA" w:rsidRPr="1D0C7642">
        <w:rPr>
          <w:rFonts w:asciiTheme="minorHAnsi" w:hAnsiTheme="minorHAnsi" w:cstheme="minorBidi"/>
        </w:rPr>
        <w:t>5</w:t>
      </w:r>
      <w:r w:rsidRPr="1D0C7642">
        <w:rPr>
          <w:rFonts w:asciiTheme="minorHAnsi" w:hAnsiTheme="minorHAnsi" w:cstheme="minorBidi"/>
        </w:rPr>
        <w:t xml:space="preserve"> rokov (vlastné zdroje)</w:t>
      </w:r>
    </w:p>
    <w:p w14:paraId="472855E8" w14:textId="77777777" w:rsidR="00A250D6" w:rsidRPr="00576F14" w:rsidRDefault="00A250D6" w:rsidP="00A250D6">
      <w:pPr>
        <w:pStyle w:val="Odsekzoznamu"/>
        <w:jc w:val="both"/>
        <w:rPr>
          <w:rFonts w:asciiTheme="minorHAnsi" w:hAnsiTheme="minorHAnsi" w:cstheme="minorHAnsi"/>
        </w:rPr>
      </w:pPr>
    </w:p>
    <w:p w14:paraId="73E02BAD" w14:textId="345B9388" w:rsidR="0098378D" w:rsidRPr="00576F14" w:rsidRDefault="00BE4DF2" w:rsidP="00837114">
      <w:pPr>
        <w:jc w:val="both"/>
        <w:rPr>
          <w:rFonts w:asciiTheme="minorHAnsi" w:hAnsiTheme="minorHAnsi" w:cstheme="minorHAnsi"/>
        </w:rPr>
      </w:pPr>
      <w:r w:rsidRPr="00576F14">
        <w:rPr>
          <w:rFonts w:asciiTheme="minorHAnsi" w:hAnsiTheme="minorHAnsi" w:cstheme="minorHAnsi"/>
          <w:b/>
          <w:bCs/>
        </w:rPr>
        <w:t>Prevádzková kapacita</w:t>
      </w:r>
      <w:r w:rsidRPr="00576F14">
        <w:rPr>
          <w:rFonts w:asciiTheme="minorHAnsi" w:hAnsiTheme="minorHAnsi" w:cstheme="minorHAnsi"/>
        </w:rPr>
        <w:t xml:space="preserve"> – Prevádzka systému bude z pohľadu infraštruktúry zabezpečená </w:t>
      </w:r>
      <w:r w:rsidR="002370AA" w:rsidRPr="00576F14">
        <w:rPr>
          <w:rFonts w:asciiTheme="minorHAnsi" w:hAnsiTheme="minorHAnsi" w:cstheme="minorHAnsi"/>
        </w:rPr>
        <w:t xml:space="preserve">vlastnými kapacitami </w:t>
      </w:r>
      <w:r w:rsidR="00623AB0">
        <w:rPr>
          <w:rFonts w:asciiTheme="minorHAnsi" w:hAnsiTheme="minorHAnsi" w:cstheme="minorHAnsi"/>
        </w:rPr>
        <w:t>MSSR</w:t>
      </w:r>
      <w:r w:rsidR="002370AA" w:rsidRPr="00576F14">
        <w:rPr>
          <w:rFonts w:asciiTheme="minorHAnsi" w:hAnsiTheme="minorHAnsi" w:cstheme="minorHAnsi"/>
        </w:rPr>
        <w:t xml:space="preserve"> ako aj </w:t>
      </w:r>
      <w:r w:rsidR="000B74B3" w:rsidRPr="00576F14">
        <w:rPr>
          <w:rFonts w:asciiTheme="minorHAnsi" w:hAnsiTheme="minorHAnsi" w:cstheme="minorHAnsi"/>
        </w:rPr>
        <w:t>dodávateľsky v zmysle zmluvy o zabezpečení prevádzky</w:t>
      </w:r>
      <w:r w:rsidRPr="00576F14">
        <w:rPr>
          <w:rFonts w:asciiTheme="minorHAnsi" w:hAnsiTheme="minorHAnsi" w:cstheme="minorHAnsi"/>
        </w:rPr>
        <w:t>. Systém riadenia prevádzky bude definovaný, zavedený a monitorovaný s princípmi ITIL. Zodpovednosť a kompetencie budú stanovené</w:t>
      </w:r>
      <w:r w:rsidR="000B74B3" w:rsidRPr="00576F14">
        <w:rPr>
          <w:rFonts w:asciiTheme="minorHAnsi" w:hAnsiTheme="minorHAnsi" w:cstheme="minorHAnsi"/>
        </w:rPr>
        <w:t xml:space="preserve"> v rámci interných predpisov a zmluvných vzťahov</w:t>
      </w:r>
      <w:r w:rsidRPr="00576F14">
        <w:rPr>
          <w:rFonts w:asciiTheme="minorHAnsi" w:hAnsiTheme="minorHAnsi" w:cstheme="minorHAnsi"/>
        </w:rPr>
        <w:t>. Pre výkon prevádzky sú vyčlenené zdroje (finančné aj personálne) a potrebné externé služby budú zabezpečené spoločne s obstaraním riešenia minimálne na dobu trvalej udržateľnosti.</w:t>
      </w:r>
    </w:p>
    <w:p w14:paraId="49BC2F8C" w14:textId="77777777" w:rsidR="000B74B3" w:rsidRPr="00576F14" w:rsidRDefault="000B74B3" w:rsidP="00837114">
      <w:pPr>
        <w:jc w:val="both"/>
        <w:rPr>
          <w:rFonts w:asciiTheme="minorHAnsi" w:hAnsiTheme="minorHAnsi" w:cstheme="minorHAnsi"/>
        </w:rPr>
      </w:pPr>
    </w:p>
    <w:p w14:paraId="1E634E2C" w14:textId="18E71D74" w:rsidR="000C0E25" w:rsidRPr="00576F14" w:rsidRDefault="0052168B" w:rsidP="00CB4AD9">
      <w:pPr>
        <w:pStyle w:val="Odsekzoznamu"/>
        <w:keepNext/>
        <w:numPr>
          <w:ilvl w:val="0"/>
          <w:numId w:val="6"/>
        </w:numPr>
        <w:ind w:left="714" w:hanging="357"/>
        <w:rPr>
          <w:rFonts w:asciiTheme="minorHAnsi" w:hAnsiTheme="minorHAnsi" w:cstheme="minorHAnsi"/>
          <w:b/>
          <w:lang w:eastAsia="en-US"/>
        </w:rPr>
      </w:pPr>
      <w:r w:rsidRPr="00576F14">
        <w:rPr>
          <w:rFonts w:asciiTheme="minorHAnsi" w:hAnsiTheme="minorHAnsi" w:cstheme="minorHAnsi"/>
          <w:b/>
          <w:lang w:eastAsia="en-US"/>
        </w:rPr>
        <w:t>H</w:t>
      </w:r>
      <w:r w:rsidR="000C0E25" w:rsidRPr="00576F14">
        <w:rPr>
          <w:rFonts w:asciiTheme="minorHAnsi" w:hAnsiTheme="minorHAnsi" w:cstheme="minorHAnsi"/>
          <w:b/>
          <w:lang w:eastAsia="en-US"/>
        </w:rPr>
        <w:t>lavné ciele NP (stručne):</w:t>
      </w:r>
    </w:p>
    <w:p w14:paraId="316B8884" w14:textId="469F7356" w:rsidR="000C0E25" w:rsidRPr="00576F14" w:rsidRDefault="0084296B" w:rsidP="0084296B">
      <w:pPr>
        <w:jc w:val="both"/>
        <w:rPr>
          <w:rFonts w:asciiTheme="minorHAnsi" w:hAnsiTheme="minorHAnsi" w:cstheme="minorHAnsi"/>
          <w:i/>
          <w:lang w:eastAsia="en-US"/>
        </w:rPr>
      </w:pPr>
      <w:r w:rsidRPr="00576F14">
        <w:rPr>
          <w:rFonts w:asciiTheme="minorHAnsi" w:hAnsiTheme="minorHAnsi" w:cstheme="minorHAnsi"/>
          <w:i/>
          <w:lang w:eastAsia="en-US"/>
        </w:rPr>
        <w:t xml:space="preserve">V tejto časti popíšte očakávané ciele a očakávané výstupy/výsledky projektu s konkrétnym prínosom vo vzťahu </w:t>
      </w:r>
      <w:r w:rsidRPr="00576F14">
        <w:rPr>
          <w:rFonts w:asciiTheme="minorHAnsi" w:hAnsiTheme="minorHAnsi" w:cstheme="minorHAnsi"/>
          <w:i/>
        </w:rPr>
        <w:t>k plneniu strategických dokumentov, k socio-ekonomickému rozvoju oblasti pokrytej Programom Slovensko 2021 – 2027, k dosiahnutiu cieľov a výsledkov príslušnej priority/špecifického cieľa/opatrenia (ak je to relevantné)</w:t>
      </w:r>
      <w:r w:rsidRPr="00576F14">
        <w:rPr>
          <w:rFonts w:asciiTheme="minorHAnsi" w:hAnsiTheme="minorHAnsi" w:cstheme="minorHAnsi"/>
          <w:i/>
          <w:lang w:eastAsia="en-US"/>
        </w:rPr>
        <w:t xml:space="preserve">. </w:t>
      </w:r>
    </w:p>
    <w:p w14:paraId="2C8F6235" w14:textId="59A8D27F" w:rsidR="0007219F" w:rsidRDefault="0007219F" w:rsidP="00736C85">
      <w:pPr>
        <w:jc w:val="both"/>
        <w:rPr>
          <w:rFonts w:asciiTheme="minorHAnsi" w:hAnsiTheme="minorHAnsi" w:cstheme="minorHAnsi"/>
          <w:iCs/>
          <w:lang w:eastAsia="en-US"/>
        </w:rPr>
      </w:pPr>
    </w:p>
    <w:p w14:paraId="4A172FF2" w14:textId="2E64DE93" w:rsidR="00736C85" w:rsidRPr="00736C85" w:rsidRDefault="00736C85" w:rsidP="6C54CCAC">
      <w:pPr>
        <w:jc w:val="both"/>
        <w:rPr>
          <w:rFonts w:asciiTheme="minorHAnsi" w:hAnsiTheme="minorHAnsi" w:cstheme="minorBidi"/>
          <w:lang w:eastAsia="en-US"/>
        </w:rPr>
      </w:pPr>
      <w:r w:rsidRPr="1D0C7642">
        <w:rPr>
          <w:rFonts w:asciiTheme="minorHAnsi" w:hAnsiTheme="minorHAnsi" w:cstheme="minorBidi"/>
          <w:lang w:eastAsia="en-US"/>
        </w:rPr>
        <w:t>Základným cieľom projektu je vybudovanie analytického informačného systému (ISAC), prostredníctvom ktorého budú zabezpečené a podporené procesy vykonávané na AC MS</w:t>
      </w:r>
      <w:r w:rsidR="70496B39" w:rsidRPr="1D0C7642">
        <w:rPr>
          <w:rFonts w:asciiTheme="minorHAnsi" w:hAnsiTheme="minorHAnsi" w:cstheme="minorBidi"/>
          <w:lang w:eastAsia="en-US"/>
        </w:rPr>
        <w:t xml:space="preserve"> </w:t>
      </w:r>
      <w:r w:rsidRPr="1D0C7642">
        <w:rPr>
          <w:rFonts w:asciiTheme="minorHAnsi" w:hAnsiTheme="minorHAnsi" w:cstheme="minorBidi"/>
          <w:lang w:eastAsia="en-US"/>
        </w:rPr>
        <w:t xml:space="preserve">SR. Zároveň by mal tento systém odstrániť identifikované problémy a teda: </w:t>
      </w:r>
    </w:p>
    <w:p w14:paraId="05D625D8" w14:textId="77777777" w:rsidR="00736C85" w:rsidRDefault="00736C85" w:rsidP="00736C85">
      <w:pPr>
        <w:pStyle w:val="Odsekzoznamu"/>
        <w:numPr>
          <w:ilvl w:val="0"/>
          <w:numId w:val="26"/>
        </w:numPr>
        <w:jc w:val="both"/>
        <w:rPr>
          <w:rFonts w:asciiTheme="minorHAnsi" w:hAnsiTheme="minorHAnsi" w:cstheme="minorHAnsi"/>
          <w:iCs/>
          <w:lang w:eastAsia="en-US"/>
        </w:rPr>
      </w:pPr>
      <w:r w:rsidRPr="00736C85">
        <w:rPr>
          <w:rFonts w:asciiTheme="minorHAnsi" w:hAnsiTheme="minorHAnsi" w:cstheme="minorHAnsi"/>
          <w:iCs/>
          <w:lang w:eastAsia="en-US"/>
        </w:rPr>
        <w:t xml:space="preserve">Bude poskytnutá efektívna funkcionalita pre prácu s formulármi, ich tvorbou, schvaľovaním a editáciou, </w:t>
      </w:r>
    </w:p>
    <w:p w14:paraId="2E3E9830" w14:textId="77777777" w:rsidR="00736C85" w:rsidRDefault="00736C85" w:rsidP="00736C85">
      <w:pPr>
        <w:pStyle w:val="Odsekzoznamu"/>
        <w:numPr>
          <w:ilvl w:val="0"/>
          <w:numId w:val="26"/>
        </w:numPr>
        <w:jc w:val="both"/>
        <w:rPr>
          <w:rFonts w:asciiTheme="minorHAnsi" w:hAnsiTheme="minorHAnsi" w:cstheme="minorHAnsi"/>
          <w:iCs/>
          <w:lang w:eastAsia="en-US"/>
        </w:rPr>
      </w:pPr>
      <w:r w:rsidRPr="00736C85">
        <w:rPr>
          <w:rFonts w:asciiTheme="minorHAnsi" w:hAnsiTheme="minorHAnsi" w:cstheme="minorHAnsi"/>
          <w:iCs/>
          <w:lang w:eastAsia="en-US"/>
        </w:rPr>
        <w:t xml:space="preserve">Systém bude modulárny, pričom potenciálne zmeny bude možné zrealizovať izolovane bez dopadu na potrebu úpravy prepojených modulov </w:t>
      </w:r>
    </w:p>
    <w:p w14:paraId="421E8BE5" w14:textId="77777777" w:rsidR="00736C85" w:rsidRDefault="00736C85" w:rsidP="00736C85">
      <w:pPr>
        <w:pStyle w:val="Odsekzoznamu"/>
        <w:numPr>
          <w:ilvl w:val="0"/>
          <w:numId w:val="26"/>
        </w:numPr>
        <w:jc w:val="both"/>
        <w:rPr>
          <w:rFonts w:asciiTheme="minorHAnsi" w:hAnsiTheme="minorHAnsi" w:cstheme="minorHAnsi"/>
          <w:iCs/>
          <w:lang w:eastAsia="en-US"/>
        </w:rPr>
      </w:pPr>
      <w:r w:rsidRPr="00736C85">
        <w:rPr>
          <w:rFonts w:asciiTheme="minorHAnsi" w:hAnsiTheme="minorHAnsi" w:cstheme="minorHAnsi"/>
          <w:iCs/>
          <w:lang w:eastAsia="en-US"/>
        </w:rPr>
        <w:t>Systém umožní flexibilné úpravy v oblasti biznis logiky procesov (napr. otváranie a uzatváranie buniek, dopĺňanie formulárov a iné.)</w:t>
      </w:r>
    </w:p>
    <w:p w14:paraId="78D8F6CC" w14:textId="738C9B50" w:rsidR="002E2F74" w:rsidRDefault="00440726" w:rsidP="1D0C7642">
      <w:pPr>
        <w:pStyle w:val="Odsekzoznamu"/>
        <w:numPr>
          <w:ilvl w:val="0"/>
          <w:numId w:val="26"/>
        </w:numPr>
        <w:jc w:val="both"/>
        <w:rPr>
          <w:rFonts w:asciiTheme="minorHAnsi" w:hAnsiTheme="minorHAnsi" w:cstheme="minorBidi"/>
          <w:lang w:eastAsia="en-US"/>
        </w:rPr>
      </w:pPr>
      <w:r w:rsidRPr="1D0C7642">
        <w:rPr>
          <w:rFonts w:asciiTheme="minorHAnsi" w:hAnsiTheme="minorHAnsi" w:cstheme="minorBidi"/>
          <w:lang w:eastAsia="en-US"/>
        </w:rPr>
        <w:t xml:space="preserve">Systém zabezpečí efektívnu </w:t>
      </w:r>
      <w:r w:rsidR="002E2F74" w:rsidRPr="1D0C7642">
        <w:rPr>
          <w:rFonts w:asciiTheme="minorHAnsi" w:hAnsiTheme="minorHAnsi" w:cstheme="minorBidi"/>
          <w:lang w:eastAsia="en-US"/>
        </w:rPr>
        <w:t xml:space="preserve">archiváciu </w:t>
      </w:r>
      <w:r w:rsidRPr="1D0C7642">
        <w:rPr>
          <w:rFonts w:asciiTheme="minorHAnsi" w:hAnsiTheme="minorHAnsi" w:cstheme="minorBidi"/>
          <w:lang w:eastAsia="en-US"/>
        </w:rPr>
        <w:t>formulárov a údajov</w:t>
      </w:r>
    </w:p>
    <w:p w14:paraId="55D13554" w14:textId="4FA49AF1" w:rsidR="00736C85" w:rsidRDefault="00736C85" w:rsidP="00736C85">
      <w:pPr>
        <w:pStyle w:val="Odsekzoznamu"/>
        <w:numPr>
          <w:ilvl w:val="0"/>
          <w:numId w:val="26"/>
        </w:numPr>
        <w:jc w:val="both"/>
        <w:rPr>
          <w:rFonts w:asciiTheme="minorHAnsi" w:hAnsiTheme="minorHAnsi" w:cstheme="minorHAnsi"/>
          <w:iCs/>
          <w:lang w:eastAsia="en-US"/>
        </w:rPr>
      </w:pPr>
      <w:r w:rsidRPr="29EE95C8">
        <w:rPr>
          <w:rFonts w:asciiTheme="minorHAnsi" w:hAnsiTheme="minorHAnsi" w:cstheme="minorBidi"/>
          <w:lang w:eastAsia="en-US"/>
        </w:rPr>
        <w:t xml:space="preserve">Systém vytvorí Integračné prepojenia, prostredníctvom ktorých bude umožnené získavať dáta z rôznych zdrojov a rôznych organizačných útvarov / súdov, pričom takto získané údaje už nebude musieť respondent vypĺňať </w:t>
      </w:r>
    </w:p>
    <w:p w14:paraId="29D0FA47" w14:textId="77777777" w:rsidR="00440726" w:rsidRDefault="00440726" w:rsidP="1D0C7642">
      <w:pPr>
        <w:pStyle w:val="Odsekzoznamu"/>
        <w:numPr>
          <w:ilvl w:val="0"/>
          <w:numId w:val="26"/>
        </w:numPr>
        <w:jc w:val="both"/>
        <w:rPr>
          <w:rFonts w:asciiTheme="minorHAnsi" w:hAnsiTheme="minorHAnsi" w:cstheme="minorBidi"/>
          <w:lang w:eastAsia="en-US"/>
        </w:rPr>
      </w:pPr>
      <w:r w:rsidRPr="1D0C7642">
        <w:rPr>
          <w:rFonts w:asciiTheme="minorHAnsi" w:hAnsiTheme="minorHAnsi" w:cstheme="minorBidi"/>
          <w:lang w:eastAsia="en-US"/>
        </w:rPr>
        <w:t xml:space="preserve">Systém zabezpečí ukladanie údajov do vybudovaného dátového skladu </w:t>
      </w:r>
    </w:p>
    <w:p w14:paraId="5C4AA6EB" w14:textId="78EEE8F0" w:rsidR="00736C85" w:rsidRDefault="00736C85" w:rsidP="21C04799">
      <w:pPr>
        <w:pStyle w:val="Odsekzoznamu"/>
        <w:numPr>
          <w:ilvl w:val="0"/>
          <w:numId w:val="26"/>
        </w:numPr>
        <w:jc w:val="both"/>
        <w:rPr>
          <w:rFonts w:asciiTheme="minorHAnsi" w:hAnsiTheme="minorHAnsi" w:cstheme="minorBidi"/>
          <w:lang w:eastAsia="en-US"/>
        </w:rPr>
      </w:pPr>
      <w:r w:rsidRPr="21C04799">
        <w:rPr>
          <w:rFonts w:asciiTheme="minorHAnsi" w:hAnsiTheme="minorHAnsi" w:cstheme="minorBidi"/>
          <w:lang w:eastAsia="en-US"/>
        </w:rPr>
        <w:t>Systém doručí modern</w:t>
      </w:r>
      <w:r w:rsidR="0060396E" w:rsidRPr="21C04799">
        <w:rPr>
          <w:rFonts w:asciiTheme="minorHAnsi" w:hAnsiTheme="minorHAnsi" w:cstheme="minorBidi"/>
          <w:lang w:eastAsia="en-US"/>
        </w:rPr>
        <w:t>ý</w:t>
      </w:r>
      <w:r w:rsidRPr="21C04799">
        <w:rPr>
          <w:rFonts w:asciiTheme="minorHAnsi" w:hAnsiTheme="minorHAnsi" w:cstheme="minorBidi"/>
          <w:lang w:eastAsia="en-US"/>
        </w:rPr>
        <w:t xml:space="preserve"> a agilný reportovací a analytický nástroj, ktorý bude podľa skupín užívateľov využiteľný pre rôzne typy analýz a reportov. Zároveň bude podporovať vizualizáciu údajov v dostupných nástrojoch </w:t>
      </w:r>
    </w:p>
    <w:p w14:paraId="243ABAA4" w14:textId="77777777" w:rsidR="00736C85" w:rsidRDefault="00736C85" w:rsidP="00736C85">
      <w:pPr>
        <w:pStyle w:val="Odsekzoznamu"/>
        <w:numPr>
          <w:ilvl w:val="0"/>
          <w:numId w:val="26"/>
        </w:numPr>
        <w:jc w:val="both"/>
        <w:rPr>
          <w:rFonts w:asciiTheme="minorHAnsi" w:hAnsiTheme="minorHAnsi" w:cstheme="minorHAnsi"/>
          <w:iCs/>
          <w:lang w:eastAsia="en-US"/>
        </w:rPr>
      </w:pPr>
      <w:r w:rsidRPr="29EE95C8">
        <w:rPr>
          <w:rFonts w:asciiTheme="minorHAnsi" w:hAnsiTheme="minorHAnsi" w:cstheme="minorBidi"/>
          <w:lang w:eastAsia="en-US"/>
        </w:rPr>
        <w:t>Systém vytvorí diseminačnú platformu na publikovanie údajov s cieľom zvýšenia transparentnosti činnosti AC</w:t>
      </w:r>
    </w:p>
    <w:p w14:paraId="1AE17DD0" w14:textId="77777777" w:rsidR="00736C85" w:rsidRDefault="00736C85" w:rsidP="00736C85">
      <w:pPr>
        <w:pStyle w:val="Odsekzoznamu"/>
        <w:numPr>
          <w:ilvl w:val="0"/>
          <w:numId w:val="26"/>
        </w:numPr>
        <w:jc w:val="both"/>
        <w:rPr>
          <w:rFonts w:asciiTheme="minorHAnsi" w:hAnsiTheme="minorHAnsi" w:cstheme="minorHAnsi"/>
          <w:iCs/>
          <w:lang w:eastAsia="en-US"/>
        </w:rPr>
      </w:pPr>
      <w:r w:rsidRPr="29EE95C8">
        <w:rPr>
          <w:rFonts w:asciiTheme="minorHAnsi" w:hAnsiTheme="minorHAnsi" w:cstheme="minorBidi"/>
          <w:lang w:eastAsia="en-US"/>
        </w:rPr>
        <w:t xml:space="preserve">Systém umožní nastavenie high-level  kontroly údajov (podľa definovaných parametrov) čím sa zabezpečí zvýšenie kvality údajov a odstráni sa časť práce zamestnancov AC súvisiacich s post-kontrolami vykázaných údajov     </w:t>
      </w:r>
    </w:p>
    <w:p w14:paraId="1424B1DB" w14:textId="77777777" w:rsidR="00736C85" w:rsidRDefault="00736C85" w:rsidP="00736C85">
      <w:pPr>
        <w:pStyle w:val="Odsekzoznamu"/>
        <w:numPr>
          <w:ilvl w:val="0"/>
          <w:numId w:val="26"/>
        </w:numPr>
        <w:jc w:val="both"/>
        <w:rPr>
          <w:rFonts w:asciiTheme="minorHAnsi" w:hAnsiTheme="minorHAnsi" w:cstheme="minorHAnsi"/>
          <w:iCs/>
          <w:lang w:eastAsia="en-US"/>
        </w:rPr>
      </w:pPr>
      <w:r w:rsidRPr="29EE95C8">
        <w:rPr>
          <w:rFonts w:asciiTheme="minorHAnsi" w:hAnsiTheme="minorHAnsi" w:cstheme="minorBidi"/>
          <w:lang w:eastAsia="en-US"/>
        </w:rPr>
        <w:t>Systém umožňuje rozšírenie aj o iné zbery (nielen tie, ktoré prebiehajú na súdoch SR), ktoré súvisia s výskumnými úlohami AC alebo aj iných útvarov MS SR</w:t>
      </w:r>
    </w:p>
    <w:p w14:paraId="7AD6A570" w14:textId="59224E5A" w:rsidR="00736C85" w:rsidRPr="00736C85" w:rsidRDefault="00736C85" w:rsidP="00736C85">
      <w:pPr>
        <w:pStyle w:val="Odsekzoznamu"/>
        <w:numPr>
          <w:ilvl w:val="0"/>
          <w:numId w:val="26"/>
        </w:numPr>
        <w:jc w:val="both"/>
        <w:rPr>
          <w:rFonts w:asciiTheme="minorHAnsi" w:hAnsiTheme="minorHAnsi" w:cstheme="minorHAnsi"/>
          <w:iCs/>
          <w:lang w:eastAsia="en-US"/>
        </w:rPr>
      </w:pPr>
      <w:r w:rsidRPr="29EE95C8">
        <w:rPr>
          <w:rFonts w:asciiTheme="minorHAnsi" w:hAnsiTheme="minorHAnsi" w:cstheme="minorBidi"/>
          <w:lang w:eastAsia="en-US"/>
        </w:rPr>
        <w:t>Interoperabilita s inými informačnými systémami</w:t>
      </w:r>
    </w:p>
    <w:p w14:paraId="79DE08B1" w14:textId="6B76AF42" w:rsidR="008628F2" w:rsidRPr="00576F14" w:rsidRDefault="008628F2" w:rsidP="008628F2">
      <w:pPr>
        <w:jc w:val="both"/>
        <w:rPr>
          <w:rFonts w:asciiTheme="minorHAnsi" w:hAnsiTheme="minorHAnsi" w:cstheme="minorHAnsi"/>
          <w:iCs/>
          <w:lang w:eastAsia="en-US"/>
        </w:rPr>
      </w:pPr>
    </w:p>
    <w:p w14:paraId="3E18B879" w14:textId="77777777" w:rsidR="00A45214" w:rsidRPr="00576F14" w:rsidRDefault="00A45214" w:rsidP="008628F2">
      <w:pPr>
        <w:jc w:val="both"/>
        <w:rPr>
          <w:rFonts w:asciiTheme="minorHAnsi" w:hAnsiTheme="minorHAnsi" w:cstheme="minorHAnsi"/>
          <w:iCs/>
          <w:lang w:eastAsia="en-US"/>
        </w:rPr>
      </w:pPr>
    </w:p>
    <w:p w14:paraId="732088D1" w14:textId="6C31A4BB" w:rsidR="00A45214" w:rsidRPr="00576F14" w:rsidRDefault="00736BFC" w:rsidP="003C1BD9">
      <w:pPr>
        <w:pStyle w:val="Odsekzoznamu"/>
        <w:numPr>
          <w:ilvl w:val="0"/>
          <w:numId w:val="6"/>
        </w:numPr>
        <w:jc w:val="both"/>
        <w:rPr>
          <w:rFonts w:asciiTheme="minorHAnsi" w:hAnsiTheme="minorHAnsi" w:cstheme="minorHAnsi"/>
          <w:b/>
          <w:lang w:eastAsia="en-US"/>
        </w:rPr>
      </w:pPr>
      <w:r w:rsidRPr="00576F14">
        <w:rPr>
          <w:rFonts w:asciiTheme="minorHAnsi" w:hAnsiTheme="minorHAnsi" w:cstheme="minorHAnsi"/>
          <w:b/>
          <w:lang w:eastAsia="en-US"/>
        </w:rPr>
        <w:t>C</w:t>
      </w:r>
      <w:r w:rsidR="000C0E25" w:rsidRPr="00576F14">
        <w:rPr>
          <w:rFonts w:asciiTheme="minorHAnsi" w:hAnsiTheme="minorHAnsi" w:cstheme="minorHAnsi"/>
          <w:b/>
          <w:lang w:eastAsia="en-US"/>
        </w:rPr>
        <w:t>iele</w:t>
      </w:r>
      <w:r w:rsidRPr="00576F14">
        <w:rPr>
          <w:rFonts w:asciiTheme="minorHAnsi" w:hAnsiTheme="minorHAnsi" w:cstheme="minorHAnsi"/>
          <w:b/>
          <w:lang w:eastAsia="en-US"/>
        </w:rPr>
        <w:t xml:space="preserve"> </w:t>
      </w:r>
      <w:r w:rsidR="0052168B" w:rsidRPr="00576F14">
        <w:rPr>
          <w:rFonts w:asciiTheme="minorHAnsi" w:hAnsiTheme="minorHAnsi" w:cstheme="minorHAnsi"/>
          <w:b/>
          <w:lang w:eastAsia="en-US"/>
        </w:rPr>
        <w:t xml:space="preserve">národného </w:t>
      </w:r>
      <w:r w:rsidRPr="00576F14">
        <w:rPr>
          <w:rFonts w:asciiTheme="minorHAnsi" w:hAnsiTheme="minorHAnsi" w:cstheme="minorHAnsi"/>
          <w:b/>
          <w:lang w:eastAsia="en-US"/>
        </w:rPr>
        <w:t>projektu a ich meranie</w:t>
      </w:r>
    </w:p>
    <w:p w14:paraId="140EF884" w14:textId="133BAB1F" w:rsidR="00A45214" w:rsidRPr="00576F14" w:rsidRDefault="00A45214" w:rsidP="008628F2">
      <w:pPr>
        <w:jc w:val="both"/>
        <w:rPr>
          <w:rFonts w:asciiTheme="minorHAnsi" w:hAnsiTheme="minorHAnsi" w:cstheme="minorHAnsi"/>
          <w:b/>
          <w:lang w:eastAsia="en-US"/>
        </w:rPr>
      </w:pPr>
      <w:r w:rsidRPr="00576F14">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576F14">
        <w:rPr>
          <w:rStyle w:val="Odkaznapoznmkupodiarou"/>
          <w:rFonts w:asciiTheme="minorHAnsi" w:hAnsiTheme="minorHAnsi" w:cstheme="minorHAnsi"/>
          <w:i/>
          <w:lang w:eastAsia="en-US"/>
        </w:rPr>
        <w:footnoteReference w:id="11"/>
      </w:r>
      <w:r w:rsidRPr="00576F14">
        <w:rPr>
          <w:rFonts w:asciiTheme="minorHAnsi" w:hAnsiTheme="minorHAnsi" w:cstheme="minorHAnsi"/>
          <w:i/>
          <w:lang w:eastAsia="en-US"/>
        </w:rPr>
        <w:t>.</w:t>
      </w:r>
    </w:p>
    <w:p w14:paraId="38DB26A1" w14:textId="77777777" w:rsidR="0023205D" w:rsidRPr="00576F14" w:rsidRDefault="0023205D" w:rsidP="0084296B">
      <w:pPr>
        <w:keepNext/>
        <w:jc w:val="both"/>
        <w:rPr>
          <w:rFonts w:asciiTheme="minorHAnsi" w:hAnsiTheme="minorHAnsi" w:cstheme="minorHAnsi"/>
          <w:lang w:eastAsia="en-US"/>
        </w:rPr>
      </w:pPr>
    </w:p>
    <w:tbl>
      <w:tblPr>
        <w:tblStyle w:val="Mriekatabuky"/>
        <w:tblW w:w="9635" w:type="dxa"/>
        <w:tblInd w:w="0" w:type="dxa"/>
        <w:tblLayout w:type="fixed"/>
        <w:tblLook w:val="04A0" w:firstRow="1" w:lastRow="0" w:firstColumn="1" w:lastColumn="0" w:noHBand="0" w:noVBand="1"/>
      </w:tblPr>
      <w:tblGrid>
        <w:gridCol w:w="1413"/>
        <w:gridCol w:w="1984"/>
        <w:gridCol w:w="2552"/>
        <w:gridCol w:w="1843"/>
        <w:gridCol w:w="1843"/>
      </w:tblGrid>
      <w:tr w:rsidR="0084296B" w:rsidRPr="00576F14" w14:paraId="2B10B2E1" w14:textId="622FB61D" w:rsidTr="21C04799">
        <w:trPr>
          <w:trHeight w:val="1065"/>
        </w:trPr>
        <w:tc>
          <w:tcPr>
            <w:tcW w:w="1413" w:type="dxa"/>
            <w:shd w:val="clear" w:color="auto" w:fill="FFE599" w:themeFill="accent4" w:themeFillTint="66"/>
            <w:hideMark/>
          </w:tcPr>
          <w:p w14:paraId="1203B9FE" w14:textId="35F87D11" w:rsidR="0084296B" w:rsidRPr="00576F14" w:rsidRDefault="0084296B" w:rsidP="00F95A37">
            <w:pPr>
              <w:jc w:val="center"/>
              <w:rPr>
                <w:rFonts w:asciiTheme="minorHAnsi" w:hAnsiTheme="minorHAnsi" w:cstheme="minorHAnsi"/>
                <w:lang w:eastAsia="en-US"/>
              </w:rPr>
            </w:pPr>
            <w:r w:rsidRPr="00576F14">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84296B" w:rsidRPr="00576F14" w:rsidRDefault="0084296B" w:rsidP="00927A6D">
            <w:pPr>
              <w:jc w:val="center"/>
              <w:rPr>
                <w:rFonts w:asciiTheme="minorHAnsi" w:hAnsiTheme="minorHAnsi" w:cstheme="minorHAnsi"/>
                <w:lang w:eastAsia="en-US"/>
              </w:rPr>
            </w:pPr>
            <w:r w:rsidRPr="00576F14">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576F14" w:rsidRDefault="0084296B" w:rsidP="00F119D3">
            <w:pPr>
              <w:jc w:val="center"/>
              <w:rPr>
                <w:rFonts w:asciiTheme="minorHAnsi" w:hAnsiTheme="minorHAnsi" w:cstheme="minorHAnsi"/>
                <w:lang w:eastAsia="en-US"/>
              </w:rPr>
            </w:pPr>
            <w:r w:rsidRPr="00576F14">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576F14" w:rsidRDefault="0084296B" w:rsidP="00F119D3">
            <w:pPr>
              <w:jc w:val="center"/>
              <w:rPr>
                <w:rFonts w:asciiTheme="minorHAnsi" w:hAnsiTheme="minorHAnsi" w:cstheme="minorHAnsi"/>
                <w:lang w:eastAsia="en-US"/>
              </w:rPr>
            </w:pPr>
            <w:r w:rsidRPr="00576F14">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576F14" w:rsidRDefault="0084296B" w:rsidP="00F119D3">
            <w:pPr>
              <w:jc w:val="center"/>
              <w:rPr>
                <w:rFonts w:asciiTheme="minorHAnsi" w:hAnsiTheme="minorHAnsi" w:cstheme="minorHAnsi"/>
                <w:lang w:eastAsia="en-US"/>
              </w:rPr>
            </w:pPr>
            <w:r w:rsidRPr="00576F14">
              <w:rPr>
                <w:rFonts w:asciiTheme="minorHAnsi" w:hAnsiTheme="minorHAnsi" w:cstheme="minorHAnsi"/>
                <w:lang w:eastAsia="en-US"/>
              </w:rPr>
              <w:t>Indikatívna cieľová hodnota</w:t>
            </w:r>
            <w:r w:rsidRPr="00576F14">
              <w:rPr>
                <w:rStyle w:val="Odkaznapoznmkupodiarou"/>
                <w:rFonts w:asciiTheme="minorHAnsi" w:hAnsiTheme="minorHAnsi" w:cstheme="minorHAnsi"/>
                <w:lang w:eastAsia="en-US"/>
              </w:rPr>
              <w:footnoteReference w:id="12"/>
            </w:r>
          </w:p>
        </w:tc>
      </w:tr>
      <w:tr w:rsidR="001D0497" w:rsidRPr="00576F14" w14:paraId="5FC1AF8E" w14:textId="190A5F81" w:rsidTr="21C04799">
        <w:trPr>
          <w:trHeight w:val="1758"/>
        </w:trPr>
        <w:tc>
          <w:tcPr>
            <w:tcW w:w="1413" w:type="dxa"/>
            <w:shd w:val="clear" w:color="auto" w:fill="auto"/>
          </w:tcPr>
          <w:p w14:paraId="0F476D48" w14:textId="77777777" w:rsidR="001D0497" w:rsidRDefault="001D0497" w:rsidP="1D0C7642">
            <w:pPr>
              <w:rPr>
                <w:rFonts w:asciiTheme="minorHAnsi" w:hAnsiTheme="minorHAnsi" w:cstheme="minorBidi"/>
                <w:lang w:eastAsia="en-US"/>
              </w:rPr>
            </w:pPr>
            <w:r w:rsidRPr="1D0C7642">
              <w:rPr>
                <w:rFonts w:asciiTheme="minorHAnsi" w:hAnsiTheme="minorHAnsi" w:cstheme="minorBidi"/>
                <w:lang w:eastAsia="en-US"/>
              </w:rPr>
              <w:t>Vybudovať ISAC</w:t>
            </w:r>
          </w:p>
          <w:p w14:paraId="3AAB27A6" w14:textId="677ADED3" w:rsidR="001D0497" w:rsidRPr="00F61EA4" w:rsidRDefault="001D0497" w:rsidP="1D0C7642">
            <w:pPr>
              <w:jc w:val="center"/>
              <w:rPr>
                <w:rFonts w:asciiTheme="minorHAnsi" w:hAnsiTheme="minorHAnsi" w:cstheme="minorBidi"/>
                <w:lang w:eastAsia="en-US"/>
              </w:rPr>
            </w:pPr>
          </w:p>
        </w:tc>
        <w:tc>
          <w:tcPr>
            <w:tcW w:w="1984" w:type="dxa"/>
            <w:shd w:val="clear" w:color="auto" w:fill="auto"/>
          </w:tcPr>
          <w:p w14:paraId="531CD0D6" w14:textId="595DD4A4" w:rsidR="001D0497" w:rsidRPr="00576F14" w:rsidRDefault="00B57460" w:rsidP="21C04799">
            <w:pPr>
              <w:rPr>
                <w:rStyle w:val="tl4"/>
                <w:rFonts w:asciiTheme="minorHAnsi" w:hAnsiTheme="minorHAnsi" w:cstheme="minorBidi"/>
                <w:sz w:val="24"/>
                <w:lang w:eastAsia="en-US"/>
              </w:rPr>
            </w:pPr>
            <w:r w:rsidRPr="21C04799">
              <w:rPr>
                <w:rStyle w:val="tl4"/>
                <w:rFonts w:asciiTheme="minorHAnsi" w:hAnsiTheme="minorHAnsi" w:cstheme="minorBidi"/>
                <w:sz w:val="24"/>
              </w:rPr>
              <w:t>V</w:t>
            </w:r>
            <w:r w:rsidR="001D0497" w:rsidRPr="21C04799">
              <w:rPr>
                <w:rStyle w:val="tl4"/>
                <w:rFonts w:asciiTheme="minorHAnsi" w:hAnsiTheme="minorHAnsi" w:cstheme="minorBidi"/>
                <w:sz w:val="24"/>
              </w:rPr>
              <w:t>ýstup</w:t>
            </w:r>
          </w:p>
        </w:tc>
        <w:tc>
          <w:tcPr>
            <w:tcW w:w="2552" w:type="dxa"/>
            <w:shd w:val="clear" w:color="auto" w:fill="auto"/>
          </w:tcPr>
          <w:p w14:paraId="1384912A" w14:textId="732A1406" w:rsidR="001D0497" w:rsidRPr="00576F14" w:rsidRDefault="00D231BD">
            <w:pPr>
              <w:rPr>
                <w:rFonts w:asciiTheme="minorHAnsi" w:hAnsiTheme="minorHAnsi" w:cstheme="minorBidi"/>
                <w:lang w:eastAsia="en-US"/>
              </w:rPr>
            </w:pPr>
            <w:r>
              <w:rPr>
                <w:rFonts w:asciiTheme="minorHAnsi" w:hAnsiTheme="minorHAnsi" w:cstheme="minorBidi"/>
                <w:lang w:eastAsia="en-US"/>
              </w:rPr>
              <w:t>PO032</w:t>
            </w:r>
            <w:r w:rsidR="001D0497" w:rsidRPr="1D0C7642">
              <w:rPr>
                <w:rFonts w:asciiTheme="minorHAnsi" w:hAnsiTheme="minorHAnsi" w:cstheme="minorBidi"/>
                <w:lang w:eastAsia="en-US"/>
              </w:rPr>
              <w:t xml:space="preserve"> Verejné inštitúcie podporované pri vývoji digitálnych služieb, produktov a procesov </w:t>
            </w:r>
          </w:p>
        </w:tc>
        <w:tc>
          <w:tcPr>
            <w:tcW w:w="1843" w:type="dxa"/>
          </w:tcPr>
          <w:p w14:paraId="43A5AD77" w14:textId="1C1E3588" w:rsidR="001D0497" w:rsidRPr="00576F14" w:rsidRDefault="001D0497" w:rsidP="1D0C7642">
            <w:pPr>
              <w:rPr>
                <w:rFonts w:asciiTheme="minorHAnsi" w:hAnsiTheme="minorHAnsi" w:cstheme="minorBidi"/>
                <w:lang w:eastAsia="en-US"/>
              </w:rPr>
            </w:pPr>
            <w:r w:rsidRPr="1D0C7642">
              <w:rPr>
                <w:rFonts w:asciiTheme="minorHAnsi" w:hAnsiTheme="minorHAnsi" w:cstheme="minorBidi"/>
                <w:lang w:eastAsia="en-US"/>
              </w:rPr>
              <w:t>Verejné inštitúcie</w:t>
            </w:r>
          </w:p>
        </w:tc>
        <w:tc>
          <w:tcPr>
            <w:tcW w:w="1843" w:type="dxa"/>
          </w:tcPr>
          <w:p w14:paraId="3DFEA9FC" w14:textId="2D1148D7" w:rsidR="001D0497" w:rsidRPr="00576F14" w:rsidRDefault="001D0497" w:rsidP="1D0C7642">
            <w:pPr>
              <w:rPr>
                <w:rFonts w:asciiTheme="minorHAnsi" w:hAnsiTheme="minorHAnsi" w:cstheme="minorBidi"/>
                <w:lang w:eastAsia="en-US"/>
              </w:rPr>
            </w:pPr>
            <w:r w:rsidRPr="1D0C7642">
              <w:rPr>
                <w:rFonts w:asciiTheme="minorHAnsi" w:hAnsiTheme="minorHAnsi" w:cstheme="minorBidi"/>
                <w:lang w:eastAsia="en-US"/>
              </w:rPr>
              <w:t>1</w:t>
            </w:r>
          </w:p>
        </w:tc>
      </w:tr>
      <w:tr w:rsidR="00F61EA4" w:rsidRPr="00576F14" w14:paraId="2C273C24" w14:textId="77777777" w:rsidTr="21C04799">
        <w:trPr>
          <w:trHeight w:val="355"/>
        </w:trPr>
        <w:tc>
          <w:tcPr>
            <w:tcW w:w="1413" w:type="dxa"/>
            <w:shd w:val="clear" w:color="auto" w:fill="auto"/>
          </w:tcPr>
          <w:p w14:paraId="2695100D" w14:textId="2391D058" w:rsidR="00F61EA4" w:rsidRPr="00576F14" w:rsidRDefault="00F61EA4" w:rsidP="1D0C7642">
            <w:pPr>
              <w:rPr>
                <w:rFonts w:asciiTheme="minorHAnsi" w:hAnsiTheme="minorHAnsi" w:cstheme="minorBidi"/>
                <w:lang w:eastAsia="en-US"/>
              </w:rPr>
            </w:pPr>
            <w:r w:rsidRPr="1D0C7642">
              <w:rPr>
                <w:rFonts w:asciiTheme="minorHAnsi" w:hAnsiTheme="minorHAnsi" w:cstheme="minorBidi"/>
                <w:lang w:eastAsia="en-US"/>
              </w:rPr>
              <w:t>Vybudovať ISAC</w:t>
            </w:r>
          </w:p>
        </w:tc>
        <w:sdt>
          <w:sdtPr>
            <w:rPr>
              <w:rStyle w:val="tl4"/>
              <w:rFonts w:asciiTheme="minorHAnsi" w:hAnsiTheme="minorHAnsi" w:cstheme="minorHAnsi"/>
              <w:sz w:val="24"/>
            </w:rPr>
            <w:id w:val="-1867061169"/>
            <w:placeholder>
              <w:docPart w:val="070FE724A053436C9381651D5E0C8CB5"/>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3F958CE7" w14:textId="7C8FDBFB" w:rsidR="00F61EA4" w:rsidRDefault="00F61EA4" w:rsidP="1D0C7642">
                <w:pPr>
                  <w:rPr>
                    <w:rStyle w:val="tl4"/>
                    <w:rFonts w:asciiTheme="minorHAnsi" w:hAnsiTheme="minorHAnsi" w:cstheme="minorBidi"/>
                    <w:sz w:val="24"/>
                  </w:rPr>
                </w:pPr>
                <w:r w:rsidRPr="1D0C7642">
                  <w:rPr>
                    <w:rStyle w:val="tl4"/>
                    <w:rFonts w:asciiTheme="minorHAnsi" w:hAnsiTheme="minorHAnsi" w:cstheme="minorBidi"/>
                    <w:sz w:val="24"/>
                  </w:rPr>
                  <w:t>výsledok</w:t>
                </w:r>
              </w:p>
            </w:tc>
          </w:sdtContent>
        </w:sdt>
        <w:tc>
          <w:tcPr>
            <w:tcW w:w="2552" w:type="dxa"/>
            <w:shd w:val="clear" w:color="auto" w:fill="auto"/>
          </w:tcPr>
          <w:p w14:paraId="6AEFC592" w14:textId="77777777" w:rsidR="00F61EA4" w:rsidRPr="005C31CB" w:rsidRDefault="00F61EA4" w:rsidP="1D0C7642">
            <w:pPr>
              <w:rPr>
                <w:rFonts w:asciiTheme="minorHAnsi" w:hAnsiTheme="minorHAnsi" w:cstheme="minorBidi"/>
                <w:lang w:eastAsia="en-US"/>
              </w:rPr>
            </w:pPr>
            <w:r w:rsidRPr="1D0C7642">
              <w:rPr>
                <w:rFonts w:asciiTheme="minorHAnsi" w:hAnsiTheme="minorHAnsi" w:cstheme="minorBidi"/>
                <w:lang w:eastAsia="en-US"/>
              </w:rPr>
              <w:t>PR017 Používatelia nových a</w:t>
            </w:r>
          </w:p>
          <w:p w14:paraId="0B7B70AC" w14:textId="77777777" w:rsidR="00F61EA4" w:rsidRPr="005C31CB" w:rsidRDefault="00F61EA4" w:rsidP="1D0C7642">
            <w:pPr>
              <w:rPr>
                <w:rFonts w:asciiTheme="minorHAnsi" w:hAnsiTheme="minorHAnsi" w:cstheme="minorBidi"/>
                <w:lang w:eastAsia="en-US"/>
              </w:rPr>
            </w:pPr>
            <w:r w:rsidRPr="1D0C7642">
              <w:rPr>
                <w:rFonts w:asciiTheme="minorHAnsi" w:hAnsiTheme="minorHAnsi" w:cstheme="minorBidi"/>
                <w:lang w:eastAsia="en-US"/>
              </w:rPr>
              <w:t>vylepšených verejných</w:t>
            </w:r>
          </w:p>
          <w:p w14:paraId="199E2910" w14:textId="77777777" w:rsidR="00F61EA4" w:rsidRPr="005C31CB" w:rsidRDefault="00F61EA4" w:rsidP="1D0C7642">
            <w:pPr>
              <w:rPr>
                <w:rFonts w:asciiTheme="minorHAnsi" w:hAnsiTheme="minorHAnsi" w:cstheme="minorBidi"/>
                <w:lang w:eastAsia="en-US"/>
              </w:rPr>
            </w:pPr>
            <w:r w:rsidRPr="1D0C7642">
              <w:rPr>
                <w:rFonts w:asciiTheme="minorHAnsi" w:hAnsiTheme="minorHAnsi" w:cstheme="minorBidi"/>
                <w:lang w:eastAsia="en-US"/>
              </w:rPr>
              <w:t>digitálnych služieb, produktov a</w:t>
            </w:r>
          </w:p>
          <w:p w14:paraId="674B4D03" w14:textId="639A1597" w:rsidR="00F61EA4" w:rsidRDefault="00F61EA4" w:rsidP="1D0C7642">
            <w:pPr>
              <w:rPr>
                <w:rFonts w:asciiTheme="minorHAnsi" w:hAnsiTheme="minorHAnsi" w:cstheme="minorBidi"/>
                <w:lang w:eastAsia="en-US"/>
              </w:rPr>
            </w:pPr>
            <w:r w:rsidRPr="1D0C7642">
              <w:rPr>
                <w:rFonts w:asciiTheme="minorHAnsi" w:hAnsiTheme="minorHAnsi" w:cstheme="minorBidi"/>
                <w:lang w:eastAsia="en-US"/>
              </w:rPr>
              <w:t>procesov</w:t>
            </w:r>
          </w:p>
        </w:tc>
        <w:tc>
          <w:tcPr>
            <w:tcW w:w="1843" w:type="dxa"/>
          </w:tcPr>
          <w:p w14:paraId="4ED656CA" w14:textId="57EA348B" w:rsidR="00F61EA4" w:rsidRDefault="00F61EA4" w:rsidP="1D0C7642">
            <w:pPr>
              <w:rPr>
                <w:rFonts w:asciiTheme="minorHAnsi" w:hAnsiTheme="minorHAnsi" w:cstheme="minorBidi"/>
                <w:lang w:eastAsia="en-US"/>
              </w:rPr>
            </w:pPr>
            <w:r w:rsidRPr="1D0C7642">
              <w:rPr>
                <w:rFonts w:asciiTheme="minorHAnsi" w:hAnsiTheme="minorHAnsi" w:cstheme="minorBidi"/>
                <w:lang w:eastAsia="en-US"/>
              </w:rPr>
              <w:t>Používatelia/rok</w:t>
            </w:r>
          </w:p>
        </w:tc>
        <w:tc>
          <w:tcPr>
            <w:tcW w:w="1843" w:type="dxa"/>
          </w:tcPr>
          <w:p w14:paraId="0FCC500A" w14:textId="1A24C374" w:rsidR="00F61EA4" w:rsidRDefault="00D620E4" w:rsidP="21C04799">
            <w:pPr>
              <w:rPr>
                <w:rFonts w:asciiTheme="minorHAnsi" w:hAnsiTheme="minorHAnsi" w:cstheme="minorBidi"/>
                <w:lang w:eastAsia="en-US"/>
              </w:rPr>
            </w:pPr>
            <w:r w:rsidRPr="21C04799">
              <w:rPr>
                <w:rFonts w:asciiTheme="minorHAnsi" w:hAnsiTheme="minorHAnsi" w:cstheme="minorBidi"/>
                <w:lang w:eastAsia="en-US"/>
              </w:rPr>
              <w:t>10</w:t>
            </w:r>
            <w:r w:rsidR="4386BDDF" w:rsidRPr="21C04799">
              <w:rPr>
                <w:rFonts w:asciiTheme="minorHAnsi" w:hAnsiTheme="minorHAnsi" w:cstheme="minorBidi"/>
                <w:lang w:eastAsia="en-US"/>
              </w:rPr>
              <w:t>0</w:t>
            </w:r>
            <w:r w:rsidR="00F61EA4" w:rsidRPr="21C04799">
              <w:rPr>
                <w:rFonts w:asciiTheme="minorHAnsi" w:hAnsiTheme="minorHAnsi" w:cstheme="minorBidi"/>
                <w:lang w:eastAsia="en-US"/>
              </w:rPr>
              <w:t>0</w:t>
            </w:r>
          </w:p>
        </w:tc>
      </w:tr>
    </w:tbl>
    <w:p w14:paraId="34D349FA" w14:textId="3463D198" w:rsidR="000C0E25" w:rsidRDefault="000C0E25" w:rsidP="00C21C8B">
      <w:pPr>
        <w:jc w:val="both"/>
        <w:rPr>
          <w:ins w:id="17" w:author="Autor"/>
          <w:rFonts w:asciiTheme="minorHAnsi" w:hAnsiTheme="minorHAnsi" w:cstheme="minorHAnsi"/>
          <w:i/>
        </w:rPr>
      </w:pPr>
      <w:r w:rsidRPr="00576F14">
        <w:rPr>
          <w:rFonts w:asciiTheme="minorHAnsi" w:hAnsiTheme="minorHAnsi" w:cstheme="minorHAnsi"/>
          <w:i/>
        </w:rPr>
        <w:t xml:space="preserve">V prípade viacerých </w:t>
      </w:r>
      <w:r w:rsidR="00E10F34" w:rsidRPr="00576F14">
        <w:rPr>
          <w:rFonts w:asciiTheme="minorHAnsi" w:hAnsiTheme="minorHAnsi" w:cstheme="minorHAnsi"/>
          <w:i/>
        </w:rPr>
        <w:t>cieľov pr</w:t>
      </w:r>
      <w:del w:id="18" w:author="Autor">
        <w:r w:rsidR="004F3870" w:rsidDel="00397235">
          <w:rPr>
            <w:rFonts w:asciiTheme="minorHAnsi" w:hAnsiTheme="minorHAnsi" w:cstheme="minorHAnsi"/>
            <w:i/>
          </w:rPr>
          <w:delText>13</w:delText>
        </w:r>
      </w:del>
      <w:r w:rsidR="00E10F34" w:rsidRPr="00576F14">
        <w:rPr>
          <w:rFonts w:asciiTheme="minorHAnsi" w:hAnsiTheme="minorHAnsi" w:cstheme="minorHAnsi"/>
          <w:i/>
        </w:rPr>
        <w:t xml:space="preserve">ojektu / aktivít / </w:t>
      </w:r>
      <w:r w:rsidRPr="00576F14">
        <w:rPr>
          <w:rFonts w:asciiTheme="minorHAnsi" w:hAnsiTheme="minorHAnsi" w:cstheme="minorHAnsi"/>
          <w:i/>
        </w:rPr>
        <w:t>merateľných ukazovateľov</w:t>
      </w:r>
      <w:r w:rsidR="0052168B" w:rsidRPr="00576F14">
        <w:rPr>
          <w:rFonts w:asciiTheme="minorHAnsi" w:hAnsiTheme="minorHAnsi" w:cstheme="minorHAnsi"/>
          <w:i/>
        </w:rPr>
        <w:t xml:space="preserve"> projektu</w:t>
      </w:r>
      <w:r w:rsidRPr="00576F14">
        <w:rPr>
          <w:rFonts w:asciiTheme="minorHAnsi" w:hAnsiTheme="minorHAnsi" w:cstheme="minorHAnsi"/>
          <w:i/>
        </w:rPr>
        <w:t xml:space="preserve">, doplňte údaje za každý </w:t>
      </w:r>
      <w:r w:rsidR="00E10F34" w:rsidRPr="00576F14">
        <w:rPr>
          <w:rFonts w:asciiTheme="minorHAnsi" w:hAnsiTheme="minorHAnsi" w:cstheme="minorHAnsi"/>
          <w:i/>
        </w:rPr>
        <w:t xml:space="preserve">cieľ / aktivitu / </w:t>
      </w:r>
      <w:r w:rsidRPr="00576F14">
        <w:rPr>
          <w:rFonts w:asciiTheme="minorHAnsi" w:hAnsiTheme="minorHAnsi" w:cstheme="minorHAnsi"/>
          <w:i/>
        </w:rPr>
        <w:t>merateľný ukazovateľ</w:t>
      </w:r>
      <w:r w:rsidR="0052168B" w:rsidRPr="00576F14">
        <w:rPr>
          <w:rFonts w:asciiTheme="minorHAnsi" w:hAnsiTheme="minorHAnsi" w:cstheme="minorHAnsi"/>
          <w:i/>
        </w:rPr>
        <w:t xml:space="preserve"> projektu osobitne</w:t>
      </w:r>
      <w:r w:rsidRPr="00576F14">
        <w:rPr>
          <w:rFonts w:asciiTheme="minorHAnsi" w:hAnsiTheme="minorHAnsi" w:cstheme="minorHAnsi"/>
          <w:i/>
        </w:rPr>
        <w:t>.</w:t>
      </w:r>
    </w:p>
    <w:p w14:paraId="5EBC7C82" w14:textId="4437260D" w:rsidR="00BB6097" w:rsidRPr="00576F14" w:rsidDel="00CC67CB" w:rsidRDefault="00BB6097" w:rsidP="00C21C8B">
      <w:pPr>
        <w:jc w:val="both"/>
        <w:rPr>
          <w:del w:id="19" w:author="Autor"/>
          <w:rFonts w:asciiTheme="minorHAnsi" w:hAnsiTheme="minorHAnsi" w:cstheme="minorHAnsi"/>
          <w:i/>
        </w:rPr>
      </w:pPr>
    </w:p>
    <w:p w14:paraId="2F721489" w14:textId="7AB81B77" w:rsidR="00757293" w:rsidRPr="00576F14" w:rsidDel="00B57460" w:rsidRDefault="00757293" w:rsidP="00C21C8B">
      <w:pPr>
        <w:jc w:val="both"/>
        <w:rPr>
          <w:del w:id="20" w:author="Autor"/>
          <w:rFonts w:asciiTheme="minorHAnsi" w:hAnsiTheme="minorHAnsi" w:cstheme="minorHAnsi"/>
          <w:i/>
        </w:rPr>
      </w:pPr>
    </w:p>
    <w:p w14:paraId="72F9A257" w14:textId="67F7B1EE" w:rsidR="00757293" w:rsidRPr="00576F14" w:rsidRDefault="00757293" w:rsidP="00757293">
      <w:pPr>
        <w:rPr>
          <w:rFonts w:asciiTheme="minorHAnsi" w:hAnsiTheme="minorHAnsi" w:cstheme="minorHAnsi"/>
          <w:i/>
          <w:lang w:eastAsia="en-US"/>
        </w:rPr>
      </w:pPr>
      <w:r w:rsidRPr="00576F14">
        <w:rPr>
          <w:rFonts w:asciiTheme="minorHAnsi" w:hAnsiTheme="minorHAnsi" w:cstheme="minorHAnsi"/>
          <w:i/>
          <w:lang w:eastAsia="en-US"/>
        </w:rPr>
        <w:t>Uveďte zoznam iných údajov projektu (ak je to relevantné).</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576F14" w14:paraId="7858F9B4" w14:textId="77777777" w:rsidTr="006C0813">
        <w:trPr>
          <w:trHeight w:val="618"/>
        </w:trPr>
        <w:tc>
          <w:tcPr>
            <w:tcW w:w="7792" w:type="dxa"/>
            <w:shd w:val="clear" w:color="auto" w:fill="FFE599" w:themeFill="accent4" w:themeFillTint="66"/>
            <w:hideMark/>
          </w:tcPr>
          <w:p w14:paraId="6DD5EA53" w14:textId="77777777" w:rsidR="00757293" w:rsidRPr="00576F14" w:rsidRDefault="00757293" w:rsidP="006C0813">
            <w:pPr>
              <w:jc w:val="center"/>
              <w:rPr>
                <w:rFonts w:asciiTheme="minorHAnsi" w:hAnsiTheme="minorHAnsi" w:cstheme="minorHAnsi"/>
                <w:lang w:eastAsia="en-US"/>
              </w:rPr>
            </w:pPr>
            <w:r w:rsidRPr="00576F14">
              <w:rPr>
                <w:rFonts w:asciiTheme="minorHAnsi" w:hAnsiTheme="minorHAnsi" w:cstheme="minorHAnsi"/>
                <w:lang w:eastAsia="en-US"/>
              </w:rPr>
              <w:t>Kód a názov iného údaja</w:t>
            </w:r>
          </w:p>
        </w:tc>
        <w:tc>
          <w:tcPr>
            <w:tcW w:w="1843" w:type="dxa"/>
            <w:shd w:val="clear" w:color="auto" w:fill="FFE599" w:themeFill="accent4" w:themeFillTint="66"/>
          </w:tcPr>
          <w:p w14:paraId="428B62C5" w14:textId="77777777" w:rsidR="00757293" w:rsidRPr="00576F14" w:rsidRDefault="00757293" w:rsidP="006C0813">
            <w:pPr>
              <w:jc w:val="center"/>
              <w:rPr>
                <w:rFonts w:asciiTheme="minorHAnsi" w:hAnsiTheme="minorHAnsi" w:cstheme="minorHAnsi"/>
                <w:lang w:eastAsia="en-US"/>
              </w:rPr>
            </w:pPr>
            <w:r w:rsidRPr="00576F14">
              <w:rPr>
                <w:rFonts w:asciiTheme="minorHAnsi" w:hAnsiTheme="minorHAnsi" w:cstheme="minorHAnsi"/>
                <w:lang w:eastAsia="en-US"/>
              </w:rPr>
              <w:t>Merná jednotka iného údaja</w:t>
            </w:r>
          </w:p>
        </w:tc>
      </w:tr>
      <w:tr w:rsidR="00757293" w:rsidRPr="00576F14" w14:paraId="30B25B2F" w14:textId="77777777" w:rsidTr="006C0813">
        <w:trPr>
          <w:trHeight w:val="355"/>
        </w:trPr>
        <w:tc>
          <w:tcPr>
            <w:tcW w:w="7792" w:type="dxa"/>
            <w:shd w:val="clear" w:color="auto" w:fill="auto"/>
          </w:tcPr>
          <w:p w14:paraId="08705BF1" w14:textId="77777777" w:rsidR="00757293" w:rsidRPr="00576F14" w:rsidRDefault="00757293" w:rsidP="006C0813">
            <w:pPr>
              <w:rPr>
                <w:rFonts w:asciiTheme="minorHAnsi" w:hAnsiTheme="minorHAnsi" w:cstheme="minorHAnsi"/>
                <w:lang w:eastAsia="en-US"/>
              </w:rPr>
            </w:pPr>
          </w:p>
        </w:tc>
        <w:tc>
          <w:tcPr>
            <w:tcW w:w="1843" w:type="dxa"/>
          </w:tcPr>
          <w:p w14:paraId="5983CF3E" w14:textId="77777777" w:rsidR="00757293" w:rsidRPr="00576F14" w:rsidRDefault="00757293" w:rsidP="006C0813">
            <w:pPr>
              <w:rPr>
                <w:rFonts w:asciiTheme="minorHAnsi" w:hAnsiTheme="minorHAnsi" w:cstheme="minorHAnsi"/>
                <w:lang w:eastAsia="en-US"/>
              </w:rPr>
            </w:pPr>
          </w:p>
        </w:tc>
      </w:tr>
    </w:tbl>
    <w:p w14:paraId="24B54CAB" w14:textId="73BF2A80" w:rsidR="000C0E25" w:rsidRPr="00576F14" w:rsidRDefault="000C0E25" w:rsidP="006A7B76">
      <w:pPr>
        <w:rPr>
          <w:rFonts w:asciiTheme="minorHAnsi" w:hAnsiTheme="minorHAnsi" w:cstheme="minorHAnsi"/>
          <w:b/>
          <w:lang w:eastAsia="en-US"/>
        </w:rPr>
      </w:pPr>
    </w:p>
    <w:p w14:paraId="78DBF81E" w14:textId="0B8C5085" w:rsidR="00736BFC" w:rsidRPr="00576F14" w:rsidRDefault="00C92F10" w:rsidP="00A439C6">
      <w:pPr>
        <w:pStyle w:val="Odsekzoznamu"/>
        <w:keepNext/>
        <w:numPr>
          <w:ilvl w:val="0"/>
          <w:numId w:val="6"/>
        </w:numPr>
        <w:rPr>
          <w:rFonts w:asciiTheme="minorHAnsi" w:hAnsiTheme="minorHAnsi" w:cstheme="minorHAnsi"/>
          <w:b/>
          <w:lang w:eastAsia="en-US"/>
        </w:rPr>
      </w:pPr>
      <w:r w:rsidRPr="00576F14">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576F14" w14:paraId="014BA69A" w14:textId="77777777" w:rsidTr="1D0C7642">
        <w:tc>
          <w:tcPr>
            <w:tcW w:w="3823" w:type="dxa"/>
            <w:shd w:val="clear" w:color="auto" w:fill="FFE599" w:themeFill="accent4" w:themeFillTint="66"/>
            <w:hideMark/>
          </w:tcPr>
          <w:p w14:paraId="199B2271" w14:textId="6C9ED5E4" w:rsidR="006A7B76" w:rsidRPr="00576F14" w:rsidRDefault="00C92F10" w:rsidP="00F119D3">
            <w:pPr>
              <w:jc w:val="center"/>
              <w:rPr>
                <w:rFonts w:asciiTheme="minorHAnsi" w:hAnsiTheme="minorHAnsi" w:cstheme="minorHAnsi"/>
                <w:lang w:eastAsia="en-US"/>
              </w:rPr>
            </w:pPr>
            <w:r w:rsidRPr="00576F14">
              <w:rPr>
                <w:rFonts w:asciiTheme="minorHAnsi" w:hAnsiTheme="minorHAnsi" w:cstheme="minorHAnsi"/>
                <w:lang w:eastAsia="en-US"/>
              </w:rPr>
              <w:t>Cieľová skupina</w:t>
            </w:r>
            <w:r w:rsidR="006B276E" w:rsidRPr="00576F14">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576F14" w:rsidRDefault="00C92F10" w:rsidP="00F119D3">
            <w:pPr>
              <w:jc w:val="center"/>
              <w:rPr>
                <w:rFonts w:asciiTheme="minorHAnsi" w:hAnsiTheme="minorHAnsi" w:cstheme="minorHAnsi"/>
                <w:lang w:eastAsia="en-US"/>
              </w:rPr>
            </w:pPr>
            <w:r w:rsidRPr="00576F14">
              <w:rPr>
                <w:rFonts w:asciiTheme="minorHAnsi" w:hAnsiTheme="minorHAnsi" w:cstheme="minorHAnsi"/>
                <w:lang w:eastAsia="en-US"/>
              </w:rPr>
              <w:t>Počet</w:t>
            </w:r>
            <w:r w:rsidRPr="00576F14">
              <w:rPr>
                <w:rStyle w:val="Odkaznapoznmkupodiarou"/>
                <w:rFonts w:asciiTheme="minorHAnsi" w:hAnsiTheme="minorHAnsi" w:cstheme="minorHAnsi"/>
                <w:lang w:eastAsia="en-US"/>
              </w:rPr>
              <w:footnoteReference w:id="13"/>
            </w:r>
          </w:p>
        </w:tc>
        <w:tc>
          <w:tcPr>
            <w:tcW w:w="3663" w:type="dxa"/>
            <w:shd w:val="clear" w:color="auto" w:fill="FFE599" w:themeFill="accent4" w:themeFillTint="66"/>
            <w:hideMark/>
          </w:tcPr>
          <w:p w14:paraId="5F455145" w14:textId="66874BE4" w:rsidR="006A7B76" w:rsidRPr="00576F14" w:rsidRDefault="00C92F10" w:rsidP="00C92F10">
            <w:pPr>
              <w:jc w:val="center"/>
              <w:rPr>
                <w:rFonts w:asciiTheme="minorHAnsi" w:hAnsiTheme="minorHAnsi" w:cstheme="minorHAnsi"/>
                <w:lang w:eastAsia="en-US"/>
              </w:rPr>
            </w:pPr>
            <w:r w:rsidRPr="00576F14">
              <w:rPr>
                <w:rFonts w:asciiTheme="minorHAnsi" w:hAnsiTheme="minorHAnsi" w:cstheme="minorHAnsi"/>
                <w:lang w:eastAsia="en-US"/>
              </w:rPr>
              <w:t>Prínos</w:t>
            </w:r>
          </w:p>
        </w:tc>
      </w:tr>
      <w:tr w:rsidR="006A7B76" w:rsidRPr="00576F14" w14:paraId="0F31F433" w14:textId="77777777" w:rsidTr="1D0C7642">
        <w:tc>
          <w:tcPr>
            <w:tcW w:w="3823" w:type="dxa"/>
            <w:shd w:val="clear" w:color="auto" w:fill="auto"/>
          </w:tcPr>
          <w:p w14:paraId="4E430FF3" w14:textId="202FE04B" w:rsidR="006A7B76" w:rsidRPr="00576F14" w:rsidRDefault="00F912CE" w:rsidP="00F912CE">
            <w:pPr>
              <w:rPr>
                <w:rFonts w:asciiTheme="minorHAnsi" w:hAnsiTheme="minorHAnsi" w:cstheme="minorHAnsi"/>
                <w:lang w:eastAsia="en-US"/>
              </w:rPr>
            </w:pPr>
            <w:r w:rsidRPr="00576F14">
              <w:rPr>
                <w:rFonts w:asciiTheme="minorHAnsi" w:hAnsiTheme="minorHAnsi" w:cstheme="minorHAnsi"/>
                <w:lang w:eastAsia="en-US"/>
              </w:rPr>
              <w:t>Zamestnanci verejnej správy</w:t>
            </w:r>
          </w:p>
        </w:tc>
        <w:tc>
          <w:tcPr>
            <w:tcW w:w="1576" w:type="dxa"/>
            <w:shd w:val="clear" w:color="auto" w:fill="auto"/>
          </w:tcPr>
          <w:p w14:paraId="7DC7CB58" w14:textId="16169C5E" w:rsidR="006A7B76" w:rsidRPr="00576F14" w:rsidRDefault="004F3870" w:rsidP="00F119D3">
            <w:pPr>
              <w:rPr>
                <w:rFonts w:asciiTheme="minorHAnsi" w:hAnsiTheme="minorHAnsi" w:cstheme="minorHAnsi"/>
                <w:lang w:eastAsia="en-US"/>
              </w:rPr>
            </w:pPr>
            <w:r>
              <w:rPr>
                <w:rFonts w:asciiTheme="minorHAnsi" w:hAnsiTheme="minorHAnsi" w:cstheme="minorHAnsi"/>
                <w:lang w:eastAsia="en-US"/>
              </w:rPr>
              <w:t>1 300</w:t>
            </w:r>
          </w:p>
        </w:tc>
        <w:tc>
          <w:tcPr>
            <w:tcW w:w="3663" w:type="dxa"/>
            <w:shd w:val="clear" w:color="auto" w:fill="auto"/>
          </w:tcPr>
          <w:p w14:paraId="0E9251E2" w14:textId="03E7FC10" w:rsidR="006A7B76" w:rsidRDefault="00AB49ED" w:rsidP="1D0C7642">
            <w:pPr>
              <w:rPr>
                <w:rFonts w:asciiTheme="minorHAnsi" w:hAnsiTheme="minorHAnsi" w:cstheme="minorBidi"/>
                <w:lang w:eastAsia="en-US"/>
              </w:rPr>
            </w:pPr>
            <w:r w:rsidRPr="1D0C7642">
              <w:rPr>
                <w:rFonts w:asciiTheme="minorHAnsi" w:hAnsiTheme="minorHAnsi" w:cstheme="minorBidi"/>
                <w:lang w:eastAsia="en-US"/>
              </w:rPr>
              <w:t>Prostredníctvom systému bude možno realizovať jedna</w:t>
            </w:r>
            <w:r w:rsidR="0060396E" w:rsidRPr="1D0C7642">
              <w:rPr>
                <w:rFonts w:asciiTheme="minorHAnsi" w:hAnsiTheme="minorHAnsi" w:cstheme="minorBidi"/>
                <w:lang w:eastAsia="en-US"/>
              </w:rPr>
              <w:t>k</w:t>
            </w:r>
            <w:r w:rsidRPr="1D0C7642">
              <w:rPr>
                <w:rFonts w:asciiTheme="minorHAnsi" w:hAnsiTheme="minorHAnsi" w:cstheme="minorBidi"/>
                <w:lang w:eastAsia="en-US"/>
              </w:rPr>
              <w:t xml:space="preserve"> interné procesy analytického centra, ako aj zabezpečiť zber potrebných údajov</w:t>
            </w:r>
            <w:r w:rsidR="00420FC2" w:rsidRPr="1D0C7642">
              <w:rPr>
                <w:rFonts w:asciiTheme="minorHAnsi" w:hAnsiTheme="minorHAnsi" w:cstheme="minorBidi"/>
                <w:lang w:eastAsia="en-US"/>
              </w:rPr>
              <w:t xml:space="preserve"> pre tvo</w:t>
            </w:r>
            <w:r w:rsidR="00F354AC" w:rsidRPr="1D0C7642">
              <w:rPr>
                <w:rFonts w:asciiTheme="minorHAnsi" w:hAnsiTheme="minorHAnsi" w:cstheme="minorBidi"/>
                <w:lang w:eastAsia="en-US"/>
              </w:rPr>
              <w:t>r</w:t>
            </w:r>
            <w:r w:rsidR="00420FC2" w:rsidRPr="1D0C7642">
              <w:rPr>
                <w:rFonts w:asciiTheme="minorHAnsi" w:hAnsiTheme="minorHAnsi" w:cstheme="minorBidi"/>
                <w:lang w:eastAsia="en-US"/>
              </w:rPr>
              <w:t xml:space="preserve">bu štatistík a reportov využívaných pri </w:t>
            </w:r>
            <w:r w:rsidR="00687AA2" w:rsidRPr="1D0C7642">
              <w:rPr>
                <w:rFonts w:asciiTheme="minorHAnsi" w:hAnsiTheme="minorHAnsi" w:cstheme="minorBidi"/>
                <w:lang w:eastAsia="en-US"/>
              </w:rPr>
              <w:t xml:space="preserve">tvorbe analytických výstupov rôznej povahy </w:t>
            </w:r>
            <w:r w:rsidR="00420FC2" w:rsidRPr="1D0C7642">
              <w:rPr>
                <w:rFonts w:asciiTheme="minorHAnsi" w:hAnsiTheme="minorHAnsi" w:cstheme="minorBidi"/>
                <w:lang w:eastAsia="en-US"/>
              </w:rPr>
              <w:t xml:space="preserve"> a definovaní </w:t>
            </w:r>
            <w:r w:rsidR="00F354AC" w:rsidRPr="1D0C7642">
              <w:rPr>
                <w:rFonts w:asciiTheme="minorHAnsi" w:hAnsiTheme="minorHAnsi" w:cstheme="minorBidi"/>
                <w:lang w:eastAsia="en-US"/>
              </w:rPr>
              <w:t>potrebných zmien a rozhodnutí na zabezpečenie zefektívnenia a skvalitnenia výkonu súdnej moci.</w:t>
            </w:r>
          </w:p>
          <w:p w14:paraId="4DC31D16" w14:textId="77777777" w:rsidR="00F354AC" w:rsidRDefault="00F354AC" w:rsidP="00F119D3">
            <w:pPr>
              <w:rPr>
                <w:rFonts w:asciiTheme="minorHAnsi" w:hAnsiTheme="minorHAnsi" w:cstheme="minorHAnsi"/>
                <w:lang w:eastAsia="en-US"/>
              </w:rPr>
            </w:pPr>
          </w:p>
          <w:p w14:paraId="74D0F41D" w14:textId="21BAF092" w:rsidR="00F354AC" w:rsidRPr="00576F14" w:rsidRDefault="00F354AC" w:rsidP="1D0C7642">
            <w:pPr>
              <w:rPr>
                <w:rFonts w:asciiTheme="minorHAnsi" w:hAnsiTheme="minorHAnsi" w:cstheme="minorBidi"/>
                <w:lang w:eastAsia="en-US"/>
              </w:rPr>
            </w:pPr>
            <w:r w:rsidRPr="1D0C7642">
              <w:rPr>
                <w:rFonts w:asciiTheme="minorHAnsi" w:hAnsiTheme="minorHAnsi" w:cstheme="minorBidi"/>
                <w:lang w:eastAsia="en-US"/>
              </w:rPr>
              <w:t xml:space="preserve">Rovnako </w:t>
            </w:r>
            <w:r w:rsidR="00687AA2" w:rsidRPr="1D0C7642">
              <w:rPr>
                <w:rFonts w:asciiTheme="minorHAnsi" w:hAnsiTheme="minorHAnsi" w:cstheme="minorBidi"/>
                <w:lang w:eastAsia="en-US"/>
              </w:rPr>
              <w:t>prostredníctvom</w:t>
            </w:r>
            <w:r w:rsidRPr="1D0C7642">
              <w:rPr>
                <w:rFonts w:asciiTheme="minorHAnsi" w:hAnsiTheme="minorHAnsi" w:cstheme="minorBidi"/>
                <w:lang w:eastAsia="en-US"/>
              </w:rPr>
              <w:t xml:space="preserve"> systému bude umožnené pracovníkom súdov efektívne zadávanie údajov pre potreby tvorby štatistík a reportov.</w:t>
            </w:r>
          </w:p>
        </w:tc>
        <w:bookmarkStart w:id="21" w:name="_GoBack"/>
        <w:bookmarkEnd w:id="21"/>
      </w:tr>
      <w:tr w:rsidR="00754FDB" w:rsidRPr="00576F14" w14:paraId="603886CB" w14:textId="77777777" w:rsidTr="1D0C7642">
        <w:tc>
          <w:tcPr>
            <w:tcW w:w="3823" w:type="dxa"/>
            <w:shd w:val="clear" w:color="auto" w:fill="auto"/>
          </w:tcPr>
          <w:p w14:paraId="5070C6B1" w14:textId="7A9AFAB0" w:rsidR="00754FDB" w:rsidRPr="00576F14" w:rsidRDefault="00745931" w:rsidP="00F912CE">
            <w:pPr>
              <w:rPr>
                <w:rFonts w:asciiTheme="minorHAnsi" w:hAnsiTheme="minorHAnsi" w:cstheme="minorHAnsi"/>
                <w:lang w:eastAsia="en-US"/>
              </w:rPr>
            </w:pPr>
            <w:r w:rsidRPr="00576F14">
              <w:rPr>
                <w:rFonts w:asciiTheme="minorHAnsi" w:hAnsiTheme="minorHAnsi" w:cstheme="minorHAnsi"/>
                <w:lang w:eastAsia="en-US"/>
              </w:rPr>
              <w:t>Fyzické a právnické osoby</w:t>
            </w:r>
          </w:p>
        </w:tc>
        <w:tc>
          <w:tcPr>
            <w:tcW w:w="1576" w:type="dxa"/>
            <w:shd w:val="clear" w:color="auto" w:fill="auto"/>
          </w:tcPr>
          <w:p w14:paraId="3BAF7717" w14:textId="77777777" w:rsidR="00754FDB" w:rsidRDefault="00754FDB" w:rsidP="00F119D3">
            <w:pPr>
              <w:rPr>
                <w:rFonts w:asciiTheme="minorHAnsi" w:hAnsiTheme="minorHAnsi" w:cstheme="minorHAnsi"/>
                <w:lang w:eastAsia="en-US"/>
              </w:rPr>
            </w:pPr>
          </w:p>
          <w:p w14:paraId="118348E6" w14:textId="7ADE7530" w:rsidR="006D7B95" w:rsidRPr="006D7B95" w:rsidRDefault="006D7B95" w:rsidP="004F73BA">
            <w:pPr>
              <w:jc w:val="center"/>
              <w:rPr>
                <w:rFonts w:asciiTheme="minorHAnsi" w:hAnsiTheme="minorHAnsi" w:cstheme="minorHAnsi"/>
                <w:lang w:eastAsia="en-US"/>
              </w:rPr>
            </w:pPr>
            <w:r>
              <w:rPr>
                <w:rFonts w:asciiTheme="minorHAnsi" w:hAnsiTheme="minorHAnsi" w:cstheme="minorHAnsi"/>
                <w:lang w:eastAsia="en-US"/>
              </w:rPr>
              <w:t>Nie je možné v tejto chvíli určiť využiteľnosť údajov</w:t>
            </w:r>
          </w:p>
        </w:tc>
        <w:tc>
          <w:tcPr>
            <w:tcW w:w="3663" w:type="dxa"/>
            <w:shd w:val="clear" w:color="auto" w:fill="auto"/>
          </w:tcPr>
          <w:p w14:paraId="749055CD" w14:textId="577B1F6C" w:rsidR="00754FDB" w:rsidRPr="00576F14" w:rsidRDefault="00F354AC" w:rsidP="00F119D3">
            <w:pPr>
              <w:rPr>
                <w:rFonts w:asciiTheme="minorHAnsi" w:hAnsiTheme="minorHAnsi" w:cstheme="minorHAnsi"/>
                <w:lang w:eastAsia="en-US"/>
              </w:rPr>
            </w:pPr>
            <w:r>
              <w:rPr>
                <w:rFonts w:asciiTheme="minorHAnsi" w:hAnsiTheme="minorHAnsi" w:cstheme="minorHAnsi"/>
                <w:lang w:eastAsia="en-US"/>
              </w:rPr>
              <w:t>Prostredníctvom diseminačnej platformy budú informácie z reportov a štatistík dostupné pre širokú i odbornú verejnosť.</w:t>
            </w:r>
          </w:p>
        </w:tc>
      </w:tr>
    </w:tbl>
    <w:p w14:paraId="0A71FF27" w14:textId="365A949D" w:rsidR="006A7B76" w:rsidRPr="00576F14" w:rsidRDefault="006A7B76" w:rsidP="006A7B76">
      <w:pPr>
        <w:spacing w:line="276" w:lineRule="auto"/>
        <w:jc w:val="both"/>
        <w:rPr>
          <w:rFonts w:asciiTheme="minorHAnsi" w:hAnsiTheme="minorHAnsi" w:cstheme="minorHAnsi"/>
        </w:rPr>
      </w:pPr>
      <w:r w:rsidRPr="00576F14">
        <w:rPr>
          <w:rFonts w:asciiTheme="minorHAnsi" w:hAnsiTheme="minorHAnsi" w:cstheme="minorHAnsi"/>
          <w:i/>
        </w:rPr>
        <w:t>V prípade viacerých cieľových skupín</w:t>
      </w:r>
      <w:r w:rsidR="006B276E" w:rsidRPr="00576F14">
        <w:rPr>
          <w:rFonts w:asciiTheme="minorHAnsi" w:hAnsiTheme="minorHAnsi" w:cstheme="minorHAnsi"/>
          <w:i/>
        </w:rPr>
        <w:t xml:space="preserve"> / užívateľov NP</w:t>
      </w:r>
      <w:r w:rsidRPr="00576F14">
        <w:rPr>
          <w:rFonts w:asciiTheme="minorHAnsi" w:hAnsiTheme="minorHAnsi" w:cstheme="minorHAnsi"/>
          <w:i/>
        </w:rPr>
        <w:t xml:space="preserve">, doplňte </w:t>
      </w:r>
      <w:r w:rsidR="00527A2D" w:rsidRPr="00576F14">
        <w:rPr>
          <w:rFonts w:asciiTheme="minorHAnsi" w:hAnsiTheme="minorHAnsi" w:cstheme="minorHAnsi"/>
          <w:i/>
        </w:rPr>
        <w:t>prínos pre</w:t>
      </w:r>
      <w:r w:rsidRPr="00576F14">
        <w:rPr>
          <w:rFonts w:asciiTheme="minorHAnsi" w:hAnsiTheme="minorHAnsi" w:cstheme="minorHAnsi"/>
          <w:i/>
        </w:rPr>
        <w:t xml:space="preserve"> každú z nich.</w:t>
      </w:r>
    </w:p>
    <w:p w14:paraId="07CE5FFF" w14:textId="77777777" w:rsidR="006A7B76" w:rsidRPr="00576F14" w:rsidRDefault="006A7B76" w:rsidP="006A7B76">
      <w:pPr>
        <w:rPr>
          <w:rFonts w:asciiTheme="minorHAnsi" w:hAnsiTheme="minorHAnsi" w:cstheme="minorHAnsi"/>
          <w:b/>
          <w:lang w:eastAsia="en-US"/>
        </w:rPr>
      </w:pPr>
    </w:p>
    <w:p w14:paraId="28959764" w14:textId="08A8BDCE" w:rsidR="000C0E25" w:rsidRPr="00576F14" w:rsidRDefault="000C0E25" w:rsidP="006A7B76">
      <w:pPr>
        <w:pStyle w:val="Odsekzoznamu"/>
        <w:numPr>
          <w:ilvl w:val="0"/>
          <w:numId w:val="6"/>
        </w:numPr>
        <w:rPr>
          <w:rFonts w:asciiTheme="minorHAnsi" w:hAnsiTheme="minorHAnsi" w:cstheme="minorHAnsi"/>
          <w:b/>
          <w:lang w:eastAsia="en-US"/>
        </w:rPr>
      </w:pPr>
      <w:r w:rsidRPr="00576F14">
        <w:rPr>
          <w:rFonts w:asciiTheme="minorHAnsi" w:hAnsiTheme="minorHAnsi" w:cstheme="minorHAnsi"/>
          <w:b/>
          <w:lang w:eastAsia="en-US"/>
        </w:rPr>
        <w:t>Aktivity</w:t>
      </w:r>
      <w:r w:rsidR="0052168B" w:rsidRPr="00576F14">
        <w:rPr>
          <w:rFonts w:asciiTheme="minorHAnsi" w:hAnsiTheme="minorHAnsi" w:cstheme="minorHAnsi"/>
          <w:b/>
          <w:lang w:eastAsia="en-US"/>
        </w:rPr>
        <w:t xml:space="preserve"> národného projektu</w:t>
      </w:r>
    </w:p>
    <w:p w14:paraId="31BF303E" w14:textId="684211C0" w:rsidR="000C0E25" w:rsidRDefault="000C0E25" w:rsidP="000C0E25">
      <w:pPr>
        <w:pStyle w:val="Odsekzoznamu"/>
        <w:numPr>
          <w:ilvl w:val="0"/>
          <w:numId w:val="13"/>
        </w:numPr>
        <w:ind w:left="1134" w:hanging="425"/>
        <w:jc w:val="both"/>
        <w:rPr>
          <w:rFonts w:asciiTheme="minorHAnsi" w:hAnsiTheme="minorHAnsi" w:cstheme="minorHAnsi"/>
        </w:rPr>
      </w:pPr>
      <w:r w:rsidRPr="00576F14">
        <w:rPr>
          <w:rFonts w:asciiTheme="minorHAnsi" w:hAnsiTheme="minorHAnsi" w:cstheme="minorHAnsi"/>
        </w:rPr>
        <w:t>V tabuľke nižšie uveďte rámcový popis aktivít, ktoré budú v rámci identifikovaného národného projektu realizované.</w:t>
      </w:r>
    </w:p>
    <w:p w14:paraId="4F0DAE5F" w14:textId="535FBC6A" w:rsidR="00EE648F" w:rsidRDefault="00EE648F" w:rsidP="1D0C7642">
      <w:pPr>
        <w:jc w:val="both"/>
        <w:rPr>
          <w:rFonts w:asciiTheme="minorHAnsi" w:hAnsiTheme="minorHAnsi" w:cstheme="minorBidi"/>
        </w:rPr>
      </w:pPr>
      <w:r w:rsidRPr="1D0C7642">
        <w:rPr>
          <w:rFonts w:asciiTheme="minorHAnsi" w:hAnsiTheme="minorHAnsi" w:cstheme="minorBidi"/>
        </w:rPr>
        <w:t xml:space="preserve">Projekt bude realizovaný </w:t>
      </w:r>
      <w:r w:rsidR="00687AA2" w:rsidRPr="1D0C7642">
        <w:rPr>
          <w:rFonts w:asciiTheme="minorHAnsi" w:hAnsiTheme="minorHAnsi" w:cstheme="minorBidi"/>
        </w:rPr>
        <w:t>prostredníctvom</w:t>
      </w:r>
      <w:r w:rsidRPr="1D0C7642">
        <w:rPr>
          <w:rFonts w:asciiTheme="minorHAnsi" w:hAnsiTheme="minorHAnsi" w:cstheme="minorBidi"/>
        </w:rPr>
        <w:t xml:space="preserve"> jednej hlavnej aktivity, ktorá</w:t>
      </w:r>
      <w:r w:rsidR="00E31271" w:rsidRPr="1D0C7642">
        <w:rPr>
          <w:rFonts w:asciiTheme="minorHAnsi" w:hAnsiTheme="minorHAnsi" w:cstheme="minorBidi"/>
        </w:rPr>
        <w:t xml:space="preserve"> bude rozdelená na nasledovné podaktivity:</w:t>
      </w:r>
    </w:p>
    <w:p w14:paraId="0B2612B4" w14:textId="77ABEDA2" w:rsidR="00E31271" w:rsidRPr="00E31271" w:rsidRDefault="00E31271" w:rsidP="00E31271">
      <w:pPr>
        <w:pStyle w:val="Odsekzoznamu"/>
        <w:numPr>
          <w:ilvl w:val="0"/>
          <w:numId w:val="27"/>
        </w:numPr>
        <w:jc w:val="both"/>
        <w:rPr>
          <w:rFonts w:asciiTheme="minorHAnsi" w:hAnsiTheme="minorHAnsi" w:cstheme="minorHAnsi"/>
        </w:rPr>
      </w:pPr>
      <w:r w:rsidRPr="00E31271">
        <w:rPr>
          <w:rFonts w:asciiTheme="minorHAnsi" w:hAnsiTheme="minorHAnsi" w:cstheme="minorHAnsi"/>
        </w:rPr>
        <w:t>Analýza a dizajn</w:t>
      </w:r>
    </w:p>
    <w:p w14:paraId="4EA46E55" w14:textId="6D20921D" w:rsidR="00E31271" w:rsidRPr="00E31271" w:rsidRDefault="00E31271" w:rsidP="00E31271">
      <w:pPr>
        <w:pStyle w:val="Odsekzoznamu"/>
        <w:numPr>
          <w:ilvl w:val="0"/>
          <w:numId w:val="27"/>
        </w:numPr>
        <w:jc w:val="both"/>
        <w:rPr>
          <w:rFonts w:asciiTheme="minorHAnsi" w:hAnsiTheme="minorHAnsi" w:cstheme="minorHAnsi"/>
        </w:rPr>
      </w:pPr>
      <w:r w:rsidRPr="00E31271">
        <w:rPr>
          <w:rFonts w:asciiTheme="minorHAnsi" w:hAnsiTheme="minorHAnsi" w:cstheme="minorHAnsi"/>
        </w:rPr>
        <w:t>Im</w:t>
      </w:r>
      <w:r>
        <w:rPr>
          <w:rFonts w:asciiTheme="minorHAnsi" w:hAnsiTheme="minorHAnsi" w:cstheme="minorHAnsi"/>
        </w:rPr>
        <w:t>pl</w:t>
      </w:r>
      <w:r w:rsidRPr="00E31271">
        <w:rPr>
          <w:rFonts w:asciiTheme="minorHAnsi" w:hAnsiTheme="minorHAnsi" w:cstheme="minorHAnsi"/>
        </w:rPr>
        <w:t>ementácia a testovanie</w:t>
      </w:r>
    </w:p>
    <w:p w14:paraId="036FAAA3" w14:textId="159250E8" w:rsidR="00E31271" w:rsidRDefault="00E31271" w:rsidP="00E31271">
      <w:pPr>
        <w:pStyle w:val="Odsekzoznamu"/>
        <w:numPr>
          <w:ilvl w:val="0"/>
          <w:numId w:val="27"/>
        </w:numPr>
        <w:jc w:val="both"/>
        <w:rPr>
          <w:rFonts w:asciiTheme="minorHAnsi" w:hAnsiTheme="minorHAnsi" w:cstheme="minorHAnsi"/>
        </w:rPr>
      </w:pPr>
      <w:r w:rsidRPr="00E31271">
        <w:rPr>
          <w:rFonts w:asciiTheme="minorHAnsi" w:hAnsiTheme="minorHAnsi" w:cstheme="minorHAnsi"/>
        </w:rPr>
        <w:t>Nasadenie</w:t>
      </w:r>
    </w:p>
    <w:p w14:paraId="297FEEB9" w14:textId="7C01C9B0" w:rsidR="00DA17BE" w:rsidRPr="00DA17BE" w:rsidRDefault="00DA17BE" w:rsidP="00DA17BE">
      <w:pPr>
        <w:jc w:val="both"/>
        <w:rPr>
          <w:rFonts w:asciiTheme="minorHAnsi" w:hAnsiTheme="minorHAnsi" w:cstheme="minorHAnsi"/>
        </w:rPr>
      </w:pPr>
      <w:r>
        <w:rPr>
          <w:rFonts w:asciiTheme="minorHAnsi" w:hAnsiTheme="minorHAnsi" w:cstheme="minorHAnsi"/>
        </w:rPr>
        <w:t xml:space="preserve">Zároveň treba dodať, že v rámci projektu bude doručených viacero modulov, ktorých realizácia je rozložená v čase. V nasledujúcej tabuľke sú tieto </w:t>
      </w:r>
      <w:r w:rsidR="006D7299">
        <w:rPr>
          <w:rFonts w:asciiTheme="minorHAnsi" w:hAnsiTheme="minorHAnsi" w:cstheme="minorHAnsi"/>
        </w:rPr>
        <w:t>moduly a dodávky definované: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576F14" w14:paraId="3FA1675C" w14:textId="77777777" w:rsidTr="1D0C764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576F14" w:rsidRDefault="00927A6D" w:rsidP="00927A6D">
            <w:pPr>
              <w:rPr>
                <w:rFonts w:asciiTheme="minorHAnsi" w:hAnsiTheme="minorHAnsi" w:cstheme="minorHAnsi"/>
                <w:lang w:eastAsia="en-US"/>
              </w:rPr>
            </w:pPr>
            <w:r w:rsidRPr="00576F14">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576F14" w:rsidRDefault="00927A6D" w:rsidP="00927A6D">
            <w:pPr>
              <w:rPr>
                <w:rFonts w:asciiTheme="minorHAnsi" w:hAnsiTheme="minorHAnsi" w:cstheme="minorHAnsi"/>
                <w:i/>
                <w:lang w:eastAsia="en-US"/>
              </w:rPr>
            </w:pPr>
            <w:r w:rsidRPr="00576F14">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576F14" w:rsidRDefault="00927A6D" w:rsidP="00927A6D">
            <w:pPr>
              <w:rPr>
                <w:rFonts w:asciiTheme="minorHAnsi" w:hAnsiTheme="minorHAnsi" w:cstheme="minorHAnsi"/>
                <w:lang w:eastAsia="en-US"/>
              </w:rPr>
            </w:pPr>
            <w:r w:rsidRPr="00576F14">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576F14" w:rsidRDefault="00602C94" w:rsidP="00602C94">
            <w:pPr>
              <w:rPr>
                <w:rFonts w:asciiTheme="minorHAnsi" w:hAnsiTheme="minorHAnsi" w:cstheme="minorHAnsi"/>
                <w:lang w:eastAsia="en-US"/>
              </w:rPr>
            </w:pPr>
            <w:r w:rsidRPr="00576F14">
              <w:rPr>
                <w:rFonts w:asciiTheme="minorHAnsi" w:hAnsiTheme="minorHAnsi" w:cstheme="minorHAnsi"/>
                <w:lang w:eastAsia="en-US"/>
              </w:rPr>
              <w:t>Realizácia aktivity od – do</w:t>
            </w:r>
            <w:r w:rsidRPr="00576F14">
              <w:rPr>
                <w:rStyle w:val="Odkaznapoznmkupodiarou"/>
                <w:rFonts w:asciiTheme="minorHAnsi" w:hAnsiTheme="minorHAnsi" w:cstheme="minorHAnsi"/>
                <w:lang w:eastAsia="en-US"/>
              </w:rPr>
              <w:footnoteReference w:id="14"/>
            </w:r>
            <w:r w:rsidRPr="00576F14">
              <w:rPr>
                <w:rFonts w:asciiTheme="minorHAnsi" w:hAnsiTheme="minorHAnsi" w:cstheme="minorHAnsi"/>
                <w:lang w:eastAsia="en-US"/>
              </w:rPr>
              <w:t xml:space="preserve"> </w:t>
            </w:r>
          </w:p>
        </w:tc>
      </w:tr>
      <w:tr w:rsidR="00927A6D" w:rsidRPr="00576F14" w14:paraId="57841C41" w14:textId="77777777" w:rsidTr="1D0C764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BA591B5" w14:textId="5FBF9D22" w:rsidR="00767634" w:rsidRDefault="004630DB" w:rsidP="1D0C7642">
            <w:pPr>
              <w:rPr>
                <w:rFonts w:asciiTheme="minorHAnsi" w:hAnsiTheme="minorHAnsi" w:cstheme="minorBidi"/>
                <w:lang w:eastAsia="en-US"/>
              </w:rPr>
            </w:pPr>
            <w:r w:rsidRPr="1D0C7642">
              <w:rPr>
                <w:rFonts w:asciiTheme="minorHAnsi" w:hAnsiTheme="minorHAnsi" w:cstheme="minorBidi"/>
                <w:lang w:eastAsia="en-US"/>
              </w:rPr>
              <w:t xml:space="preserve">Hlavná aktivita - </w:t>
            </w:r>
            <w:r w:rsidR="0071351B" w:rsidRPr="1D0C7642">
              <w:rPr>
                <w:rFonts w:asciiTheme="minorHAnsi" w:hAnsiTheme="minorHAnsi" w:cstheme="minorBidi"/>
                <w:lang w:eastAsia="en-US"/>
              </w:rPr>
              <w:t xml:space="preserve">Vybudovanie </w:t>
            </w:r>
            <w:r w:rsidR="00767634" w:rsidRPr="1D0C7642">
              <w:rPr>
                <w:rFonts w:asciiTheme="minorHAnsi" w:hAnsiTheme="minorHAnsi" w:cstheme="minorBidi"/>
                <w:lang w:eastAsia="en-US"/>
              </w:rPr>
              <w:t>:</w:t>
            </w:r>
          </w:p>
          <w:p w14:paraId="68F81B48" w14:textId="77777777" w:rsidR="00767634" w:rsidRDefault="00767634" w:rsidP="00767634">
            <w:pPr>
              <w:pStyle w:val="Odsekzoznamu"/>
              <w:numPr>
                <w:ilvl w:val="0"/>
                <w:numId w:val="28"/>
              </w:numPr>
              <w:ind w:left="459"/>
              <w:rPr>
                <w:rFonts w:asciiTheme="minorHAnsi" w:hAnsiTheme="minorHAnsi" w:cstheme="minorHAnsi"/>
                <w:lang w:eastAsia="en-US"/>
              </w:rPr>
            </w:pPr>
            <w:r w:rsidRPr="00767634">
              <w:rPr>
                <w:rFonts w:asciiTheme="minorHAnsi" w:hAnsiTheme="minorHAnsi" w:cstheme="minorHAnsi"/>
                <w:lang w:eastAsia="en-US"/>
              </w:rPr>
              <w:t>Front end</w:t>
            </w:r>
          </w:p>
          <w:p w14:paraId="7EEA2ECA" w14:textId="77777777" w:rsidR="00767634" w:rsidRDefault="00767634" w:rsidP="00767634">
            <w:pPr>
              <w:pStyle w:val="Odsekzoznamu"/>
              <w:numPr>
                <w:ilvl w:val="0"/>
                <w:numId w:val="28"/>
              </w:numPr>
              <w:ind w:left="459"/>
              <w:rPr>
                <w:rFonts w:asciiTheme="minorHAnsi" w:hAnsiTheme="minorHAnsi" w:cstheme="minorHAnsi"/>
                <w:lang w:eastAsia="en-US"/>
              </w:rPr>
            </w:pPr>
            <w:r w:rsidRPr="00767634">
              <w:rPr>
                <w:rFonts w:asciiTheme="minorHAnsi" w:hAnsiTheme="minorHAnsi" w:cstheme="minorHAnsi"/>
                <w:lang w:eastAsia="en-US"/>
              </w:rPr>
              <w:t>Modul formuláre</w:t>
            </w:r>
          </w:p>
          <w:p w14:paraId="1CFED8A1" w14:textId="008B135F" w:rsidR="00767634" w:rsidRDefault="00767634" w:rsidP="00767634">
            <w:pPr>
              <w:pStyle w:val="Odsekzoznamu"/>
              <w:numPr>
                <w:ilvl w:val="0"/>
                <w:numId w:val="28"/>
              </w:numPr>
              <w:ind w:left="459"/>
              <w:rPr>
                <w:rFonts w:asciiTheme="minorHAnsi" w:hAnsiTheme="minorHAnsi" w:cstheme="minorHAnsi"/>
                <w:lang w:eastAsia="en-US"/>
              </w:rPr>
            </w:pPr>
            <w:r w:rsidRPr="00767634">
              <w:rPr>
                <w:rFonts w:asciiTheme="minorHAnsi" w:hAnsiTheme="minorHAnsi" w:cstheme="minorHAnsi"/>
                <w:lang w:eastAsia="en-US"/>
              </w:rPr>
              <w:t>DWH a</w:t>
            </w:r>
            <w:r>
              <w:rPr>
                <w:rFonts w:asciiTheme="minorHAnsi" w:hAnsiTheme="minorHAnsi" w:cstheme="minorHAnsi"/>
                <w:lang w:eastAsia="en-US"/>
              </w:rPr>
              <w:t> </w:t>
            </w:r>
            <w:r w:rsidRPr="00767634">
              <w:rPr>
                <w:rFonts w:asciiTheme="minorHAnsi" w:hAnsiTheme="minorHAnsi" w:cstheme="minorHAnsi"/>
                <w:lang w:eastAsia="en-US"/>
              </w:rPr>
              <w:t>ETL</w:t>
            </w:r>
          </w:p>
          <w:p w14:paraId="2E06FBC1" w14:textId="5D8D44E7" w:rsidR="00927A6D" w:rsidRPr="00767634" w:rsidRDefault="00767634" w:rsidP="1D0C7642">
            <w:pPr>
              <w:pStyle w:val="Odsekzoznamu"/>
              <w:numPr>
                <w:ilvl w:val="0"/>
                <w:numId w:val="28"/>
              </w:numPr>
              <w:ind w:left="459"/>
              <w:rPr>
                <w:rFonts w:asciiTheme="minorHAnsi" w:hAnsiTheme="minorHAnsi" w:cstheme="minorBidi"/>
                <w:lang w:eastAsia="en-US"/>
              </w:rPr>
            </w:pPr>
            <w:r w:rsidRPr="1D0C7642">
              <w:rPr>
                <w:rFonts w:asciiTheme="minorHAnsi" w:hAnsiTheme="minorHAnsi" w:cstheme="minorBidi"/>
                <w:lang w:eastAsia="en-US"/>
              </w:rPr>
              <w:t>Reporting a</w:t>
            </w:r>
            <w:r w:rsidR="00F61EA4" w:rsidRPr="1D0C7642">
              <w:rPr>
                <w:rFonts w:asciiTheme="minorHAnsi" w:hAnsiTheme="minorHAnsi" w:cstheme="minorBidi"/>
                <w:lang w:eastAsia="en-US"/>
              </w:rPr>
              <w:t> </w:t>
            </w:r>
            <w:r w:rsidRPr="1D0C7642">
              <w:rPr>
                <w:rFonts w:asciiTheme="minorHAnsi" w:hAnsiTheme="minorHAnsi" w:cstheme="minorBidi"/>
                <w:lang w:eastAsia="en-US"/>
              </w:rPr>
              <w:t>analytika</w:t>
            </w:r>
          </w:p>
        </w:tc>
        <w:tc>
          <w:tcPr>
            <w:tcW w:w="2182" w:type="dxa"/>
            <w:tcBorders>
              <w:top w:val="single" w:sz="4" w:space="0" w:color="auto"/>
              <w:left w:val="single" w:sz="4" w:space="0" w:color="auto"/>
              <w:bottom w:val="single" w:sz="4" w:space="0" w:color="auto"/>
              <w:right w:val="single" w:sz="4" w:space="0" w:color="auto"/>
            </w:tcBorders>
          </w:tcPr>
          <w:p w14:paraId="5CF4F1F4" w14:textId="741E9F98" w:rsidR="00927A6D" w:rsidRPr="00576F14" w:rsidRDefault="00767634" w:rsidP="1D0C7642">
            <w:pPr>
              <w:rPr>
                <w:rFonts w:asciiTheme="minorHAnsi" w:hAnsiTheme="minorHAnsi" w:cstheme="minorBidi"/>
                <w:lang w:eastAsia="en-US"/>
              </w:rPr>
            </w:pPr>
            <w:r w:rsidRPr="1D0C7642">
              <w:rPr>
                <w:rFonts w:asciiTheme="minorHAnsi" w:hAnsiTheme="minorHAnsi" w:cstheme="minorBidi"/>
                <w:lang w:eastAsia="en-US"/>
              </w:rPr>
              <w:t>Výsledkom bude vybudovanie CORE systému ISAC, ktorý zabezpečí fun</w:t>
            </w:r>
            <w:r w:rsidR="009B79F8" w:rsidRPr="1D0C7642">
              <w:rPr>
                <w:rFonts w:asciiTheme="minorHAnsi" w:hAnsiTheme="minorHAnsi" w:cstheme="minorBidi"/>
                <w:lang w:eastAsia="en-US"/>
              </w:rPr>
              <w:t xml:space="preserve">govanie procesov potrebných na </w:t>
            </w:r>
            <w:r w:rsidR="00687AA2" w:rsidRPr="1D0C7642">
              <w:rPr>
                <w:rFonts w:asciiTheme="minorHAnsi" w:hAnsiTheme="minorHAnsi" w:cstheme="minorBidi"/>
                <w:lang w:eastAsia="en-US"/>
              </w:rPr>
              <w:t>plnenie úloh</w:t>
            </w:r>
            <w:r w:rsidR="009B79F8" w:rsidRPr="1D0C7642">
              <w:rPr>
                <w:rFonts w:asciiTheme="minorHAnsi" w:hAnsiTheme="minorHAnsi" w:cstheme="minorBidi"/>
                <w:lang w:eastAsia="en-US"/>
              </w:rPr>
              <w:t xml:space="preserve"> AC</w:t>
            </w:r>
            <w:r w:rsidR="00687AA2" w:rsidRPr="1D0C7642">
              <w:rPr>
                <w:rFonts w:asciiTheme="minorHAnsi" w:hAnsiTheme="minorHAnsi" w:cstheme="minorBidi"/>
                <w:lang w:eastAsia="en-US"/>
              </w:rPr>
              <w:t xml:space="preserve"> MS SR</w:t>
            </w:r>
          </w:p>
        </w:tc>
        <w:tc>
          <w:tcPr>
            <w:tcW w:w="2182" w:type="dxa"/>
            <w:tcBorders>
              <w:top w:val="single" w:sz="4" w:space="0" w:color="auto"/>
              <w:left w:val="single" w:sz="4" w:space="0" w:color="auto"/>
              <w:bottom w:val="single" w:sz="4" w:space="0" w:color="auto"/>
              <w:right w:val="single" w:sz="4" w:space="0" w:color="auto"/>
            </w:tcBorders>
          </w:tcPr>
          <w:p w14:paraId="3BF30B7C" w14:textId="7FDB1E61" w:rsidR="00927A6D" w:rsidRPr="00576F14" w:rsidRDefault="006F5D0E" w:rsidP="00927A6D">
            <w:pPr>
              <w:rPr>
                <w:rFonts w:asciiTheme="minorHAnsi" w:hAnsiTheme="minorHAnsi" w:cstheme="minorHAnsi"/>
                <w:lang w:eastAsia="en-US"/>
              </w:rPr>
            </w:pPr>
            <w:r w:rsidRPr="00576F14">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5ED3E660" w:rsidR="00927A6D" w:rsidRPr="00576F14" w:rsidRDefault="00A731F4" w:rsidP="00927A6D">
            <w:pPr>
              <w:rPr>
                <w:rFonts w:asciiTheme="minorHAnsi" w:hAnsiTheme="minorHAnsi" w:cstheme="minorHAnsi"/>
                <w:lang w:eastAsia="en-US"/>
              </w:rPr>
            </w:pPr>
            <w:r w:rsidRPr="00576F14">
              <w:rPr>
                <w:rFonts w:asciiTheme="minorHAnsi" w:hAnsiTheme="minorHAnsi" w:cstheme="minorHAnsi"/>
                <w:lang w:eastAsia="en-US"/>
              </w:rPr>
              <w:t xml:space="preserve">1 </w:t>
            </w:r>
            <w:r w:rsidR="00B2469F" w:rsidRPr="00576F14">
              <w:rPr>
                <w:rFonts w:asciiTheme="minorHAnsi" w:hAnsiTheme="minorHAnsi" w:cstheme="minorHAnsi"/>
                <w:lang w:eastAsia="en-US"/>
              </w:rPr>
              <w:t>–</w:t>
            </w:r>
            <w:r w:rsidRPr="00576F14">
              <w:rPr>
                <w:rFonts w:asciiTheme="minorHAnsi" w:hAnsiTheme="minorHAnsi" w:cstheme="minorHAnsi"/>
                <w:lang w:eastAsia="en-US"/>
              </w:rPr>
              <w:t xml:space="preserve"> </w:t>
            </w:r>
            <w:r w:rsidR="00AA7127">
              <w:rPr>
                <w:rFonts w:asciiTheme="minorHAnsi" w:hAnsiTheme="minorHAnsi" w:cstheme="minorHAnsi"/>
                <w:lang w:eastAsia="en-US"/>
              </w:rPr>
              <w:t>12</w:t>
            </w:r>
          </w:p>
        </w:tc>
      </w:tr>
      <w:tr w:rsidR="00053399" w:rsidRPr="00576F14" w14:paraId="6840226C" w14:textId="77777777" w:rsidTr="1D0C764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A7CB53" w14:textId="269B5CCE" w:rsidR="00053399" w:rsidRPr="00576F14" w:rsidRDefault="004630DB" w:rsidP="1D0C7642">
            <w:pPr>
              <w:rPr>
                <w:rFonts w:asciiTheme="minorHAnsi" w:hAnsiTheme="minorHAnsi" w:cstheme="minorBidi"/>
                <w:lang w:eastAsia="en-US"/>
              </w:rPr>
            </w:pPr>
            <w:r w:rsidRPr="1D0C7642">
              <w:rPr>
                <w:rFonts w:asciiTheme="minorHAnsi" w:hAnsiTheme="minorHAnsi" w:cstheme="minorBidi"/>
                <w:lang w:eastAsia="en-US"/>
              </w:rPr>
              <w:t xml:space="preserve">Hlavná aktivita - </w:t>
            </w:r>
            <w:r w:rsidR="009D66E6" w:rsidRPr="1D0C7642">
              <w:rPr>
                <w:rFonts w:asciiTheme="minorHAnsi" w:hAnsiTheme="minorHAnsi" w:cstheme="minorBidi"/>
                <w:lang w:eastAsia="en-US"/>
              </w:rPr>
              <w:t>Vybudovanie integračného modulu</w:t>
            </w:r>
          </w:p>
        </w:tc>
        <w:tc>
          <w:tcPr>
            <w:tcW w:w="2182" w:type="dxa"/>
            <w:tcBorders>
              <w:top w:val="single" w:sz="4" w:space="0" w:color="auto"/>
              <w:left w:val="single" w:sz="4" w:space="0" w:color="auto"/>
              <w:bottom w:val="single" w:sz="4" w:space="0" w:color="auto"/>
              <w:right w:val="single" w:sz="4" w:space="0" w:color="auto"/>
            </w:tcBorders>
          </w:tcPr>
          <w:p w14:paraId="533006AB" w14:textId="22424009" w:rsidR="00053399" w:rsidRPr="00576F14" w:rsidRDefault="00EB16F0" w:rsidP="1D0C7642">
            <w:pPr>
              <w:rPr>
                <w:rFonts w:asciiTheme="minorHAnsi" w:hAnsiTheme="minorHAnsi" w:cstheme="minorBidi"/>
                <w:lang w:eastAsia="en-US"/>
              </w:rPr>
            </w:pPr>
            <w:r w:rsidRPr="1D0C7642">
              <w:rPr>
                <w:rFonts w:asciiTheme="minorHAnsi" w:hAnsiTheme="minorHAnsi" w:cstheme="minorBidi"/>
                <w:lang w:eastAsia="en-US"/>
              </w:rPr>
              <w:t xml:space="preserve">Výsledkom bude vybudovaný integračný modul, </w:t>
            </w:r>
            <w:r w:rsidR="00687AA2" w:rsidRPr="1D0C7642">
              <w:rPr>
                <w:rFonts w:asciiTheme="minorHAnsi" w:hAnsiTheme="minorHAnsi" w:cstheme="minorBidi"/>
                <w:lang w:eastAsia="en-US"/>
              </w:rPr>
              <w:t>prostredníctvom</w:t>
            </w:r>
            <w:r w:rsidRPr="1D0C7642">
              <w:rPr>
                <w:rFonts w:asciiTheme="minorHAnsi" w:hAnsiTheme="minorHAnsi" w:cstheme="minorBidi"/>
                <w:lang w:eastAsia="en-US"/>
              </w:rPr>
              <w:t xml:space="preserve"> ktorého bude umožnené získavať údaje a informácie pre tvorbu reportov a štatistík z iných ISVS</w:t>
            </w:r>
          </w:p>
        </w:tc>
        <w:tc>
          <w:tcPr>
            <w:tcW w:w="2182" w:type="dxa"/>
            <w:tcBorders>
              <w:top w:val="single" w:sz="4" w:space="0" w:color="auto"/>
              <w:left w:val="single" w:sz="4" w:space="0" w:color="auto"/>
              <w:bottom w:val="single" w:sz="4" w:space="0" w:color="auto"/>
              <w:right w:val="single" w:sz="4" w:space="0" w:color="auto"/>
            </w:tcBorders>
          </w:tcPr>
          <w:p w14:paraId="747CADF4" w14:textId="392F4AAF" w:rsidR="00053399" w:rsidRPr="00576F14" w:rsidRDefault="00053399" w:rsidP="00927A6D">
            <w:pPr>
              <w:rPr>
                <w:rFonts w:asciiTheme="minorHAnsi" w:hAnsiTheme="minorHAnsi" w:cstheme="minorHAnsi"/>
                <w:lang w:eastAsia="en-US"/>
              </w:rPr>
            </w:pPr>
            <w:r w:rsidRPr="00576F14">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6E2A4FB1" w14:textId="5362D27C" w:rsidR="00053399" w:rsidRPr="00576F14" w:rsidRDefault="0008738B" w:rsidP="00927A6D">
            <w:pPr>
              <w:rPr>
                <w:rFonts w:asciiTheme="minorHAnsi" w:hAnsiTheme="minorHAnsi" w:cstheme="minorHAnsi"/>
                <w:lang w:eastAsia="en-US"/>
              </w:rPr>
            </w:pPr>
            <w:r>
              <w:rPr>
                <w:rFonts w:asciiTheme="minorHAnsi" w:hAnsiTheme="minorHAnsi" w:cstheme="minorHAnsi"/>
                <w:lang w:eastAsia="en-US"/>
              </w:rPr>
              <w:t xml:space="preserve">6 </w:t>
            </w:r>
            <w:r w:rsidR="00614911">
              <w:rPr>
                <w:rFonts w:asciiTheme="minorHAnsi" w:hAnsiTheme="minorHAnsi" w:cstheme="minorHAnsi"/>
                <w:lang w:eastAsia="en-US"/>
              </w:rPr>
              <w:t>–</w:t>
            </w:r>
            <w:r>
              <w:rPr>
                <w:rFonts w:asciiTheme="minorHAnsi" w:hAnsiTheme="minorHAnsi" w:cstheme="minorHAnsi"/>
                <w:lang w:eastAsia="en-US"/>
              </w:rPr>
              <w:t xml:space="preserve"> </w:t>
            </w:r>
            <w:r w:rsidR="00614911">
              <w:rPr>
                <w:rFonts w:asciiTheme="minorHAnsi" w:hAnsiTheme="minorHAnsi" w:cstheme="minorHAnsi"/>
                <w:lang w:eastAsia="en-US"/>
              </w:rPr>
              <w:t>18</w:t>
            </w:r>
          </w:p>
        </w:tc>
      </w:tr>
      <w:tr w:rsidR="00053399" w:rsidRPr="00576F14" w14:paraId="1EB05AF9" w14:textId="77777777" w:rsidTr="1D0C764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E28D3C6" w14:textId="68DE3FEA" w:rsidR="00053399" w:rsidRPr="00576F14" w:rsidRDefault="004630DB" w:rsidP="1D0C7642">
            <w:pPr>
              <w:rPr>
                <w:rFonts w:asciiTheme="minorHAnsi" w:hAnsiTheme="minorHAnsi" w:cstheme="minorBidi"/>
                <w:lang w:eastAsia="en-US"/>
              </w:rPr>
            </w:pPr>
            <w:r w:rsidRPr="1D0C7642">
              <w:rPr>
                <w:rFonts w:asciiTheme="minorHAnsi" w:hAnsiTheme="minorHAnsi" w:cstheme="minorBidi"/>
                <w:lang w:eastAsia="en-US"/>
              </w:rPr>
              <w:t xml:space="preserve">Hlavná aktivita - </w:t>
            </w:r>
            <w:r w:rsidR="009D66E6" w:rsidRPr="1D0C7642">
              <w:rPr>
                <w:rFonts w:asciiTheme="minorHAnsi" w:hAnsiTheme="minorHAnsi" w:cstheme="minorBidi"/>
                <w:lang w:eastAsia="en-US"/>
              </w:rPr>
              <w:t>Vybudovanie</w:t>
            </w:r>
            <w:r w:rsidR="00EF6960" w:rsidRPr="1D0C7642">
              <w:rPr>
                <w:rFonts w:asciiTheme="minorHAnsi" w:hAnsiTheme="minorHAnsi" w:cstheme="minorBidi"/>
                <w:lang w:eastAsia="en-US"/>
              </w:rPr>
              <w:t xml:space="preserve"> modulu UI a</w:t>
            </w:r>
            <w:r w:rsidR="00EB16F0" w:rsidRPr="1D0C7642">
              <w:rPr>
                <w:rFonts w:asciiTheme="minorHAnsi" w:hAnsiTheme="minorHAnsi" w:cstheme="minorBidi"/>
                <w:lang w:eastAsia="en-US"/>
              </w:rPr>
              <w:t> migrácia údajov</w:t>
            </w:r>
          </w:p>
        </w:tc>
        <w:tc>
          <w:tcPr>
            <w:tcW w:w="2182" w:type="dxa"/>
            <w:tcBorders>
              <w:top w:val="single" w:sz="4" w:space="0" w:color="auto"/>
              <w:left w:val="single" w:sz="4" w:space="0" w:color="auto"/>
              <w:bottom w:val="single" w:sz="4" w:space="0" w:color="auto"/>
              <w:right w:val="single" w:sz="4" w:space="0" w:color="auto"/>
            </w:tcBorders>
          </w:tcPr>
          <w:p w14:paraId="3F513576" w14:textId="6E83F844" w:rsidR="00053399" w:rsidRPr="00576F14" w:rsidRDefault="00EB16F0" w:rsidP="00927A6D">
            <w:pPr>
              <w:rPr>
                <w:rFonts w:asciiTheme="minorHAnsi" w:hAnsiTheme="minorHAnsi" w:cstheme="minorHAnsi"/>
                <w:lang w:eastAsia="en-US"/>
              </w:rPr>
            </w:pPr>
            <w:r>
              <w:rPr>
                <w:rFonts w:asciiTheme="minorHAnsi" w:hAnsiTheme="minorHAnsi" w:cstheme="minorHAnsi"/>
                <w:lang w:eastAsia="en-US"/>
              </w:rPr>
              <w:t xml:space="preserve">Výsledkom je vybudovaný nástroj na využívanie UI pre získavanie údajov ako aj </w:t>
            </w:r>
            <w:r w:rsidR="004761ED">
              <w:rPr>
                <w:rFonts w:asciiTheme="minorHAnsi" w:hAnsiTheme="minorHAnsi" w:cstheme="minorHAnsi"/>
                <w:lang w:eastAsia="en-US"/>
              </w:rPr>
              <w:t>zabezpečenie migrácie údajov z existujúcich databáz</w:t>
            </w:r>
          </w:p>
        </w:tc>
        <w:tc>
          <w:tcPr>
            <w:tcW w:w="2182" w:type="dxa"/>
            <w:tcBorders>
              <w:top w:val="single" w:sz="4" w:space="0" w:color="auto"/>
              <w:left w:val="single" w:sz="4" w:space="0" w:color="auto"/>
              <w:bottom w:val="single" w:sz="4" w:space="0" w:color="auto"/>
              <w:right w:val="single" w:sz="4" w:space="0" w:color="auto"/>
            </w:tcBorders>
          </w:tcPr>
          <w:p w14:paraId="297CC43D" w14:textId="01331D3A" w:rsidR="00053399" w:rsidRPr="00576F14" w:rsidRDefault="00053399" w:rsidP="00927A6D">
            <w:pPr>
              <w:rPr>
                <w:rFonts w:asciiTheme="minorHAnsi" w:hAnsiTheme="minorHAnsi" w:cstheme="minorHAnsi"/>
                <w:lang w:eastAsia="en-US"/>
              </w:rPr>
            </w:pPr>
            <w:r w:rsidRPr="00576F14">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32811FDE" w14:textId="16D3D085" w:rsidR="00053399" w:rsidRPr="00576F14" w:rsidRDefault="008A2D2D" w:rsidP="00927A6D">
            <w:pPr>
              <w:rPr>
                <w:rFonts w:asciiTheme="minorHAnsi" w:hAnsiTheme="minorHAnsi" w:cstheme="minorHAnsi"/>
                <w:lang w:eastAsia="en-US"/>
              </w:rPr>
            </w:pPr>
            <w:r>
              <w:rPr>
                <w:rFonts w:asciiTheme="minorHAnsi" w:hAnsiTheme="minorHAnsi" w:cstheme="minorHAnsi"/>
                <w:lang w:eastAsia="en-US"/>
              </w:rPr>
              <w:t xml:space="preserve">11 </w:t>
            </w:r>
            <w:r w:rsidR="007733BF">
              <w:rPr>
                <w:rFonts w:asciiTheme="minorHAnsi" w:hAnsiTheme="minorHAnsi" w:cstheme="minorHAnsi"/>
                <w:lang w:eastAsia="en-US"/>
              </w:rPr>
              <w:t>–</w:t>
            </w:r>
            <w:r>
              <w:rPr>
                <w:rFonts w:asciiTheme="minorHAnsi" w:hAnsiTheme="minorHAnsi" w:cstheme="minorHAnsi"/>
                <w:lang w:eastAsia="en-US"/>
              </w:rPr>
              <w:t xml:space="preserve"> </w:t>
            </w:r>
            <w:r w:rsidR="007733BF">
              <w:rPr>
                <w:rFonts w:asciiTheme="minorHAnsi" w:hAnsiTheme="minorHAnsi" w:cstheme="minorHAnsi"/>
                <w:lang w:eastAsia="en-US"/>
              </w:rPr>
              <w:t>18</w:t>
            </w:r>
          </w:p>
        </w:tc>
      </w:tr>
      <w:tr w:rsidR="00693F25" w:rsidRPr="00576F14" w14:paraId="458CA01B" w14:textId="77777777" w:rsidTr="1D0C764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1D3EC4" w14:textId="04BFA22D" w:rsidR="00693F25" w:rsidRPr="00576F14" w:rsidRDefault="00120877" w:rsidP="00927A6D">
            <w:pPr>
              <w:rPr>
                <w:rFonts w:asciiTheme="minorHAnsi" w:hAnsiTheme="minorHAnsi" w:cstheme="minorHAnsi"/>
                <w:lang w:eastAsia="en-US"/>
              </w:rPr>
            </w:pPr>
            <w:r w:rsidRPr="00576F14">
              <w:rPr>
                <w:rFonts w:asciiTheme="minorHAnsi" w:hAnsiTheme="minorHAnsi" w:cstheme="minorHAnsi"/>
                <w:lang w:eastAsia="en-US"/>
              </w:rPr>
              <w:t>Projektový manažment</w:t>
            </w:r>
          </w:p>
        </w:tc>
        <w:tc>
          <w:tcPr>
            <w:tcW w:w="2182" w:type="dxa"/>
            <w:tcBorders>
              <w:top w:val="single" w:sz="4" w:space="0" w:color="auto"/>
              <w:left w:val="single" w:sz="4" w:space="0" w:color="auto"/>
              <w:bottom w:val="single" w:sz="4" w:space="0" w:color="auto"/>
              <w:right w:val="single" w:sz="4" w:space="0" w:color="auto"/>
            </w:tcBorders>
          </w:tcPr>
          <w:p w14:paraId="6CFDBF90" w14:textId="1E9FE78C" w:rsidR="00693F25" w:rsidRPr="00576F14" w:rsidRDefault="00EB7B45" w:rsidP="00927A6D">
            <w:pPr>
              <w:rPr>
                <w:rFonts w:asciiTheme="minorHAnsi" w:hAnsiTheme="minorHAnsi" w:cstheme="minorHAnsi"/>
                <w:lang w:eastAsia="en-US"/>
              </w:rPr>
            </w:pPr>
            <w:r w:rsidRPr="00576F14">
              <w:rPr>
                <w:rFonts w:asciiTheme="minorHAnsi" w:hAnsiTheme="minorHAnsi" w:cstheme="minorHAnsi"/>
                <w:lang w:eastAsia="en-US"/>
              </w:rPr>
              <w:t xml:space="preserve">Prostredníctvom aktivity bude </w:t>
            </w:r>
            <w:r w:rsidR="004761ED" w:rsidRPr="00576F14">
              <w:rPr>
                <w:rFonts w:asciiTheme="minorHAnsi" w:hAnsiTheme="minorHAnsi" w:cstheme="minorHAnsi"/>
                <w:lang w:eastAsia="en-US"/>
              </w:rPr>
              <w:t>zabezpečená</w:t>
            </w:r>
            <w:r w:rsidRPr="00576F14">
              <w:rPr>
                <w:rFonts w:asciiTheme="minorHAnsi" w:hAnsiTheme="minorHAnsi" w:cstheme="minorHAnsi"/>
                <w:lang w:eastAsia="en-US"/>
              </w:rPr>
              <w:t xml:space="preserve"> projektová podpora a riadenie projektu</w:t>
            </w:r>
          </w:p>
        </w:tc>
        <w:tc>
          <w:tcPr>
            <w:tcW w:w="2182" w:type="dxa"/>
            <w:tcBorders>
              <w:top w:val="single" w:sz="4" w:space="0" w:color="auto"/>
              <w:left w:val="single" w:sz="4" w:space="0" w:color="auto"/>
              <w:bottom w:val="single" w:sz="4" w:space="0" w:color="auto"/>
              <w:right w:val="single" w:sz="4" w:space="0" w:color="auto"/>
            </w:tcBorders>
          </w:tcPr>
          <w:p w14:paraId="5DAAF9C3" w14:textId="2BE7289F" w:rsidR="00693F25" w:rsidRPr="00576F14" w:rsidRDefault="006F5D0E" w:rsidP="00927A6D">
            <w:pPr>
              <w:rPr>
                <w:rFonts w:asciiTheme="minorHAnsi" w:hAnsiTheme="minorHAnsi" w:cstheme="minorHAnsi"/>
                <w:lang w:eastAsia="en-US"/>
              </w:rPr>
            </w:pPr>
            <w:r w:rsidRPr="00576F14">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033C90D3" w14:textId="63ED4E39" w:rsidR="00693F25" w:rsidRPr="00576F14" w:rsidRDefault="00EB7B45" w:rsidP="00927A6D">
            <w:pPr>
              <w:rPr>
                <w:rFonts w:asciiTheme="minorHAnsi" w:hAnsiTheme="minorHAnsi" w:cstheme="minorHAnsi"/>
                <w:lang w:eastAsia="en-US"/>
              </w:rPr>
            </w:pPr>
            <w:r w:rsidRPr="00576F14">
              <w:rPr>
                <w:rFonts w:asciiTheme="minorHAnsi" w:hAnsiTheme="minorHAnsi" w:cstheme="minorHAnsi"/>
                <w:lang w:eastAsia="en-US"/>
              </w:rPr>
              <w:t xml:space="preserve">1 </w:t>
            </w:r>
            <w:r w:rsidR="00705849" w:rsidRPr="00576F14">
              <w:rPr>
                <w:rFonts w:asciiTheme="minorHAnsi" w:hAnsiTheme="minorHAnsi" w:cstheme="minorHAnsi"/>
                <w:lang w:eastAsia="en-US"/>
              </w:rPr>
              <w:t>–</w:t>
            </w:r>
            <w:r w:rsidRPr="00576F14">
              <w:rPr>
                <w:rFonts w:asciiTheme="minorHAnsi" w:hAnsiTheme="minorHAnsi" w:cstheme="minorHAnsi"/>
                <w:lang w:eastAsia="en-US"/>
              </w:rPr>
              <w:t xml:space="preserve"> </w:t>
            </w:r>
            <w:r w:rsidR="004761ED">
              <w:rPr>
                <w:rFonts w:asciiTheme="minorHAnsi" w:hAnsiTheme="minorHAnsi" w:cstheme="minorHAnsi"/>
                <w:lang w:eastAsia="en-US"/>
              </w:rPr>
              <w:t>20</w:t>
            </w:r>
          </w:p>
        </w:tc>
      </w:tr>
    </w:tbl>
    <w:p w14:paraId="33C1292D" w14:textId="77777777" w:rsidR="00927A6D" w:rsidRPr="00576F14" w:rsidRDefault="00927A6D" w:rsidP="00927A6D">
      <w:pPr>
        <w:spacing w:line="276" w:lineRule="auto"/>
        <w:jc w:val="both"/>
        <w:rPr>
          <w:rFonts w:asciiTheme="minorHAnsi" w:hAnsiTheme="minorHAnsi" w:cstheme="minorHAnsi"/>
          <w:i/>
        </w:rPr>
      </w:pPr>
      <w:r w:rsidRPr="00576F14">
        <w:rPr>
          <w:rFonts w:asciiTheme="minorHAnsi" w:hAnsiTheme="minorHAnsi" w:cstheme="minorHAnsi"/>
          <w:i/>
        </w:rPr>
        <w:t>V prípade viacerých aktivít, doplňte informácie za každú z nich.</w:t>
      </w:r>
    </w:p>
    <w:p w14:paraId="545DCC6A" w14:textId="77777777" w:rsidR="00927A6D" w:rsidRPr="00576F14" w:rsidRDefault="00927A6D" w:rsidP="00927A6D">
      <w:pPr>
        <w:ind w:left="709"/>
        <w:jc w:val="both"/>
        <w:rPr>
          <w:rFonts w:asciiTheme="minorHAnsi" w:hAnsiTheme="minorHAnsi" w:cstheme="minorHAnsi"/>
        </w:rPr>
      </w:pPr>
    </w:p>
    <w:p w14:paraId="64DB40CE" w14:textId="5991DE17" w:rsidR="0051247B" w:rsidRPr="00576F14" w:rsidRDefault="0051247B" w:rsidP="0051247B">
      <w:pPr>
        <w:pStyle w:val="Odsekzoznamu"/>
        <w:numPr>
          <w:ilvl w:val="0"/>
          <w:numId w:val="13"/>
        </w:numPr>
        <w:ind w:left="1134" w:hanging="425"/>
        <w:jc w:val="both"/>
        <w:rPr>
          <w:rFonts w:asciiTheme="minorHAnsi" w:hAnsiTheme="minorHAnsi" w:cstheme="minorHAnsi"/>
        </w:rPr>
      </w:pPr>
      <w:r w:rsidRPr="00576F14">
        <w:rPr>
          <w:rFonts w:asciiTheme="minorHAnsi" w:hAnsiTheme="minorHAnsi" w:cstheme="minorHAnsi"/>
        </w:rPr>
        <w:t xml:space="preserve">Uveďte detailnejší popis aktivít. </w:t>
      </w:r>
    </w:p>
    <w:p w14:paraId="4C01FCFC" w14:textId="3F0E215D" w:rsidR="00AB1EB4" w:rsidRDefault="00AB1EB4" w:rsidP="00AB1EB4">
      <w:pPr>
        <w:jc w:val="both"/>
        <w:rPr>
          <w:rFonts w:asciiTheme="minorHAnsi" w:hAnsiTheme="minorHAnsi" w:cstheme="minorHAnsi"/>
          <w:i/>
          <w:lang w:eastAsia="en-US"/>
        </w:rPr>
      </w:pPr>
      <w:r w:rsidRPr="00576F14">
        <w:rPr>
          <w:rFonts w:asciiTheme="minorHAnsi" w:hAnsiTheme="minorHAnsi" w:cstheme="minorHAnsi"/>
          <w:i/>
          <w:lang w:eastAsia="en-US"/>
        </w:rPr>
        <w:t>Okrem detailnejšieho popisu aktivít uveďte, ako je v projekte zabezpečené</w:t>
      </w:r>
      <w:r w:rsidR="001D2593" w:rsidRPr="00576F14">
        <w:rPr>
          <w:rFonts w:asciiTheme="minorHAnsi" w:hAnsiTheme="minorHAnsi" w:cstheme="minorHAnsi"/>
          <w:i/>
          <w:lang w:eastAsia="en-US"/>
        </w:rPr>
        <w:t xml:space="preserve"> dodržiavanie horizontálnych princípov podľa čl. 9 nariadenia o spoločných ustanoveniach, ako aj podľa Uznesenia vlády SR č. 668 z 26. októbra 2022.</w:t>
      </w:r>
    </w:p>
    <w:p w14:paraId="1C22C44E" w14:textId="2BEA1471" w:rsidR="00D231BD" w:rsidRDefault="00D231BD" w:rsidP="00AB1EB4">
      <w:pPr>
        <w:jc w:val="both"/>
        <w:rPr>
          <w:rFonts w:asciiTheme="minorHAnsi" w:hAnsiTheme="minorHAnsi" w:cstheme="minorHAnsi"/>
          <w:i/>
          <w:lang w:eastAsia="en-US"/>
        </w:rPr>
      </w:pPr>
      <w:r>
        <w:rPr>
          <w:rFonts w:asciiTheme="minorHAnsi" w:hAnsiTheme="minorHAnsi" w:cstheme="minorHAnsi"/>
          <w:i/>
          <w:lang w:eastAsia="en-US"/>
        </w:rPr>
        <w:t>....</w:t>
      </w:r>
    </w:p>
    <w:p w14:paraId="445334A8" w14:textId="77777777" w:rsidR="006568EC" w:rsidRPr="00576F14" w:rsidRDefault="006568EC" w:rsidP="00AB1EB4">
      <w:pPr>
        <w:jc w:val="both"/>
        <w:rPr>
          <w:rFonts w:asciiTheme="minorHAnsi" w:hAnsiTheme="minorHAnsi" w:cstheme="minorHAnsi"/>
          <w:i/>
          <w:lang w:eastAsia="en-US"/>
        </w:rPr>
      </w:pPr>
    </w:p>
    <w:p w14:paraId="196B4C7A" w14:textId="4C5F473B" w:rsidR="00517A82" w:rsidRPr="00576F14" w:rsidRDefault="00517A82" w:rsidP="000C0E25">
      <w:pPr>
        <w:pStyle w:val="Odsekzoznamu"/>
        <w:ind w:left="284"/>
        <w:rPr>
          <w:rFonts w:asciiTheme="minorHAnsi" w:hAnsiTheme="minorHAnsi" w:cstheme="minorHAnsi"/>
        </w:rPr>
      </w:pPr>
    </w:p>
    <w:p w14:paraId="4E9894CD" w14:textId="7AA11819" w:rsidR="00BE049E" w:rsidRPr="00576F14" w:rsidRDefault="00D624D1" w:rsidP="00576F14">
      <w:pPr>
        <w:jc w:val="both"/>
        <w:rPr>
          <w:rFonts w:asciiTheme="minorHAnsi" w:hAnsiTheme="minorHAnsi" w:cstheme="minorHAnsi"/>
          <w:i/>
        </w:rPr>
      </w:pPr>
      <w:r w:rsidRPr="00576F14">
        <w:rPr>
          <w:rFonts w:asciiTheme="minorHAnsi" w:hAnsiTheme="minorHAnsi" w:cstheme="minorHAnsi"/>
          <w:i/>
          <w:lang w:eastAsia="en-US"/>
        </w:rPr>
        <w:t xml:space="preserve">AK po schválení zámeru NP komisiou </w:t>
      </w:r>
      <w:r w:rsidRPr="00576F14">
        <w:rPr>
          <w:rFonts w:asciiTheme="minorHAnsi" w:hAnsiTheme="minorHAnsi" w:cstheme="minorHAnsi"/>
          <w:i/>
        </w:rPr>
        <w:t xml:space="preserve">pri Monitorovacom výbore pre Program Slovensko 2021 – 2027 </w:t>
      </w:r>
      <w:r w:rsidRPr="00576F14">
        <w:rPr>
          <w:rFonts w:asciiTheme="minorHAnsi" w:hAnsiTheme="minorHAnsi" w:cstheme="minorHAnsi"/>
          <w:i/>
          <w:lang w:eastAsia="en-US"/>
        </w:rPr>
        <w:t>dôjde k</w:t>
      </w:r>
      <w:r w:rsidR="003F4170" w:rsidRPr="00576F14">
        <w:rPr>
          <w:rFonts w:asciiTheme="minorHAnsi" w:hAnsiTheme="minorHAnsi" w:cstheme="minorHAnsi"/>
          <w:i/>
          <w:lang w:eastAsia="en-US"/>
        </w:rPr>
        <w:t xml:space="preserve"> podstatnej zmen</w:t>
      </w:r>
      <w:r w:rsidRPr="00576F14">
        <w:rPr>
          <w:rFonts w:asciiTheme="minorHAnsi" w:hAnsiTheme="minorHAnsi" w:cstheme="minorHAnsi"/>
          <w:i/>
          <w:lang w:eastAsia="en-US"/>
        </w:rPr>
        <w:t>e</w:t>
      </w:r>
      <w:r w:rsidR="003F4170" w:rsidRPr="00576F14">
        <w:rPr>
          <w:rFonts w:asciiTheme="minorHAnsi" w:hAnsiTheme="minorHAnsi" w:cstheme="minorHAnsi"/>
          <w:i/>
          <w:lang w:eastAsia="en-US"/>
        </w:rPr>
        <w:t xml:space="preserve"> v rozsahu hlavných aktivít NP uvedených </w:t>
      </w:r>
      <w:r w:rsidR="00027E5E" w:rsidRPr="00576F14">
        <w:rPr>
          <w:rFonts w:asciiTheme="minorHAnsi" w:hAnsiTheme="minorHAnsi" w:cstheme="minorHAnsi"/>
          <w:i/>
          <w:lang w:eastAsia="en-US"/>
        </w:rPr>
        <w:t>vyš</w:t>
      </w:r>
      <w:r w:rsidR="003F4170" w:rsidRPr="00576F14">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RO/SO predloží pred vyhlásením výzvy na schválenie príslušnej komisii pri Monitorovacom výbore pre</w:t>
      </w:r>
      <w:r w:rsidRPr="00576F14">
        <w:rPr>
          <w:rFonts w:asciiTheme="minorHAnsi" w:hAnsiTheme="minorHAnsi" w:cstheme="minorHAnsi"/>
          <w:i/>
          <w:lang w:eastAsia="en-US"/>
        </w:rPr>
        <w:t> </w:t>
      </w:r>
      <w:r w:rsidR="003F4170" w:rsidRPr="00576F14">
        <w:rPr>
          <w:rFonts w:asciiTheme="minorHAnsi" w:hAnsiTheme="minorHAnsi" w:cstheme="minorHAnsi"/>
          <w:i/>
          <w:lang w:eastAsia="en-US"/>
        </w:rPr>
        <w:t>Program Slovensko 2021 – 2027 upravený zámer</w:t>
      </w:r>
      <w:r w:rsidR="003F4170" w:rsidRPr="00576F14">
        <w:rPr>
          <w:rFonts w:asciiTheme="minorHAnsi" w:hAnsiTheme="minorHAnsi" w:cstheme="minorHAnsi"/>
          <w:i/>
        </w:rPr>
        <w:t xml:space="preserve"> NP.</w:t>
      </w:r>
    </w:p>
    <w:p w14:paraId="0BE8FB33" w14:textId="77777777" w:rsidR="00576F14" w:rsidRPr="00576F14" w:rsidRDefault="00576F14" w:rsidP="00576F14">
      <w:pPr>
        <w:jc w:val="both"/>
        <w:rPr>
          <w:rFonts w:asciiTheme="minorHAnsi" w:hAnsiTheme="minorHAnsi" w:cstheme="minorHAnsi"/>
          <w:i/>
        </w:rPr>
      </w:pPr>
    </w:p>
    <w:p w14:paraId="49355124" w14:textId="70DF9197" w:rsidR="004630DB" w:rsidRPr="00A86D79" w:rsidRDefault="004630DB" w:rsidP="1D0C7642">
      <w:pPr>
        <w:jc w:val="both"/>
        <w:rPr>
          <w:rFonts w:asciiTheme="minorHAnsi" w:hAnsiTheme="minorHAnsi" w:cstheme="minorBidi"/>
          <w:b/>
          <w:bCs/>
        </w:rPr>
      </w:pPr>
      <w:r w:rsidRPr="1D0C7642">
        <w:rPr>
          <w:rFonts w:asciiTheme="minorHAnsi" w:hAnsiTheme="minorHAnsi" w:cstheme="minorBidi"/>
          <w:b/>
          <w:bCs/>
        </w:rPr>
        <w:t>Hlavná aktivita</w:t>
      </w:r>
    </w:p>
    <w:p w14:paraId="1955052A" w14:textId="4784B58A" w:rsidR="00576F14" w:rsidRDefault="00C814EF" w:rsidP="00576F14">
      <w:pPr>
        <w:jc w:val="both"/>
        <w:rPr>
          <w:rFonts w:asciiTheme="minorHAnsi" w:hAnsiTheme="minorHAnsi" w:cstheme="minorHAnsi"/>
          <w:iCs/>
        </w:rPr>
      </w:pPr>
      <w:r w:rsidRPr="00C814EF">
        <w:rPr>
          <w:rFonts w:asciiTheme="minorHAnsi" w:hAnsiTheme="minorHAnsi" w:cstheme="minorHAnsi"/>
          <w:iCs/>
        </w:rPr>
        <w:t>Implementácia bude prebiehať v súčinnosti zapojených subjektov, predovšetkým spravodajských jednotiek. Garant riešenia (Ministerstvo spravodlivosti SR) zabezpečí vybudovanie nového informačného systému, jeho služby a nastaví koordinačné mechanizmy, ktoré zabezpečia unifikáciu procesov, postupov, konzumovanie a poskytovanie údajov. Všetci používatelia systému budú spolupracovať pri presnom nastavení procesov a migrácii dát do pripraveného prostredia, ako i následnom testovaní a školení používateľov.</w:t>
      </w:r>
    </w:p>
    <w:p w14:paraId="33422A67" w14:textId="77777777" w:rsidR="00ED6327" w:rsidRDefault="00ED6327" w:rsidP="00576F14">
      <w:pPr>
        <w:jc w:val="both"/>
        <w:rPr>
          <w:rFonts w:asciiTheme="minorHAnsi" w:hAnsiTheme="minorHAnsi" w:cstheme="minorHAnsi"/>
          <w:iCs/>
        </w:rPr>
      </w:pPr>
    </w:p>
    <w:p w14:paraId="713EFEC1" w14:textId="32A00E15" w:rsidR="00ED6327" w:rsidRDefault="00ED6327" w:rsidP="00576F14">
      <w:pPr>
        <w:jc w:val="both"/>
        <w:rPr>
          <w:rFonts w:asciiTheme="minorHAnsi" w:hAnsiTheme="minorHAnsi" w:cstheme="minorHAnsi"/>
          <w:iCs/>
        </w:rPr>
      </w:pPr>
      <w:r>
        <w:rPr>
          <w:rFonts w:asciiTheme="minorHAnsi" w:hAnsiTheme="minorHAnsi" w:cstheme="minorHAnsi"/>
          <w:iCs/>
        </w:rPr>
        <w:t xml:space="preserve">Projekt bude realizovaný v nasledovných </w:t>
      </w:r>
      <w:r w:rsidR="00211465">
        <w:rPr>
          <w:rFonts w:asciiTheme="minorHAnsi" w:hAnsiTheme="minorHAnsi" w:cstheme="minorHAnsi"/>
          <w:iCs/>
        </w:rPr>
        <w:t>vecných oblastiach, pričom tieto budú realizované v zmysle projektého riadenia projektu, ktorého výstupy sú definované v nasledujúcej tabuľke:</w:t>
      </w:r>
    </w:p>
    <w:p w14:paraId="20A679CC" w14:textId="77777777" w:rsidR="00211465" w:rsidRDefault="00211465" w:rsidP="00211465">
      <w:pPr>
        <w:pStyle w:val="Odsekzoznamu"/>
        <w:numPr>
          <w:ilvl w:val="0"/>
          <w:numId w:val="9"/>
        </w:numPr>
        <w:jc w:val="both"/>
        <w:rPr>
          <w:rFonts w:asciiTheme="minorHAnsi" w:hAnsiTheme="minorHAnsi" w:cstheme="minorHAnsi"/>
          <w:iCs/>
        </w:rPr>
      </w:pPr>
      <w:r w:rsidRPr="004F73BA">
        <w:rPr>
          <w:rFonts w:asciiTheme="minorHAnsi" w:hAnsiTheme="minorHAnsi" w:cstheme="minorHAnsi"/>
          <w:iCs/>
        </w:rPr>
        <w:t>Vybudovanie</w:t>
      </w:r>
      <w:r>
        <w:rPr>
          <w:rFonts w:asciiTheme="minorHAnsi" w:hAnsiTheme="minorHAnsi" w:cstheme="minorHAnsi"/>
          <w:iCs/>
        </w:rPr>
        <w:t>:</w:t>
      </w:r>
    </w:p>
    <w:p w14:paraId="3F7F5FD1" w14:textId="77777777" w:rsidR="00211465" w:rsidRDefault="00211465" w:rsidP="00211465">
      <w:pPr>
        <w:pStyle w:val="Odsekzoznamu"/>
        <w:numPr>
          <w:ilvl w:val="1"/>
          <w:numId w:val="9"/>
        </w:numPr>
        <w:jc w:val="both"/>
        <w:rPr>
          <w:rFonts w:asciiTheme="minorHAnsi" w:hAnsiTheme="minorHAnsi" w:cstheme="minorHAnsi"/>
          <w:iCs/>
        </w:rPr>
      </w:pPr>
      <w:r w:rsidRPr="004F73BA">
        <w:rPr>
          <w:rFonts w:asciiTheme="minorHAnsi" w:hAnsiTheme="minorHAnsi" w:cstheme="minorHAnsi"/>
          <w:iCs/>
        </w:rPr>
        <w:t>Front en</w:t>
      </w:r>
      <w:r>
        <w:rPr>
          <w:rFonts w:asciiTheme="minorHAnsi" w:hAnsiTheme="minorHAnsi" w:cstheme="minorHAnsi"/>
          <w:iCs/>
        </w:rPr>
        <w:t>d</w:t>
      </w:r>
    </w:p>
    <w:p w14:paraId="7715CDF4" w14:textId="77777777" w:rsidR="00211465" w:rsidRDefault="00211465" w:rsidP="00211465">
      <w:pPr>
        <w:pStyle w:val="Odsekzoznamu"/>
        <w:numPr>
          <w:ilvl w:val="1"/>
          <w:numId w:val="9"/>
        </w:numPr>
        <w:jc w:val="both"/>
        <w:rPr>
          <w:rFonts w:asciiTheme="minorHAnsi" w:hAnsiTheme="minorHAnsi" w:cstheme="minorHAnsi"/>
          <w:iCs/>
        </w:rPr>
      </w:pPr>
      <w:r w:rsidRPr="004F73BA">
        <w:rPr>
          <w:rFonts w:asciiTheme="minorHAnsi" w:hAnsiTheme="minorHAnsi" w:cstheme="minorHAnsi"/>
          <w:iCs/>
        </w:rPr>
        <w:t>Modul formuláre</w:t>
      </w:r>
    </w:p>
    <w:p w14:paraId="0885F3D6" w14:textId="02351181" w:rsidR="00211465" w:rsidRDefault="00211465" w:rsidP="00211465">
      <w:pPr>
        <w:pStyle w:val="Odsekzoznamu"/>
        <w:numPr>
          <w:ilvl w:val="1"/>
          <w:numId w:val="9"/>
        </w:numPr>
        <w:jc w:val="both"/>
        <w:rPr>
          <w:rFonts w:asciiTheme="minorHAnsi" w:hAnsiTheme="minorHAnsi" w:cstheme="minorHAnsi"/>
          <w:iCs/>
        </w:rPr>
      </w:pPr>
      <w:r w:rsidRPr="004F73BA">
        <w:rPr>
          <w:rFonts w:asciiTheme="minorHAnsi" w:hAnsiTheme="minorHAnsi" w:cstheme="minorHAnsi"/>
          <w:iCs/>
        </w:rPr>
        <w:t>DWH a</w:t>
      </w:r>
      <w:r>
        <w:rPr>
          <w:rFonts w:asciiTheme="minorHAnsi" w:hAnsiTheme="minorHAnsi" w:cstheme="minorHAnsi"/>
          <w:iCs/>
        </w:rPr>
        <w:t> </w:t>
      </w:r>
      <w:r w:rsidRPr="004F73BA">
        <w:rPr>
          <w:rFonts w:asciiTheme="minorHAnsi" w:hAnsiTheme="minorHAnsi" w:cstheme="minorHAnsi"/>
          <w:iCs/>
        </w:rPr>
        <w:t>ET</w:t>
      </w:r>
      <w:r>
        <w:rPr>
          <w:rFonts w:asciiTheme="minorHAnsi" w:hAnsiTheme="minorHAnsi" w:cstheme="minorHAnsi"/>
          <w:iCs/>
        </w:rPr>
        <w:t>L</w:t>
      </w:r>
    </w:p>
    <w:p w14:paraId="6168F2EE" w14:textId="339CB550" w:rsidR="00211465" w:rsidRPr="004F73BA" w:rsidRDefault="00211465" w:rsidP="004F73BA">
      <w:pPr>
        <w:pStyle w:val="Odsekzoznamu"/>
        <w:numPr>
          <w:ilvl w:val="1"/>
          <w:numId w:val="9"/>
        </w:numPr>
        <w:jc w:val="both"/>
        <w:rPr>
          <w:rFonts w:asciiTheme="minorHAnsi" w:hAnsiTheme="minorHAnsi" w:cstheme="minorHAnsi"/>
          <w:iCs/>
        </w:rPr>
      </w:pPr>
      <w:r w:rsidRPr="004F73BA">
        <w:rPr>
          <w:rFonts w:asciiTheme="minorHAnsi" w:hAnsiTheme="minorHAnsi" w:cstheme="minorHAnsi"/>
          <w:iCs/>
        </w:rPr>
        <w:t>Reporting a</w:t>
      </w:r>
      <w:r>
        <w:rPr>
          <w:rFonts w:asciiTheme="minorHAnsi" w:hAnsiTheme="minorHAnsi" w:cstheme="minorHAnsi"/>
          <w:iCs/>
        </w:rPr>
        <w:t> </w:t>
      </w:r>
      <w:r w:rsidRPr="004F73BA">
        <w:rPr>
          <w:rFonts w:asciiTheme="minorHAnsi" w:hAnsiTheme="minorHAnsi" w:cstheme="minorHAnsi"/>
          <w:iCs/>
        </w:rPr>
        <w:t>analytika</w:t>
      </w:r>
    </w:p>
    <w:p w14:paraId="123C6D2E" w14:textId="110286D6" w:rsidR="00211465" w:rsidRPr="004F73BA" w:rsidRDefault="00211465" w:rsidP="004F73BA">
      <w:pPr>
        <w:pStyle w:val="Odsekzoznamu"/>
        <w:numPr>
          <w:ilvl w:val="0"/>
          <w:numId w:val="9"/>
        </w:numPr>
        <w:jc w:val="both"/>
        <w:rPr>
          <w:rFonts w:asciiTheme="minorHAnsi" w:hAnsiTheme="minorHAnsi" w:cstheme="minorHAnsi"/>
          <w:iCs/>
        </w:rPr>
      </w:pPr>
      <w:r w:rsidRPr="004F73BA">
        <w:rPr>
          <w:rFonts w:asciiTheme="minorHAnsi" w:hAnsiTheme="minorHAnsi" w:cstheme="minorHAnsi"/>
          <w:iCs/>
        </w:rPr>
        <w:t>Vybudovanie integračného modulu</w:t>
      </w:r>
    </w:p>
    <w:p w14:paraId="67BD9AA3" w14:textId="59966D8D" w:rsidR="00211465" w:rsidRPr="004F73BA" w:rsidRDefault="00211465" w:rsidP="004F73BA">
      <w:pPr>
        <w:pStyle w:val="Odsekzoznamu"/>
        <w:numPr>
          <w:ilvl w:val="0"/>
          <w:numId w:val="9"/>
        </w:numPr>
        <w:jc w:val="both"/>
        <w:rPr>
          <w:rFonts w:asciiTheme="minorHAnsi" w:hAnsiTheme="minorHAnsi" w:cstheme="minorHAnsi"/>
          <w:iCs/>
        </w:rPr>
      </w:pPr>
      <w:r w:rsidRPr="004F73BA">
        <w:rPr>
          <w:rFonts w:asciiTheme="minorHAnsi" w:hAnsiTheme="minorHAnsi" w:cstheme="minorHAnsi"/>
          <w:iCs/>
        </w:rPr>
        <w:t>Vybudovanie modulu UI a migrácia údajov</w:t>
      </w:r>
    </w:p>
    <w:p w14:paraId="61150676" w14:textId="77777777" w:rsidR="00505731" w:rsidRDefault="00505731" w:rsidP="00576F14">
      <w:pPr>
        <w:jc w:val="both"/>
        <w:rPr>
          <w:rFonts w:asciiTheme="minorHAnsi" w:hAnsiTheme="minorHAnsi" w:cstheme="minorHAnsi"/>
          <w:iCs/>
        </w:rPr>
      </w:pPr>
    </w:p>
    <w:p w14:paraId="4D34DB1D" w14:textId="07871DD8" w:rsidR="00505731" w:rsidRPr="004F73BA" w:rsidRDefault="00505731" w:rsidP="004F73BA">
      <w:pPr>
        <w:jc w:val="both"/>
        <w:rPr>
          <w:rFonts w:asciiTheme="minorHAnsi" w:hAnsiTheme="minorHAnsi" w:cstheme="minorBidi"/>
        </w:rPr>
      </w:pPr>
    </w:p>
    <w:tbl>
      <w:tblPr>
        <w:tblStyle w:val="Tabukasmriekou5tmavzvraznenie4"/>
        <w:tblW w:w="9067" w:type="dxa"/>
        <w:tblLayout w:type="fixed"/>
        <w:tblLook w:val="06A0" w:firstRow="1" w:lastRow="0" w:firstColumn="1" w:lastColumn="0" w:noHBand="1" w:noVBand="1"/>
      </w:tblPr>
      <w:tblGrid>
        <w:gridCol w:w="2122"/>
        <w:gridCol w:w="6945"/>
      </w:tblGrid>
      <w:tr w:rsidR="00B07A4E" w:rsidRPr="00B07A4E" w14:paraId="130AFB2F" w14:textId="77777777" w:rsidTr="21C0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28DB527" w14:textId="1A26A7A9" w:rsidR="00B07A4E" w:rsidRPr="00B07A4E" w:rsidRDefault="004630DB" w:rsidP="1D0C7642">
            <w:pPr>
              <w:rPr>
                <w:rFonts w:asciiTheme="minorHAnsi" w:hAnsiTheme="minorHAnsi" w:cstheme="minorBidi"/>
                <w:color w:val="FFFFFF"/>
              </w:rPr>
            </w:pPr>
            <w:r w:rsidRPr="1D0C7642">
              <w:rPr>
                <w:rFonts w:asciiTheme="minorHAnsi" w:hAnsiTheme="minorHAnsi" w:cstheme="minorBidi"/>
              </w:rPr>
              <w:t>Podaktivity</w:t>
            </w:r>
          </w:p>
        </w:tc>
        <w:tc>
          <w:tcPr>
            <w:tcW w:w="6945" w:type="dxa"/>
          </w:tcPr>
          <w:p w14:paraId="016B78EE" w14:textId="77777777" w:rsidR="00B07A4E" w:rsidRPr="00B07A4E" w:rsidRDefault="00B07A4E" w:rsidP="00A61A1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rPr>
            </w:pPr>
            <w:r w:rsidRPr="00B07A4E">
              <w:rPr>
                <w:rFonts w:asciiTheme="minorHAnsi" w:hAnsiTheme="minorHAnsi" w:cstheme="minorHAnsi"/>
                <w:color w:val="FFFFFF"/>
              </w:rPr>
              <w:t>Požadované výstupy</w:t>
            </w:r>
          </w:p>
        </w:tc>
      </w:tr>
      <w:tr w:rsidR="00B07A4E" w:rsidRPr="00B07A4E" w14:paraId="602E6BC4" w14:textId="77777777" w:rsidTr="21C04799">
        <w:tc>
          <w:tcPr>
            <w:cnfStyle w:val="001000000000" w:firstRow="0" w:lastRow="0" w:firstColumn="1" w:lastColumn="0" w:oddVBand="0" w:evenVBand="0" w:oddHBand="0" w:evenHBand="0" w:firstRowFirstColumn="0" w:firstRowLastColumn="0" w:lastRowFirstColumn="0" w:lastRowLastColumn="0"/>
            <w:tcW w:w="2122" w:type="dxa"/>
          </w:tcPr>
          <w:p w14:paraId="275300CF" w14:textId="77777777" w:rsidR="00B07A4E" w:rsidRPr="00B07A4E" w:rsidRDefault="00B07A4E" w:rsidP="00A61A1F">
            <w:pPr>
              <w:rPr>
                <w:rFonts w:asciiTheme="minorHAnsi" w:hAnsiTheme="minorHAnsi" w:cstheme="minorHAnsi"/>
                <w:b w:val="0"/>
                <w:bCs w:val="0"/>
                <w:color w:val="FFFFFF"/>
              </w:rPr>
            </w:pPr>
            <w:r w:rsidRPr="00B07A4E">
              <w:rPr>
                <w:rFonts w:asciiTheme="minorHAnsi" w:hAnsiTheme="minorHAnsi" w:cstheme="minorHAnsi"/>
                <w:color w:val="FFFFFF"/>
              </w:rPr>
              <w:t>Analýza a dizajn</w:t>
            </w:r>
          </w:p>
        </w:tc>
        <w:tc>
          <w:tcPr>
            <w:tcW w:w="6945" w:type="dxa"/>
          </w:tcPr>
          <w:p w14:paraId="3652D629"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 xml:space="preserve">Bude vypracovaný detailný návrh riešenia systému. Súčasne bude vypracovaný návrh systému s členením na moduly a nimi poskytované funkcie. Zámerom aktivity je ukázať, ako bude systém realizovaný v implementačnej fáze: </w:t>
            </w:r>
          </w:p>
          <w:p w14:paraId="22EEB3A2" w14:textId="77777777" w:rsidR="00B07A4E" w:rsidRPr="00B07A4E" w:rsidRDefault="00B07A4E" w:rsidP="00B07A4E">
            <w:pPr>
              <w:pStyle w:val="Odsekzoznamu"/>
              <w:numPr>
                <w:ilvl w:val="0"/>
                <w:numId w:val="3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Vypracovanie detailného návrhu riešenia,</w:t>
            </w:r>
          </w:p>
          <w:p w14:paraId="3A6E09A5" w14:textId="77777777" w:rsidR="00B07A4E" w:rsidRPr="00B07A4E" w:rsidRDefault="00B07A4E" w:rsidP="00B07A4E">
            <w:pPr>
              <w:pStyle w:val="Odsekzoznamu"/>
              <w:numPr>
                <w:ilvl w:val="0"/>
                <w:numId w:val="3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vypracovanie technického návrhu riešenia,</w:t>
            </w:r>
          </w:p>
          <w:p w14:paraId="2A74D6D5" w14:textId="77777777" w:rsidR="00B07A4E" w:rsidRPr="00B07A4E" w:rsidRDefault="00B07A4E" w:rsidP="00B07A4E">
            <w:pPr>
              <w:pStyle w:val="Odsekzoznamu"/>
              <w:numPr>
                <w:ilvl w:val="0"/>
                <w:numId w:val="3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Vypracovanie implementačného plánu,</w:t>
            </w:r>
          </w:p>
          <w:p w14:paraId="5F6285B0" w14:textId="77777777" w:rsidR="00B07A4E" w:rsidRPr="00B07A4E" w:rsidRDefault="00B07A4E" w:rsidP="00B07A4E">
            <w:pPr>
              <w:pStyle w:val="Odsekzoznamu"/>
              <w:numPr>
                <w:ilvl w:val="0"/>
                <w:numId w:val="3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Vypracovanie popisu procesov.</w:t>
            </w:r>
          </w:p>
          <w:p w14:paraId="61AFA8BF"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 rámci činnosti prebehne analýza požiadaviek zákazníka a na jej základe návrh, dizajn a dekompozícia nových funkčných celkov IS.</w:t>
            </w:r>
          </w:p>
          <w:p w14:paraId="2AE9923C"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Detailný návrh riešenia bude obsahovať analýzu a popis nasledovných oblastí:</w:t>
            </w:r>
          </w:p>
          <w:p w14:paraId="5D9BE262"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Zoznam funkčných celkov IS a ich funkcionalitu,</w:t>
            </w:r>
          </w:p>
          <w:p w14:paraId="4048BA98"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Popis funkcionality prostredníctvom typových úloh,</w:t>
            </w:r>
          </w:p>
          <w:p w14:paraId="412B2FC3"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Prezentačná vrstva, popis používateľského rozhrania – požiadavky na vizuálne komponenty v súlade s IDSK – wireframe model, pričom riešenie bude podporené prieskumom užívateľských požiadaviek,</w:t>
            </w:r>
          </w:p>
          <w:p w14:paraId="30D41DD0"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Analýzu technických požiadaviek,</w:t>
            </w:r>
          </w:p>
          <w:p w14:paraId="54888376"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Technický návrh riešenia,</w:t>
            </w:r>
          </w:p>
          <w:p w14:paraId="142829F9"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Funkčnosť systému a rozsah budúceho systému spracovaním Prípadov použitia (Use case),</w:t>
            </w:r>
          </w:p>
          <w:p w14:paraId="63DF02B5"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Popis a model analytických tried, ktoré tvoria kľúčové pojmy domény (diagramy tried) a model chovania sa kľúčových objektov cez stavové diagramy,</w:t>
            </w:r>
          </w:p>
          <w:p w14:paraId="7D77BE01"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Popis algoritmov výpočtových modulov, benchmarkov, kalkulačiek formou diagramu aktivít,</w:t>
            </w:r>
          </w:p>
          <w:p w14:paraId="75C12DE9"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Analýza a popis API vytvorených webových služieb,</w:t>
            </w:r>
          </w:p>
          <w:p w14:paraId="0F0B4619" w14:textId="77777777" w:rsidR="00B07A4E" w:rsidRPr="00B07A4E" w:rsidRDefault="00B07A4E" w:rsidP="00B07A4E">
            <w:pPr>
              <w:pStyle w:val="Odsekzoznamu"/>
              <w:numPr>
                <w:ilvl w:val="0"/>
                <w:numId w:val="3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Fyzický dátový model navrhovanej databázovej platformy.</w:t>
            </w:r>
          </w:p>
          <w:p w14:paraId="3E8CE9B3"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Je potrebné, aby výstupy analýzy zohľadňovali špecifiká domény vyplývajúce z:</w:t>
            </w:r>
          </w:p>
          <w:p w14:paraId="3EEE4FD8" w14:textId="77777777" w:rsidR="00B07A4E" w:rsidRPr="00B07A4E" w:rsidRDefault="00B07A4E" w:rsidP="00B07A4E">
            <w:pPr>
              <w:pStyle w:val="Odsekzoznamu"/>
              <w:numPr>
                <w:ilvl w:val="0"/>
                <w:numId w:val="3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relevantnej legislatívy (zákony, vyhlášky, nariadenia, atď.) a koncepcie (KRIS, NKIVS, SIVS, atď.),</w:t>
            </w:r>
          </w:p>
          <w:p w14:paraId="5779E6D0" w14:textId="77777777" w:rsidR="00B07A4E" w:rsidRPr="00B07A4E" w:rsidRDefault="00B07A4E" w:rsidP="00B07A4E">
            <w:pPr>
              <w:pStyle w:val="Odsekzoznamu"/>
              <w:numPr>
                <w:ilvl w:val="0"/>
                <w:numId w:val="3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internej dokumentácie orgánov štátnej správy (smernice, pracovné poriadky, organizačná štruktúra, metodické pokyny, atď.),</w:t>
            </w:r>
          </w:p>
          <w:p w14:paraId="7A988F21" w14:textId="77777777" w:rsidR="00B07A4E" w:rsidRPr="00B07A4E" w:rsidRDefault="00B07A4E" w:rsidP="00B07A4E">
            <w:pPr>
              <w:pStyle w:val="Odsekzoznamu"/>
              <w:numPr>
                <w:ilvl w:val="0"/>
                <w:numId w:val="3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technickej dokumentácie k informačným systémom využívaných v doméne v súčasnosti,</w:t>
            </w:r>
          </w:p>
          <w:p w14:paraId="49B7CF76"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Pri tejto fáze projektu sa ráta s intenzívnou súčinnosťou objednávateľa, a to hlavne v nasledujúcich oblastiach:</w:t>
            </w:r>
          </w:p>
          <w:p w14:paraId="2B9EC00E" w14:textId="77777777" w:rsidR="00B07A4E" w:rsidRPr="00B07A4E" w:rsidRDefault="00B07A4E" w:rsidP="00B07A4E">
            <w:pPr>
              <w:pStyle w:val="Odsekzoznamu"/>
              <w:numPr>
                <w:ilvl w:val="0"/>
                <w:numId w:val="33"/>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stretnutia na poskytnutie spresňujúcich informácii o existujúcom stave a jeho špecifík,</w:t>
            </w:r>
          </w:p>
          <w:p w14:paraId="043A98EE" w14:textId="77777777" w:rsidR="00B07A4E" w:rsidRPr="00B07A4E" w:rsidRDefault="00B07A4E" w:rsidP="00B07A4E">
            <w:pPr>
              <w:pStyle w:val="Odsekzoznamu"/>
              <w:numPr>
                <w:ilvl w:val="0"/>
                <w:numId w:val="33"/>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konzultačné a validačné stretnutia,</w:t>
            </w:r>
          </w:p>
          <w:p w14:paraId="57098CA5" w14:textId="77777777" w:rsidR="00B07A4E" w:rsidRPr="00B07A4E" w:rsidRDefault="00B07A4E" w:rsidP="00B07A4E">
            <w:pPr>
              <w:pStyle w:val="Odsekzoznamu"/>
              <w:numPr>
                <w:ilvl w:val="0"/>
                <w:numId w:val="33"/>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zabezpečenie formálnych ako aj obsahových a výkonných vstupov z tretích strán vo vzťahu k súčasnému stavu.</w:t>
            </w:r>
          </w:p>
          <w:p w14:paraId="246579E6"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Súčasťou detailného návrhu riešenia je aj časť pre technický návrh riešenia - bude obsahovať návrh a popis jednotlivých technických komponentov riešenia, spôsobu komunikácie, integrácie a bezpečnostnej stránky riešenia. Bude slúžiť ako podklad pre obstaranie, prípravu, inštaláciu a konfiguráciu technickej infraštruktúry systému ak bude potrebná. Bude obsahovať najmä nasledovné časti:</w:t>
            </w:r>
          </w:p>
          <w:p w14:paraId="64022BDE" w14:textId="77777777" w:rsidR="00B07A4E" w:rsidRPr="00B07A4E" w:rsidRDefault="00B07A4E" w:rsidP="00B07A4E">
            <w:pPr>
              <w:pStyle w:val="Odsekzoznamu"/>
              <w:numPr>
                <w:ilvl w:val="0"/>
                <w:numId w:val="34"/>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Popis použitých technológií,</w:t>
            </w:r>
          </w:p>
          <w:p w14:paraId="4259D025" w14:textId="77777777" w:rsidR="00B07A4E" w:rsidRPr="00B07A4E" w:rsidRDefault="00B07A4E" w:rsidP="00B07A4E">
            <w:pPr>
              <w:pStyle w:val="Odsekzoznamu"/>
              <w:numPr>
                <w:ilvl w:val="0"/>
                <w:numId w:val="34"/>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Požiadavky na softvérové licencie pre vývojové a produkčné prostredie,</w:t>
            </w:r>
          </w:p>
          <w:p w14:paraId="0A92F5E2" w14:textId="77777777" w:rsidR="00B07A4E" w:rsidRPr="00B07A4E" w:rsidRDefault="00B07A4E" w:rsidP="00B07A4E">
            <w:pPr>
              <w:pStyle w:val="Odsekzoznamu"/>
              <w:numPr>
                <w:ilvl w:val="0"/>
                <w:numId w:val="34"/>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Popis sieťovej infraštruktúry,</w:t>
            </w:r>
          </w:p>
          <w:p w14:paraId="42EF9BCB" w14:textId="77777777" w:rsidR="00B07A4E" w:rsidRPr="00B07A4E" w:rsidRDefault="00B07A4E" w:rsidP="00B07A4E">
            <w:pPr>
              <w:pStyle w:val="Odsekzoznamu"/>
              <w:numPr>
                <w:ilvl w:val="0"/>
                <w:numId w:val="34"/>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Rozhrania systému, spôsob integrácie modulov a systémov,</w:t>
            </w:r>
          </w:p>
          <w:p w14:paraId="7D389987" w14:textId="77777777" w:rsidR="00B07A4E" w:rsidRPr="00B07A4E" w:rsidRDefault="00B07A4E" w:rsidP="00B07A4E">
            <w:pPr>
              <w:pStyle w:val="Odsekzoznamu"/>
              <w:numPr>
                <w:ilvl w:val="0"/>
                <w:numId w:val="34"/>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Požiadavky na rýchlosť odozvy, dostupnosť systému, priepustnosť systému.</w:t>
            </w:r>
          </w:p>
          <w:p w14:paraId="7F66C7A0"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Implementačný plán, ktorý musí obsahovať:</w:t>
            </w:r>
          </w:p>
          <w:p w14:paraId="2505416F" w14:textId="77777777" w:rsidR="00B07A4E" w:rsidRPr="00B07A4E" w:rsidRDefault="00B07A4E" w:rsidP="00B07A4E">
            <w:pPr>
              <w:pStyle w:val="Odsekzoznamu"/>
              <w:numPr>
                <w:ilvl w:val="0"/>
                <w:numId w:val="35"/>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detailný časový rámec implementácie IS,</w:t>
            </w:r>
          </w:p>
          <w:p w14:paraId="55ABFFFD" w14:textId="77777777" w:rsidR="00B07A4E" w:rsidRPr="00B07A4E" w:rsidRDefault="00B07A4E" w:rsidP="00B07A4E">
            <w:pPr>
              <w:pStyle w:val="Odsekzoznamu"/>
              <w:numPr>
                <w:ilvl w:val="0"/>
                <w:numId w:val="35"/>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vypracovanie plánu testov,</w:t>
            </w:r>
          </w:p>
          <w:p w14:paraId="42885D62" w14:textId="77777777" w:rsidR="00B07A4E" w:rsidRPr="00B07A4E" w:rsidRDefault="00B07A4E" w:rsidP="00B07A4E">
            <w:pPr>
              <w:pStyle w:val="Odsekzoznamu"/>
              <w:numPr>
                <w:ilvl w:val="0"/>
                <w:numId w:val="35"/>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plán školení,</w:t>
            </w:r>
          </w:p>
          <w:p w14:paraId="04735597" w14:textId="77777777" w:rsidR="00B07A4E" w:rsidRPr="00B07A4E" w:rsidRDefault="00B07A4E" w:rsidP="00B07A4E">
            <w:pPr>
              <w:pStyle w:val="Odsekzoznamu"/>
              <w:numPr>
                <w:ilvl w:val="0"/>
                <w:numId w:val="35"/>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spôsob zavedenia pilotnej prevádzky.</w:t>
            </w:r>
          </w:p>
          <w:p w14:paraId="57A7454A"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Počas celej dodávky projektu bude prebiehať riadenie projektu. Pre potreby riadenia projektu bude vypracovaný komunikačný plán, v ktorom je potrebné definovať:</w:t>
            </w:r>
          </w:p>
          <w:p w14:paraId="471A1401" w14:textId="77777777" w:rsidR="00B07A4E" w:rsidRPr="00B07A4E" w:rsidRDefault="00B07A4E" w:rsidP="00B07A4E">
            <w:pPr>
              <w:pStyle w:val="Odsekzoznamu"/>
              <w:numPr>
                <w:ilvl w:val="0"/>
                <w:numId w:val="36"/>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spôsob komunikácie všetkých subjektov zainteresovaných do projektu,</w:t>
            </w:r>
          </w:p>
          <w:p w14:paraId="4E7E4853" w14:textId="77777777" w:rsidR="00B07A4E" w:rsidRPr="00B07A4E" w:rsidRDefault="00B07A4E" w:rsidP="00B07A4E">
            <w:pPr>
              <w:pStyle w:val="Odsekzoznamu"/>
              <w:numPr>
                <w:ilvl w:val="0"/>
                <w:numId w:val="36"/>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indikatívny harmonogram s monitorovaním a hodnotením,</w:t>
            </w:r>
          </w:p>
          <w:p w14:paraId="5DA96973" w14:textId="77777777" w:rsidR="00B07A4E" w:rsidRPr="00B07A4E" w:rsidRDefault="00B07A4E" w:rsidP="00B07A4E">
            <w:pPr>
              <w:pStyle w:val="Odsekzoznamu"/>
              <w:numPr>
                <w:ilvl w:val="0"/>
                <w:numId w:val="36"/>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manažment rizík.</w:t>
            </w:r>
          </w:p>
          <w:p w14:paraId="473F3DB0"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Realizácia aktivity bude ukončená akceptačným protokolom.</w:t>
            </w:r>
          </w:p>
        </w:tc>
      </w:tr>
      <w:tr w:rsidR="00B07A4E" w:rsidRPr="00B07A4E" w14:paraId="028A6203" w14:textId="77777777" w:rsidTr="21C04799">
        <w:trPr>
          <w:trHeight w:val="345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6FE92E71" w14:textId="77777777" w:rsidR="00B07A4E" w:rsidRPr="00B07A4E" w:rsidRDefault="00B07A4E" w:rsidP="00A61A1F">
            <w:pPr>
              <w:rPr>
                <w:rFonts w:asciiTheme="minorHAnsi" w:hAnsiTheme="minorHAnsi" w:cstheme="minorHAnsi"/>
                <w:b w:val="0"/>
                <w:bCs w:val="0"/>
                <w:color w:val="FFFFFF"/>
              </w:rPr>
            </w:pPr>
            <w:r w:rsidRPr="00B07A4E">
              <w:rPr>
                <w:rFonts w:asciiTheme="minorHAnsi" w:hAnsiTheme="minorHAnsi" w:cstheme="minorHAnsi"/>
                <w:color w:val="FFFFFF"/>
              </w:rPr>
              <w:t>Implementácia</w:t>
            </w:r>
          </w:p>
        </w:tc>
        <w:tc>
          <w:tcPr>
            <w:tcW w:w="6945" w:type="dxa"/>
          </w:tcPr>
          <w:p w14:paraId="5FA7A8FF"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 rámci tejto činnosti budú vyvinuté jednotlivé funkčné celky IS podľa špecifikácie vypracovanej v aktivite „Analýza a dizajn“.</w:t>
            </w:r>
          </w:p>
          <w:p w14:paraId="3E0B39E5"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 rámci implementácie budú realizované najmä nasledovné činnosti:</w:t>
            </w:r>
          </w:p>
          <w:p w14:paraId="4FB8D850" w14:textId="77777777" w:rsidR="00B07A4E" w:rsidRPr="00B07A4E" w:rsidRDefault="00B07A4E" w:rsidP="00B07A4E">
            <w:pPr>
              <w:pStyle w:val="Odsekzoznamu"/>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vypracovanie a dodávka aplikačného programového vybavenia a jeho komponentov (implementácia funkcionality jednotlivých funkčných celkov IS podľa odsúhlasených analytických dokumentov),</w:t>
            </w:r>
          </w:p>
          <w:p w14:paraId="014F51E7" w14:textId="77777777" w:rsidR="00B07A4E" w:rsidRPr="00B07A4E" w:rsidRDefault="00B07A4E" w:rsidP="00B07A4E">
            <w:pPr>
              <w:pStyle w:val="Odsekzoznamu"/>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interné testovanie s testovacími dátami vyhotovenými uchádzačom,</w:t>
            </w:r>
          </w:p>
          <w:p w14:paraId="5B05C06A" w14:textId="77777777" w:rsidR="00B07A4E" w:rsidRPr="00B07A4E" w:rsidRDefault="00B07A4E" w:rsidP="00B07A4E">
            <w:pPr>
              <w:pStyle w:val="Odsekzoznamu"/>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inštalácia a konfigurácia aplikačného programového vybavenia do testovacej prevádzky,</w:t>
            </w:r>
          </w:p>
          <w:p w14:paraId="06B396E0" w14:textId="77777777" w:rsidR="00B07A4E" w:rsidRPr="00B07A4E" w:rsidRDefault="00B07A4E" w:rsidP="00B07A4E">
            <w:pPr>
              <w:pStyle w:val="Odsekzoznamu"/>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implementácia rozhraní s externými informačnými systémami,</w:t>
            </w:r>
          </w:p>
          <w:p w14:paraId="32AFD1B0" w14:textId="77777777" w:rsidR="00B07A4E" w:rsidRPr="00B07A4E" w:rsidRDefault="00B07A4E" w:rsidP="00B07A4E">
            <w:pPr>
              <w:pStyle w:val="Odsekzoznamu"/>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implementácia bezpečnostných mechanizmov,</w:t>
            </w:r>
          </w:p>
          <w:p w14:paraId="1E0C1D43" w14:textId="77777777" w:rsidR="00B07A4E" w:rsidRPr="00B07A4E" w:rsidRDefault="00B07A4E" w:rsidP="00B07A4E">
            <w:pPr>
              <w:pStyle w:val="Odsekzoznamu"/>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vyhotovenie technickej a prevádzkovej dokumentácie.</w:t>
            </w:r>
          </w:p>
          <w:p w14:paraId="51CB6263"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 xml:space="preserve">Implementácia bude realizovaná podľa princípov štandardizovanej metodiky vývoja IS, ktorá je v súlade s medzinárodnými normami, schválenej Koncepcie rozvoja informačných systémov. Systém, jeho komponenty a aplikácie budú vybudované podľa zákona č. 95/2019 Z. z. v znení neskorších predpisov, zákona č. 305/2013 Z. z. </w:t>
            </w:r>
            <w:r w:rsidRPr="00B07A4E">
              <w:rPr>
                <w:rFonts w:asciiTheme="minorHAnsi" w:hAnsiTheme="minorHAnsi" w:cstheme="minorHAnsi"/>
                <w:bCs/>
              </w:rPr>
              <w:t>o elektronickej podobe výkonu pôsobnosti orgánov verejnej moci a o zmene a doplnení niektorých zákonov</w:t>
            </w:r>
            <w:r w:rsidRPr="00B07A4E">
              <w:rPr>
                <w:rFonts w:asciiTheme="minorHAnsi" w:hAnsiTheme="minorHAnsi" w:cstheme="minorHAnsi"/>
              </w:rPr>
              <w:t xml:space="preserve"> (zákon o e-Governmente) v znení neskorších predpisov, vyhláškou </w:t>
            </w:r>
            <w:r w:rsidRPr="00B07A4E">
              <w:rPr>
                <w:rFonts w:asciiTheme="minorHAnsi" w:hAnsiTheme="minorHAnsi" w:cstheme="minorHAnsi"/>
                <w:szCs w:val="22"/>
              </w:rPr>
              <w:t xml:space="preserve">Úradu podpredsedu vlády Slovenskej republiky pre investície a informatizáciu </w:t>
            </w:r>
            <w:r w:rsidRPr="00B07A4E">
              <w:rPr>
                <w:rFonts w:asciiTheme="minorHAnsi" w:hAnsiTheme="minorHAnsi" w:cstheme="minorHAnsi"/>
              </w:rPr>
              <w:t>č. 78/2020 Z. z. v znení neskorších predpisov a ďalšími súvisiacimi právnymi predpismi.</w:t>
            </w:r>
          </w:p>
        </w:tc>
      </w:tr>
      <w:tr w:rsidR="00B07A4E" w:rsidRPr="00B07A4E" w14:paraId="5510F7EE" w14:textId="77777777" w:rsidTr="21C04799">
        <w:trPr>
          <w:trHeight w:val="1777"/>
        </w:trPr>
        <w:tc>
          <w:tcPr>
            <w:cnfStyle w:val="001000000000" w:firstRow="0" w:lastRow="0" w:firstColumn="1" w:lastColumn="0" w:oddVBand="0" w:evenVBand="0" w:oddHBand="0" w:evenHBand="0" w:firstRowFirstColumn="0" w:firstRowLastColumn="0" w:lastRowFirstColumn="0" w:lastRowLastColumn="0"/>
            <w:tcW w:w="2122" w:type="dxa"/>
            <w:vMerge/>
          </w:tcPr>
          <w:p w14:paraId="11DEABBD" w14:textId="77777777" w:rsidR="00B07A4E" w:rsidRPr="00B07A4E" w:rsidRDefault="00B07A4E" w:rsidP="00A61A1F">
            <w:pPr>
              <w:rPr>
                <w:rFonts w:asciiTheme="minorHAnsi" w:hAnsiTheme="minorHAnsi" w:cstheme="minorHAnsi"/>
                <w:b w:val="0"/>
                <w:bCs w:val="0"/>
                <w:color w:val="FFFFFF"/>
              </w:rPr>
            </w:pPr>
          </w:p>
        </w:tc>
        <w:tc>
          <w:tcPr>
            <w:tcW w:w="6945" w:type="dxa"/>
          </w:tcPr>
          <w:p w14:paraId="266F304E"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Zabezpečenie migrácie údajov:</w:t>
            </w:r>
          </w:p>
          <w:p w14:paraId="129CE520" w14:textId="2D4FB7FB" w:rsidR="00B07A4E" w:rsidRPr="00B07A4E" w:rsidRDefault="01DF31EF" w:rsidP="21C047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21C04799">
              <w:rPr>
                <w:rFonts w:asciiTheme="minorHAnsi" w:hAnsiTheme="minorHAnsi" w:cstheme="minorBidi"/>
              </w:rPr>
              <w:t>Údaje budú v</w:t>
            </w:r>
            <w:r w:rsidR="004630DB" w:rsidRPr="21C04799">
              <w:rPr>
                <w:rFonts w:asciiTheme="minorHAnsi" w:hAnsiTheme="minorHAnsi" w:cstheme="minorBidi"/>
              </w:rPr>
              <w:t xml:space="preserve">o vlastníctve </w:t>
            </w:r>
            <w:r w:rsidRPr="21C04799">
              <w:rPr>
                <w:rFonts w:asciiTheme="minorHAnsi" w:hAnsiTheme="minorHAnsi" w:cstheme="minorBidi"/>
              </w:rPr>
              <w:t>MS</w:t>
            </w:r>
            <w:r w:rsidR="50320905" w:rsidRPr="21C04799">
              <w:rPr>
                <w:rFonts w:asciiTheme="minorHAnsi" w:hAnsiTheme="minorHAnsi" w:cstheme="minorBidi"/>
              </w:rPr>
              <w:t xml:space="preserve"> </w:t>
            </w:r>
            <w:r w:rsidRPr="21C04799">
              <w:rPr>
                <w:rFonts w:asciiTheme="minorHAnsi" w:hAnsiTheme="minorHAnsi" w:cstheme="minorBidi"/>
              </w:rPr>
              <w:t>SR a</w:t>
            </w:r>
            <w:r w:rsidR="004630DB" w:rsidRPr="21C04799">
              <w:rPr>
                <w:rFonts w:asciiTheme="minorHAnsi" w:hAnsiTheme="minorHAnsi" w:cstheme="minorBidi"/>
              </w:rPr>
              <w:t> </w:t>
            </w:r>
            <w:r w:rsidRPr="21C04799">
              <w:rPr>
                <w:rFonts w:asciiTheme="minorHAnsi" w:hAnsiTheme="minorHAnsi" w:cstheme="minorBidi"/>
              </w:rPr>
              <w:t>migrácia</w:t>
            </w:r>
            <w:r w:rsidR="004630DB" w:rsidRPr="21C04799">
              <w:rPr>
                <w:rFonts w:asciiTheme="minorHAnsi" w:hAnsiTheme="minorHAnsi" w:cstheme="minorBidi"/>
              </w:rPr>
              <w:t xml:space="preserve"> exi</w:t>
            </w:r>
            <w:r w:rsidR="7F038C01" w:rsidRPr="21C04799">
              <w:rPr>
                <w:rFonts w:asciiTheme="minorHAnsi" w:hAnsiTheme="minorHAnsi" w:cstheme="minorBidi"/>
              </w:rPr>
              <w:t>s</w:t>
            </w:r>
            <w:r w:rsidR="004630DB" w:rsidRPr="21C04799">
              <w:rPr>
                <w:rFonts w:asciiTheme="minorHAnsi" w:hAnsiTheme="minorHAnsi" w:cstheme="minorBidi"/>
              </w:rPr>
              <w:t>tujúcich údajov</w:t>
            </w:r>
            <w:r w:rsidRPr="21C04799">
              <w:rPr>
                <w:rFonts w:asciiTheme="minorHAnsi" w:hAnsiTheme="minorHAnsi" w:cstheme="minorBidi"/>
              </w:rPr>
              <w:t xml:space="preserve"> bude zabezpečená prenosom cez „pevné“ disky. Databázová štruktúra nového systému bude následne naplnená týmito údajmi.</w:t>
            </w:r>
          </w:p>
          <w:p w14:paraId="280EA65D"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 xml:space="preserve">Jedná sa približne o migráciu cca 500 GB dát. </w:t>
            </w:r>
          </w:p>
        </w:tc>
      </w:tr>
      <w:tr w:rsidR="00B07A4E" w:rsidRPr="00B07A4E" w14:paraId="0CA0009C" w14:textId="77777777" w:rsidTr="21C04799">
        <w:tc>
          <w:tcPr>
            <w:cnfStyle w:val="001000000000" w:firstRow="0" w:lastRow="0" w:firstColumn="1" w:lastColumn="0" w:oddVBand="0" w:evenVBand="0" w:oddHBand="0" w:evenHBand="0" w:firstRowFirstColumn="0" w:firstRowLastColumn="0" w:lastRowFirstColumn="0" w:lastRowLastColumn="0"/>
            <w:tcW w:w="2122" w:type="dxa"/>
          </w:tcPr>
          <w:p w14:paraId="07043D81" w14:textId="77777777" w:rsidR="00B07A4E" w:rsidRPr="00B07A4E" w:rsidRDefault="00B07A4E" w:rsidP="00A61A1F">
            <w:pPr>
              <w:rPr>
                <w:rFonts w:asciiTheme="minorHAnsi" w:hAnsiTheme="minorHAnsi" w:cstheme="minorHAnsi"/>
                <w:b w:val="0"/>
                <w:bCs w:val="0"/>
                <w:color w:val="FFFFFF"/>
              </w:rPr>
            </w:pPr>
            <w:r w:rsidRPr="00B07A4E">
              <w:rPr>
                <w:rFonts w:asciiTheme="minorHAnsi" w:hAnsiTheme="minorHAnsi" w:cstheme="minorHAnsi"/>
                <w:color w:val="FFFFFF"/>
              </w:rPr>
              <w:t>Testovanie</w:t>
            </w:r>
          </w:p>
        </w:tc>
        <w:tc>
          <w:tcPr>
            <w:tcW w:w="6945" w:type="dxa"/>
          </w:tcPr>
          <w:p w14:paraId="48B841C0"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 rámci tejto činnosti bude otestovaná funkčnosť vyvinutého riešenia IS. Úlohou aktivity je najmä preveriť interakciu a správnosť integrácie komponentov softvéru, preveriť, že všetky požiadavky boli správne implementované, identifikovať chyby a zaistiť ich odstránenie pred nasadením systému. V rámci testovania budú realizované najmä nasledovné činnosti:</w:t>
            </w:r>
          </w:p>
          <w:p w14:paraId="5FBF2BF4"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testovanie systému podľa testovacích scenárov,</w:t>
            </w:r>
          </w:p>
          <w:p w14:paraId="44061B3D"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funkčné testovanie FAT,</w:t>
            </w:r>
          </w:p>
          <w:p w14:paraId="394FC6B5"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integračné testovanie,</w:t>
            </w:r>
          </w:p>
          <w:p w14:paraId="4486D589"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záťažové a výkonnostné testovanie,</w:t>
            </w:r>
          </w:p>
          <w:p w14:paraId="03BAC310"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bezpečnostné testovanie,</w:t>
            </w:r>
          </w:p>
          <w:p w14:paraId="2ED9EB92"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používateľské testy funkčného používateľského rozhrania UX vrátane testovania všetkými užívateľmi systému, pričom výsledkom musí byť popis reálnych prípadov použitia s definovanými požiadavkami na riadenie ,</w:t>
            </w:r>
          </w:p>
          <w:p w14:paraId="792F00B3"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užívateľské akceptačné testovanie UAT,</w:t>
            </w:r>
          </w:p>
          <w:p w14:paraId="1B3AC9DE" w14:textId="77777777" w:rsidR="00B07A4E" w:rsidRPr="00B07A4E" w:rsidRDefault="00B07A4E" w:rsidP="00B07A4E">
            <w:pPr>
              <w:pStyle w:val="Odsekzoznamu"/>
              <w:numPr>
                <w:ilvl w:val="0"/>
                <w:numId w:val="3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vyhotovenie protokolov z priebehu testovania.</w:t>
            </w:r>
          </w:p>
          <w:p w14:paraId="395F006C"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Realizácia aktivity bude ukončená akceptačným protokolom.</w:t>
            </w:r>
          </w:p>
        </w:tc>
      </w:tr>
      <w:tr w:rsidR="00B07A4E" w:rsidRPr="00B07A4E" w14:paraId="7397F698" w14:textId="77777777" w:rsidTr="21C04799">
        <w:tc>
          <w:tcPr>
            <w:cnfStyle w:val="001000000000" w:firstRow="0" w:lastRow="0" w:firstColumn="1" w:lastColumn="0" w:oddVBand="0" w:evenVBand="0" w:oddHBand="0" w:evenHBand="0" w:firstRowFirstColumn="0" w:firstRowLastColumn="0" w:lastRowFirstColumn="0" w:lastRowLastColumn="0"/>
            <w:tcW w:w="2122" w:type="dxa"/>
            <w:vMerge w:val="restart"/>
          </w:tcPr>
          <w:p w14:paraId="71441E2F" w14:textId="77777777" w:rsidR="00B07A4E" w:rsidRPr="00B07A4E" w:rsidRDefault="00B07A4E" w:rsidP="00A61A1F">
            <w:pPr>
              <w:rPr>
                <w:rFonts w:asciiTheme="minorHAnsi" w:hAnsiTheme="minorHAnsi" w:cstheme="minorHAnsi"/>
                <w:b w:val="0"/>
                <w:bCs w:val="0"/>
                <w:color w:val="FFFFFF"/>
              </w:rPr>
            </w:pPr>
            <w:r w:rsidRPr="00B07A4E">
              <w:rPr>
                <w:rFonts w:asciiTheme="minorHAnsi" w:hAnsiTheme="minorHAnsi" w:cstheme="minorHAnsi"/>
                <w:color w:val="FFFFFF"/>
              </w:rPr>
              <w:t>Nasadenie</w:t>
            </w:r>
          </w:p>
        </w:tc>
        <w:tc>
          <w:tcPr>
            <w:tcW w:w="6945" w:type="dxa"/>
          </w:tcPr>
          <w:p w14:paraId="5D46F625"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 rámci tejto činnosti bude systém nasadený do produkčného  prostredia. Aktivita zahŕňa tiež pilotnú prevádzku systému a realizáciu školení používateľov na prácu so systémom.</w:t>
            </w:r>
          </w:p>
          <w:p w14:paraId="065DDA10"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 rámci nasadenia IS budú realizované najmä nasledovné činnosti:</w:t>
            </w:r>
          </w:p>
          <w:p w14:paraId="59834B83" w14:textId="77777777" w:rsidR="00B07A4E" w:rsidRPr="00B07A4E" w:rsidRDefault="00B07A4E" w:rsidP="00B07A4E">
            <w:pPr>
              <w:pStyle w:val="Odsekzoznamu"/>
              <w:numPr>
                <w:ilvl w:val="0"/>
                <w:numId w:val="39"/>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Inštalácia finálnej verzie aplikačného softvéru do produkčnej prevádzky,</w:t>
            </w:r>
          </w:p>
          <w:p w14:paraId="1CF4C72B" w14:textId="77777777" w:rsidR="00B07A4E" w:rsidRPr="00B07A4E" w:rsidRDefault="00B07A4E" w:rsidP="00B07A4E">
            <w:pPr>
              <w:pStyle w:val="Odsekzoznamu"/>
              <w:numPr>
                <w:ilvl w:val="0"/>
                <w:numId w:val="39"/>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Naplnenie potrebných údajov o používateľoch do evidencie prístupov, nastavenie prístupových práv, vygenerovanie prístupových hesiel,</w:t>
            </w:r>
          </w:p>
          <w:p w14:paraId="758989A5" w14:textId="77777777" w:rsidR="00B07A4E" w:rsidRPr="00B07A4E" w:rsidRDefault="00B07A4E" w:rsidP="00B07A4E">
            <w:pPr>
              <w:pStyle w:val="Odsekzoznamu"/>
              <w:numPr>
                <w:ilvl w:val="0"/>
                <w:numId w:val="39"/>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Realizácia školení užívateľov,</w:t>
            </w:r>
          </w:p>
          <w:p w14:paraId="387274A8" w14:textId="77777777" w:rsidR="00B07A4E" w:rsidRPr="00B07A4E" w:rsidRDefault="00B07A4E" w:rsidP="00B07A4E">
            <w:pPr>
              <w:pStyle w:val="Odsekzoznamu"/>
              <w:numPr>
                <w:ilvl w:val="0"/>
                <w:numId w:val="39"/>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Vytvorenie používateľskej dokumentácie,</w:t>
            </w:r>
          </w:p>
          <w:p w14:paraId="19F2124C" w14:textId="13C8EE52" w:rsidR="00B07A4E" w:rsidRPr="00B07A4E" w:rsidRDefault="701C43AB" w:rsidP="6C54CCAC">
            <w:pPr>
              <w:pStyle w:val="Odsekzoznamu"/>
              <w:numPr>
                <w:ilvl w:val="0"/>
                <w:numId w:val="39"/>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1D0C7642">
              <w:rPr>
                <w:rFonts w:asciiTheme="minorHAnsi" w:hAnsiTheme="minorHAnsi" w:cstheme="minorBidi"/>
              </w:rPr>
              <w:t>Sprevádzkovanie pracoviska podpory,</w:t>
            </w:r>
            <w:r w:rsidR="004630DB" w:rsidRPr="1D0C7642">
              <w:rPr>
                <w:rFonts w:asciiTheme="minorHAnsi" w:hAnsiTheme="minorHAnsi" w:cstheme="minorBidi"/>
              </w:rPr>
              <w:t xml:space="preserve"> ktoré bude zabezpečené dodávateľ</w:t>
            </w:r>
            <w:r w:rsidR="42DC7161" w:rsidRPr="1D0C7642">
              <w:rPr>
                <w:rFonts w:asciiTheme="minorHAnsi" w:hAnsiTheme="minorHAnsi" w:cstheme="minorBidi"/>
              </w:rPr>
              <w:t>s</w:t>
            </w:r>
            <w:r w:rsidR="004630DB" w:rsidRPr="1D0C7642">
              <w:rPr>
                <w:rFonts w:asciiTheme="minorHAnsi" w:hAnsiTheme="minorHAnsi" w:cstheme="minorBidi"/>
              </w:rPr>
              <w:t>ky</w:t>
            </w:r>
          </w:p>
          <w:p w14:paraId="76B4A919" w14:textId="77777777" w:rsidR="00B07A4E" w:rsidRPr="00B07A4E" w:rsidRDefault="00B07A4E" w:rsidP="00B07A4E">
            <w:pPr>
              <w:pStyle w:val="Odsekzoznamu"/>
              <w:numPr>
                <w:ilvl w:val="0"/>
                <w:numId w:val="39"/>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Riešenie potenciálnych problémov prostredníctvom pracoviska podpory Obstarávateľa a nastavenie komunikácie s týmto pracoviskom.</w:t>
            </w:r>
          </w:p>
          <w:p w14:paraId="0BC82CD4"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Pred spustením produkčnej prevádzky sa vykoná pilotná prevádzka. Pilotná prevádzka predstavuje plné overenie požadovanej funkčnosti koncovým používateľom bezprostredne pred nasadením produkčného systému. Slúži na overenie plnej funkcionality a procesov s ňou súvisiacimi, umožňuje koncovému používateľovi vyskúšať si „na ostro“ prácu s aplikáciou, upozorniť ešte na možné chyby,  v prípade chyby korigovať funkčnosť a tým aj znižovať riziko navýšenia prácnosti  po nasadení. Pilotná prevádzka bude končiť vyhodnotením pilotnej prevádzky a v prípade potreby prijatím potrebných opatrení.</w:t>
            </w:r>
          </w:p>
          <w:p w14:paraId="196C8787"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Realizácia aktivity bude ukončená finálnym akceptačným protokolom.</w:t>
            </w:r>
          </w:p>
        </w:tc>
      </w:tr>
      <w:tr w:rsidR="00B07A4E" w:rsidRPr="00B07A4E" w14:paraId="615437F2" w14:textId="77777777" w:rsidTr="21C04799">
        <w:tc>
          <w:tcPr>
            <w:cnfStyle w:val="001000000000" w:firstRow="0" w:lastRow="0" w:firstColumn="1" w:lastColumn="0" w:oddVBand="0" w:evenVBand="0" w:oddHBand="0" w:evenHBand="0" w:firstRowFirstColumn="0" w:firstRowLastColumn="0" w:lastRowFirstColumn="0" w:lastRowLastColumn="0"/>
            <w:tcW w:w="2122" w:type="dxa"/>
            <w:vMerge/>
          </w:tcPr>
          <w:p w14:paraId="27DC1A09" w14:textId="77777777" w:rsidR="00B07A4E" w:rsidRPr="00B07A4E" w:rsidRDefault="00B07A4E" w:rsidP="00A61A1F">
            <w:pPr>
              <w:rPr>
                <w:rFonts w:asciiTheme="minorHAnsi" w:hAnsiTheme="minorHAnsi" w:cstheme="minorHAnsi"/>
                <w:b w:val="0"/>
                <w:bCs w:val="0"/>
                <w:color w:val="FFFFFF"/>
              </w:rPr>
            </w:pPr>
          </w:p>
        </w:tc>
        <w:tc>
          <w:tcPr>
            <w:tcW w:w="6945" w:type="dxa"/>
          </w:tcPr>
          <w:p w14:paraId="41DF85A4"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Produktová dokumentácia bude pozostávať z nasledovných dokumentov:</w:t>
            </w:r>
          </w:p>
          <w:p w14:paraId="3716AB29" w14:textId="77777777" w:rsidR="00B07A4E" w:rsidRPr="00B07A4E" w:rsidRDefault="00B07A4E" w:rsidP="00B07A4E">
            <w:pPr>
              <w:pStyle w:val="Odsekzoznamu"/>
              <w:numPr>
                <w:ilvl w:val="0"/>
                <w:numId w:val="4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technická dokumentácia,</w:t>
            </w:r>
          </w:p>
          <w:p w14:paraId="7BB121C7" w14:textId="77777777" w:rsidR="00B07A4E" w:rsidRPr="00B07A4E" w:rsidRDefault="00B07A4E" w:rsidP="00B07A4E">
            <w:pPr>
              <w:pStyle w:val="Odsekzoznamu"/>
              <w:numPr>
                <w:ilvl w:val="0"/>
                <w:numId w:val="4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prevádzková dokumentácia,</w:t>
            </w:r>
          </w:p>
          <w:p w14:paraId="5569BFFC" w14:textId="77777777" w:rsidR="00B07A4E" w:rsidRPr="00B07A4E" w:rsidRDefault="00B07A4E" w:rsidP="00B07A4E">
            <w:pPr>
              <w:pStyle w:val="Odsekzoznamu"/>
              <w:numPr>
                <w:ilvl w:val="0"/>
                <w:numId w:val="4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používateľská dokumentácia,</w:t>
            </w:r>
          </w:p>
          <w:p w14:paraId="54F70794" w14:textId="77777777" w:rsidR="00B07A4E" w:rsidRPr="00B07A4E" w:rsidRDefault="00B07A4E" w:rsidP="00B07A4E">
            <w:pPr>
              <w:pStyle w:val="Odsekzoznamu"/>
              <w:numPr>
                <w:ilvl w:val="0"/>
                <w:numId w:val="4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právna analýza súladu spracúvania osobných údajov v dodávanom informačnom systéme voči požiadavkám platnej legislatívy Slovenskej republiky a Európskej únie na ochranu osobných údajov,</w:t>
            </w:r>
          </w:p>
          <w:p w14:paraId="23EA9B39" w14:textId="77777777" w:rsidR="00B07A4E" w:rsidRPr="00B07A4E" w:rsidRDefault="00B07A4E" w:rsidP="00B07A4E">
            <w:pPr>
              <w:pStyle w:val="Odsekzoznamu"/>
              <w:numPr>
                <w:ilvl w:val="0"/>
                <w:numId w:val="4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bezpečnostný projekt,</w:t>
            </w:r>
          </w:p>
          <w:p w14:paraId="7A51A71B" w14:textId="77777777" w:rsidR="00B07A4E" w:rsidRPr="00B07A4E" w:rsidRDefault="00B07A4E" w:rsidP="00B07A4E">
            <w:pPr>
              <w:pStyle w:val="Odsekzoznamu"/>
              <w:numPr>
                <w:ilvl w:val="0"/>
                <w:numId w:val="4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analýza bezpečnosti, ktorý bude súčasťou bezpečnostného projektu podľa prílohy č. 3 vyhlášky Úradu podpredsedu vlády Slovenskej republiky pre investície a informatizáciu č. 179/2020 Z. z., ktorou sa ustanovuje spôsob kategorizácie a obsah bezpečnostných opatrení informačných technológií verejnej správy a vyhlášky Národného bezpečnostného úradu č. 362/2018, ktorou sa ustanovuje obsah bezpečnostných opatrení, obsah a štruktúra bezpečnostnej dokumentácie a rozsah všeobecných bezpečnostných opatrení,</w:t>
            </w:r>
          </w:p>
          <w:p w14:paraId="2984A900" w14:textId="77777777" w:rsidR="00B07A4E" w:rsidRPr="00B07A4E" w:rsidRDefault="00B07A4E" w:rsidP="00B07A4E">
            <w:pPr>
              <w:pStyle w:val="Odsekzoznamu"/>
              <w:numPr>
                <w:ilvl w:val="0"/>
                <w:numId w:val="40"/>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spracovanie dokumentácie pre Havarijný plán.</w:t>
            </w:r>
          </w:p>
        </w:tc>
      </w:tr>
    </w:tbl>
    <w:p w14:paraId="59F424CF" w14:textId="77777777" w:rsidR="004630DB" w:rsidRDefault="004630DB"/>
    <w:p w14:paraId="7E12A906" w14:textId="0E54101B" w:rsidR="004630DB" w:rsidRDefault="004630DB" w:rsidP="1D0C7642">
      <w:pPr>
        <w:rPr>
          <w:rFonts w:asciiTheme="minorHAnsi" w:hAnsiTheme="minorHAnsi" w:cstheme="minorBidi"/>
          <w:b/>
          <w:bCs/>
        </w:rPr>
      </w:pPr>
      <w:r w:rsidRPr="1D0C7642">
        <w:rPr>
          <w:rFonts w:asciiTheme="minorHAnsi" w:hAnsiTheme="minorHAnsi" w:cstheme="minorBidi"/>
          <w:b/>
          <w:bCs/>
        </w:rPr>
        <w:t>Podporné aktivity</w:t>
      </w:r>
    </w:p>
    <w:p w14:paraId="0BA86801" w14:textId="77777777" w:rsidR="004630DB" w:rsidRPr="007D1D40" w:rsidRDefault="004630DB" w:rsidP="1D0C7642">
      <w:pPr>
        <w:rPr>
          <w:rFonts w:asciiTheme="minorHAnsi" w:hAnsiTheme="minorHAnsi" w:cstheme="minorBidi"/>
        </w:rPr>
      </w:pPr>
      <w:r w:rsidRPr="1D0C7642">
        <w:rPr>
          <w:rFonts w:asciiTheme="minorHAnsi" w:hAnsiTheme="minorHAnsi" w:cstheme="minorBidi"/>
        </w:rPr>
        <w:t>Zároveň budú v rámci projektu realizované aj podporné aktivity, pričom ich detailný prehľad je v nasledujúcej tabuľke:</w:t>
      </w:r>
    </w:p>
    <w:tbl>
      <w:tblPr>
        <w:tblStyle w:val="Tabukasmriekou5tmavzvraznenie4"/>
        <w:tblW w:w="9067" w:type="dxa"/>
        <w:tblLayout w:type="fixed"/>
        <w:tblLook w:val="06A0" w:firstRow="1" w:lastRow="0" w:firstColumn="1" w:lastColumn="0" w:noHBand="1" w:noVBand="1"/>
      </w:tblPr>
      <w:tblGrid>
        <w:gridCol w:w="2122"/>
        <w:gridCol w:w="6945"/>
      </w:tblGrid>
      <w:tr w:rsidR="004630DB" w:rsidRPr="00B07A4E" w14:paraId="028B0DF0" w14:textId="77777777" w:rsidTr="1D0C76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tcPr>
          <w:p w14:paraId="0F09519F" w14:textId="72FBBEED" w:rsidR="004630DB" w:rsidRPr="00B07A4E" w:rsidRDefault="004630DB" w:rsidP="1D0C7642">
            <w:pPr>
              <w:rPr>
                <w:rFonts w:asciiTheme="minorHAnsi" w:hAnsiTheme="minorHAnsi" w:cstheme="minorBidi"/>
                <w:color w:val="FFFFFF"/>
              </w:rPr>
            </w:pPr>
            <w:r w:rsidRPr="1D0C7642">
              <w:rPr>
                <w:rFonts w:asciiTheme="minorHAnsi" w:hAnsiTheme="minorHAnsi" w:cstheme="minorBidi"/>
              </w:rPr>
              <w:t>Aktivita</w:t>
            </w:r>
          </w:p>
        </w:tc>
        <w:tc>
          <w:tcPr>
            <w:tcW w:w="6945" w:type="dxa"/>
          </w:tcPr>
          <w:p w14:paraId="738CFB21" w14:textId="46F18EA5" w:rsidR="004630DB" w:rsidRPr="00B07A4E" w:rsidRDefault="004630DB" w:rsidP="1D0C76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1D0C7642">
              <w:rPr>
                <w:rFonts w:asciiTheme="minorHAnsi" w:hAnsiTheme="minorHAnsi" w:cstheme="minorBidi"/>
              </w:rPr>
              <w:t>Požadované výstupy</w:t>
            </w:r>
          </w:p>
        </w:tc>
      </w:tr>
      <w:tr w:rsidR="00B07A4E" w:rsidRPr="00B07A4E" w14:paraId="4B4547BA" w14:textId="77777777" w:rsidTr="1D0C7642">
        <w:tc>
          <w:tcPr>
            <w:cnfStyle w:val="001000000000" w:firstRow="0" w:lastRow="0" w:firstColumn="1" w:lastColumn="0" w:oddVBand="0" w:evenVBand="0" w:oddHBand="0" w:evenHBand="0" w:firstRowFirstColumn="0" w:firstRowLastColumn="0" w:lastRowFirstColumn="0" w:lastRowLastColumn="0"/>
            <w:tcW w:w="2122" w:type="dxa"/>
          </w:tcPr>
          <w:p w14:paraId="76F31BAC" w14:textId="77777777" w:rsidR="00B07A4E" w:rsidRPr="00B07A4E" w:rsidRDefault="00B07A4E" w:rsidP="00A61A1F">
            <w:pPr>
              <w:rPr>
                <w:rFonts w:asciiTheme="minorHAnsi" w:hAnsiTheme="minorHAnsi" w:cstheme="minorHAnsi"/>
                <w:b w:val="0"/>
                <w:bCs w:val="0"/>
                <w:color w:val="FFFFFF"/>
              </w:rPr>
            </w:pPr>
            <w:r w:rsidRPr="00B07A4E">
              <w:rPr>
                <w:rFonts w:asciiTheme="minorHAnsi" w:hAnsiTheme="minorHAnsi" w:cstheme="minorHAnsi"/>
                <w:color w:val="FFFFFF"/>
              </w:rPr>
              <w:t>Riadenie projektu</w:t>
            </w:r>
          </w:p>
        </w:tc>
        <w:tc>
          <w:tcPr>
            <w:tcW w:w="6945" w:type="dxa"/>
          </w:tcPr>
          <w:p w14:paraId="677990BD"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Riadenie projektu z pohľadu dodávateľa riešenia predstavuje jeho interné činnosti vedúce k riadnemu dodaniu predmetu zákazky.</w:t>
            </w:r>
          </w:p>
          <w:p w14:paraId="3DB29B38"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Dodávka služieb pre IS bude realizovaná formou projektu v súlade s metodikou, ktorá vychádza z:</w:t>
            </w:r>
          </w:p>
          <w:p w14:paraId="07F99727" w14:textId="77777777" w:rsidR="00B07A4E" w:rsidRPr="00B07A4E" w:rsidRDefault="00B07A4E" w:rsidP="00B07A4E">
            <w:pPr>
              <w:pStyle w:val="Odsekzoznamu"/>
              <w:numPr>
                <w:ilvl w:val="0"/>
                <w:numId w:val="4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štandardu PRINCE2,</w:t>
            </w:r>
          </w:p>
          <w:p w14:paraId="0D28648D" w14:textId="7E5E71CE" w:rsidR="00B07A4E" w:rsidRPr="00B07A4E" w:rsidRDefault="004630DB" w:rsidP="1D0C7642">
            <w:pPr>
              <w:pStyle w:val="Odsekzoznamu"/>
              <w:numPr>
                <w:ilvl w:val="0"/>
                <w:numId w:val="4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1D0C7642">
              <w:rPr>
                <w:rFonts w:asciiTheme="minorHAnsi" w:hAnsiTheme="minorHAnsi" w:cstheme="minorBidi"/>
              </w:rPr>
              <w:t>vyhlášky Úradu podpredsedu vlády Slovenskej republiky pre investície a informatizáciu č. 78/2020 Z. z. v znení neskorších predpisov.</w:t>
            </w:r>
          </w:p>
          <w:p w14:paraId="61A61D3C" w14:textId="77777777" w:rsidR="00B07A4E" w:rsidRPr="00B07A4E" w:rsidRDefault="00B07A4E" w:rsidP="00B07A4E">
            <w:pPr>
              <w:pStyle w:val="Odsekzoznamu"/>
              <w:numPr>
                <w:ilvl w:val="0"/>
                <w:numId w:val="41"/>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vyhlášky Úradu podpredsedu vlády Slovenskej republiky pre investície a informatizáciu č. 85/2020 Z. z. v znení neskorších predpisov.</w:t>
            </w:r>
          </w:p>
          <w:p w14:paraId="3CBC607D"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Činnosť bude trvať počas celej doby realizácie projektu a pokrýva projektové riadenie, finančné riadenie a monitorovania realizácie podľa systému riadenia projektov podľa metodiky Prince2. V rámci tejto aktivity budú najmä tieto činnosti:</w:t>
            </w:r>
          </w:p>
          <w:p w14:paraId="21CE5F26" w14:textId="77777777" w:rsidR="00B07A4E" w:rsidRPr="00B07A4E" w:rsidRDefault="00B07A4E" w:rsidP="00B07A4E">
            <w:pPr>
              <w:pStyle w:val="Odsekzoznamu"/>
              <w:numPr>
                <w:ilvl w:val="0"/>
                <w:numId w:val="4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Činnosti projektovej kancelárie,</w:t>
            </w:r>
          </w:p>
          <w:p w14:paraId="0524F014" w14:textId="77777777" w:rsidR="00B07A4E" w:rsidRPr="00B07A4E" w:rsidRDefault="00B07A4E" w:rsidP="00B07A4E">
            <w:pPr>
              <w:pStyle w:val="Odsekzoznamu"/>
              <w:numPr>
                <w:ilvl w:val="0"/>
                <w:numId w:val="4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Dodržiavanie a zabezpečovanie kvality.</w:t>
            </w:r>
          </w:p>
          <w:p w14:paraId="751AD660"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Riadenie dodávok - najmä riadenie administratívneho a organizačného zabezpečenia implementácie IS dodávateľmi, sledovanie plnenia harmonogramu realizácie aktivít a merateľných ukazovateľov projektu, zabezpečovanie dokumentov, riadenie rizík a prípadných zmien v projekte, zabezpečovanie koordinácie projektových činností v rámci všetkých zainteresovaných strán, administratívna podpora projektu, písomná komunikácia, administratívne vedenie projektovej dokumentácie a príprava podkladov pre členov projektového tímu.</w:t>
            </w:r>
          </w:p>
          <w:p w14:paraId="219F1A09"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Realizácia projektu začne schválením iniciačného dokumentu (PID), ktorý bude vypracovaný dodávateľom.</w:t>
            </w:r>
          </w:p>
          <w:p w14:paraId="6FB69A2B" w14:textId="77777777" w:rsidR="00B07A4E" w:rsidRPr="00B07A4E" w:rsidRDefault="00B07A4E" w:rsidP="00A6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7A4E">
              <w:rPr>
                <w:rFonts w:asciiTheme="minorHAnsi" w:hAnsiTheme="minorHAnsi" w:cstheme="minorHAnsi"/>
              </w:rPr>
              <w:t>Pod etapami je potrebné rozumieť jednotlivé časti, ktoré môžu byť realizovateľné samostatne oddelenými vývojovými tímami.</w:t>
            </w:r>
          </w:p>
        </w:tc>
      </w:tr>
    </w:tbl>
    <w:p w14:paraId="7D595518" w14:textId="77777777" w:rsidR="00505731" w:rsidRDefault="00505731" w:rsidP="1D0C7642">
      <w:pPr>
        <w:jc w:val="both"/>
        <w:rPr>
          <w:rFonts w:asciiTheme="minorHAnsi" w:hAnsiTheme="minorHAnsi" w:cstheme="minorBidi"/>
        </w:rPr>
      </w:pPr>
    </w:p>
    <w:p w14:paraId="12A7FFEE" w14:textId="77777777" w:rsidR="004630DB" w:rsidRPr="007D1D40" w:rsidRDefault="004630DB" w:rsidP="004630DB">
      <w:pPr>
        <w:rPr>
          <w:b/>
          <w:bCs/>
        </w:rPr>
      </w:pPr>
      <w:r w:rsidRPr="1D0C7642">
        <w:rPr>
          <w:rFonts w:asciiTheme="minorHAnsi" w:hAnsiTheme="minorHAnsi" w:cstheme="minorBidi"/>
          <w:b/>
          <w:bCs/>
        </w:rPr>
        <w:t>Dodržiavanie horizontálnych princípov</w:t>
      </w:r>
    </w:p>
    <w:p w14:paraId="658E7294" w14:textId="77777777" w:rsidR="001201D1" w:rsidRDefault="001201D1" w:rsidP="001201D1">
      <w:pPr>
        <w:jc w:val="both"/>
        <w:rPr>
          <w:ins w:id="22" w:author="Autor"/>
          <w:rFonts w:asciiTheme="minorHAnsi" w:hAnsiTheme="minorHAnsi" w:cstheme="minorBidi"/>
        </w:rPr>
      </w:pPr>
      <w:ins w:id="23" w:author="Autor">
        <w:r w:rsidRPr="00FC2D9F">
          <w:rPr>
            <w:rFonts w:asciiTheme="minorHAnsi" w:hAnsiTheme="minorHAnsi" w:cstheme="minorBidi"/>
          </w:rPr>
          <w:t>Doplňujúce informácie k zneniu vylučujúceho kritéria HP:</w:t>
        </w:r>
      </w:ins>
    </w:p>
    <w:p w14:paraId="51C9AC0B" w14:textId="1488F793" w:rsidR="001201D1" w:rsidRPr="00FC2D9F" w:rsidRDefault="001201D1" w:rsidP="001201D1">
      <w:pPr>
        <w:jc w:val="both"/>
        <w:rPr>
          <w:ins w:id="24" w:author="Autor"/>
          <w:rFonts w:asciiTheme="minorHAnsi" w:hAnsiTheme="minorHAnsi" w:cstheme="minorBidi"/>
        </w:rPr>
      </w:pPr>
      <w:ins w:id="25" w:author="Autor">
        <w:r w:rsidRPr="00FC2D9F">
          <w:rPr>
            <w:rFonts w:asciiTheme="minorHAnsi" w:hAnsiTheme="minorHAnsi" w:cstheme="minorBidi"/>
          </w:rPr>
          <w:t xml:space="preserve">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ins>
    </w:p>
    <w:p w14:paraId="40DA1144" w14:textId="77777777" w:rsidR="001201D1" w:rsidRPr="00FC2D9F" w:rsidRDefault="001201D1" w:rsidP="001201D1">
      <w:pPr>
        <w:rPr>
          <w:ins w:id="26" w:author="Autor"/>
          <w:rFonts w:asciiTheme="minorHAnsi" w:hAnsiTheme="minorHAnsi" w:cstheme="minorBidi"/>
        </w:rPr>
      </w:pPr>
    </w:p>
    <w:p w14:paraId="52121731" w14:textId="08D52D6E" w:rsidR="004630DB" w:rsidRDefault="001201D1">
      <w:pPr>
        <w:jc w:val="both"/>
        <w:pPrChange w:id="27" w:author="Autor">
          <w:pPr/>
        </w:pPrChange>
      </w:pPr>
      <w:ins w:id="28" w:author="Autor">
        <w:r w:rsidRPr="00FC2D9F">
          <w:rPr>
            <w:rFonts w:asciiTheme="minorHAnsi" w:hAnsiTheme="minorHAnsi" w:cstheme="minorBidi"/>
          </w:rP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w:t>
        </w:r>
      </w:ins>
      <w:del w:id="29" w:author="Autor">
        <w:r w:rsidR="004630DB" w:rsidRPr="1D0C7642" w:rsidDel="001201D1">
          <w:rPr>
            <w:rFonts w:asciiTheme="minorHAnsi" w:hAnsiTheme="minorHAnsi" w:cstheme="minorBidi"/>
          </w:rPr>
          <w:delText>V rámci projektu bude zabezpečené dodržiavanie horizontálnych princípov v súlade so Základným mechanizmus na zabezpečenie dodržiavania Horizontálnych princípov  v Programovom období 2021 – 2027 a základných horizontálnych podmienok</w:delText>
        </w:r>
      </w:del>
    </w:p>
    <w:p w14:paraId="6174BFEC" w14:textId="77777777" w:rsidR="004630DB" w:rsidRPr="00505731" w:rsidRDefault="004630DB" w:rsidP="00505731">
      <w:pPr>
        <w:jc w:val="both"/>
        <w:rPr>
          <w:rFonts w:asciiTheme="minorHAnsi" w:hAnsiTheme="minorHAnsi" w:cstheme="minorHAnsi"/>
          <w:iCs/>
        </w:rPr>
      </w:pPr>
    </w:p>
    <w:p w14:paraId="7E3C6F28" w14:textId="77777777" w:rsidR="003F4170" w:rsidRPr="00576F14" w:rsidRDefault="003F4170" w:rsidP="000C0E25">
      <w:pPr>
        <w:pStyle w:val="Odsekzoznamu"/>
        <w:ind w:left="284"/>
        <w:rPr>
          <w:rFonts w:asciiTheme="minorHAnsi" w:hAnsiTheme="minorHAnsi" w:cstheme="minorHAnsi"/>
        </w:rPr>
      </w:pPr>
    </w:p>
    <w:p w14:paraId="0BE90BED" w14:textId="77777777" w:rsidR="000C0E25" w:rsidRPr="00576F14" w:rsidRDefault="000C0E25" w:rsidP="00757293">
      <w:pPr>
        <w:pStyle w:val="Odsekzoznamu"/>
        <w:keepNext/>
        <w:numPr>
          <w:ilvl w:val="0"/>
          <w:numId w:val="6"/>
        </w:numPr>
        <w:ind w:left="714" w:hanging="357"/>
        <w:rPr>
          <w:rFonts w:asciiTheme="minorHAnsi" w:hAnsiTheme="minorHAnsi" w:cstheme="minorHAnsi"/>
          <w:b/>
          <w:lang w:eastAsia="en-US"/>
        </w:rPr>
      </w:pPr>
      <w:r w:rsidRPr="00576F14">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576F14" w14:paraId="1E3B53BA" w14:textId="77777777" w:rsidTr="1D0C764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576F14" w:rsidRDefault="000C0E25" w:rsidP="00736BFC">
            <w:pPr>
              <w:rPr>
                <w:rFonts w:asciiTheme="minorHAnsi" w:hAnsiTheme="minorHAnsi" w:cstheme="minorHAnsi"/>
                <w:lang w:eastAsia="en-US"/>
              </w:rPr>
            </w:pPr>
            <w:r w:rsidRPr="00576F14">
              <w:rPr>
                <w:rFonts w:asciiTheme="minorHAnsi" w:hAnsiTheme="minorHAnsi" w:cstheme="minorHAnsi"/>
                <w:lang w:eastAsia="en-US"/>
              </w:rPr>
              <w:t>Dátum vyhlásenia v</w:t>
            </w:r>
            <w:r w:rsidR="00736BFC" w:rsidRPr="00576F14">
              <w:rPr>
                <w:rFonts w:asciiTheme="minorHAnsi" w:hAnsiTheme="minorHAnsi" w:cstheme="minorHAnsi"/>
                <w:lang w:eastAsia="en-US"/>
              </w:rPr>
              <w:t>ýzvy</w:t>
            </w:r>
            <w:r w:rsidRPr="00576F14">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43D958BD" w:rsidR="000C0E25" w:rsidRPr="00576F14" w:rsidRDefault="004630DB" w:rsidP="4F55194F">
            <w:pPr>
              <w:rPr>
                <w:rFonts w:asciiTheme="minorHAnsi" w:hAnsiTheme="minorHAnsi" w:cstheme="minorBidi"/>
                <w:lang w:eastAsia="en-US"/>
              </w:rPr>
            </w:pPr>
            <w:r w:rsidRPr="1D0C7642">
              <w:rPr>
                <w:rFonts w:asciiTheme="minorHAnsi" w:hAnsiTheme="minorHAnsi" w:cstheme="minorBidi"/>
                <w:lang w:eastAsia="en-US"/>
              </w:rPr>
              <w:t>1</w:t>
            </w:r>
            <w:r w:rsidR="4325BB9E" w:rsidRPr="1D0C7642">
              <w:rPr>
                <w:rFonts w:asciiTheme="minorHAnsi" w:hAnsiTheme="minorHAnsi" w:cstheme="minorBidi"/>
                <w:lang w:eastAsia="en-US"/>
              </w:rPr>
              <w:t>0/2023</w:t>
            </w:r>
          </w:p>
        </w:tc>
      </w:tr>
      <w:tr w:rsidR="00F44A29" w:rsidRPr="00576F14" w14:paraId="5EAF4E9B" w14:textId="77777777" w:rsidTr="1D0C764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576F14" w:rsidRDefault="00F44A29" w:rsidP="00736BFC">
            <w:pPr>
              <w:rPr>
                <w:rFonts w:asciiTheme="minorHAnsi" w:hAnsiTheme="minorHAnsi" w:cstheme="minorHAnsi"/>
                <w:lang w:eastAsia="en-US"/>
              </w:rPr>
            </w:pPr>
            <w:r w:rsidRPr="00576F14">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2A5305E8" w:rsidR="00F44A29" w:rsidRPr="00576F14" w:rsidRDefault="2FC9BAA2" w:rsidP="4F55194F">
            <w:pPr>
              <w:rPr>
                <w:rFonts w:asciiTheme="minorHAnsi" w:hAnsiTheme="minorHAnsi" w:cstheme="minorBidi"/>
                <w:lang w:eastAsia="en-US"/>
              </w:rPr>
            </w:pPr>
            <w:r w:rsidRPr="1D0C7642">
              <w:rPr>
                <w:rFonts w:asciiTheme="minorHAnsi" w:hAnsiTheme="minorHAnsi" w:cstheme="minorBidi"/>
                <w:lang w:eastAsia="en-US"/>
              </w:rPr>
              <w:t>Q</w:t>
            </w:r>
            <w:r w:rsidR="004630DB" w:rsidRPr="1D0C7642">
              <w:rPr>
                <w:rFonts w:asciiTheme="minorHAnsi" w:hAnsiTheme="minorHAnsi" w:cstheme="minorBidi"/>
                <w:lang w:eastAsia="en-US"/>
              </w:rPr>
              <w:t>4</w:t>
            </w:r>
            <w:r w:rsidRPr="1D0C7642">
              <w:rPr>
                <w:rFonts w:asciiTheme="minorHAnsi" w:hAnsiTheme="minorHAnsi" w:cstheme="minorBidi"/>
                <w:lang w:eastAsia="en-US"/>
              </w:rPr>
              <w:t>/2023</w:t>
            </w:r>
          </w:p>
        </w:tc>
      </w:tr>
      <w:tr w:rsidR="000C0E25" w:rsidRPr="00576F14" w14:paraId="6FB0EF71" w14:textId="77777777" w:rsidTr="1D0C764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576F14" w:rsidRDefault="0063103C" w:rsidP="00A06DD6">
            <w:pPr>
              <w:rPr>
                <w:rFonts w:asciiTheme="minorHAnsi" w:hAnsiTheme="minorHAnsi" w:cstheme="minorHAnsi"/>
                <w:lang w:eastAsia="en-US"/>
              </w:rPr>
            </w:pPr>
            <w:r w:rsidRPr="00576F14">
              <w:rPr>
                <w:rFonts w:asciiTheme="minorHAnsi" w:hAnsiTheme="minorHAnsi" w:cstheme="minorHAnsi"/>
                <w:lang w:eastAsia="en-US"/>
              </w:rPr>
              <w:t>P</w:t>
            </w:r>
            <w:r w:rsidR="000C0E25" w:rsidRPr="00576F14">
              <w:rPr>
                <w:rFonts w:asciiTheme="minorHAnsi" w:hAnsiTheme="minorHAnsi" w:cstheme="minorHAnsi"/>
                <w:lang w:eastAsia="en-US"/>
              </w:rPr>
              <w:t xml:space="preserve">lánovaný štvrťrok  spustenia realizácie </w:t>
            </w:r>
            <w:r w:rsidR="00A06DD6" w:rsidRPr="00576F14">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7A3F386A" w:rsidR="000C0E25" w:rsidRPr="00576F14" w:rsidRDefault="00F84DB1" w:rsidP="00F119D3">
            <w:pPr>
              <w:rPr>
                <w:rFonts w:asciiTheme="minorHAnsi" w:hAnsiTheme="minorHAnsi" w:cstheme="minorHAnsi"/>
                <w:lang w:eastAsia="en-US"/>
              </w:rPr>
            </w:pPr>
            <w:r w:rsidRPr="00576F14">
              <w:rPr>
                <w:rFonts w:asciiTheme="minorHAnsi" w:hAnsiTheme="minorHAnsi" w:cstheme="minorHAnsi"/>
                <w:lang w:eastAsia="en-US"/>
              </w:rPr>
              <w:t>Q</w:t>
            </w:r>
            <w:r w:rsidR="00891558">
              <w:rPr>
                <w:rFonts w:asciiTheme="minorHAnsi" w:hAnsiTheme="minorHAnsi" w:cstheme="minorHAnsi"/>
                <w:lang w:eastAsia="en-US"/>
              </w:rPr>
              <w:t>4</w:t>
            </w:r>
            <w:r w:rsidRPr="00576F14">
              <w:rPr>
                <w:rFonts w:asciiTheme="minorHAnsi" w:hAnsiTheme="minorHAnsi" w:cstheme="minorHAnsi"/>
                <w:lang w:eastAsia="en-US"/>
              </w:rPr>
              <w:t>/2023</w:t>
            </w:r>
          </w:p>
        </w:tc>
      </w:tr>
      <w:tr w:rsidR="000C0E25" w:rsidRPr="00576F14" w14:paraId="0A58554A" w14:textId="77777777" w:rsidTr="1D0C764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576F14" w:rsidRDefault="000C0E25" w:rsidP="00A06DD6">
            <w:pPr>
              <w:rPr>
                <w:rFonts w:asciiTheme="minorHAnsi" w:hAnsiTheme="minorHAnsi" w:cstheme="minorHAnsi"/>
                <w:lang w:eastAsia="en-US"/>
              </w:rPr>
            </w:pPr>
            <w:r w:rsidRPr="00576F14">
              <w:rPr>
                <w:rFonts w:asciiTheme="minorHAnsi" w:hAnsiTheme="minorHAnsi" w:cstheme="minorHAnsi"/>
                <w:lang w:eastAsia="en-US"/>
              </w:rPr>
              <w:t xml:space="preserve">Predpokladaná doba realizácie </w:t>
            </w:r>
            <w:r w:rsidR="00A06DD6" w:rsidRPr="00576F14">
              <w:rPr>
                <w:rFonts w:asciiTheme="minorHAnsi" w:hAnsiTheme="minorHAnsi" w:cstheme="minorHAnsi"/>
                <w:lang w:eastAsia="en-US"/>
              </w:rPr>
              <w:t>NP</w:t>
            </w:r>
            <w:r w:rsidRPr="00576F14">
              <w:rPr>
                <w:rFonts w:asciiTheme="minorHAnsi" w:hAnsiTheme="minorHAnsi" w:cstheme="minorHAnsi"/>
                <w:lang w:eastAsia="en-US"/>
              </w:rPr>
              <w:t xml:space="preserve"> v</w:t>
            </w:r>
            <w:r w:rsidR="00A06DD6" w:rsidRPr="00576F14">
              <w:rPr>
                <w:rFonts w:asciiTheme="minorHAnsi" w:hAnsiTheme="minorHAnsi" w:cstheme="minorHAnsi"/>
                <w:lang w:eastAsia="en-US"/>
              </w:rPr>
              <w:t> </w:t>
            </w:r>
            <w:r w:rsidRPr="00576F14">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6F258E29" w:rsidR="000C0E25" w:rsidRPr="00576F14" w:rsidRDefault="00EA4AD5" w:rsidP="00F119D3">
            <w:pPr>
              <w:rPr>
                <w:rFonts w:asciiTheme="minorHAnsi" w:hAnsiTheme="minorHAnsi" w:cstheme="minorHAnsi"/>
                <w:lang w:eastAsia="en-US"/>
              </w:rPr>
            </w:pPr>
            <w:r>
              <w:rPr>
                <w:rFonts w:asciiTheme="minorHAnsi" w:hAnsiTheme="minorHAnsi" w:cstheme="minorHAnsi"/>
                <w:lang w:eastAsia="en-US"/>
              </w:rPr>
              <w:t>20</w:t>
            </w:r>
            <w:r w:rsidR="00330EF4" w:rsidRPr="00576F14">
              <w:rPr>
                <w:rFonts w:asciiTheme="minorHAnsi" w:hAnsiTheme="minorHAnsi" w:cstheme="minorHAnsi"/>
                <w:lang w:eastAsia="en-US"/>
              </w:rPr>
              <w:t xml:space="preserve"> mesiacov</w:t>
            </w:r>
          </w:p>
        </w:tc>
      </w:tr>
    </w:tbl>
    <w:p w14:paraId="79CCBDDD" w14:textId="796BD4C1" w:rsidR="000C0E25" w:rsidRPr="00576F14" w:rsidRDefault="000C0E25" w:rsidP="000C0E25">
      <w:pPr>
        <w:jc w:val="both"/>
        <w:rPr>
          <w:rFonts w:asciiTheme="minorHAnsi" w:hAnsiTheme="minorHAnsi" w:cstheme="minorHAnsi"/>
        </w:rPr>
      </w:pPr>
      <w:r w:rsidRPr="00576F14">
        <w:rPr>
          <w:rFonts w:asciiTheme="minorHAnsi" w:hAnsiTheme="minorHAnsi" w:cstheme="minorHAnsi"/>
          <w:i/>
        </w:rPr>
        <w:t>Termíny v tabuľke nie sú záväzné.</w:t>
      </w:r>
    </w:p>
    <w:p w14:paraId="3E9CBA27" w14:textId="77777777" w:rsidR="000C0E25" w:rsidRPr="00576F14" w:rsidRDefault="000C0E25" w:rsidP="000C0E25">
      <w:pPr>
        <w:pStyle w:val="Odsekzoznamu"/>
        <w:ind w:left="284"/>
        <w:jc w:val="both"/>
        <w:rPr>
          <w:rFonts w:asciiTheme="minorHAnsi" w:hAnsiTheme="minorHAnsi" w:cstheme="minorHAnsi"/>
        </w:rPr>
      </w:pPr>
    </w:p>
    <w:p w14:paraId="1D9E2F2E" w14:textId="297AE003" w:rsidR="000C0E25" w:rsidRPr="00576F14" w:rsidRDefault="000C0E25" w:rsidP="006A7B76">
      <w:pPr>
        <w:pStyle w:val="Odsekzoznamu"/>
        <w:numPr>
          <w:ilvl w:val="0"/>
          <w:numId w:val="6"/>
        </w:numPr>
        <w:rPr>
          <w:rFonts w:asciiTheme="minorHAnsi" w:hAnsiTheme="minorHAnsi" w:cstheme="minorHAnsi"/>
          <w:b/>
          <w:lang w:eastAsia="en-US"/>
        </w:rPr>
      </w:pPr>
      <w:r w:rsidRPr="00576F14">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576F14" w14:paraId="202D0746" w14:textId="77777777" w:rsidTr="21C0479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576F14" w:rsidRDefault="000C2EC1" w:rsidP="00952655">
            <w:pPr>
              <w:rPr>
                <w:rFonts w:asciiTheme="minorHAnsi" w:hAnsiTheme="minorHAnsi" w:cstheme="minorHAnsi"/>
                <w:lang w:eastAsia="en-US"/>
              </w:rPr>
            </w:pPr>
            <w:r w:rsidRPr="00576F14">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03B4B924" w:rsidR="000C0E25" w:rsidRPr="00576F14" w:rsidRDefault="00534665" w:rsidP="005B0097">
                <w:pPr>
                  <w:rPr>
                    <w:rFonts w:asciiTheme="minorHAnsi" w:hAnsiTheme="minorHAnsi" w:cstheme="minorHAnsi"/>
                    <w:lang w:eastAsia="en-US"/>
                  </w:rPr>
                </w:pPr>
                <w:r w:rsidRPr="00576F14">
                  <w:rPr>
                    <w:rFonts w:asciiTheme="minorHAnsi" w:hAnsiTheme="minorHAnsi" w:cstheme="minorHAnsi"/>
                    <w:lang w:eastAsia="en-US"/>
                  </w:rPr>
                  <w:t>Európsky fond regionálneho rozvoja</w:t>
                </w:r>
              </w:p>
            </w:tc>
          </w:sdtContent>
        </w:sdt>
      </w:tr>
      <w:tr w:rsidR="002F1BCD" w:rsidRPr="00576F14" w14:paraId="07F52A18" w14:textId="77777777" w:rsidTr="004F73BA">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2F1BCD" w:rsidRPr="00576F14" w:rsidRDefault="002F1BCD" w:rsidP="002F1BCD">
            <w:pPr>
              <w:rPr>
                <w:rFonts w:asciiTheme="minorHAnsi" w:hAnsiTheme="minorHAnsi" w:cstheme="minorHAnsi"/>
                <w:lang w:eastAsia="en-US"/>
              </w:rPr>
            </w:pPr>
            <w:r w:rsidRPr="00576F14">
              <w:rPr>
                <w:rFonts w:asciiTheme="minorHAnsi" w:hAnsiTheme="minorHAnsi" w:cstheme="minorHAnsi"/>
                <w:lang w:eastAsia="en-US"/>
              </w:rPr>
              <w:t>Celkové oprávnené výdavky NP (v EUR) podľa kategórie regiónu</w:t>
            </w:r>
            <w:r w:rsidRPr="00576F14">
              <w:rPr>
                <w:rStyle w:val="Odkaznapoznmkupodiarou"/>
                <w:rFonts w:asciiTheme="minorHAnsi" w:hAnsiTheme="minorHAnsi" w:cstheme="minorHAnsi"/>
                <w:lang w:eastAsia="en-US"/>
              </w:rPr>
              <w:footnoteReference w:id="15"/>
            </w:r>
            <w:r w:rsidRPr="00576F14">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1C1C8399F381466DA689762D140C5DFF"/>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554ED534" w:rsidR="002F1BCD" w:rsidRPr="00576F14" w:rsidRDefault="002F1BCD" w:rsidP="002F1BCD">
                <w:pPr>
                  <w:rPr>
                    <w:rFonts w:asciiTheme="minorHAnsi" w:hAnsiTheme="minorHAnsi" w:cstheme="minorBidi"/>
                    <w:lang w:eastAsia="en-US"/>
                  </w:rPr>
                </w:pPr>
                <w:r w:rsidRPr="21C04799">
                  <w:rPr>
                    <w:rFonts w:asciiTheme="minorHAnsi" w:hAnsiTheme="minorHAnsi" w:cstheme="minorBid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bottom"/>
          </w:tcPr>
          <w:p w14:paraId="5FF2FD88" w14:textId="08139953" w:rsidR="002F1BCD" w:rsidRPr="004F73BA" w:rsidRDefault="002F1BCD" w:rsidP="002F1BCD">
            <w:pPr>
              <w:jc w:val="right"/>
              <w:rPr>
                <w:rFonts w:ascii="Calibri" w:hAnsi="Calibri" w:cs="Calibri"/>
                <w:color w:val="000000"/>
                <w:sz w:val="22"/>
                <w:szCs w:val="22"/>
              </w:rPr>
            </w:pPr>
            <w:r>
              <w:rPr>
                <w:rFonts w:ascii="Calibri" w:hAnsi="Calibri" w:cs="Calibri"/>
                <w:color w:val="000000"/>
                <w:sz w:val="22"/>
                <w:szCs w:val="22"/>
              </w:rPr>
              <w:t>591 755,60 €</w:t>
            </w:r>
          </w:p>
        </w:tc>
      </w:tr>
      <w:tr w:rsidR="002F1BCD" w:rsidRPr="00576F14" w14:paraId="1941ADD2" w14:textId="77777777" w:rsidTr="004F73BA">
        <w:trPr>
          <w:trHeight w:val="39"/>
        </w:trPr>
        <w:tc>
          <w:tcPr>
            <w:tcW w:w="3964" w:type="dxa"/>
            <w:vMerge/>
            <w:vAlign w:val="center"/>
          </w:tcPr>
          <w:p w14:paraId="74978731" w14:textId="77777777" w:rsidR="002F1BCD" w:rsidRPr="00576F14" w:rsidRDefault="002F1BCD" w:rsidP="002F1BCD">
            <w:pPr>
              <w:rPr>
                <w:rFonts w:asciiTheme="minorHAnsi" w:hAnsiTheme="minorHAnsi" w:cstheme="minorHAnsi"/>
                <w:lang w:eastAsia="en-US"/>
              </w:rPr>
            </w:pPr>
          </w:p>
        </w:tc>
        <w:sdt>
          <w:sdtPr>
            <w:rPr>
              <w:rFonts w:asciiTheme="minorHAnsi" w:hAnsiTheme="minorHAnsi" w:cstheme="minorHAnsi"/>
              <w:lang w:eastAsia="en-US"/>
            </w:rPr>
            <w:id w:val="841902314"/>
            <w:placeholder>
              <w:docPart w:val="9487B3FC3B86482A9C82CE094CDDC196"/>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2A72786F" w:rsidR="002F1BCD" w:rsidRPr="00576F14" w:rsidRDefault="002F1BCD" w:rsidP="002F1BCD">
                <w:pPr>
                  <w:rPr>
                    <w:rFonts w:asciiTheme="minorHAnsi" w:hAnsiTheme="minorHAnsi" w:cstheme="minorBidi"/>
                    <w:lang w:eastAsia="en-US"/>
                  </w:rPr>
                </w:pPr>
                <w:r w:rsidRPr="21C04799">
                  <w:rPr>
                    <w:rFonts w:asciiTheme="minorHAnsi" w:hAnsiTheme="minorHAnsi" w:cstheme="minorBid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bottom"/>
          </w:tcPr>
          <w:p w14:paraId="742A63C0" w14:textId="2663380E" w:rsidR="002F1BCD" w:rsidRPr="004F73BA" w:rsidRDefault="002F1BCD" w:rsidP="002F1BCD">
            <w:pPr>
              <w:jc w:val="right"/>
              <w:rPr>
                <w:rFonts w:ascii="Calibri" w:hAnsi="Calibri" w:cs="Calibri"/>
                <w:color w:val="000000"/>
                <w:sz w:val="22"/>
                <w:szCs w:val="22"/>
              </w:rPr>
            </w:pPr>
            <w:r>
              <w:rPr>
                <w:rFonts w:ascii="Calibri" w:hAnsi="Calibri" w:cs="Calibri"/>
                <w:color w:val="000000"/>
                <w:sz w:val="22"/>
                <w:szCs w:val="22"/>
              </w:rPr>
              <w:t>175 363,40 €</w:t>
            </w:r>
          </w:p>
        </w:tc>
      </w:tr>
      <w:tr w:rsidR="00F04605" w:rsidRPr="00576F14" w14:paraId="3E8D43B4" w14:textId="77777777" w:rsidTr="004F73BA">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F04605" w:rsidRPr="00576F14" w:rsidRDefault="00F04605" w:rsidP="00F04605">
            <w:pPr>
              <w:rPr>
                <w:rFonts w:asciiTheme="minorHAnsi" w:hAnsiTheme="minorHAnsi" w:cstheme="minorBidi"/>
                <w:lang w:eastAsia="en-US"/>
              </w:rPr>
            </w:pPr>
            <w:r w:rsidRPr="21C04799">
              <w:rPr>
                <w:rFonts w:asciiTheme="minorHAnsi" w:hAnsiTheme="minorHAnsi" w:cstheme="minorBidi"/>
                <w:lang w:eastAsia="en-US"/>
              </w:rPr>
              <w:t>Zdroj EÚ (v EUR) podľa kategórie regiónu</w:t>
            </w:r>
            <w:r w:rsidRPr="21C04799">
              <w:rPr>
                <w:rStyle w:val="Odkaznapoznmkupodiarou"/>
                <w:rFonts w:asciiTheme="minorHAnsi" w:hAnsiTheme="minorHAnsi" w:cstheme="minorBidi"/>
                <w:lang w:eastAsia="en-US"/>
              </w:rPr>
              <w:footnoteReference w:id="16"/>
            </w:r>
          </w:p>
        </w:tc>
        <w:sdt>
          <w:sdtPr>
            <w:rPr>
              <w:rFonts w:asciiTheme="minorHAnsi" w:hAnsiTheme="minorHAnsi" w:cstheme="minorHAnsi"/>
              <w:lang w:eastAsia="en-US"/>
            </w:rPr>
            <w:id w:val="1646165975"/>
            <w:placeholder>
              <w:docPart w:val="46D843550CC248178452481108EB9EFA"/>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34CDB36B" w:rsidR="00F04605" w:rsidRPr="00576F14" w:rsidRDefault="00F04605" w:rsidP="00F04605">
                <w:pPr>
                  <w:rPr>
                    <w:rFonts w:asciiTheme="minorHAnsi" w:hAnsiTheme="minorHAnsi" w:cstheme="minorBidi"/>
                    <w:lang w:eastAsia="en-US"/>
                  </w:rPr>
                </w:pPr>
                <w:r w:rsidRPr="21C04799">
                  <w:rPr>
                    <w:rFonts w:asciiTheme="minorHAnsi" w:hAnsiTheme="minorHAnsi" w:cstheme="minorBid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bottom"/>
          </w:tcPr>
          <w:p w14:paraId="24FDFADA" w14:textId="53843ADF" w:rsidR="00F04605" w:rsidRPr="004F73BA" w:rsidRDefault="00F04605" w:rsidP="00F04605">
            <w:pPr>
              <w:jc w:val="right"/>
              <w:rPr>
                <w:rFonts w:ascii="Calibri" w:hAnsi="Calibri" w:cs="Calibri"/>
                <w:color w:val="000000"/>
                <w:sz w:val="22"/>
                <w:szCs w:val="22"/>
              </w:rPr>
            </w:pPr>
            <w:r>
              <w:rPr>
                <w:rFonts w:ascii="Calibri" w:hAnsi="Calibri" w:cs="Calibri"/>
                <w:color w:val="000000"/>
                <w:sz w:val="22"/>
                <w:szCs w:val="22"/>
              </w:rPr>
              <w:t>502 992,25 €</w:t>
            </w:r>
          </w:p>
        </w:tc>
      </w:tr>
      <w:tr w:rsidR="00F04605" w:rsidRPr="00576F14" w14:paraId="72508D51" w14:textId="77777777" w:rsidTr="004F73BA">
        <w:trPr>
          <w:trHeight w:val="39"/>
        </w:trPr>
        <w:tc>
          <w:tcPr>
            <w:tcW w:w="3964" w:type="dxa"/>
            <w:vMerge/>
            <w:vAlign w:val="center"/>
          </w:tcPr>
          <w:p w14:paraId="20C28F3A" w14:textId="77777777" w:rsidR="00F04605" w:rsidRPr="00576F14" w:rsidRDefault="00F04605" w:rsidP="00F04605">
            <w:pPr>
              <w:rPr>
                <w:rFonts w:asciiTheme="minorHAnsi" w:hAnsiTheme="minorHAnsi" w:cstheme="minorHAnsi"/>
                <w:lang w:eastAsia="en-US"/>
              </w:rPr>
            </w:pPr>
          </w:p>
        </w:tc>
        <w:sdt>
          <w:sdtPr>
            <w:rPr>
              <w:rFonts w:asciiTheme="minorHAnsi" w:hAnsiTheme="minorHAnsi" w:cstheme="minorHAnsi"/>
              <w:lang w:eastAsia="en-US"/>
            </w:rPr>
            <w:id w:val="-1173646033"/>
            <w:placeholder>
              <w:docPart w:val="13301B59B940469ABB8C7FAE0B291FF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5FB32F19" w:rsidR="00F04605" w:rsidRPr="00576F14" w:rsidRDefault="00F04605" w:rsidP="00F04605">
                <w:pPr>
                  <w:rPr>
                    <w:rFonts w:asciiTheme="minorHAnsi" w:hAnsiTheme="minorHAnsi" w:cstheme="minorBidi"/>
                    <w:lang w:eastAsia="en-US"/>
                  </w:rPr>
                </w:pPr>
                <w:r w:rsidRPr="21C04799">
                  <w:rPr>
                    <w:rFonts w:asciiTheme="minorHAnsi" w:hAnsiTheme="minorHAnsi" w:cstheme="minorBid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bottom"/>
          </w:tcPr>
          <w:p w14:paraId="2DFA31AD" w14:textId="53F9555D" w:rsidR="00F04605" w:rsidRPr="00576F14" w:rsidRDefault="00F04605" w:rsidP="00F04605">
            <w:pPr>
              <w:jc w:val="right"/>
              <w:rPr>
                <w:rFonts w:asciiTheme="minorHAnsi" w:hAnsiTheme="minorHAnsi" w:cstheme="minorBidi"/>
                <w:lang w:eastAsia="en-US"/>
              </w:rPr>
            </w:pPr>
            <w:r>
              <w:rPr>
                <w:rFonts w:ascii="Calibri" w:hAnsi="Calibri" w:cs="Calibri"/>
                <w:color w:val="000000"/>
                <w:sz w:val="22"/>
                <w:szCs w:val="22"/>
              </w:rPr>
              <w:t>70 145,36 €</w:t>
            </w:r>
          </w:p>
        </w:tc>
      </w:tr>
      <w:tr w:rsidR="004E6DA8" w:rsidRPr="00576F14" w14:paraId="095B9F42" w14:textId="77777777" w:rsidTr="21C04799">
        <w:trPr>
          <w:trHeight w:val="39"/>
        </w:trPr>
        <w:tc>
          <w:tcPr>
            <w:tcW w:w="3964" w:type="dxa"/>
            <w:vMerge w:val="restart"/>
            <w:shd w:val="clear" w:color="auto" w:fill="FFE599" w:themeFill="accent4" w:themeFillTint="66"/>
          </w:tcPr>
          <w:p w14:paraId="5088840E" w14:textId="39CF27A3" w:rsidR="004E6DA8" w:rsidRPr="00576F14" w:rsidRDefault="004E6DA8" w:rsidP="004E6DA8">
            <w:pPr>
              <w:rPr>
                <w:rFonts w:asciiTheme="minorHAnsi" w:hAnsiTheme="minorHAnsi" w:cstheme="minorHAnsi"/>
                <w:lang w:eastAsia="en-US"/>
              </w:rPr>
            </w:pPr>
            <w:r w:rsidRPr="00576F14">
              <w:rPr>
                <w:rFonts w:asciiTheme="minorHAnsi" w:hAnsiTheme="minorHAnsi" w:cstheme="minorHAnsi"/>
                <w:lang w:eastAsia="en-US"/>
              </w:rPr>
              <w:t>Vlastné zdroje prijímateľa</w:t>
            </w:r>
            <w:r w:rsidRPr="00576F14">
              <w:rPr>
                <w:rStyle w:val="Odkaznapoznmkupodiarou"/>
                <w:lang w:eastAsia="en-US"/>
              </w:rPr>
              <w:footnoteReference w:id="17"/>
            </w:r>
            <w:r w:rsidRPr="00576F14">
              <w:rPr>
                <w:rFonts w:asciiTheme="minorHAnsi" w:hAnsiTheme="minorHAnsi" w:cstheme="minorHAnsi"/>
                <w:lang w:eastAsia="en-US"/>
              </w:rPr>
              <w:t xml:space="preserve"> (v EUR) podľa kategórie regiónu</w:t>
            </w:r>
            <w:r w:rsidRPr="00576F14">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8BD75C936CE2485F8B61F0C6934D9204"/>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7BA5784F" w:rsidR="004E6DA8" w:rsidRPr="00576F14" w:rsidRDefault="00B26E1B" w:rsidP="004E6DA8">
                <w:pPr>
                  <w:rPr>
                    <w:rFonts w:asciiTheme="minorHAnsi" w:hAnsiTheme="minorHAnsi" w:cstheme="minorHAnsi"/>
                    <w:lang w:eastAsia="en-US"/>
                  </w:rPr>
                </w:pPr>
                <w:r w:rsidRPr="00576F14">
                  <w:rPr>
                    <w:rFonts w:asciiTheme="minorHAnsi" w:hAnsiTheme="minorHAnsi" w:cstheme="minorHAnsi"/>
                    <w:lang w:eastAsia="en-US"/>
                  </w:rPr>
                  <w:t>neaplikuje sa</w:t>
                </w:r>
              </w:p>
            </w:tc>
          </w:sdtContent>
        </w:sdt>
        <w:tc>
          <w:tcPr>
            <w:tcW w:w="2554" w:type="dxa"/>
          </w:tcPr>
          <w:p w14:paraId="28A97E36" w14:textId="15B12573" w:rsidR="004E6DA8" w:rsidRPr="00576F14" w:rsidRDefault="00B26E1B" w:rsidP="004E6DA8">
            <w:pPr>
              <w:jc w:val="right"/>
              <w:rPr>
                <w:rFonts w:asciiTheme="minorHAnsi" w:hAnsiTheme="minorHAnsi" w:cstheme="minorHAnsi"/>
                <w:lang w:eastAsia="en-US"/>
              </w:rPr>
            </w:pPr>
            <w:r w:rsidRPr="00576F14">
              <w:rPr>
                <w:rFonts w:asciiTheme="minorHAnsi" w:hAnsiTheme="minorHAnsi" w:cstheme="minorHAnsi"/>
                <w:lang w:eastAsia="en-US"/>
              </w:rPr>
              <w:t>0 €</w:t>
            </w:r>
          </w:p>
        </w:tc>
      </w:tr>
      <w:tr w:rsidR="004E6DA8" w:rsidRPr="00576F14" w14:paraId="6F356C1B" w14:textId="77777777" w:rsidTr="21C04799">
        <w:trPr>
          <w:trHeight w:val="39"/>
        </w:trPr>
        <w:tc>
          <w:tcPr>
            <w:tcW w:w="3964" w:type="dxa"/>
            <w:vMerge/>
          </w:tcPr>
          <w:p w14:paraId="1AF95EF3" w14:textId="77777777" w:rsidR="004E6DA8" w:rsidRPr="00576F14" w:rsidRDefault="004E6DA8" w:rsidP="004E6DA8">
            <w:pPr>
              <w:rPr>
                <w:rFonts w:asciiTheme="minorHAnsi" w:hAnsiTheme="minorHAnsi" w:cstheme="minorHAnsi"/>
                <w:lang w:eastAsia="en-US"/>
              </w:rPr>
            </w:pPr>
          </w:p>
        </w:tc>
        <w:sdt>
          <w:sdtPr>
            <w:rPr>
              <w:rFonts w:asciiTheme="minorHAnsi" w:hAnsiTheme="minorHAnsi" w:cstheme="minorHAnsi"/>
              <w:lang w:eastAsia="en-US"/>
            </w:rPr>
            <w:id w:val="-86080750"/>
            <w:placeholder>
              <w:docPart w:val="44D10E431230491E8310084807DA0B02"/>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77777777" w:rsidR="004E6DA8" w:rsidRPr="00576F14" w:rsidRDefault="004E6DA8" w:rsidP="004E6DA8">
                <w:pPr>
                  <w:rPr>
                    <w:rFonts w:asciiTheme="minorHAnsi" w:hAnsiTheme="minorHAnsi" w:cstheme="minorHAnsi"/>
                    <w:lang w:eastAsia="en-US"/>
                  </w:rPr>
                </w:pPr>
                <w:r w:rsidRPr="00576F14">
                  <w:rPr>
                    <w:rStyle w:val="Zstupntext"/>
                    <w:rFonts w:asciiTheme="minorHAnsi" w:hAnsiTheme="minorHAnsi" w:cstheme="minorHAnsi"/>
                  </w:rPr>
                  <w:t>Vyberte položku.</w:t>
                </w:r>
              </w:p>
            </w:tc>
          </w:sdtContent>
        </w:sdt>
        <w:tc>
          <w:tcPr>
            <w:tcW w:w="2554" w:type="dxa"/>
          </w:tcPr>
          <w:p w14:paraId="34710765" w14:textId="77777777" w:rsidR="004E6DA8" w:rsidRPr="00576F14" w:rsidRDefault="004E6DA8" w:rsidP="004E6DA8">
            <w:pPr>
              <w:jc w:val="right"/>
              <w:rPr>
                <w:rFonts w:asciiTheme="minorHAnsi" w:hAnsiTheme="minorHAnsi" w:cstheme="minorHAnsi"/>
                <w:lang w:eastAsia="en-US"/>
              </w:rPr>
            </w:pPr>
          </w:p>
        </w:tc>
      </w:tr>
    </w:tbl>
    <w:p w14:paraId="50306C39" w14:textId="77777777" w:rsidR="005F6FF5" w:rsidRPr="00576F14" w:rsidRDefault="005F6FF5" w:rsidP="000C0E25">
      <w:pPr>
        <w:ind w:left="284" w:firstLine="16"/>
        <w:rPr>
          <w:rFonts w:asciiTheme="minorHAnsi" w:hAnsiTheme="minorHAnsi" w:cstheme="minorHAnsi"/>
          <w:i/>
        </w:rPr>
      </w:pPr>
    </w:p>
    <w:p w14:paraId="33442EF5" w14:textId="354887AB" w:rsidR="00517A82" w:rsidRPr="00576F14" w:rsidRDefault="00517A82" w:rsidP="21C04799">
      <w:pPr>
        <w:pStyle w:val="Odsekzoznamu"/>
        <w:numPr>
          <w:ilvl w:val="0"/>
          <w:numId w:val="6"/>
        </w:numPr>
        <w:rPr>
          <w:rFonts w:asciiTheme="minorHAnsi" w:hAnsiTheme="minorHAnsi" w:cstheme="minorBidi"/>
          <w:b/>
          <w:bCs/>
          <w:lang w:eastAsia="en-US"/>
        </w:rPr>
      </w:pPr>
      <w:r w:rsidRPr="21C04799">
        <w:rPr>
          <w:rFonts w:asciiTheme="minorHAnsi" w:hAnsiTheme="minorHAnsi" w:cstheme="minorBidi"/>
          <w:b/>
          <w:bCs/>
          <w:lang w:eastAsia="en-US"/>
        </w:rPr>
        <w:t xml:space="preserve">Rozpočet </w:t>
      </w:r>
    </w:p>
    <w:p w14:paraId="59CA4CB0" w14:textId="0DF62C96" w:rsidR="00517A82" w:rsidRPr="00576F14" w:rsidRDefault="00A06DD6" w:rsidP="1D0C7642">
      <w:pPr>
        <w:jc w:val="both"/>
        <w:rPr>
          <w:rFonts w:asciiTheme="minorHAnsi" w:hAnsiTheme="minorHAnsi" w:cstheme="minorBidi"/>
          <w:i/>
          <w:iCs/>
        </w:rPr>
      </w:pPr>
      <w:r w:rsidRPr="1D0C7642">
        <w:rPr>
          <w:rFonts w:asciiTheme="minorHAnsi" w:hAnsiTheme="minorHAnsi" w:cstheme="minorBidi"/>
          <w:i/>
          <w:iCs/>
        </w:rPr>
        <w:t>V tejto časti</w:t>
      </w:r>
      <w:r w:rsidR="00517A82" w:rsidRPr="1D0C7642">
        <w:rPr>
          <w:rFonts w:asciiTheme="minorHAnsi" w:hAnsiTheme="minorHAnsi" w:cstheme="minorBidi"/>
          <w:i/>
          <w:iCs/>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1D0C7642">
        <w:rPr>
          <w:rFonts w:asciiTheme="minorHAnsi" w:hAnsiTheme="minorHAnsi" w:cstheme="minorBidi"/>
          <w:i/>
          <w:iCs/>
        </w:rPr>
        <w:t>.</w:t>
      </w:r>
      <w:r w:rsidR="00517A82" w:rsidRPr="1D0C7642">
        <w:rPr>
          <w:rFonts w:asciiTheme="minorHAnsi" w:hAnsiTheme="minorHAnsi" w:cstheme="minorBidi"/>
          <w:i/>
          <w:iCs/>
        </w:rPr>
        <w:t xml:space="preserve"> </w:t>
      </w:r>
      <w:r w:rsidRPr="1D0C7642">
        <w:rPr>
          <w:rFonts w:asciiTheme="minorHAnsi" w:hAnsiTheme="minorHAnsi" w:cstheme="minorBidi"/>
          <w:i/>
          <w:iCs/>
        </w:rPr>
        <w:t>V</w:t>
      </w:r>
      <w:r w:rsidR="00952655" w:rsidRPr="1D0C7642">
        <w:rPr>
          <w:rFonts w:asciiTheme="minorHAnsi" w:hAnsiTheme="minorHAnsi" w:cstheme="minorBidi"/>
          <w:i/>
          <w:iCs/>
        </w:rPr>
        <w:t> </w:t>
      </w:r>
      <w:r w:rsidR="00517A82" w:rsidRPr="1D0C7642">
        <w:rPr>
          <w:rFonts w:asciiTheme="minorHAnsi" w:hAnsiTheme="minorHAnsi" w:cstheme="minorBidi"/>
          <w:i/>
          <w:iCs/>
        </w:rPr>
        <w:t>prípade, ak príprave projektu predchádza vypracovanie štúdie uskutočniteľnosti, ktorej výsledkom je, o</w:t>
      </w:r>
      <w:r w:rsidR="00527A2D" w:rsidRPr="1D0C7642">
        <w:rPr>
          <w:rFonts w:asciiTheme="minorHAnsi" w:hAnsiTheme="minorHAnsi" w:cstheme="minorBidi"/>
          <w:i/>
          <w:iCs/>
        </w:rPr>
        <w:t>krem</w:t>
      </w:r>
      <w:r w:rsidR="00517A82" w:rsidRPr="1D0C7642">
        <w:rPr>
          <w:rFonts w:asciiTheme="minorHAnsi" w:hAnsiTheme="minorHAnsi" w:cstheme="minorBidi"/>
          <w:i/>
          <w:iCs/>
        </w:rPr>
        <w:t xml:space="preserve"> i</w:t>
      </w:r>
      <w:r w:rsidR="00527A2D" w:rsidRPr="1D0C7642">
        <w:rPr>
          <w:rFonts w:asciiTheme="minorHAnsi" w:hAnsiTheme="minorHAnsi" w:cstheme="minorBidi"/>
          <w:i/>
          <w:iCs/>
        </w:rPr>
        <w:t>ného</w:t>
      </w:r>
      <w:r w:rsidR="00517A82" w:rsidRPr="1D0C7642">
        <w:rPr>
          <w:rFonts w:asciiTheme="minorHAnsi" w:hAnsiTheme="minorHAnsi" w:cstheme="minorBidi"/>
          <w:i/>
          <w:iCs/>
        </w:rPr>
        <w:t xml:space="preserve"> aj určenie výšky alokácie, je potrebné uviesť túto štúdiu ako zdroj určenia výšky finančných prostriedkov. Skupiny výdavkov doplňte v súlade s Príručk</w:t>
      </w:r>
      <w:r w:rsidRPr="1D0C7642">
        <w:rPr>
          <w:rFonts w:asciiTheme="minorHAnsi" w:hAnsiTheme="minorHAnsi" w:cstheme="minorBidi"/>
          <w:i/>
          <w:iCs/>
        </w:rPr>
        <w:t>o</w:t>
      </w:r>
      <w:r w:rsidR="00517A82" w:rsidRPr="1D0C7642">
        <w:rPr>
          <w:rFonts w:asciiTheme="minorHAnsi" w:hAnsiTheme="minorHAnsi" w:cstheme="minorBidi"/>
          <w:i/>
          <w:iCs/>
        </w:rPr>
        <w:t>u oprávnenosti výdavkov v platnom znení. V prípade infraštruktúrnych projektov, ako aj projektov súvisiacich s obnovou mobilných prostriedkov, sa do ukončenia verejného obstarávania uvádzajú položky rozpočtu len do</w:t>
      </w:r>
      <w:r w:rsidR="00A439C6" w:rsidRPr="1D0C7642">
        <w:rPr>
          <w:rFonts w:asciiTheme="minorHAnsi" w:hAnsiTheme="minorHAnsi" w:cstheme="minorBidi"/>
          <w:i/>
          <w:iCs/>
        </w:rPr>
        <w:t> </w:t>
      </w:r>
      <w:r w:rsidR="00517A82" w:rsidRPr="1D0C7642">
        <w:rPr>
          <w:rFonts w:asciiTheme="minorHAnsi" w:hAnsiTheme="minorHAnsi" w:cstheme="minorBidi"/>
          <w:i/>
          <w:iCs/>
        </w:rPr>
        <w:t>úrovne aktivít.</w:t>
      </w:r>
    </w:p>
    <w:p w14:paraId="482EF3D4" w14:textId="7376F32F" w:rsidR="00C15390" w:rsidRPr="00576F14" w:rsidRDefault="00C15390" w:rsidP="00C21C8B">
      <w:pPr>
        <w:jc w:val="both"/>
        <w:rPr>
          <w:rFonts w:asciiTheme="minorHAnsi" w:hAnsiTheme="minorHAnsi" w:cstheme="minorHAnsi"/>
          <w:i/>
        </w:rPr>
      </w:pPr>
      <w:r w:rsidRPr="00576F14">
        <w:rPr>
          <w:rFonts w:asciiTheme="minorHAnsi" w:hAnsiTheme="minorHAnsi" w:cstheme="minorHAnsi"/>
          <w:i/>
        </w:rPr>
        <w:t>Uveďte, či bude v národnom projekte využité zjednodušené vykazovanie výdavkov a ak áno, ktorá forma. V prípade využitia paušálnej sadzby ktorej výška je stanovená v nariadení sa spôsob stanovenia sadzby nepožaduje.</w:t>
      </w:r>
    </w:p>
    <w:p w14:paraId="40ECD40E" w14:textId="19956BDD" w:rsidR="00517A82" w:rsidRPr="00576F14" w:rsidRDefault="00517A82" w:rsidP="00517A82">
      <w:pPr>
        <w:pStyle w:val="Odsekzoznamu"/>
        <w:ind w:left="708"/>
        <w:jc w:val="both"/>
        <w:rPr>
          <w:rFonts w:asciiTheme="minorHAnsi" w:hAnsiTheme="minorHAnsi" w:cstheme="minorHAnsi"/>
        </w:rPr>
      </w:pPr>
    </w:p>
    <w:p w14:paraId="1457C78B" w14:textId="068ED333" w:rsidR="00A06DD6" w:rsidRPr="00576F14" w:rsidRDefault="00A06DD6" w:rsidP="00757293">
      <w:pPr>
        <w:keepNext/>
        <w:ind w:left="425"/>
        <w:jc w:val="both"/>
        <w:rPr>
          <w:rFonts w:asciiTheme="minorHAnsi" w:hAnsiTheme="minorHAnsi" w:cstheme="minorHAnsi"/>
          <w:b/>
        </w:rPr>
      </w:pPr>
      <w:r w:rsidRPr="00576F14">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576F14" w14:paraId="476D9680"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576F14" w:rsidRDefault="00517A82" w:rsidP="00A06DD6">
            <w:pPr>
              <w:rPr>
                <w:rFonts w:asciiTheme="minorHAnsi" w:hAnsiTheme="minorHAnsi" w:cstheme="minorHAnsi"/>
                <w:lang w:eastAsia="en-US"/>
              </w:rPr>
            </w:pPr>
            <w:r w:rsidRPr="00576F14">
              <w:rPr>
                <w:rFonts w:asciiTheme="minorHAnsi" w:hAnsiTheme="minorHAnsi" w:cstheme="minorHAnsi"/>
                <w:b/>
                <w:lang w:eastAsia="en-US"/>
              </w:rPr>
              <w:t>Predpokladané finančné prostriedky na aktivity</w:t>
            </w:r>
            <w:r w:rsidR="00A06DD6" w:rsidRPr="00576F14">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576F14" w:rsidRDefault="00517A82" w:rsidP="00F119D3">
            <w:pPr>
              <w:rPr>
                <w:rFonts w:asciiTheme="minorHAnsi" w:hAnsiTheme="minorHAnsi" w:cstheme="minorHAnsi"/>
                <w:b/>
                <w:lang w:eastAsia="en-US"/>
              </w:rPr>
            </w:pPr>
            <w:r w:rsidRPr="00576F14">
              <w:rPr>
                <w:rFonts w:asciiTheme="minorHAnsi" w:hAnsiTheme="minorHAnsi" w:cstheme="minorHAnsi"/>
                <w:b/>
                <w:lang w:eastAsia="en-US"/>
              </w:rPr>
              <w:t>Celkov</w:t>
            </w:r>
            <w:r w:rsidR="00A06DD6" w:rsidRPr="00576F14">
              <w:rPr>
                <w:rFonts w:asciiTheme="minorHAnsi" w:hAnsiTheme="minorHAnsi" w:cstheme="minorHAnsi"/>
                <w:b/>
                <w:lang w:eastAsia="en-US"/>
              </w:rPr>
              <w:t>é oprávnené výdavky</w:t>
            </w:r>
          </w:p>
          <w:p w14:paraId="38ADFF63" w14:textId="20F70D4D" w:rsidR="00517A82" w:rsidRPr="00576F14" w:rsidRDefault="004A09B1" w:rsidP="00F119D3">
            <w:pPr>
              <w:rPr>
                <w:rFonts w:asciiTheme="minorHAnsi" w:hAnsiTheme="minorHAnsi" w:cstheme="minorHAnsi"/>
                <w:b/>
                <w:lang w:eastAsia="en-US"/>
              </w:rPr>
            </w:pPr>
            <w:r w:rsidRPr="00576F14">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576F14" w:rsidRDefault="00A06DD6" w:rsidP="00F119D3">
            <w:pPr>
              <w:rPr>
                <w:rFonts w:asciiTheme="minorHAnsi" w:hAnsiTheme="minorHAnsi" w:cstheme="minorHAnsi"/>
                <w:b/>
                <w:lang w:eastAsia="en-US"/>
              </w:rPr>
            </w:pPr>
            <w:r w:rsidRPr="00576F14">
              <w:rPr>
                <w:rFonts w:asciiTheme="minorHAnsi" w:hAnsiTheme="minorHAnsi" w:cstheme="minorHAnsi"/>
                <w:b/>
                <w:lang w:eastAsia="en-US"/>
              </w:rPr>
              <w:t>P</w:t>
            </w:r>
            <w:r w:rsidR="00517A82" w:rsidRPr="00576F14">
              <w:rPr>
                <w:rFonts w:asciiTheme="minorHAnsi" w:hAnsiTheme="minorHAnsi" w:cstheme="minorHAnsi"/>
                <w:b/>
                <w:lang w:eastAsia="en-US"/>
              </w:rPr>
              <w:t>lánované vecné vymedzenie</w:t>
            </w:r>
          </w:p>
        </w:tc>
      </w:tr>
      <w:tr w:rsidR="00FE6371" w:rsidRPr="00576F14" w14:paraId="406CB4DD" w14:textId="77777777" w:rsidTr="21C04799">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576F14" w:rsidRDefault="00FE6371" w:rsidP="00F119D3">
            <w:pPr>
              <w:rPr>
                <w:rFonts w:asciiTheme="minorHAnsi" w:hAnsiTheme="minorHAnsi" w:cstheme="minorHAnsi"/>
                <w:b/>
                <w:lang w:eastAsia="en-US"/>
              </w:rPr>
            </w:pPr>
            <w:r w:rsidRPr="00576F14">
              <w:rPr>
                <w:rFonts w:asciiTheme="minorHAnsi" w:hAnsiTheme="minorHAnsi" w:cstheme="minorHAnsi"/>
                <w:b/>
                <w:lang w:eastAsia="en-US"/>
              </w:rPr>
              <w:t>Hlavné aktivity</w:t>
            </w:r>
          </w:p>
        </w:tc>
      </w:tr>
      <w:tr w:rsidR="00517A82" w:rsidRPr="00576F14" w14:paraId="3EACFFD1"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576F14" w:rsidRDefault="00517A82" w:rsidP="00F119D3">
            <w:pPr>
              <w:rPr>
                <w:rFonts w:asciiTheme="minorHAnsi" w:hAnsiTheme="minorHAnsi" w:cstheme="minorHAnsi"/>
                <w:lang w:eastAsia="en-US"/>
              </w:rPr>
            </w:pPr>
            <w:r w:rsidRPr="00576F14">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6F2E9DA8" w:rsidR="00517A82" w:rsidRPr="00576F14" w:rsidRDefault="00517A82" w:rsidP="00F119D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63F431D5" w:rsidR="00517A82" w:rsidRPr="00576F14" w:rsidRDefault="00F072D5" w:rsidP="00F119D3">
            <w:pPr>
              <w:rPr>
                <w:rFonts w:asciiTheme="minorHAnsi" w:hAnsiTheme="minorHAnsi" w:cstheme="minorHAnsi"/>
                <w:lang w:eastAsia="en-US"/>
              </w:rPr>
            </w:pPr>
            <w:r w:rsidRPr="00576F14">
              <w:rPr>
                <w:rFonts w:asciiTheme="minorHAnsi" w:hAnsiTheme="minorHAnsi" w:cstheme="minorHAnsi"/>
                <w:lang w:eastAsia="en-US"/>
              </w:rPr>
              <w:t>Jedná sa o </w:t>
            </w:r>
            <w:r w:rsidR="00C30005" w:rsidRPr="00576F14">
              <w:rPr>
                <w:rFonts w:asciiTheme="minorHAnsi" w:hAnsiTheme="minorHAnsi" w:cstheme="minorHAnsi"/>
                <w:lang w:eastAsia="en-US"/>
              </w:rPr>
              <w:t>implementáciu</w:t>
            </w:r>
            <w:r w:rsidRPr="00576F14">
              <w:rPr>
                <w:rFonts w:asciiTheme="minorHAnsi" w:hAnsiTheme="minorHAnsi" w:cstheme="minorHAnsi"/>
                <w:lang w:eastAsia="en-US"/>
              </w:rPr>
              <w:t xml:space="preserve"> navrhovaného riešenia, ktoré je popísané v</w:t>
            </w:r>
            <w:r w:rsidR="00C30005" w:rsidRPr="00576F14">
              <w:rPr>
                <w:rFonts w:asciiTheme="minorHAnsi" w:hAnsiTheme="minorHAnsi" w:cstheme="minorHAnsi"/>
                <w:lang w:eastAsia="en-US"/>
              </w:rPr>
              <w:t> kapitole 9 Aktivity národného projektu</w:t>
            </w:r>
          </w:p>
        </w:tc>
      </w:tr>
      <w:tr w:rsidR="00A86D79" w:rsidRPr="00576F14" w14:paraId="643039BB"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9818759" w:rsidR="00A86D79" w:rsidRPr="00576F14" w:rsidRDefault="00A86D79" w:rsidP="1D0C7642">
            <w:pPr>
              <w:rPr>
                <w:rFonts w:asciiTheme="minorHAnsi" w:hAnsiTheme="minorHAnsi" w:cstheme="minorBidi"/>
                <w:lang w:eastAsia="en-US"/>
              </w:rPr>
            </w:pPr>
            <w:r w:rsidRPr="1D0C7642">
              <w:rPr>
                <w:rFonts w:asciiTheme="minorHAnsi" w:hAnsiTheme="minorHAnsi" w:cstheme="minorBidi"/>
                <w:lang w:eastAsia="en-US"/>
              </w:rPr>
              <w:t>521 Mzdové výdavky</w:t>
            </w:r>
          </w:p>
        </w:tc>
        <w:tc>
          <w:tcPr>
            <w:tcW w:w="1954" w:type="dxa"/>
            <w:tcBorders>
              <w:top w:val="single" w:sz="4" w:space="0" w:color="auto"/>
              <w:left w:val="single" w:sz="4" w:space="0" w:color="auto"/>
              <w:bottom w:val="single" w:sz="4" w:space="0" w:color="auto"/>
              <w:right w:val="single" w:sz="4" w:space="0" w:color="auto"/>
            </w:tcBorders>
          </w:tcPr>
          <w:p w14:paraId="1432D09C" w14:textId="6C545529" w:rsidR="00A86D79" w:rsidRPr="00576F14" w:rsidRDefault="00A86D79" w:rsidP="1D0C7642">
            <w:pPr>
              <w:rPr>
                <w:rFonts w:asciiTheme="minorHAnsi" w:hAnsiTheme="minorHAnsi" w:cstheme="minorBidi"/>
                <w:lang w:eastAsia="en-US"/>
              </w:rPr>
            </w:pPr>
            <w:r w:rsidRPr="1D0C7642">
              <w:rPr>
                <w:rFonts w:asciiTheme="minorHAnsi" w:hAnsiTheme="minorHAnsi" w:cstheme="minorBidi"/>
                <w:lang w:eastAsia="en-US"/>
              </w:rPr>
              <w:t>69 530 €</w:t>
            </w:r>
          </w:p>
        </w:tc>
        <w:tc>
          <w:tcPr>
            <w:tcW w:w="4843" w:type="dxa"/>
            <w:tcBorders>
              <w:top w:val="single" w:sz="4" w:space="0" w:color="auto"/>
              <w:left w:val="single" w:sz="4" w:space="0" w:color="auto"/>
              <w:bottom w:val="single" w:sz="4" w:space="0" w:color="auto"/>
              <w:right w:val="single" w:sz="4" w:space="0" w:color="auto"/>
            </w:tcBorders>
          </w:tcPr>
          <w:p w14:paraId="48677959" w14:textId="77777777" w:rsidR="00A86D79" w:rsidRDefault="00A86D79" w:rsidP="1D0C7642">
            <w:pPr>
              <w:rPr>
                <w:rFonts w:asciiTheme="minorHAnsi" w:hAnsiTheme="minorHAnsi" w:cstheme="minorBidi"/>
                <w:lang w:eastAsia="en-US"/>
              </w:rPr>
            </w:pPr>
            <w:r w:rsidRPr="1D0C7642">
              <w:rPr>
                <w:rFonts w:asciiTheme="minorHAnsi" w:hAnsiTheme="minorHAnsi" w:cstheme="minorBidi"/>
                <w:lang w:eastAsia="en-US"/>
              </w:rPr>
              <w:t>Jedná sa o interné náklady na zabezpečenie hlavnej aktivity, pričom ide o nevyhnutné výdavky a pozície na zabezpečenie cieľov projektu a ich kalkulácia vychádza z metodiky UCP. Jedná sa o nasledovné pozície:</w:t>
            </w:r>
          </w:p>
          <w:p w14:paraId="44A72E8A" w14:textId="77777777" w:rsidR="00A86D79" w:rsidRPr="007D1D40" w:rsidRDefault="00A86D79" w:rsidP="1D0C7642">
            <w:pPr>
              <w:pStyle w:val="Odsekzoznamu"/>
              <w:numPr>
                <w:ilvl w:val="0"/>
                <w:numId w:val="44"/>
              </w:numPr>
              <w:rPr>
                <w:rFonts w:asciiTheme="minorHAnsi" w:hAnsiTheme="minorHAnsi" w:cstheme="minorBidi"/>
                <w:lang w:eastAsia="en-US"/>
              </w:rPr>
            </w:pPr>
            <w:r w:rsidRPr="1D0C7642">
              <w:rPr>
                <w:rFonts w:asciiTheme="minorHAnsi" w:hAnsiTheme="minorHAnsi" w:cstheme="minorBidi"/>
                <w:lang w:eastAsia="en-US"/>
              </w:rPr>
              <w:t>Kľúčový používateľ</w:t>
            </w:r>
          </w:p>
          <w:p w14:paraId="608C431F" w14:textId="77777777" w:rsidR="00A86D79" w:rsidRDefault="00A86D79" w:rsidP="1D0C7642">
            <w:pPr>
              <w:pStyle w:val="Odsekzoznamu"/>
              <w:numPr>
                <w:ilvl w:val="0"/>
                <w:numId w:val="44"/>
              </w:numPr>
              <w:rPr>
                <w:rFonts w:asciiTheme="minorHAnsi" w:hAnsiTheme="minorHAnsi" w:cstheme="minorBidi"/>
                <w:lang w:eastAsia="en-US"/>
              </w:rPr>
            </w:pPr>
            <w:r w:rsidRPr="1D0C7642">
              <w:rPr>
                <w:rFonts w:asciiTheme="minorHAnsi" w:hAnsiTheme="minorHAnsi" w:cstheme="minorBidi"/>
                <w:lang w:eastAsia="en-US"/>
              </w:rPr>
              <w:t>Dátový špecialista</w:t>
            </w:r>
          </w:p>
          <w:p w14:paraId="3F102615" w14:textId="34DD3AC6" w:rsidR="00A86D79" w:rsidRDefault="00A86D79" w:rsidP="1D0C7642">
            <w:pPr>
              <w:pStyle w:val="Odsekzoznamu"/>
              <w:numPr>
                <w:ilvl w:val="0"/>
                <w:numId w:val="44"/>
              </w:numPr>
              <w:rPr>
                <w:rFonts w:asciiTheme="minorHAnsi" w:hAnsiTheme="minorHAnsi" w:cstheme="minorBidi"/>
                <w:lang w:eastAsia="en-US"/>
              </w:rPr>
            </w:pPr>
            <w:r w:rsidRPr="1D0C7642">
              <w:rPr>
                <w:rFonts w:asciiTheme="minorHAnsi" w:hAnsiTheme="minorHAnsi" w:cstheme="minorBidi"/>
                <w:lang w:eastAsia="en-US"/>
              </w:rPr>
              <w:t>Vlastník procesov</w:t>
            </w:r>
          </w:p>
          <w:p w14:paraId="7C79B561" w14:textId="5F14B81F" w:rsidR="00A86D79" w:rsidRPr="00A86D79" w:rsidRDefault="00A86D79" w:rsidP="1D0C7642">
            <w:pPr>
              <w:pStyle w:val="Odsekzoznamu"/>
              <w:numPr>
                <w:ilvl w:val="0"/>
                <w:numId w:val="44"/>
              </w:numPr>
              <w:rPr>
                <w:rFonts w:asciiTheme="minorHAnsi" w:hAnsiTheme="minorHAnsi" w:cstheme="minorBidi"/>
                <w:lang w:eastAsia="en-US"/>
              </w:rPr>
            </w:pPr>
            <w:r w:rsidRPr="1D0C7642">
              <w:rPr>
                <w:rFonts w:asciiTheme="minorHAnsi" w:hAnsiTheme="minorHAnsi" w:cstheme="minorBidi"/>
                <w:lang w:eastAsia="en-US"/>
              </w:rPr>
              <w:t>IT analytik</w:t>
            </w:r>
          </w:p>
        </w:tc>
      </w:tr>
      <w:tr w:rsidR="00A86D79" w:rsidRPr="00576F14" w14:paraId="3093EAFE"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885516" w14:textId="28328CF9" w:rsidR="00A86D79" w:rsidRPr="00576F14" w:rsidRDefault="00A86D79" w:rsidP="1D0C7642">
            <w:pPr>
              <w:rPr>
                <w:rFonts w:asciiTheme="minorHAnsi" w:hAnsiTheme="minorHAnsi" w:cstheme="minorBidi"/>
                <w:lang w:eastAsia="en-US"/>
              </w:rPr>
            </w:pPr>
            <w:r w:rsidRPr="1D0C7642">
              <w:rPr>
                <w:rFonts w:asciiTheme="minorHAnsi" w:hAnsiTheme="minorHAnsi" w:cstheme="minorBidi"/>
                <w:lang w:eastAsia="en-US"/>
              </w:rPr>
              <w:t>013 Softvér</w:t>
            </w:r>
          </w:p>
        </w:tc>
        <w:tc>
          <w:tcPr>
            <w:tcW w:w="1954" w:type="dxa"/>
            <w:tcBorders>
              <w:top w:val="single" w:sz="4" w:space="0" w:color="auto"/>
              <w:left w:val="single" w:sz="4" w:space="0" w:color="auto"/>
              <w:bottom w:val="single" w:sz="4" w:space="0" w:color="auto"/>
              <w:right w:val="single" w:sz="4" w:space="0" w:color="auto"/>
            </w:tcBorders>
          </w:tcPr>
          <w:p w14:paraId="17352BEC" w14:textId="79E3D2B2" w:rsidR="00A86D79" w:rsidRPr="00576F14" w:rsidRDefault="008E5E53" w:rsidP="21C04799">
            <w:pPr>
              <w:rPr>
                <w:rFonts w:asciiTheme="minorHAnsi" w:hAnsiTheme="minorHAnsi" w:cstheme="minorBidi"/>
                <w:lang w:eastAsia="en-US"/>
              </w:rPr>
            </w:pPr>
            <w:r>
              <w:rPr>
                <w:rFonts w:asciiTheme="minorHAnsi" w:hAnsiTheme="minorHAnsi" w:cstheme="minorBidi"/>
                <w:lang w:eastAsia="en-US"/>
              </w:rPr>
              <w:t>647 404</w:t>
            </w:r>
            <w:r w:rsidR="00A86D79" w:rsidRPr="21C04799">
              <w:rPr>
                <w:rFonts w:asciiTheme="minorHAnsi" w:hAnsiTheme="minorHAnsi" w:cstheme="minorBidi"/>
                <w:lang w:eastAsia="en-US"/>
              </w:rPr>
              <w:t xml:space="preserve"> €</w:t>
            </w:r>
          </w:p>
        </w:tc>
        <w:tc>
          <w:tcPr>
            <w:tcW w:w="4843" w:type="dxa"/>
            <w:tcBorders>
              <w:top w:val="single" w:sz="4" w:space="0" w:color="auto"/>
              <w:left w:val="single" w:sz="4" w:space="0" w:color="auto"/>
              <w:bottom w:val="single" w:sz="4" w:space="0" w:color="auto"/>
              <w:right w:val="single" w:sz="4" w:space="0" w:color="auto"/>
            </w:tcBorders>
          </w:tcPr>
          <w:p w14:paraId="2C791C1C" w14:textId="77777777" w:rsidR="00A86D79" w:rsidRDefault="00A86D79" w:rsidP="1D0C7642">
            <w:pPr>
              <w:rPr>
                <w:rFonts w:asciiTheme="minorHAnsi" w:hAnsiTheme="minorHAnsi" w:cstheme="minorBidi"/>
                <w:lang w:eastAsia="en-US"/>
              </w:rPr>
            </w:pPr>
            <w:r w:rsidRPr="1D0C7642">
              <w:rPr>
                <w:rFonts w:asciiTheme="minorHAnsi" w:hAnsiTheme="minorHAnsi" w:cstheme="minorBidi"/>
                <w:lang w:eastAsia="en-US"/>
              </w:rPr>
              <w:t>Jedná sa o externé náklady na zabezpečenie hlavnej aktivity, pričom ide o nevyhnutné výdavky a pozície na zabezpečenie cieľov projektu a ich kalkulácia vychádza z metodiky UCP</w:t>
            </w:r>
            <w:r w:rsidR="008B13AF">
              <w:rPr>
                <w:rFonts w:asciiTheme="minorHAnsi" w:hAnsiTheme="minorHAnsi" w:cstheme="minorBidi"/>
                <w:lang w:eastAsia="en-US"/>
              </w:rPr>
              <w:t xml:space="preserve"> ako aj na základe </w:t>
            </w:r>
            <w:r w:rsidR="00E75E33">
              <w:rPr>
                <w:rFonts w:asciiTheme="minorHAnsi" w:hAnsiTheme="minorHAnsi" w:cstheme="minorBidi"/>
                <w:lang w:eastAsia="en-US"/>
              </w:rPr>
              <w:t>odhadov pre potreby zabezpečenia licencií pre projekt.</w:t>
            </w:r>
          </w:p>
          <w:p w14:paraId="0652737B" w14:textId="77777777" w:rsidR="005D6AAF" w:rsidRDefault="005D6AAF" w:rsidP="1D0C7642">
            <w:pPr>
              <w:rPr>
                <w:rFonts w:asciiTheme="minorHAnsi" w:hAnsiTheme="minorHAnsi" w:cstheme="minorBidi"/>
                <w:lang w:eastAsia="en-US"/>
              </w:rPr>
            </w:pPr>
          </w:p>
          <w:p w14:paraId="6DE2CB08" w14:textId="3416F119" w:rsidR="005D6AAF" w:rsidRPr="00576F14" w:rsidRDefault="005D6AAF" w:rsidP="1D0C7642">
            <w:pPr>
              <w:rPr>
                <w:rFonts w:asciiTheme="minorHAnsi" w:hAnsiTheme="minorHAnsi" w:cstheme="minorBidi"/>
                <w:lang w:eastAsia="en-US"/>
              </w:rPr>
            </w:pPr>
            <w:r>
              <w:rPr>
                <w:rFonts w:asciiTheme="minorHAnsi" w:hAnsiTheme="minorHAnsi" w:cstheme="minorBidi"/>
                <w:lang w:eastAsia="en-US"/>
              </w:rPr>
              <w:t>Rovnakom sú súčasťou nákladov aj náklady na migráciu údajov, pričom suma nákladov je definovaná ako odhad exitujúceho dodávateľa systému.</w:t>
            </w:r>
          </w:p>
        </w:tc>
      </w:tr>
      <w:tr w:rsidR="00A86D79" w:rsidRPr="00576F14" w14:paraId="3238F0AB"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A86D79" w:rsidRPr="00576F14" w:rsidRDefault="00A86D79" w:rsidP="00A86D79">
            <w:pPr>
              <w:rPr>
                <w:rFonts w:asciiTheme="minorHAnsi" w:hAnsiTheme="minorHAnsi" w:cstheme="minorHAnsi"/>
                <w:lang w:eastAsia="en-US"/>
              </w:rPr>
            </w:pPr>
            <w:r w:rsidRPr="00576F14">
              <w:rPr>
                <w:rFonts w:asciiTheme="minorHAnsi" w:hAnsiTheme="minorHAnsi" w:cstheme="minorHAnsi"/>
                <w:b/>
                <w:lang w:eastAsia="en-US"/>
              </w:rPr>
              <w:t>Aktivita 2</w:t>
            </w:r>
          </w:p>
        </w:tc>
        <w:tc>
          <w:tcPr>
            <w:tcW w:w="1954" w:type="dxa"/>
            <w:tcBorders>
              <w:top w:val="single" w:sz="4" w:space="0" w:color="auto"/>
              <w:left w:val="single" w:sz="4" w:space="0" w:color="auto"/>
              <w:bottom w:val="single" w:sz="4" w:space="0" w:color="auto"/>
              <w:right w:val="single" w:sz="4" w:space="0" w:color="auto"/>
            </w:tcBorders>
          </w:tcPr>
          <w:p w14:paraId="56AD2EFA" w14:textId="77777777" w:rsidR="00A86D79" w:rsidRPr="00576F14" w:rsidRDefault="00A86D79" w:rsidP="00A86D79">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77777777" w:rsidR="00A86D79" w:rsidRPr="00576F14" w:rsidRDefault="00A86D79" w:rsidP="00A86D79">
            <w:pPr>
              <w:rPr>
                <w:rFonts w:asciiTheme="minorHAnsi" w:hAnsiTheme="minorHAnsi" w:cstheme="minorHAnsi"/>
                <w:lang w:eastAsia="en-US"/>
              </w:rPr>
            </w:pPr>
          </w:p>
        </w:tc>
      </w:tr>
      <w:tr w:rsidR="00A86D79" w:rsidRPr="00576F14" w14:paraId="0695C094"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7777777" w:rsidR="00A86D79" w:rsidRPr="00576F14" w:rsidRDefault="00A86D79" w:rsidP="00A86D79">
            <w:pPr>
              <w:rPr>
                <w:rFonts w:asciiTheme="minorHAnsi" w:hAnsiTheme="minorHAnsi" w:cstheme="minorHAnsi"/>
                <w:lang w:eastAsia="en-US"/>
              </w:rPr>
            </w:pPr>
            <w:r w:rsidRPr="00576F14">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2A7BAD7" w14:textId="77777777" w:rsidR="00A86D79" w:rsidRPr="00576F14" w:rsidRDefault="00A86D79" w:rsidP="00A86D79">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7B785D2" w14:textId="77777777" w:rsidR="00A86D79" w:rsidRPr="00576F14" w:rsidRDefault="00A86D79" w:rsidP="00A86D79">
            <w:pPr>
              <w:rPr>
                <w:rFonts w:asciiTheme="minorHAnsi" w:hAnsiTheme="minorHAnsi" w:cstheme="minorHAnsi"/>
                <w:lang w:eastAsia="en-US"/>
              </w:rPr>
            </w:pPr>
          </w:p>
        </w:tc>
      </w:tr>
      <w:tr w:rsidR="00A86D79" w:rsidRPr="00576F14" w14:paraId="6EAB63A7"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09A7D6" w14:textId="77777777" w:rsidR="00A86D79" w:rsidRPr="00576F14" w:rsidRDefault="00A86D79" w:rsidP="00A86D79">
            <w:pPr>
              <w:rPr>
                <w:rFonts w:asciiTheme="minorHAnsi" w:hAnsiTheme="minorHAnsi" w:cstheme="minorHAnsi"/>
                <w:lang w:eastAsia="en-US"/>
              </w:rPr>
            </w:pPr>
            <w:r w:rsidRPr="00576F14">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F788DD1" w14:textId="77777777" w:rsidR="00A86D79" w:rsidRPr="00576F14" w:rsidRDefault="00A86D79" w:rsidP="00A86D79">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EE552EE" w14:textId="77777777" w:rsidR="00A86D79" w:rsidRPr="00576F14" w:rsidRDefault="00A86D79" w:rsidP="00A86D79">
            <w:pPr>
              <w:rPr>
                <w:rFonts w:asciiTheme="minorHAnsi" w:hAnsiTheme="minorHAnsi" w:cstheme="minorHAnsi"/>
                <w:lang w:eastAsia="en-US"/>
              </w:rPr>
            </w:pPr>
          </w:p>
        </w:tc>
      </w:tr>
      <w:tr w:rsidR="00A86D79" w:rsidRPr="00576F14" w14:paraId="5E26649D"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A86D79" w:rsidRPr="00576F14" w:rsidRDefault="00A86D79" w:rsidP="00A86D79">
            <w:pPr>
              <w:rPr>
                <w:rFonts w:asciiTheme="minorHAnsi" w:hAnsiTheme="minorHAnsi" w:cstheme="minorHAnsi"/>
                <w:lang w:eastAsia="en-US"/>
              </w:rPr>
            </w:pPr>
            <w:r w:rsidRPr="00576F14">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63FAC33E" w14:textId="651373A7" w:rsidR="00A86D79" w:rsidRPr="00576F14" w:rsidRDefault="008E5E53" w:rsidP="21C04799">
            <w:pPr>
              <w:rPr>
                <w:rFonts w:asciiTheme="minorHAnsi" w:hAnsiTheme="minorHAnsi" w:cstheme="minorBidi"/>
                <w:lang w:eastAsia="en-US"/>
              </w:rPr>
            </w:pPr>
            <w:r>
              <w:rPr>
                <w:rFonts w:asciiTheme="minorHAnsi" w:hAnsiTheme="minorHAnsi" w:cstheme="minorBidi"/>
                <w:lang w:eastAsia="en-US"/>
              </w:rPr>
              <w:t>716 934</w:t>
            </w:r>
            <w:r w:rsidR="00584626">
              <w:rPr>
                <w:rFonts w:asciiTheme="minorHAnsi" w:hAnsiTheme="minorHAnsi" w:cstheme="minorBidi"/>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A86D79" w:rsidRPr="00576F14" w:rsidRDefault="00A86D79" w:rsidP="00A86D79">
            <w:pPr>
              <w:rPr>
                <w:rFonts w:asciiTheme="minorHAnsi" w:hAnsiTheme="minorHAnsi" w:cstheme="minorHAnsi"/>
                <w:lang w:eastAsia="en-US"/>
              </w:rPr>
            </w:pPr>
          </w:p>
        </w:tc>
      </w:tr>
      <w:tr w:rsidR="00A86D79" w:rsidRPr="00576F14" w14:paraId="381DA664" w14:textId="77777777" w:rsidTr="21C04799">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A86D79" w:rsidRPr="00576F14" w:rsidRDefault="00A86D79" w:rsidP="00A86D79">
            <w:pPr>
              <w:rPr>
                <w:rFonts w:asciiTheme="minorHAnsi" w:hAnsiTheme="minorHAnsi" w:cstheme="minorHAnsi"/>
                <w:lang w:eastAsia="en-US"/>
              </w:rPr>
            </w:pPr>
            <w:r w:rsidRPr="00576F14">
              <w:rPr>
                <w:rFonts w:asciiTheme="minorHAnsi" w:hAnsiTheme="minorHAnsi" w:cstheme="minorHAnsi"/>
                <w:b/>
                <w:lang w:eastAsia="en-US"/>
              </w:rPr>
              <w:t xml:space="preserve">Podporné aktivity </w:t>
            </w:r>
          </w:p>
        </w:tc>
      </w:tr>
      <w:tr w:rsidR="00A86D79" w:rsidRPr="00576F14" w14:paraId="58295488"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6B3BF5AE" w:rsidR="00A86D79" w:rsidRPr="00576F14" w:rsidRDefault="00A86D79" w:rsidP="21C04799">
            <w:pPr>
              <w:rPr>
                <w:rFonts w:asciiTheme="minorHAnsi" w:hAnsiTheme="minorHAnsi" w:cstheme="minorBidi"/>
                <w:lang w:eastAsia="en-US"/>
              </w:rPr>
            </w:pPr>
            <w:r w:rsidRPr="21C04799">
              <w:rPr>
                <w:rFonts w:asciiTheme="minorHAnsi" w:hAnsiTheme="minorHAnsi" w:cstheme="minorBidi"/>
                <w:lang w:eastAsia="en-US"/>
              </w:rPr>
              <w:t xml:space="preserve">907 Paušálna sadzba na nepriame výdavky </w:t>
            </w:r>
            <w:r w:rsidR="00D231BD">
              <w:rPr>
                <w:rFonts w:asciiTheme="minorHAnsi" w:hAnsiTheme="minorHAnsi" w:cstheme="minorBidi"/>
                <w:lang w:eastAsia="en-US"/>
              </w:rPr>
              <w:t>z priamych výdavkov</w:t>
            </w:r>
          </w:p>
        </w:tc>
        <w:tc>
          <w:tcPr>
            <w:tcW w:w="1954" w:type="dxa"/>
            <w:tcBorders>
              <w:top w:val="single" w:sz="4" w:space="0" w:color="auto"/>
              <w:left w:val="single" w:sz="4" w:space="0" w:color="auto"/>
              <w:bottom w:val="single" w:sz="4" w:space="0" w:color="auto"/>
              <w:right w:val="single" w:sz="4" w:space="0" w:color="auto"/>
            </w:tcBorders>
          </w:tcPr>
          <w:p w14:paraId="5FE97866" w14:textId="3C636B08" w:rsidR="00A86D79" w:rsidRPr="00576F14" w:rsidRDefault="008E5E53" w:rsidP="21C04799">
            <w:pPr>
              <w:rPr>
                <w:rFonts w:asciiTheme="minorHAnsi" w:hAnsiTheme="minorHAnsi" w:cstheme="minorBidi"/>
                <w:lang w:eastAsia="en-US"/>
              </w:rPr>
            </w:pPr>
            <w:r>
              <w:rPr>
                <w:rFonts w:asciiTheme="minorHAnsi" w:hAnsiTheme="minorHAnsi" w:cstheme="minorBidi"/>
                <w:lang w:eastAsia="en-US"/>
              </w:rPr>
              <w:t>50 185</w:t>
            </w:r>
            <w:r w:rsidR="00A86D79" w:rsidRPr="21C04799">
              <w:rPr>
                <w:rFonts w:asciiTheme="minorHAnsi" w:hAnsiTheme="minorHAnsi" w:cstheme="minorBidi"/>
                <w:lang w:eastAsia="en-US"/>
              </w:rPr>
              <w:t>  €</w:t>
            </w:r>
          </w:p>
        </w:tc>
        <w:tc>
          <w:tcPr>
            <w:tcW w:w="4843" w:type="dxa"/>
            <w:tcBorders>
              <w:top w:val="single" w:sz="4" w:space="0" w:color="auto"/>
              <w:left w:val="single" w:sz="4" w:space="0" w:color="auto"/>
              <w:bottom w:val="single" w:sz="4" w:space="0" w:color="auto"/>
              <w:right w:val="single" w:sz="4" w:space="0" w:color="auto"/>
            </w:tcBorders>
          </w:tcPr>
          <w:p w14:paraId="1ABCCDA1" w14:textId="6D99FC07" w:rsidR="00A86D79" w:rsidRPr="00576F14" w:rsidRDefault="00A86D79" w:rsidP="1D0C7642">
            <w:pPr>
              <w:rPr>
                <w:rFonts w:asciiTheme="minorHAnsi" w:hAnsiTheme="minorHAnsi" w:cstheme="minorBidi"/>
                <w:lang w:eastAsia="en-US"/>
              </w:rPr>
            </w:pPr>
            <w:r w:rsidRPr="1D0C7642">
              <w:rPr>
                <w:rFonts w:asciiTheme="minorHAnsi" w:hAnsiTheme="minorHAnsi" w:cstheme="minorBidi"/>
                <w:lang w:eastAsia="en-US"/>
              </w:rPr>
              <w:t>Jedná sa o výdavky v zmysle 907 Paušálna sadzba na nepriame výdavky podľa článku 54 písm. a) NSU</w:t>
            </w:r>
          </w:p>
        </w:tc>
      </w:tr>
      <w:tr w:rsidR="00A86D79" w:rsidRPr="00576F14" w14:paraId="007A3D59"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A86D79" w:rsidRPr="00576F14" w:rsidRDefault="00A86D79" w:rsidP="00A86D79">
            <w:pPr>
              <w:rPr>
                <w:rFonts w:asciiTheme="minorHAnsi" w:hAnsiTheme="minorHAnsi" w:cstheme="minorHAnsi"/>
                <w:lang w:eastAsia="en-US"/>
              </w:rPr>
            </w:pPr>
            <w:r w:rsidRPr="00576F14">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7C62F89C" w:rsidR="00A86D79" w:rsidRPr="00576F14" w:rsidRDefault="005B09F4" w:rsidP="1D0C7642">
            <w:pPr>
              <w:rPr>
                <w:rFonts w:asciiTheme="minorHAnsi" w:hAnsiTheme="minorHAnsi" w:cstheme="minorBidi"/>
                <w:lang w:eastAsia="en-US"/>
              </w:rPr>
            </w:pPr>
            <w:r>
              <w:rPr>
                <w:rFonts w:asciiTheme="minorHAnsi" w:hAnsiTheme="minorHAnsi" w:cstheme="minorBidi"/>
                <w:lang w:eastAsia="en-US"/>
              </w:rPr>
              <w:t>50 185</w:t>
            </w:r>
            <w:r w:rsidR="00A86D79" w:rsidRPr="1D0C7642">
              <w:rPr>
                <w:rFonts w:asciiTheme="minorHAnsi" w:hAnsiTheme="minorHAnsi" w:cstheme="minorBidi"/>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1D362A79" w:rsidR="00A86D79" w:rsidRPr="00576F14" w:rsidRDefault="00A86D79" w:rsidP="1D0C7642">
            <w:pPr>
              <w:rPr>
                <w:rFonts w:asciiTheme="minorHAnsi" w:hAnsiTheme="minorHAnsi" w:cstheme="minorBidi"/>
                <w:lang w:eastAsia="en-US"/>
              </w:rPr>
            </w:pPr>
          </w:p>
        </w:tc>
      </w:tr>
      <w:tr w:rsidR="00A86D79" w:rsidRPr="00576F14" w14:paraId="00C37A31" w14:textId="77777777" w:rsidTr="21C04799">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A86D79" w:rsidRPr="00576F14" w:rsidRDefault="00A86D79" w:rsidP="00A86D79">
            <w:pPr>
              <w:rPr>
                <w:rFonts w:asciiTheme="minorHAnsi" w:hAnsiTheme="minorHAnsi" w:cstheme="minorHAnsi"/>
                <w:b/>
                <w:lang w:eastAsia="en-US"/>
              </w:rPr>
            </w:pPr>
            <w:r w:rsidRPr="00576F14">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562BD7AF" w:rsidR="00A86D79" w:rsidRPr="00576F14" w:rsidRDefault="00A86D79" w:rsidP="21C04799">
            <w:pPr>
              <w:rPr>
                <w:rFonts w:asciiTheme="minorHAnsi" w:hAnsiTheme="minorHAnsi" w:cstheme="minorBidi"/>
                <w:lang w:eastAsia="en-US"/>
              </w:rPr>
            </w:pPr>
            <w:r w:rsidRPr="21C04799">
              <w:rPr>
                <w:rFonts w:asciiTheme="minorHAnsi" w:hAnsiTheme="minorHAnsi" w:cstheme="minorBidi"/>
                <w:lang w:eastAsia="en-US"/>
              </w:rPr>
              <w:t xml:space="preserve"> </w:t>
            </w:r>
            <w:r w:rsidR="005B09F4">
              <w:rPr>
                <w:rFonts w:asciiTheme="minorHAnsi" w:hAnsiTheme="minorHAnsi" w:cstheme="minorBidi"/>
                <w:lang w:eastAsia="en-US"/>
              </w:rPr>
              <w:t>767 119</w:t>
            </w:r>
            <w:r w:rsidRPr="21C04799">
              <w:rPr>
                <w:rFonts w:asciiTheme="minorHAnsi" w:hAnsiTheme="minorHAnsi" w:cstheme="minorBidi"/>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A86D79" w:rsidRPr="00576F14" w:rsidRDefault="00A86D79" w:rsidP="00A86D79">
            <w:pPr>
              <w:rPr>
                <w:rFonts w:asciiTheme="minorHAnsi" w:hAnsiTheme="minorHAnsi" w:cstheme="minorHAnsi"/>
                <w:lang w:eastAsia="en-US"/>
              </w:rPr>
            </w:pPr>
          </w:p>
        </w:tc>
      </w:tr>
    </w:tbl>
    <w:p w14:paraId="66336D62" w14:textId="174EA4C9" w:rsidR="00517A82" w:rsidRPr="00576F14" w:rsidRDefault="00517A82" w:rsidP="00517A82">
      <w:pPr>
        <w:rPr>
          <w:rFonts w:asciiTheme="minorHAnsi" w:hAnsiTheme="minorHAnsi" w:cstheme="minorHAnsi"/>
        </w:rPr>
      </w:pPr>
    </w:p>
    <w:p w14:paraId="3F147B8D" w14:textId="69D86B8D" w:rsidR="003F4170" w:rsidRPr="00576F14" w:rsidRDefault="003F4170" w:rsidP="003F4170">
      <w:pPr>
        <w:jc w:val="both"/>
        <w:rPr>
          <w:rFonts w:asciiTheme="minorHAnsi" w:hAnsiTheme="minorHAnsi" w:cstheme="minorHAnsi"/>
          <w:i/>
        </w:rPr>
      </w:pPr>
      <w:r w:rsidRPr="00576F14">
        <w:rPr>
          <w:rFonts w:asciiTheme="minorHAnsi" w:hAnsiTheme="minorHAnsi" w:cstheme="minorHAnsi"/>
          <w:i/>
        </w:rPr>
        <w:t xml:space="preserve">V prípade zvýšenia celkových oprávnených výdavkov NP </w:t>
      </w:r>
      <w:r w:rsidR="00D624D1" w:rsidRPr="00576F14">
        <w:rPr>
          <w:rFonts w:asciiTheme="minorHAnsi" w:hAnsiTheme="minorHAnsi" w:cstheme="minorHAnsi"/>
          <w:i/>
        </w:rPr>
        <w:t xml:space="preserve">(po jeho schválení komisiou pri Monitorovacom výbore pre Program Slovensko 2021 – 2027) </w:t>
      </w:r>
      <w:r w:rsidRPr="00576F14">
        <w:rPr>
          <w:rFonts w:asciiTheme="minorHAnsi" w:hAnsiTheme="minorHAnsi" w:cstheme="minorHAnsi"/>
          <w:i/>
        </w:rPr>
        <w:t>o viac ako 15 % (a nejde o prípad, kedy je určenie alokácie výsledkom realizovanej štúdie uskutočniteľnosti), RO/SO predloží pred vyhlásením výzvy na schválenie príslušnej komisii pri Monitorovacom výbore pre Program Slovensko 2021 – 2027 upravený zámer NP.</w:t>
      </w:r>
    </w:p>
    <w:p w14:paraId="5ED3CFE8" w14:textId="0B45B618" w:rsidR="003F4170" w:rsidRPr="00576F14" w:rsidRDefault="003F4170" w:rsidP="003F4170">
      <w:pPr>
        <w:jc w:val="both"/>
        <w:rPr>
          <w:rFonts w:asciiTheme="minorHAnsi" w:hAnsiTheme="minorHAnsi" w:cstheme="minorHAnsi"/>
          <w:i/>
        </w:rPr>
      </w:pPr>
    </w:p>
    <w:p w14:paraId="1932DD3C" w14:textId="5C9EB075" w:rsidR="003F4170" w:rsidRPr="00576F14" w:rsidRDefault="00AC1CA5" w:rsidP="003F4170">
      <w:pPr>
        <w:pStyle w:val="Odsekzoznamu"/>
        <w:numPr>
          <w:ilvl w:val="0"/>
          <w:numId w:val="6"/>
        </w:numPr>
        <w:rPr>
          <w:rFonts w:asciiTheme="minorHAnsi" w:hAnsiTheme="minorHAnsi" w:cstheme="minorHAnsi"/>
          <w:b/>
          <w:lang w:eastAsia="en-US"/>
        </w:rPr>
      </w:pPr>
      <w:r w:rsidRPr="00576F14">
        <w:rPr>
          <w:rFonts w:asciiTheme="minorHAnsi" w:hAnsiTheme="minorHAnsi" w:cstheme="minorHAnsi"/>
          <w:b/>
          <w:lang w:eastAsia="en-US"/>
        </w:rPr>
        <w:t>Ďalšie i</w:t>
      </w:r>
      <w:r w:rsidR="003F4170" w:rsidRPr="00576F14">
        <w:rPr>
          <w:rFonts w:asciiTheme="minorHAnsi" w:hAnsiTheme="minorHAnsi" w:cstheme="minorHAnsi"/>
          <w:b/>
          <w:lang w:eastAsia="en-US"/>
        </w:rPr>
        <w:t>nformácie o </w:t>
      </w:r>
      <w:r w:rsidRPr="00576F14">
        <w:rPr>
          <w:rFonts w:asciiTheme="minorHAnsi" w:hAnsiTheme="minorHAnsi" w:cstheme="minorHAnsi"/>
          <w:b/>
          <w:lang w:eastAsia="en-US"/>
        </w:rPr>
        <w:t>národnom projekte</w:t>
      </w:r>
    </w:p>
    <w:p w14:paraId="7C4F3AC5" w14:textId="074BD105" w:rsidR="00A613AD" w:rsidRDefault="00AC1CA5" w:rsidP="00AC1CA5">
      <w:pPr>
        <w:jc w:val="both"/>
        <w:rPr>
          <w:rFonts w:asciiTheme="minorHAnsi" w:hAnsiTheme="minorHAnsi" w:cstheme="minorHAnsi"/>
          <w:i/>
        </w:rPr>
      </w:pPr>
      <w:r w:rsidRPr="00576F14">
        <w:rPr>
          <w:rFonts w:asciiTheme="minorHAnsi" w:hAnsiTheme="minorHAnsi" w:cstheme="minorHAnsi"/>
          <w:i/>
        </w:rPr>
        <w:t xml:space="preserve">Definuje RO/SO, ak je to relevantné, v nadväznosti na zameranie projektu (napr. v prípade IT projektov odkaz na dokumentáciu projektu dostupnú v Metainformačnom systéme MIRRI </w:t>
      </w:r>
      <w:hyperlink r:id="rId12" w:history="1">
        <w:r w:rsidRPr="00576F14">
          <w:rPr>
            <w:rStyle w:val="Hypertextovprepojenie"/>
            <w:rFonts w:asciiTheme="minorHAnsi" w:hAnsiTheme="minorHAnsi" w:cstheme="minorHAnsi"/>
            <w:i/>
          </w:rPr>
          <w:t>https://metais.vicepremier.gov.sk/</w:t>
        </w:r>
      </w:hyperlink>
      <w:r w:rsidRPr="00576F14">
        <w:rPr>
          <w:rFonts w:asciiTheme="minorHAnsi" w:hAnsiTheme="minorHAnsi" w:cstheme="minorHAnsi"/>
          <w:i/>
        </w:rPr>
        <w:t>).</w:t>
      </w:r>
    </w:p>
    <w:p w14:paraId="10B67331" w14:textId="77777777" w:rsidR="00DC060C" w:rsidRDefault="00DC060C" w:rsidP="00AC1CA5">
      <w:pPr>
        <w:jc w:val="both"/>
        <w:rPr>
          <w:rFonts w:asciiTheme="minorHAnsi" w:hAnsiTheme="minorHAnsi" w:cstheme="minorHAnsi"/>
          <w:i/>
        </w:rPr>
      </w:pPr>
    </w:p>
    <w:p w14:paraId="3EE7DABF" w14:textId="79D01690" w:rsidR="00DC060C" w:rsidRPr="00DC060C" w:rsidRDefault="00A86D79" w:rsidP="1D0C7642">
      <w:pPr>
        <w:jc w:val="both"/>
        <w:rPr>
          <w:rFonts w:asciiTheme="minorHAnsi" w:hAnsiTheme="minorHAnsi" w:cstheme="minorBidi"/>
          <w:b/>
          <w:bCs/>
          <w:lang w:eastAsia="en-US"/>
        </w:rPr>
      </w:pPr>
      <w:r w:rsidRPr="1D0C7642">
        <w:rPr>
          <w:rFonts w:asciiTheme="minorHAnsi" w:hAnsiTheme="minorHAnsi" w:cstheme="minorBidi"/>
        </w:rPr>
        <w:t xml:space="preserve">Projekt je v zmysle vyhlášky 85/2020 uverejnený aj na META IS ako projekt_2275 - </w:t>
      </w:r>
      <w:hyperlink r:id="rId13" w:history="1">
        <w:r w:rsidRPr="1D0C7642">
          <w:rPr>
            <w:rStyle w:val="Hypertextovprepojenie"/>
            <w:rFonts w:asciiTheme="minorHAnsi" w:hAnsiTheme="minorHAnsi" w:cstheme="minorBidi"/>
          </w:rPr>
          <w:t>https://metais.vicepremier.gov.sk/detail/Projekt/38f24a05-04e0-4f96-a60b-0fc72e95c829/cimaster?tab=basicForm</w:t>
        </w:r>
      </w:hyperlink>
      <w:r w:rsidRPr="1D0C7642">
        <w:rPr>
          <w:rFonts w:asciiTheme="minorHAnsi" w:hAnsiTheme="minorHAnsi" w:cstheme="minorBidi"/>
        </w:rPr>
        <w:t xml:space="preserve"> </w:t>
      </w:r>
    </w:p>
    <w:p w14:paraId="0C677D14" w14:textId="77777777" w:rsidR="003F4170" w:rsidRPr="00576F14" w:rsidRDefault="003F4170" w:rsidP="003F4170">
      <w:pPr>
        <w:jc w:val="both"/>
        <w:rPr>
          <w:rFonts w:asciiTheme="minorHAnsi" w:hAnsiTheme="minorHAnsi" w:cstheme="minorHAnsi"/>
        </w:rPr>
      </w:pPr>
    </w:p>
    <w:sectPr w:rsidR="003F4170" w:rsidRPr="00576F14" w:rsidSect="0042706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AB3C" w14:textId="77777777" w:rsidR="00907F9B" w:rsidRDefault="00907F9B" w:rsidP="00C1179C">
      <w:r>
        <w:separator/>
      </w:r>
    </w:p>
  </w:endnote>
  <w:endnote w:type="continuationSeparator" w:id="0">
    <w:p w14:paraId="2F69AE97" w14:textId="77777777" w:rsidR="00907F9B" w:rsidRDefault="00907F9B"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Slab">
    <w:charset w:val="00"/>
    <w:family w:val="auto"/>
    <w:pitch w:val="variable"/>
    <w:sig w:usb0="000004FF" w:usb1="8000405F" w:usb2="00000022"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5EB3" w14:textId="77777777" w:rsidR="0049230B" w:rsidRDefault="004923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55E2" w14:textId="7679C183" w:rsidR="0049230B" w:rsidRPr="00C21C8B" w:rsidRDefault="0049230B" w:rsidP="1D0C7642">
    <w:pPr>
      <w:pStyle w:val="Pta"/>
      <w:jc w:val="center"/>
      <w:rPr>
        <w:rFonts w:asciiTheme="minorHAnsi" w:hAnsiTheme="minorHAnsi" w:cstheme="minorBidi"/>
        <w:sz w:val="20"/>
        <w:szCs w:val="20"/>
      </w:rPr>
    </w:pPr>
    <w:r w:rsidRPr="1D0C7642">
      <w:rPr>
        <w:rFonts w:asciiTheme="minorHAnsi" w:hAnsiTheme="minorHAnsi" w:cstheme="minorBidi"/>
        <w:noProof/>
        <w:sz w:val="20"/>
        <w:szCs w:val="20"/>
      </w:rPr>
      <w:fldChar w:fldCharType="begin"/>
    </w:r>
    <w:r w:rsidRPr="1D0C7642">
      <w:rPr>
        <w:rFonts w:asciiTheme="minorHAnsi" w:hAnsiTheme="minorHAnsi" w:cstheme="minorBidi"/>
        <w:sz w:val="20"/>
        <w:szCs w:val="20"/>
      </w:rPr>
      <w:instrText>PAGE   \* MERGEFORMAT</w:instrText>
    </w:r>
    <w:r w:rsidRPr="1D0C7642">
      <w:rPr>
        <w:rFonts w:asciiTheme="minorHAnsi" w:hAnsiTheme="minorHAnsi" w:cstheme="minorBidi"/>
        <w:sz w:val="20"/>
        <w:szCs w:val="20"/>
      </w:rPr>
      <w:fldChar w:fldCharType="separate"/>
    </w:r>
    <w:r w:rsidR="00CC67CB">
      <w:rPr>
        <w:rFonts w:asciiTheme="minorHAnsi" w:hAnsiTheme="minorHAnsi" w:cstheme="minorBidi"/>
        <w:noProof/>
        <w:sz w:val="20"/>
        <w:szCs w:val="20"/>
      </w:rPr>
      <w:t>9</w:t>
    </w:r>
    <w:r w:rsidRPr="1D0C7642">
      <w:rPr>
        <w:rFonts w:asciiTheme="minorHAnsi" w:hAnsiTheme="minorHAnsi" w:cstheme="minorBidi"/>
        <w:noProof/>
        <w:sz w:val="20"/>
        <w:szCs w:val="20"/>
      </w:rPr>
      <w:fldChar w:fldCharType="end"/>
    </w:r>
  </w:p>
  <w:p w14:paraId="4C191BC0" w14:textId="625BAF74" w:rsidR="0049230B" w:rsidRDefault="0049230B"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D796" w14:textId="77777777" w:rsidR="0049230B" w:rsidRDefault="004923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13D4" w14:textId="77777777" w:rsidR="00907F9B" w:rsidRDefault="00907F9B" w:rsidP="00C1179C">
      <w:r>
        <w:separator/>
      </w:r>
    </w:p>
  </w:footnote>
  <w:footnote w:type="continuationSeparator" w:id="0">
    <w:p w14:paraId="5A7EA36B" w14:textId="77777777" w:rsidR="00907F9B" w:rsidRDefault="00907F9B" w:rsidP="00C1179C">
      <w:r>
        <w:continuationSeparator/>
      </w:r>
    </w:p>
  </w:footnote>
  <w:footnote w:id="1">
    <w:p w14:paraId="3831C282" w14:textId="51B1B32F" w:rsidR="0049230B" w:rsidRPr="00F44A29" w:rsidRDefault="0049230B"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49230B" w:rsidRPr="00415A4A" w:rsidRDefault="0049230B"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49230B" w:rsidRPr="00952655" w:rsidRDefault="0049230B">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49230B" w:rsidRPr="00527A2D" w:rsidRDefault="0049230B"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49230B" w:rsidRPr="00952655" w:rsidRDefault="0049230B"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49230B" w:rsidRPr="00C21C8B" w:rsidRDefault="0049230B"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49230B" w:rsidRPr="00952655" w:rsidRDefault="0049230B">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49230B" w:rsidRPr="00990DFD" w:rsidRDefault="0049230B">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49230B" w:rsidRPr="001C7CE3" w:rsidRDefault="0049230B"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49230B" w:rsidRPr="00A439C6" w:rsidRDefault="0049230B">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0">
    <w:p w14:paraId="28C9DDAE" w14:textId="3C4B4784" w:rsidR="0049230B" w:rsidRPr="00A439C6" w:rsidRDefault="0049230B"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1BE54191" w14:textId="77777777" w:rsidR="0049230B" w:rsidRPr="00A439C6" w:rsidRDefault="0049230B" w:rsidP="00A45214">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2">
    <w:p w14:paraId="4D0721EE" w14:textId="76393748" w:rsidR="0049230B" w:rsidRPr="00A439C6" w:rsidRDefault="0049230B"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49230B" w:rsidRPr="00A439C6" w:rsidRDefault="0049230B"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4">
    <w:p w14:paraId="5A334F92" w14:textId="4ECDA13A" w:rsidR="0049230B" w:rsidRPr="008D17C3" w:rsidRDefault="0049230B"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2F1BCD" w:rsidRDefault="002F1BCD">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F04605" w:rsidRDefault="00F04605"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49230B" w:rsidRPr="00A012B1" w:rsidRDefault="0049230B"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18">
    <w:p w14:paraId="6F812D69" w14:textId="77777777" w:rsidR="0049230B" w:rsidRPr="00A012B1" w:rsidRDefault="0049230B"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67CE" w14:textId="77777777" w:rsidR="0049230B" w:rsidRDefault="0049230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49230B" w:rsidRDefault="0049230B"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49230B" w:rsidRDefault="0049230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49230B" w:rsidRPr="00520FE3" w:rsidRDefault="0049230B"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49230B" w:rsidRDefault="004923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156"/>
    <w:multiLevelType w:val="hybridMultilevel"/>
    <w:tmpl w:val="6194C18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D81E19"/>
    <w:multiLevelType w:val="hybridMultilevel"/>
    <w:tmpl w:val="C2A23484"/>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300C08"/>
    <w:multiLevelType w:val="hybridMultilevel"/>
    <w:tmpl w:val="606A5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946DCC"/>
    <w:multiLevelType w:val="hybridMultilevel"/>
    <w:tmpl w:val="E910BA76"/>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AC53A8"/>
    <w:multiLevelType w:val="hybridMultilevel"/>
    <w:tmpl w:val="36D0203C"/>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2C2020"/>
    <w:multiLevelType w:val="hybridMultilevel"/>
    <w:tmpl w:val="5F6AF39A"/>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9" w15:restartNumberingAfterBreak="0">
    <w:nsid w:val="1BB23514"/>
    <w:multiLevelType w:val="hybridMultilevel"/>
    <w:tmpl w:val="EA5EB102"/>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0D4E64"/>
    <w:multiLevelType w:val="hybridMultilevel"/>
    <w:tmpl w:val="41D04C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3C4CC1"/>
    <w:multiLevelType w:val="hybridMultilevel"/>
    <w:tmpl w:val="A9A48A12"/>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4" w15:restartNumberingAfterBreak="0">
    <w:nsid w:val="2D9EAAB5"/>
    <w:multiLevelType w:val="hybridMultilevel"/>
    <w:tmpl w:val="793EB86C"/>
    <w:lvl w:ilvl="0" w:tplc="B8DA3BA8">
      <w:start w:val="1"/>
      <w:numFmt w:val="bullet"/>
      <w:lvlText w:val=""/>
      <w:lvlJc w:val="left"/>
      <w:pPr>
        <w:ind w:left="720" w:hanging="360"/>
      </w:pPr>
      <w:rPr>
        <w:rFonts w:ascii="Symbol" w:hAnsi="Symbol" w:hint="default"/>
      </w:rPr>
    </w:lvl>
    <w:lvl w:ilvl="1" w:tplc="1A941AEE">
      <w:start w:val="1"/>
      <w:numFmt w:val="bullet"/>
      <w:lvlText w:val="o"/>
      <w:lvlJc w:val="left"/>
      <w:pPr>
        <w:ind w:left="1440" w:hanging="360"/>
      </w:pPr>
      <w:rPr>
        <w:rFonts w:ascii="Courier New" w:hAnsi="Courier New" w:hint="default"/>
      </w:rPr>
    </w:lvl>
    <w:lvl w:ilvl="2" w:tplc="97F631D4">
      <w:start w:val="1"/>
      <w:numFmt w:val="bullet"/>
      <w:lvlText w:val=""/>
      <w:lvlJc w:val="left"/>
      <w:pPr>
        <w:ind w:left="2160" w:hanging="360"/>
      </w:pPr>
      <w:rPr>
        <w:rFonts w:ascii="Wingdings" w:hAnsi="Wingdings" w:hint="default"/>
      </w:rPr>
    </w:lvl>
    <w:lvl w:ilvl="3" w:tplc="07E0A0DE">
      <w:start w:val="1"/>
      <w:numFmt w:val="bullet"/>
      <w:lvlText w:val=""/>
      <w:lvlJc w:val="left"/>
      <w:pPr>
        <w:ind w:left="2880" w:hanging="360"/>
      </w:pPr>
      <w:rPr>
        <w:rFonts w:ascii="Symbol" w:hAnsi="Symbol" w:hint="default"/>
      </w:rPr>
    </w:lvl>
    <w:lvl w:ilvl="4" w:tplc="0DF25A18">
      <w:start w:val="1"/>
      <w:numFmt w:val="bullet"/>
      <w:lvlText w:val="o"/>
      <w:lvlJc w:val="left"/>
      <w:pPr>
        <w:ind w:left="3600" w:hanging="360"/>
      </w:pPr>
      <w:rPr>
        <w:rFonts w:ascii="Courier New" w:hAnsi="Courier New" w:hint="default"/>
      </w:rPr>
    </w:lvl>
    <w:lvl w:ilvl="5" w:tplc="DB8E5ACA">
      <w:start w:val="1"/>
      <w:numFmt w:val="bullet"/>
      <w:lvlText w:val=""/>
      <w:lvlJc w:val="left"/>
      <w:pPr>
        <w:ind w:left="4320" w:hanging="360"/>
      </w:pPr>
      <w:rPr>
        <w:rFonts w:ascii="Wingdings" w:hAnsi="Wingdings" w:hint="default"/>
      </w:rPr>
    </w:lvl>
    <w:lvl w:ilvl="6" w:tplc="856ADB8A">
      <w:start w:val="1"/>
      <w:numFmt w:val="bullet"/>
      <w:lvlText w:val=""/>
      <w:lvlJc w:val="left"/>
      <w:pPr>
        <w:ind w:left="5040" w:hanging="360"/>
      </w:pPr>
      <w:rPr>
        <w:rFonts w:ascii="Symbol" w:hAnsi="Symbol" w:hint="default"/>
      </w:rPr>
    </w:lvl>
    <w:lvl w:ilvl="7" w:tplc="E434223C">
      <w:start w:val="1"/>
      <w:numFmt w:val="bullet"/>
      <w:lvlText w:val="o"/>
      <w:lvlJc w:val="left"/>
      <w:pPr>
        <w:ind w:left="5760" w:hanging="360"/>
      </w:pPr>
      <w:rPr>
        <w:rFonts w:ascii="Courier New" w:hAnsi="Courier New" w:hint="default"/>
      </w:rPr>
    </w:lvl>
    <w:lvl w:ilvl="8" w:tplc="9FCA8EA4">
      <w:start w:val="1"/>
      <w:numFmt w:val="bullet"/>
      <w:lvlText w:val=""/>
      <w:lvlJc w:val="left"/>
      <w:pPr>
        <w:ind w:left="6480" w:hanging="360"/>
      </w:pPr>
      <w:rPr>
        <w:rFonts w:ascii="Wingdings" w:hAnsi="Wingdings" w:hint="default"/>
      </w:rPr>
    </w:lvl>
  </w:abstractNum>
  <w:abstractNum w:abstractNumId="15" w15:restartNumberingAfterBreak="0">
    <w:nsid w:val="2DE908B4"/>
    <w:multiLevelType w:val="hybridMultilevel"/>
    <w:tmpl w:val="28188C4C"/>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30630EAB"/>
    <w:multiLevelType w:val="hybridMultilevel"/>
    <w:tmpl w:val="89FE70F8"/>
    <w:lvl w:ilvl="0" w:tplc="00F067C0">
      <w:start w:val="807"/>
      <w:numFmt w:val="bullet"/>
      <w:lvlText w:val="-"/>
      <w:lvlJc w:val="left"/>
      <w:pPr>
        <w:ind w:left="420" w:hanging="360"/>
      </w:pPr>
      <w:rPr>
        <w:rFonts w:ascii="Calibri" w:eastAsia="Times New Roman"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7" w15:restartNumberingAfterBreak="0">
    <w:nsid w:val="343A582C"/>
    <w:multiLevelType w:val="hybridMultilevel"/>
    <w:tmpl w:val="8FF66A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61F05F6"/>
    <w:multiLevelType w:val="hybridMultilevel"/>
    <w:tmpl w:val="C64C0C40"/>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9" w15:restartNumberingAfterBreak="0">
    <w:nsid w:val="371C5C75"/>
    <w:multiLevelType w:val="hybridMultilevel"/>
    <w:tmpl w:val="7B3883C0"/>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0"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5B2A49"/>
    <w:multiLevelType w:val="hybridMultilevel"/>
    <w:tmpl w:val="FEF47404"/>
    <w:lvl w:ilvl="0" w:tplc="8AF6829C">
      <w:start w:val="18"/>
      <w:numFmt w:val="bullet"/>
      <w:lvlText w:val="-"/>
      <w:lvlJc w:val="left"/>
      <w:pPr>
        <w:ind w:left="408" w:hanging="360"/>
      </w:pPr>
      <w:rPr>
        <w:rFonts w:ascii="Calibri Light" w:eastAsia="Calibri Light" w:hAnsi="Calibri Light" w:cs="Calibri Light" w:hint="default"/>
        <w:b/>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4"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EA0E2B"/>
    <w:multiLevelType w:val="hybridMultilevel"/>
    <w:tmpl w:val="78747944"/>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6" w15:restartNumberingAfterBreak="0">
    <w:nsid w:val="55607C30"/>
    <w:multiLevelType w:val="hybridMultilevel"/>
    <w:tmpl w:val="26DC24B0"/>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7"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E15186"/>
    <w:multiLevelType w:val="hybridMultilevel"/>
    <w:tmpl w:val="6A0EFAAC"/>
    <w:lvl w:ilvl="0" w:tplc="42180A5C">
      <w:start w:val="1"/>
      <w:numFmt w:val="bullet"/>
      <w:pStyle w:val="Bullet1"/>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9" w15:restartNumberingAfterBreak="0">
    <w:nsid w:val="5B547C14"/>
    <w:multiLevelType w:val="hybridMultilevel"/>
    <w:tmpl w:val="9AB21388"/>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9B48CD"/>
    <w:multiLevelType w:val="hybridMultilevel"/>
    <w:tmpl w:val="691275DE"/>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1" w15:restartNumberingAfterBreak="0">
    <w:nsid w:val="5E28744E"/>
    <w:multiLevelType w:val="hybridMultilevel"/>
    <w:tmpl w:val="E93AE076"/>
    <w:lvl w:ilvl="0" w:tplc="1072350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874F97"/>
    <w:multiLevelType w:val="hybridMultilevel"/>
    <w:tmpl w:val="4D82F5F0"/>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80CB4"/>
    <w:multiLevelType w:val="hybridMultilevel"/>
    <w:tmpl w:val="5F000ABA"/>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6330597"/>
    <w:multiLevelType w:val="hybridMultilevel"/>
    <w:tmpl w:val="64AE0752"/>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7" w15:restartNumberingAfterBreak="0">
    <w:nsid w:val="675E48E1"/>
    <w:multiLevelType w:val="hybridMultilevel"/>
    <w:tmpl w:val="C96E0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797451"/>
    <w:multiLevelType w:val="hybridMultilevel"/>
    <w:tmpl w:val="40046322"/>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40"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FA0F86"/>
    <w:multiLevelType w:val="hybridMultilevel"/>
    <w:tmpl w:val="5E34894A"/>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42" w15:restartNumberingAfterBreak="0">
    <w:nsid w:val="76BD04AD"/>
    <w:multiLevelType w:val="hybridMultilevel"/>
    <w:tmpl w:val="03C2882A"/>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43" w15:restartNumberingAfterBreak="0">
    <w:nsid w:val="78B206AA"/>
    <w:multiLevelType w:val="hybridMultilevel"/>
    <w:tmpl w:val="A8625B8A"/>
    <w:lvl w:ilvl="0" w:tplc="EDC40C00">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44" w15:restartNumberingAfterBreak="0">
    <w:nsid w:val="7A4F0DE6"/>
    <w:multiLevelType w:val="hybridMultilevel"/>
    <w:tmpl w:val="3BF48B22"/>
    <w:lvl w:ilvl="0" w:tplc="CA280174">
      <w:start w:val="1"/>
      <w:numFmt w:val="bullet"/>
      <w:lvlText w:val="-"/>
      <w:lvlJc w:val="left"/>
      <w:pPr>
        <w:ind w:left="420" w:hanging="360"/>
      </w:pPr>
      <w:rPr>
        <w:rFonts w:ascii="Calibri" w:eastAsia="Times New Roman"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5" w15:restartNumberingAfterBreak="0">
    <w:nsid w:val="7A590379"/>
    <w:multiLevelType w:val="hybridMultilevel"/>
    <w:tmpl w:val="CC682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
  </w:num>
  <w:num w:numId="6">
    <w:abstractNumId w:val="2"/>
  </w:num>
  <w:num w:numId="7">
    <w:abstractNumId w:val="22"/>
  </w:num>
  <w:num w:numId="8">
    <w:abstractNumId w:val="38"/>
  </w:num>
  <w:num w:numId="9">
    <w:abstractNumId w:val="27"/>
  </w:num>
  <w:num w:numId="10">
    <w:abstractNumId w:val="4"/>
  </w:num>
  <w:num w:numId="11">
    <w:abstractNumId w:val="40"/>
  </w:num>
  <w:num w:numId="12">
    <w:abstractNumId w:val="33"/>
  </w:num>
  <w:num w:numId="13">
    <w:abstractNumId w:val="10"/>
  </w:num>
  <w:num w:numId="14">
    <w:abstractNumId w:val="46"/>
  </w:num>
  <w:num w:numId="15">
    <w:abstractNumId w:val="20"/>
  </w:num>
  <w:num w:numId="16">
    <w:abstractNumId w:val="24"/>
  </w:num>
  <w:num w:numId="17">
    <w:abstractNumId w:val="11"/>
  </w:num>
  <w:num w:numId="18">
    <w:abstractNumId w:val="31"/>
  </w:num>
  <w:num w:numId="19">
    <w:abstractNumId w:val="35"/>
  </w:num>
  <w:num w:numId="20">
    <w:abstractNumId w:val="7"/>
  </w:num>
  <w:num w:numId="21">
    <w:abstractNumId w:val="17"/>
  </w:num>
  <w:num w:numId="22">
    <w:abstractNumId w:val="5"/>
  </w:num>
  <w:num w:numId="23">
    <w:abstractNumId w:val="23"/>
  </w:num>
  <w:num w:numId="24">
    <w:abstractNumId w:val="44"/>
  </w:num>
  <w:num w:numId="25">
    <w:abstractNumId w:val="29"/>
  </w:num>
  <w:num w:numId="26">
    <w:abstractNumId w:val="9"/>
  </w:num>
  <w:num w:numId="27">
    <w:abstractNumId w:val="3"/>
  </w:num>
  <w:num w:numId="28">
    <w:abstractNumId w:val="32"/>
  </w:num>
  <w:num w:numId="29">
    <w:abstractNumId w:val="6"/>
  </w:num>
  <w:num w:numId="30">
    <w:abstractNumId w:val="36"/>
  </w:num>
  <w:num w:numId="31">
    <w:abstractNumId w:val="30"/>
  </w:num>
  <w:num w:numId="32">
    <w:abstractNumId w:val="13"/>
  </w:num>
  <w:num w:numId="33">
    <w:abstractNumId w:val="15"/>
  </w:num>
  <w:num w:numId="34">
    <w:abstractNumId w:val="19"/>
  </w:num>
  <w:num w:numId="35">
    <w:abstractNumId w:val="43"/>
  </w:num>
  <w:num w:numId="36">
    <w:abstractNumId w:val="26"/>
  </w:num>
  <w:num w:numId="37">
    <w:abstractNumId w:val="8"/>
  </w:num>
  <w:num w:numId="38">
    <w:abstractNumId w:val="41"/>
  </w:num>
  <w:num w:numId="39">
    <w:abstractNumId w:val="39"/>
  </w:num>
  <w:num w:numId="40">
    <w:abstractNumId w:val="25"/>
  </w:num>
  <w:num w:numId="41">
    <w:abstractNumId w:val="18"/>
  </w:num>
  <w:num w:numId="42">
    <w:abstractNumId w:val="42"/>
  </w:num>
  <w:num w:numId="43">
    <w:abstractNumId w:val="16"/>
  </w:num>
  <w:num w:numId="44">
    <w:abstractNumId w:val="12"/>
  </w:num>
  <w:num w:numId="45">
    <w:abstractNumId w:val="28"/>
  </w:num>
  <w:num w:numId="46">
    <w:abstractNumId w:val="37"/>
  </w:num>
  <w:num w:numId="47">
    <w:abstractNumId w:val="4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446C"/>
    <w:rsid w:val="00016DC8"/>
    <w:rsid w:val="0002117A"/>
    <w:rsid w:val="00021CE1"/>
    <w:rsid w:val="00027E5E"/>
    <w:rsid w:val="00031435"/>
    <w:rsid w:val="00037DDA"/>
    <w:rsid w:val="0004484E"/>
    <w:rsid w:val="00053399"/>
    <w:rsid w:val="00064B00"/>
    <w:rsid w:val="000666CD"/>
    <w:rsid w:val="000700EA"/>
    <w:rsid w:val="0007219F"/>
    <w:rsid w:val="000872C6"/>
    <w:rsid w:val="0008738B"/>
    <w:rsid w:val="0009620C"/>
    <w:rsid w:val="000A3C7D"/>
    <w:rsid w:val="000B66DB"/>
    <w:rsid w:val="000B74B3"/>
    <w:rsid w:val="000C0E25"/>
    <w:rsid w:val="000C2EC1"/>
    <w:rsid w:val="000D294B"/>
    <w:rsid w:val="000E155A"/>
    <w:rsid w:val="000F173F"/>
    <w:rsid w:val="00100BED"/>
    <w:rsid w:val="00115118"/>
    <w:rsid w:val="00115E27"/>
    <w:rsid w:val="001163A2"/>
    <w:rsid w:val="001201D1"/>
    <w:rsid w:val="00120877"/>
    <w:rsid w:val="0013481D"/>
    <w:rsid w:val="00135174"/>
    <w:rsid w:val="00135F55"/>
    <w:rsid w:val="00142E17"/>
    <w:rsid w:val="0014321D"/>
    <w:rsid w:val="00143497"/>
    <w:rsid w:val="00147B53"/>
    <w:rsid w:val="00161360"/>
    <w:rsid w:val="00161D8D"/>
    <w:rsid w:val="00163015"/>
    <w:rsid w:val="00164526"/>
    <w:rsid w:val="00166B57"/>
    <w:rsid w:val="00171CD7"/>
    <w:rsid w:val="00180FC7"/>
    <w:rsid w:val="0018538B"/>
    <w:rsid w:val="00185480"/>
    <w:rsid w:val="00196C97"/>
    <w:rsid w:val="001A5F5F"/>
    <w:rsid w:val="001A78D6"/>
    <w:rsid w:val="001C6A11"/>
    <w:rsid w:val="001C7CE3"/>
    <w:rsid w:val="001D0497"/>
    <w:rsid w:val="001D1130"/>
    <w:rsid w:val="001D2593"/>
    <w:rsid w:val="001D6429"/>
    <w:rsid w:val="001E2BF4"/>
    <w:rsid w:val="001F2B72"/>
    <w:rsid w:val="001F491E"/>
    <w:rsid w:val="00201FFE"/>
    <w:rsid w:val="00211465"/>
    <w:rsid w:val="002204F0"/>
    <w:rsid w:val="002274AE"/>
    <w:rsid w:val="0023205D"/>
    <w:rsid w:val="002370AA"/>
    <w:rsid w:val="00240278"/>
    <w:rsid w:val="00240F0B"/>
    <w:rsid w:val="0024183E"/>
    <w:rsid w:val="002504FF"/>
    <w:rsid w:val="0025637C"/>
    <w:rsid w:val="0026027F"/>
    <w:rsid w:val="00260B5D"/>
    <w:rsid w:val="002716FE"/>
    <w:rsid w:val="00272D80"/>
    <w:rsid w:val="002777CD"/>
    <w:rsid w:val="00293087"/>
    <w:rsid w:val="002968CB"/>
    <w:rsid w:val="002A1078"/>
    <w:rsid w:val="002B00EF"/>
    <w:rsid w:val="002B0EFD"/>
    <w:rsid w:val="002B2436"/>
    <w:rsid w:val="002B7438"/>
    <w:rsid w:val="002C0A5F"/>
    <w:rsid w:val="002C10D3"/>
    <w:rsid w:val="002C4D22"/>
    <w:rsid w:val="002C5886"/>
    <w:rsid w:val="002D0BBD"/>
    <w:rsid w:val="002D58AB"/>
    <w:rsid w:val="002E2F74"/>
    <w:rsid w:val="002E4629"/>
    <w:rsid w:val="002F1BCD"/>
    <w:rsid w:val="002F53BE"/>
    <w:rsid w:val="00311121"/>
    <w:rsid w:val="0031318D"/>
    <w:rsid w:val="0032300C"/>
    <w:rsid w:val="00330EF4"/>
    <w:rsid w:val="0034587A"/>
    <w:rsid w:val="00346A78"/>
    <w:rsid w:val="00363027"/>
    <w:rsid w:val="00363ACC"/>
    <w:rsid w:val="00372C90"/>
    <w:rsid w:val="003743F1"/>
    <w:rsid w:val="003763EB"/>
    <w:rsid w:val="003767B7"/>
    <w:rsid w:val="0038141F"/>
    <w:rsid w:val="00386DC1"/>
    <w:rsid w:val="00397235"/>
    <w:rsid w:val="003A3E5A"/>
    <w:rsid w:val="003A6ABB"/>
    <w:rsid w:val="003B2B24"/>
    <w:rsid w:val="003B2E66"/>
    <w:rsid w:val="003C1BD9"/>
    <w:rsid w:val="003C58DB"/>
    <w:rsid w:val="003D5104"/>
    <w:rsid w:val="003E4281"/>
    <w:rsid w:val="003F4170"/>
    <w:rsid w:val="0040453E"/>
    <w:rsid w:val="00406285"/>
    <w:rsid w:val="00407FF1"/>
    <w:rsid w:val="00415A4A"/>
    <w:rsid w:val="0041645C"/>
    <w:rsid w:val="00420FC2"/>
    <w:rsid w:val="0042706C"/>
    <w:rsid w:val="004315FE"/>
    <w:rsid w:val="00435A16"/>
    <w:rsid w:val="00440726"/>
    <w:rsid w:val="004440A4"/>
    <w:rsid w:val="00444526"/>
    <w:rsid w:val="00456FFA"/>
    <w:rsid w:val="0045740B"/>
    <w:rsid w:val="004630DB"/>
    <w:rsid w:val="00464B24"/>
    <w:rsid w:val="00467B73"/>
    <w:rsid w:val="004703C8"/>
    <w:rsid w:val="00472037"/>
    <w:rsid w:val="004761ED"/>
    <w:rsid w:val="00477D40"/>
    <w:rsid w:val="0048741F"/>
    <w:rsid w:val="0049230B"/>
    <w:rsid w:val="004A09B1"/>
    <w:rsid w:val="004A2945"/>
    <w:rsid w:val="004A6AD6"/>
    <w:rsid w:val="004A7E0E"/>
    <w:rsid w:val="004B1E4D"/>
    <w:rsid w:val="004B32DC"/>
    <w:rsid w:val="004B74D2"/>
    <w:rsid w:val="004E6DA8"/>
    <w:rsid w:val="004F0362"/>
    <w:rsid w:val="004F0B6B"/>
    <w:rsid w:val="004F3870"/>
    <w:rsid w:val="004F451C"/>
    <w:rsid w:val="004F73BA"/>
    <w:rsid w:val="00505731"/>
    <w:rsid w:val="00505F81"/>
    <w:rsid w:val="0051247B"/>
    <w:rsid w:val="00516856"/>
    <w:rsid w:val="00517A82"/>
    <w:rsid w:val="0052168B"/>
    <w:rsid w:val="00525D6E"/>
    <w:rsid w:val="00527A2D"/>
    <w:rsid w:val="00530440"/>
    <w:rsid w:val="00532C1B"/>
    <w:rsid w:val="00534665"/>
    <w:rsid w:val="0054665E"/>
    <w:rsid w:val="00556B16"/>
    <w:rsid w:val="00561D29"/>
    <w:rsid w:val="00576F14"/>
    <w:rsid w:val="005810FD"/>
    <w:rsid w:val="00584626"/>
    <w:rsid w:val="00586B02"/>
    <w:rsid w:val="00597298"/>
    <w:rsid w:val="005A0490"/>
    <w:rsid w:val="005A44F9"/>
    <w:rsid w:val="005A618D"/>
    <w:rsid w:val="005A71F8"/>
    <w:rsid w:val="005B0097"/>
    <w:rsid w:val="005B09F4"/>
    <w:rsid w:val="005B11B2"/>
    <w:rsid w:val="005B1D36"/>
    <w:rsid w:val="005B480B"/>
    <w:rsid w:val="005B7750"/>
    <w:rsid w:val="005C544A"/>
    <w:rsid w:val="005C57A9"/>
    <w:rsid w:val="005D6AAF"/>
    <w:rsid w:val="005E4064"/>
    <w:rsid w:val="005E50BE"/>
    <w:rsid w:val="005F5CC1"/>
    <w:rsid w:val="005F5D59"/>
    <w:rsid w:val="005F6FF5"/>
    <w:rsid w:val="005F726A"/>
    <w:rsid w:val="00600BD2"/>
    <w:rsid w:val="00601C05"/>
    <w:rsid w:val="00602C94"/>
    <w:rsid w:val="0060396E"/>
    <w:rsid w:val="006121F5"/>
    <w:rsid w:val="00614911"/>
    <w:rsid w:val="00615166"/>
    <w:rsid w:val="00615C8B"/>
    <w:rsid w:val="00622314"/>
    <w:rsid w:val="00623AB0"/>
    <w:rsid w:val="0063103C"/>
    <w:rsid w:val="006341F8"/>
    <w:rsid w:val="006426E0"/>
    <w:rsid w:val="00645B6D"/>
    <w:rsid w:val="006568EC"/>
    <w:rsid w:val="0066339B"/>
    <w:rsid w:val="006728F5"/>
    <w:rsid w:val="00672F4D"/>
    <w:rsid w:val="00687AA2"/>
    <w:rsid w:val="00692589"/>
    <w:rsid w:val="00693F25"/>
    <w:rsid w:val="006A15EE"/>
    <w:rsid w:val="006A719E"/>
    <w:rsid w:val="006A7B76"/>
    <w:rsid w:val="006B05B3"/>
    <w:rsid w:val="006B0832"/>
    <w:rsid w:val="006B1FC9"/>
    <w:rsid w:val="006B276E"/>
    <w:rsid w:val="006C0813"/>
    <w:rsid w:val="006C2F27"/>
    <w:rsid w:val="006D1A10"/>
    <w:rsid w:val="006D2F61"/>
    <w:rsid w:val="006D7299"/>
    <w:rsid w:val="006D7B95"/>
    <w:rsid w:val="006E5900"/>
    <w:rsid w:val="006F47F4"/>
    <w:rsid w:val="006F5D0E"/>
    <w:rsid w:val="00701C6E"/>
    <w:rsid w:val="00705849"/>
    <w:rsid w:val="0071351B"/>
    <w:rsid w:val="00717C9D"/>
    <w:rsid w:val="00720568"/>
    <w:rsid w:val="00726FE2"/>
    <w:rsid w:val="00736BFC"/>
    <w:rsid w:val="00736C85"/>
    <w:rsid w:val="007374FB"/>
    <w:rsid w:val="00737ADA"/>
    <w:rsid w:val="00745931"/>
    <w:rsid w:val="00747333"/>
    <w:rsid w:val="00750E59"/>
    <w:rsid w:val="00754FDB"/>
    <w:rsid w:val="00757293"/>
    <w:rsid w:val="00760577"/>
    <w:rsid w:val="00762DFB"/>
    <w:rsid w:val="00767634"/>
    <w:rsid w:val="00772386"/>
    <w:rsid w:val="007733BF"/>
    <w:rsid w:val="00782208"/>
    <w:rsid w:val="00786F67"/>
    <w:rsid w:val="007870B7"/>
    <w:rsid w:val="007937EA"/>
    <w:rsid w:val="007A0DAD"/>
    <w:rsid w:val="007A376A"/>
    <w:rsid w:val="007B028A"/>
    <w:rsid w:val="007B19F4"/>
    <w:rsid w:val="007B5331"/>
    <w:rsid w:val="007C4C95"/>
    <w:rsid w:val="007C5921"/>
    <w:rsid w:val="007C6E0C"/>
    <w:rsid w:val="007E316C"/>
    <w:rsid w:val="00806DD3"/>
    <w:rsid w:val="00817646"/>
    <w:rsid w:val="00833739"/>
    <w:rsid w:val="0083397A"/>
    <w:rsid w:val="00834BC8"/>
    <w:rsid w:val="00835B8D"/>
    <w:rsid w:val="00837114"/>
    <w:rsid w:val="0084296B"/>
    <w:rsid w:val="00842BE1"/>
    <w:rsid w:val="00856BA5"/>
    <w:rsid w:val="008628F2"/>
    <w:rsid w:val="00864238"/>
    <w:rsid w:val="00865B7B"/>
    <w:rsid w:val="00873822"/>
    <w:rsid w:val="00874321"/>
    <w:rsid w:val="0087473F"/>
    <w:rsid w:val="00875BFB"/>
    <w:rsid w:val="008814B8"/>
    <w:rsid w:val="00881ECC"/>
    <w:rsid w:val="00891558"/>
    <w:rsid w:val="008A2D2D"/>
    <w:rsid w:val="008A713E"/>
    <w:rsid w:val="008B13AF"/>
    <w:rsid w:val="008B4883"/>
    <w:rsid w:val="008B7ADA"/>
    <w:rsid w:val="008C05F1"/>
    <w:rsid w:val="008D17C3"/>
    <w:rsid w:val="008D4E14"/>
    <w:rsid w:val="008E4218"/>
    <w:rsid w:val="008E5E53"/>
    <w:rsid w:val="008F2273"/>
    <w:rsid w:val="008F6538"/>
    <w:rsid w:val="00905271"/>
    <w:rsid w:val="009057BD"/>
    <w:rsid w:val="00906685"/>
    <w:rsid w:val="00907F9B"/>
    <w:rsid w:val="009100E5"/>
    <w:rsid w:val="00927A6D"/>
    <w:rsid w:val="00931ED0"/>
    <w:rsid w:val="00935278"/>
    <w:rsid w:val="009447A3"/>
    <w:rsid w:val="00946285"/>
    <w:rsid w:val="00952655"/>
    <w:rsid w:val="00956C82"/>
    <w:rsid w:val="00961C1D"/>
    <w:rsid w:val="009654A4"/>
    <w:rsid w:val="00967B02"/>
    <w:rsid w:val="00972A72"/>
    <w:rsid w:val="00972C9E"/>
    <w:rsid w:val="00982719"/>
    <w:rsid w:val="0098378D"/>
    <w:rsid w:val="00990201"/>
    <w:rsid w:val="00990DFD"/>
    <w:rsid w:val="00991E2B"/>
    <w:rsid w:val="009A0D04"/>
    <w:rsid w:val="009A0F51"/>
    <w:rsid w:val="009A3FF0"/>
    <w:rsid w:val="009A505E"/>
    <w:rsid w:val="009B243E"/>
    <w:rsid w:val="009B2F58"/>
    <w:rsid w:val="009B33B4"/>
    <w:rsid w:val="009B49BF"/>
    <w:rsid w:val="009B4BB3"/>
    <w:rsid w:val="009B79F8"/>
    <w:rsid w:val="009D66E6"/>
    <w:rsid w:val="009E4E9E"/>
    <w:rsid w:val="009F074A"/>
    <w:rsid w:val="00A00B35"/>
    <w:rsid w:val="00A012B1"/>
    <w:rsid w:val="00A06DD6"/>
    <w:rsid w:val="00A07D4A"/>
    <w:rsid w:val="00A101B4"/>
    <w:rsid w:val="00A22139"/>
    <w:rsid w:val="00A250D6"/>
    <w:rsid w:val="00A30D82"/>
    <w:rsid w:val="00A317C5"/>
    <w:rsid w:val="00A34FD1"/>
    <w:rsid w:val="00A35C62"/>
    <w:rsid w:val="00A4108C"/>
    <w:rsid w:val="00A439C6"/>
    <w:rsid w:val="00A45214"/>
    <w:rsid w:val="00A4685C"/>
    <w:rsid w:val="00A46FE5"/>
    <w:rsid w:val="00A50CB8"/>
    <w:rsid w:val="00A5251B"/>
    <w:rsid w:val="00A613AD"/>
    <w:rsid w:val="00A61A1F"/>
    <w:rsid w:val="00A6553D"/>
    <w:rsid w:val="00A6564A"/>
    <w:rsid w:val="00A660E6"/>
    <w:rsid w:val="00A70076"/>
    <w:rsid w:val="00A7097F"/>
    <w:rsid w:val="00A70A28"/>
    <w:rsid w:val="00A731F4"/>
    <w:rsid w:val="00A7456A"/>
    <w:rsid w:val="00A803FA"/>
    <w:rsid w:val="00A82626"/>
    <w:rsid w:val="00A86D79"/>
    <w:rsid w:val="00A918C7"/>
    <w:rsid w:val="00AA056C"/>
    <w:rsid w:val="00AA2194"/>
    <w:rsid w:val="00AA28A5"/>
    <w:rsid w:val="00AA2B6B"/>
    <w:rsid w:val="00AA7127"/>
    <w:rsid w:val="00AB1EB4"/>
    <w:rsid w:val="00AB49ED"/>
    <w:rsid w:val="00AC1CA5"/>
    <w:rsid w:val="00AC6400"/>
    <w:rsid w:val="00AC6F8E"/>
    <w:rsid w:val="00AD11A7"/>
    <w:rsid w:val="00AD5861"/>
    <w:rsid w:val="00AD7136"/>
    <w:rsid w:val="00AE3270"/>
    <w:rsid w:val="00AE5950"/>
    <w:rsid w:val="00AF2D10"/>
    <w:rsid w:val="00AF2E0E"/>
    <w:rsid w:val="00AF7626"/>
    <w:rsid w:val="00AF7F9D"/>
    <w:rsid w:val="00B00385"/>
    <w:rsid w:val="00B008B7"/>
    <w:rsid w:val="00B0174A"/>
    <w:rsid w:val="00B02170"/>
    <w:rsid w:val="00B07A4E"/>
    <w:rsid w:val="00B1166D"/>
    <w:rsid w:val="00B2469F"/>
    <w:rsid w:val="00B252ED"/>
    <w:rsid w:val="00B25BA0"/>
    <w:rsid w:val="00B26E1B"/>
    <w:rsid w:val="00B27280"/>
    <w:rsid w:val="00B32A73"/>
    <w:rsid w:val="00B4033F"/>
    <w:rsid w:val="00B51CD4"/>
    <w:rsid w:val="00B57460"/>
    <w:rsid w:val="00B57F5C"/>
    <w:rsid w:val="00B705F2"/>
    <w:rsid w:val="00B711A5"/>
    <w:rsid w:val="00B74BB0"/>
    <w:rsid w:val="00B74D5A"/>
    <w:rsid w:val="00B77411"/>
    <w:rsid w:val="00B9182F"/>
    <w:rsid w:val="00B93B22"/>
    <w:rsid w:val="00B95A98"/>
    <w:rsid w:val="00B96A89"/>
    <w:rsid w:val="00BB1994"/>
    <w:rsid w:val="00BB306A"/>
    <w:rsid w:val="00BB6097"/>
    <w:rsid w:val="00BD5377"/>
    <w:rsid w:val="00BE049E"/>
    <w:rsid w:val="00BE228E"/>
    <w:rsid w:val="00BE4DF2"/>
    <w:rsid w:val="00BF0042"/>
    <w:rsid w:val="00BF0381"/>
    <w:rsid w:val="00C0724F"/>
    <w:rsid w:val="00C1179C"/>
    <w:rsid w:val="00C15390"/>
    <w:rsid w:val="00C179B5"/>
    <w:rsid w:val="00C17C1D"/>
    <w:rsid w:val="00C21C8B"/>
    <w:rsid w:val="00C30005"/>
    <w:rsid w:val="00C310BB"/>
    <w:rsid w:val="00C3353B"/>
    <w:rsid w:val="00C34BAD"/>
    <w:rsid w:val="00C3740E"/>
    <w:rsid w:val="00C40C77"/>
    <w:rsid w:val="00C447EB"/>
    <w:rsid w:val="00C50DDB"/>
    <w:rsid w:val="00C541D8"/>
    <w:rsid w:val="00C54A0B"/>
    <w:rsid w:val="00C56F90"/>
    <w:rsid w:val="00C5788B"/>
    <w:rsid w:val="00C60046"/>
    <w:rsid w:val="00C67D47"/>
    <w:rsid w:val="00C730D8"/>
    <w:rsid w:val="00C814EF"/>
    <w:rsid w:val="00C92C55"/>
    <w:rsid w:val="00C92F10"/>
    <w:rsid w:val="00C96E9C"/>
    <w:rsid w:val="00CB1C5F"/>
    <w:rsid w:val="00CB4AD9"/>
    <w:rsid w:val="00CB66E0"/>
    <w:rsid w:val="00CC06D5"/>
    <w:rsid w:val="00CC67CB"/>
    <w:rsid w:val="00CC78D7"/>
    <w:rsid w:val="00CD0B31"/>
    <w:rsid w:val="00CD30EF"/>
    <w:rsid w:val="00CD384C"/>
    <w:rsid w:val="00CE7573"/>
    <w:rsid w:val="00CF1207"/>
    <w:rsid w:val="00CF25DE"/>
    <w:rsid w:val="00CF35BE"/>
    <w:rsid w:val="00D0138E"/>
    <w:rsid w:val="00D013E0"/>
    <w:rsid w:val="00D0398B"/>
    <w:rsid w:val="00D0588F"/>
    <w:rsid w:val="00D11C78"/>
    <w:rsid w:val="00D11C81"/>
    <w:rsid w:val="00D126F2"/>
    <w:rsid w:val="00D14E74"/>
    <w:rsid w:val="00D21070"/>
    <w:rsid w:val="00D231BD"/>
    <w:rsid w:val="00D276EE"/>
    <w:rsid w:val="00D40EC7"/>
    <w:rsid w:val="00D45541"/>
    <w:rsid w:val="00D50A9D"/>
    <w:rsid w:val="00D620E4"/>
    <w:rsid w:val="00D624D1"/>
    <w:rsid w:val="00D77558"/>
    <w:rsid w:val="00D87F95"/>
    <w:rsid w:val="00D9230D"/>
    <w:rsid w:val="00DA17BE"/>
    <w:rsid w:val="00DA76F7"/>
    <w:rsid w:val="00DA7E45"/>
    <w:rsid w:val="00DB0E2B"/>
    <w:rsid w:val="00DB68D8"/>
    <w:rsid w:val="00DC060C"/>
    <w:rsid w:val="00DC0E8B"/>
    <w:rsid w:val="00DC5078"/>
    <w:rsid w:val="00DD4E78"/>
    <w:rsid w:val="00DD6801"/>
    <w:rsid w:val="00DD6C59"/>
    <w:rsid w:val="00DD6C9A"/>
    <w:rsid w:val="00DE74A5"/>
    <w:rsid w:val="00DF0E13"/>
    <w:rsid w:val="00DF441B"/>
    <w:rsid w:val="00DF6DCB"/>
    <w:rsid w:val="00E10F34"/>
    <w:rsid w:val="00E15A73"/>
    <w:rsid w:val="00E226B9"/>
    <w:rsid w:val="00E239A4"/>
    <w:rsid w:val="00E239D4"/>
    <w:rsid w:val="00E26CFB"/>
    <w:rsid w:val="00E304AC"/>
    <w:rsid w:val="00E31271"/>
    <w:rsid w:val="00E3439C"/>
    <w:rsid w:val="00E3667B"/>
    <w:rsid w:val="00E61369"/>
    <w:rsid w:val="00E6623D"/>
    <w:rsid w:val="00E75E33"/>
    <w:rsid w:val="00E860DC"/>
    <w:rsid w:val="00E90625"/>
    <w:rsid w:val="00E97555"/>
    <w:rsid w:val="00EA44A8"/>
    <w:rsid w:val="00EA4AD5"/>
    <w:rsid w:val="00EB16F0"/>
    <w:rsid w:val="00EB1CB6"/>
    <w:rsid w:val="00EB7B45"/>
    <w:rsid w:val="00ED6327"/>
    <w:rsid w:val="00EE4B07"/>
    <w:rsid w:val="00EE648F"/>
    <w:rsid w:val="00EF4663"/>
    <w:rsid w:val="00EF4F44"/>
    <w:rsid w:val="00EF6960"/>
    <w:rsid w:val="00EF7065"/>
    <w:rsid w:val="00F01046"/>
    <w:rsid w:val="00F011D6"/>
    <w:rsid w:val="00F04605"/>
    <w:rsid w:val="00F072D5"/>
    <w:rsid w:val="00F119D3"/>
    <w:rsid w:val="00F16C44"/>
    <w:rsid w:val="00F22C3B"/>
    <w:rsid w:val="00F354AC"/>
    <w:rsid w:val="00F44A29"/>
    <w:rsid w:val="00F44B44"/>
    <w:rsid w:val="00F457F5"/>
    <w:rsid w:val="00F56055"/>
    <w:rsid w:val="00F61D6F"/>
    <w:rsid w:val="00F61EA4"/>
    <w:rsid w:val="00F62730"/>
    <w:rsid w:val="00F63397"/>
    <w:rsid w:val="00F661F2"/>
    <w:rsid w:val="00F84DB1"/>
    <w:rsid w:val="00F90EA6"/>
    <w:rsid w:val="00F912CE"/>
    <w:rsid w:val="00F95A37"/>
    <w:rsid w:val="00F97EB1"/>
    <w:rsid w:val="00FA075F"/>
    <w:rsid w:val="00FA3018"/>
    <w:rsid w:val="00FA76CA"/>
    <w:rsid w:val="00FB1BD3"/>
    <w:rsid w:val="00FB51DE"/>
    <w:rsid w:val="00FB5CE3"/>
    <w:rsid w:val="00FC066C"/>
    <w:rsid w:val="00FC2D9F"/>
    <w:rsid w:val="00FC47AB"/>
    <w:rsid w:val="00FC5BEB"/>
    <w:rsid w:val="00FD293B"/>
    <w:rsid w:val="00FE3580"/>
    <w:rsid w:val="00FE6371"/>
    <w:rsid w:val="00FF351A"/>
    <w:rsid w:val="01058616"/>
    <w:rsid w:val="01DF31EF"/>
    <w:rsid w:val="0351F6CD"/>
    <w:rsid w:val="0398852F"/>
    <w:rsid w:val="053D043B"/>
    <w:rsid w:val="07C932FB"/>
    <w:rsid w:val="0837B8AA"/>
    <w:rsid w:val="0871F4FF"/>
    <w:rsid w:val="08872ABA"/>
    <w:rsid w:val="09021E69"/>
    <w:rsid w:val="098486C3"/>
    <w:rsid w:val="09EF0422"/>
    <w:rsid w:val="0AB94D15"/>
    <w:rsid w:val="0AD3C31E"/>
    <w:rsid w:val="0AF08FE9"/>
    <w:rsid w:val="0AF86440"/>
    <w:rsid w:val="0B8AD483"/>
    <w:rsid w:val="0D263F18"/>
    <w:rsid w:val="0F184F30"/>
    <w:rsid w:val="105B23B3"/>
    <w:rsid w:val="105DDFDA"/>
    <w:rsid w:val="10A71E66"/>
    <w:rsid w:val="1102DEB9"/>
    <w:rsid w:val="124FEFF2"/>
    <w:rsid w:val="12B11FB2"/>
    <w:rsid w:val="1796BF3E"/>
    <w:rsid w:val="1C1FD0ED"/>
    <w:rsid w:val="1D0C7642"/>
    <w:rsid w:val="1D5F0651"/>
    <w:rsid w:val="21A31770"/>
    <w:rsid w:val="21C04799"/>
    <w:rsid w:val="21DA158F"/>
    <w:rsid w:val="2265BF8C"/>
    <w:rsid w:val="22866751"/>
    <w:rsid w:val="23CFD94E"/>
    <w:rsid w:val="24BFB674"/>
    <w:rsid w:val="25BE9B65"/>
    <w:rsid w:val="28087FE8"/>
    <w:rsid w:val="29EE95C8"/>
    <w:rsid w:val="2A918777"/>
    <w:rsid w:val="2C99C6CE"/>
    <w:rsid w:val="2DD023AD"/>
    <w:rsid w:val="2FC9BAA2"/>
    <w:rsid w:val="30A2C0B7"/>
    <w:rsid w:val="3143D972"/>
    <w:rsid w:val="33FDFB65"/>
    <w:rsid w:val="340D0FDA"/>
    <w:rsid w:val="3977C16F"/>
    <w:rsid w:val="3B64F12A"/>
    <w:rsid w:val="3D00C18B"/>
    <w:rsid w:val="3D110DC9"/>
    <w:rsid w:val="3E9C91EC"/>
    <w:rsid w:val="42C40976"/>
    <w:rsid w:val="42DC7161"/>
    <w:rsid w:val="4325BB9E"/>
    <w:rsid w:val="4386BDDF"/>
    <w:rsid w:val="44C8D90B"/>
    <w:rsid w:val="46FDC8CB"/>
    <w:rsid w:val="4765B0D9"/>
    <w:rsid w:val="47C21DE7"/>
    <w:rsid w:val="4833C4D5"/>
    <w:rsid w:val="48BB3965"/>
    <w:rsid w:val="4C06DFD2"/>
    <w:rsid w:val="4C11E78B"/>
    <w:rsid w:val="4CBD1234"/>
    <w:rsid w:val="4E73EBA4"/>
    <w:rsid w:val="4F55194F"/>
    <w:rsid w:val="50320905"/>
    <w:rsid w:val="542BA977"/>
    <w:rsid w:val="5611CC85"/>
    <w:rsid w:val="563FADC6"/>
    <w:rsid w:val="5778033C"/>
    <w:rsid w:val="5D8D4DFE"/>
    <w:rsid w:val="5F163A43"/>
    <w:rsid w:val="65313A16"/>
    <w:rsid w:val="66B51933"/>
    <w:rsid w:val="6920B4BC"/>
    <w:rsid w:val="6A90B5E8"/>
    <w:rsid w:val="6C54CCAC"/>
    <w:rsid w:val="6CE70304"/>
    <w:rsid w:val="6D3FB8E5"/>
    <w:rsid w:val="6EDB8946"/>
    <w:rsid w:val="6F38AC73"/>
    <w:rsid w:val="701C43AB"/>
    <w:rsid w:val="7021AC6E"/>
    <w:rsid w:val="70496B39"/>
    <w:rsid w:val="7337266E"/>
    <w:rsid w:val="7627B30A"/>
    <w:rsid w:val="78C9A24D"/>
    <w:rsid w:val="7E6B58CE"/>
    <w:rsid w:val="7F038C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363A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363ACC"/>
    <w:pPr>
      <w:keepNext/>
      <w:keepLines/>
      <w:spacing w:before="40"/>
      <w:outlineLvl w:val="2"/>
    </w:pPr>
    <w:rPr>
      <w:rFonts w:asciiTheme="majorHAnsi" w:eastAsiaTheme="majorEastAsia" w:hAnsiTheme="majorHAnsi" w:cstheme="majorBidi"/>
      <w:color w:val="1F4D78" w:themeColor="accent1" w:themeShade="7F"/>
    </w:rPr>
  </w:style>
  <w:style w:type="paragraph" w:styleId="Nadpis5">
    <w:name w:val="heading 5"/>
    <w:basedOn w:val="Normlny"/>
    <w:next w:val="Normlny"/>
    <w:link w:val="Nadpis5Char"/>
    <w:uiPriority w:val="9"/>
    <w:semiHidden/>
    <w:unhideWhenUsed/>
    <w:qFormat/>
    <w:rsid w:val="003A3E5A"/>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Llista Nivell1 Char,Lista de nivel 1 Char,Lettre d'introduction Char,Table of contents numbered Char,Paragraphe de liste PBLH Char,BULLET 1 Char,List Bulletized Char,List Paragraph Char Char Char,Bullet Number Char,lp1 Char"/>
    <w:link w:val="Odsekzoznamu"/>
    <w:qFormat/>
    <w:locked/>
    <w:rsid w:val="00C1179C"/>
    <w:rPr>
      <w:rFonts w:ascii="Times New Roman" w:eastAsia="Times New Roman" w:hAnsi="Times New Roman" w:cs="Times New Roman"/>
      <w:sz w:val="24"/>
      <w:szCs w:val="24"/>
      <w:lang w:eastAsia="sk-SK"/>
    </w:rPr>
  </w:style>
  <w:style w:type="paragraph" w:styleId="Odsekzoznamu">
    <w:name w:val="List Paragraph"/>
    <w:aliases w:val="body,Llista Nivell1,Lista de nivel 1,Lettre d'introduction,Table of contents numbered,Paragraphe de liste PBLH,BULLET 1,List Bulletized,List Paragraph Char Char,1st level - Bullet List Paragraph,Bullet Number,lp1,lp11"/>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2"/>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363ACC"/>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semiHidden/>
    <w:rsid w:val="00363ACC"/>
    <w:rPr>
      <w:rFonts w:asciiTheme="majorHAnsi" w:eastAsiaTheme="majorEastAsia" w:hAnsiTheme="majorHAnsi" w:cstheme="majorBidi"/>
      <w:color w:val="1F4D78" w:themeColor="accent1" w:themeShade="7F"/>
      <w:sz w:val="24"/>
      <w:szCs w:val="24"/>
      <w:lang w:eastAsia="sk-SK"/>
    </w:rPr>
  </w:style>
  <w:style w:type="character" w:customStyle="1" w:styleId="Nadpis5Char">
    <w:name w:val="Nadpis 5 Char"/>
    <w:basedOn w:val="Predvolenpsmoodseku"/>
    <w:link w:val="Nadpis5"/>
    <w:uiPriority w:val="9"/>
    <w:semiHidden/>
    <w:rsid w:val="003A3E5A"/>
    <w:rPr>
      <w:rFonts w:asciiTheme="majorHAnsi" w:eastAsiaTheme="majorEastAsia" w:hAnsiTheme="majorHAnsi" w:cstheme="majorBidi"/>
      <w:color w:val="2E74B5" w:themeColor="accent1" w:themeShade="BF"/>
      <w:sz w:val="24"/>
      <w:szCs w:val="24"/>
      <w:lang w:eastAsia="sk-SK"/>
    </w:rPr>
  </w:style>
  <w:style w:type="table" w:customStyle="1" w:styleId="Mriekatabukysvetl1">
    <w:name w:val="Mriežka tabuľky – svetlá1"/>
    <w:basedOn w:val="Normlnatabuka"/>
    <w:uiPriority w:val="40"/>
    <w:rsid w:val="00576F14"/>
    <w:pPr>
      <w:spacing w:after="0" w:line="240" w:lineRule="auto"/>
    </w:pPr>
    <w:rPr>
      <w:rFonts w:ascii="Calibri" w:eastAsia="Calibri" w:hAnsi="Calibri" w:cs="Times New Roman"/>
      <w:sz w:val="20"/>
      <w:szCs w:val="20"/>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ukasmriekou5tmavzvraznenie4">
    <w:name w:val="Grid Table 5 Dark Accent 4"/>
    <w:basedOn w:val="Normlnatabuka"/>
    <w:uiPriority w:val="50"/>
    <w:rsid w:val="00B07A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Nevyrieenzmienka1">
    <w:name w:val="Nevyriešená zmienka1"/>
    <w:basedOn w:val="Predvolenpsmoodseku"/>
    <w:uiPriority w:val="99"/>
    <w:semiHidden/>
    <w:unhideWhenUsed/>
    <w:rsid w:val="00A86D79"/>
    <w:rPr>
      <w:color w:val="605E5C"/>
      <w:shd w:val="clear" w:color="auto" w:fill="E1DFDD"/>
    </w:rPr>
  </w:style>
  <w:style w:type="character" w:customStyle="1" w:styleId="Bullet1Char">
    <w:name w:val="Bullet 1 Char"/>
    <w:basedOn w:val="Predvolenpsmoodseku"/>
    <w:link w:val="Bullet1"/>
    <w:locked/>
    <w:rsid w:val="00C40C77"/>
    <w:rPr>
      <w:rFonts w:ascii="Roboto Slab" w:hAnsi="Roboto Slab"/>
      <w:lang w:eastAsia="x-none"/>
    </w:rPr>
  </w:style>
  <w:style w:type="paragraph" w:customStyle="1" w:styleId="Bullet1">
    <w:name w:val="Bullet 1"/>
    <w:basedOn w:val="Normlny"/>
    <w:link w:val="Bullet1Char"/>
    <w:rsid w:val="00C40C77"/>
    <w:pPr>
      <w:numPr>
        <w:numId w:val="45"/>
      </w:numPr>
      <w:spacing w:after="120"/>
      <w:ind w:left="360"/>
      <w:jc w:val="both"/>
    </w:pPr>
    <w:rPr>
      <w:rFonts w:ascii="Roboto Slab" w:eastAsiaTheme="minorHAnsi" w:hAnsi="Roboto Slab" w:cstheme="minorBidi"/>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706">
      <w:bodyDiv w:val="1"/>
      <w:marLeft w:val="0"/>
      <w:marRight w:val="0"/>
      <w:marTop w:val="0"/>
      <w:marBottom w:val="0"/>
      <w:divBdr>
        <w:top w:val="none" w:sz="0" w:space="0" w:color="auto"/>
        <w:left w:val="none" w:sz="0" w:space="0" w:color="auto"/>
        <w:bottom w:val="none" w:sz="0" w:space="0" w:color="auto"/>
        <w:right w:val="none" w:sz="0" w:space="0" w:color="auto"/>
      </w:divBdr>
    </w:div>
    <w:div w:id="13003479">
      <w:bodyDiv w:val="1"/>
      <w:marLeft w:val="0"/>
      <w:marRight w:val="0"/>
      <w:marTop w:val="0"/>
      <w:marBottom w:val="0"/>
      <w:divBdr>
        <w:top w:val="none" w:sz="0" w:space="0" w:color="auto"/>
        <w:left w:val="none" w:sz="0" w:space="0" w:color="auto"/>
        <w:bottom w:val="none" w:sz="0" w:space="0" w:color="auto"/>
        <w:right w:val="none" w:sz="0" w:space="0" w:color="auto"/>
      </w:divBdr>
    </w:div>
    <w:div w:id="25832845">
      <w:bodyDiv w:val="1"/>
      <w:marLeft w:val="0"/>
      <w:marRight w:val="0"/>
      <w:marTop w:val="0"/>
      <w:marBottom w:val="0"/>
      <w:divBdr>
        <w:top w:val="none" w:sz="0" w:space="0" w:color="auto"/>
        <w:left w:val="none" w:sz="0" w:space="0" w:color="auto"/>
        <w:bottom w:val="none" w:sz="0" w:space="0" w:color="auto"/>
        <w:right w:val="none" w:sz="0" w:space="0" w:color="auto"/>
      </w:divBdr>
    </w:div>
    <w:div w:id="28848503">
      <w:bodyDiv w:val="1"/>
      <w:marLeft w:val="0"/>
      <w:marRight w:val="0"/>
      <w:marTop w:val="0"/>
      <w:marBottom w:val="0"/>
      <w:divBdr>
        <w:top w:val="none" w:sz="0" w:space="0" w:color="auto"/>
        <w:left w:val="none" w:sz="0" w:space="0" w:color="auto"/>
        <w:bottom w:val="none" w:sz="0" w:space="0" w:color="auto"/>
        <w:right w:val="none" w:sz="0" w:space="0" w:color="auto"/>
      </w:divBdr>
    </w:div>
    <w:div w:id="45422947">
      <w:bodyDiv w:val="1"/>
      <w:marLeft w:val="0"/>
      <w:marRight w:val="0"/>
      <w:marTop w:val="0"/>
      <w:marBottom w:val="0"/>
      <w:divBdr>
        <w:top w:val="none" w:sz="0" w:space="0" w:color="auto"/>
        <w:left w:val="none" w:sz="0" w:space="0" w:color="auto"/>
        <w:bottom w:val="none" w:sz="0" w:space="0" w:color="auto"/>
        <w:right w:val="none" w:sz="0" w:space="0" w:color="auto"/>
      </w:divBdr>
    </w:div>
    <w:div w:id="120148857">
      <w:bodyDiv w:val="1"/>
      <w:marLeft w:val="0"/>
      <w:marRight w:val="0"/>
      <w:marTop w:val="0"/>
      <w:marBottom w:val="0"/>
      <w:divBdr>
        <w:top w:val="none" w:sz="0" w:space="0" w:color="auto"/>
        <w:left w:val="none" w:sz="0" w:space="0" w:color="auto"/>
        <w:bottom w:val="none" w:sz="0" w:space="0" w:color="auto"/>
        <w:right w:val="none" w:sz="0" w:space="0" w:color="auto"/>
      </w:divBdr>
    </w:div>
    <w:div w:id="157424758">
      <w:bodyDiv w:val="1"/>
      <w:marLeft w:val="0"/>
      <w:marRight w:val="0"/>
      <w:marTop w:val="0"/>
      <w:marBottom w:val="0"/>
      <w:divBdr>
        <w:top w:val="none" w:sz="0" w:space="0" w:color="auto"/>
        <w:left w:val="none" w:sz="0" w:space="0" w:color="auto"/>
        <w:bottom w:val="none" w:sz="0" w:space="0" w:color="auto"/>
        <w:right w:val="none" w:sz="0" w:space="0" w:color="auto"/>
      </w:divBdr>
    </w:div>
    <w:div w:id="192040259">
      <w:bodyDiv w:val="1"/>
      <w:marLeft w:val="0"/>
      <w:marRight w:val="0"/>
      <w:marTop w:val="0"/>
      <w:marBottom w:val="0"/>
      <w:divBdr>
        <w:top w:val="none" w:sz="0" w:space="0" w:color="auto"/>
        <w:left w:val="none" w:sz="0" w:space="0" w:color="auto"/>
        <w:bottom w:val="none" w:sz="0" w:space="0" w:color="auto"/>
        <w:right w:val="none" w:sz="0" w:space="0" w:color="auto"/>
      </w:divBdr>
    </w:div>
    <w:div w:id="297341032">
      <w:bodyDiv w:val="1"/>
      <w:marLeft w:val="0"/>
      <w:marRight w:val="0"/>
      <w:marTop w:val="0"/>
      <w:marBottom w:val="0"/>
      <w:divBdr>
        <w:top w:val="none" w:sz="0" w:space="0" w:color="auto"/>
        <w:left w:val="none" w:sz="0" w:space="0" w:color="auto"/>
        <w:bottom w:val="none" w:sz="0" w:space="0" w:color="auto"/>
        <w:right w:val="none" w:sz="0" w:space="0" w:color="auto"/>
      </w:divBdr>
    </w:div>
    <w:div w:id="561797855">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652293314">
      <w:bodyDiv w:val="1"/>
      <w:marLeft w:val="0"/>
      <w:marRight w:val="0"/>
      <w:marTop w:val="0"/>
      <w:marBottom w:val="0"/>
      <w:divBdr>
        <w:top w:val="none" w:sz="0" w:space="0" w:color="auto"/>
        <w:left w:val="none" w:sz="0" w:space="0" w:color="auto"/>
        <w:bottom w:val="none" w:sz="0" w:space="0" w:color="auto"/>
        <w:right w:val="none" w:sz="0" w:space="0" w:color="auto"/>
      </w:divBdr>
    </w:div>
    <w:div w:id="706874091">
      <w:bodyDiv w:val="1"/>
      <w:marLeft w:val="0"/>
      <w:marRight w:val="0"/>
      <w:marTop w:val="0"/>
      <w:marBottom w:val="0"/>
      <w:divBdr>
        <w:top w:val="none" w:sz="0" w:space="0" w:color="auto"/>
        <w:left w:val="none" w:sz="0" w:space="0" w:color="auto"/>
        <w:bottom w:val="none" w:sz="0" w:space="0" w:color="auto"/>
        <w:right w:val="none" w:sz="0" w:space="0" w:color="auto"/>
      </w:divBdr>
    </w:div>
    <w:div w:id="770274106">
      <w:bodyDiv w:val="1"/>
      <w:marLeft w:val="0"/>
      <w:marRight w:val="0"/>
      <w:marTop w:val="0"/>
      <w:marBottom w:val="0"/>
      <w:divBdr>
        <w:top w:val="none" w:sz="0" w:space="0" w:color="auto"/>
        <w:left w:val="none" w:sz="0" w:space="0" w:color="auto"/>
        <w:bottom w:val="none" w:sz="0" w:space="0" w:color="auto"/>
        <w:right w:val="none" w:sz="0" w:space="0" w:color="auto"/>
      </w:divBdr>
    </w:div>
    <w:div w:id="775100083">
      <w:bodyDiv w:val="1"/>
      <w:marLeft w:val="0"/>
      <w:marRight w:val="0"/>
      <w:marTop w:val="0"/>
      <w:marBottom w:val="0"/>
      <w:divBdr>
        <w:top w:val="none" w:sz="0" w:space="0" w:color="auto"/>
        <w:left w:val="none" w:sz="0" w:space="0" w:color="auto"/>
        <w:bottom w:val="none" w:sz="0" w:space="0" w:color="auto"/>
        <w:right w:val="none" w:sz="0" w:space="0" w:color="auto"/>
      </w:divBdr>
    </w:div>
    <w:div w:id="789016141">
      <w:bodyDiv w:val="1"/>
      <w:marLeft w:val="0"/>
      <w:marRight w:val="0"/>
      <w:marTop w:val="0"/>
      <w:marBottom w:val="0"/>
      <w:divBdr>
        <w:top w:val="none" w:sz="0" w:space="0" w:color="auto"/>
        <w:left w:val="none" w:sz="0" w:space="0" w:color="auto"/>
        <w:bottom w:val="none" w:sz="0" w:space="0" w:color="auto"/>
        <w:right w:val="none" w:sz="0" w:space="0" w:color="auto"/>
      </w:divBdr>
    </w:div>
    <w:div w:id="922645929">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283073804">
      <w:bodyDiv w:val="1"/>
      <w:marLeft w:val="0"/>
      <w:marRight w:val="0"/>
      <w:marTop w:val="0"/>
      <w:marBottom w:val="0"/>
      <w:divBdr>
        <w:top w:val="none" w:sz="0" w:space="0" w:color="auto"/>
        <w:left w:val="none" w:sz="0" w:space="0" w:color="auto"/>
        <w:bottom w:val="none" w:sz="0" w:space="0" w:color="auto"/>
        <w:right w:val="none" w:sz="0" w:space="0" w:color="auto"/>
      </w:divBdr>
    </w:div>
    <w:div w:id="1299841596">
      <w:bodyDiv w:val="1"/>
      <w:marLeft w:val="0"/>
      <w:marRight w:val="0"/>
      <w:marTop w:val="0"/>
      <w:marBottom w:val="0"/>
      <w:divBdr>
        <w:top w:val="none" w:sz="0" w:space="0" w:color="auto"/>
        <w:left w:val="none" w:sz="0" w:space="0" w:color="auto"/>
        <w:bottom w:val="none" w:sz="0" w:space="0" w:color="auto"/>
        <w:right w:val="none" w:sz="0" w:space="0" w:color="auto"/>
      </w:divBdr>
    </w:div>
    <w:div w:id="1622951018">
      <w:bodyDiv w:val="1"/>
      <w:marLeft w:val="0"/>
      <w:marRight w:val="0"/>
      <w:marTop w:val="0"/>
      <w:marBottom w:val="0"/>
      <w:divBdr>
        <w:top w:val="none" w:sz="0" w:space="0" w:color="auto"/>
        <w:left w:val="none" w:sz="0" w:space="0" w:color="auto"/>
        <w:bottom w:val="none" w:sz="0" w:space="0" w:color="auto"/>
        <w:right w:val="none" w:sz="0" w:space="0" w:color="auto"/>
      </w:divBdr>
    </w:div>
    <w:div w:id="1649825140">
      <w:bodyDiv w:val="1"/>
      <w:marLeft w:val="0"/>
      <w:marRight w:val="0"/>
      <w:marTop w:val="0"/>
      <w:marBottom w:val="0"/>
      <w:divBdr>
        <w:top w:val="none" w:sz="0" w:space="0" w:color="auto"/>
        <w:left w:val="none" w:sz="0" w:space="0" w:color="auto"/>
        <w:bottom w:val="none" w:sz="0" w:space="0" w:color="auto"/>
        <w:right w:val="none" w:sz="0" w:space="0" w:color="auto"/>
      </w:divBdr>
    </w:div>
    <w:div w:id="1650792654">
      <w:bodyDiv w:val="1"/>
      <w:marLeft w:val="0"/>
      <w:marRight w:val="0"/>
      <w:marTop w:val="0"/>
      <w:marBottom w:val="0"/>
      <w:divBdr>
        <w:top w:val="none" w:sz="0" w:space="0" w:color="auto"/>
        <w:left w:val="none" w:sz="0" w:space="0" w:color="auto"/>
        <w:bottom w:val="none" w:sz="0" w:space="0" w:color="auto"/>
        <w:right w:val="none" w:sz="0" w:space="0" w:color="auto"/>
      </w:divBdr>
    </w:div>
    <w:div w:id="1705787927">
      <w:bodyDiv w:val="1"/>
      <w:marLeft w:val="0"/>
      <w:marRight w:val="0"/>
      <w:marTop w:val="0"/>
      <w:marBottom w:val="0"/>
      <w:divBdr>
        <w:top w:val="none" w:sz="0" w:space="0" w:color="auto"/>
        <w:left w:val="none" w:sz="0" w:space="0" w:color="auto"/>
        <w:bottom w:val="none" w:sz="0" w:space="0" w:color="auto"/>
        <w:right w:val="none" w:sz="0" w:space="0" w:color="auto"/>
      </w:divBdr>
    </w:div>
    <w:div w:id="1812407010">
      <w:bodyDiv w:val="1"/>
      <w:marLeft w:val="0"/>
      <w:marRight w:val="0"/>
      <w:marTop w:val="0"/>
      <w:marBottom w:val="0"/>
      <w:divBdr>
        <w:top w:val="none" w:sz="0" w:space="0" w:color="auto"/>
        <w:left w:val="none" w:sz="0" w:space="0" w:color="auto"/>
        <w:bottom w:val="none" w:sz="0" w:space="0" w:color="auto"/>
        <w:right w:val="none" w:sz="0" w:space="0" w:color="auto"/>
      </w:divBdr>
    </w:div>
    <w:div w:id="1828474417">
      <w:bodyDiv w:val="1"/>
      <w:marLeft w:val="0"/>
      <w:marRight w:val="0"/>
      <w:marTop w:val="0"/>
      <w:marBottom w:val="0"/>
      <w:divBdr>
        <w:top w:val="none" w:sz="0" w:space="0" w:color="auto"/>
        <w:left w:val="none" w:sz="0" w:space="0" w:color="auto"/>
        <w:bottom w:val="none" w:sz="0" w:space="0" w:color="auto"/>
        <w:right w:val="none" w:sz="0" w:space="0" w:color="auto"/>
      </w:divBdr>
    </w:div>
    <w:div w:id="1891727451">
      <w:bodyDiv w:val="1"/>
      <w:marLeft w:val="0"/>
      <w:marRight w:val="0"/>
      <w:marTop w:val="0"/>
      <w:marBottom w:val="0"/>
      <w:divBdr>
        <w:top w:val="none" w:sz="0" w:space="0" w:color="auto"/>
        <w:left w:val="none" w:sz="0" w:space="0" w:color="auto"/>
        <w:bottom w:val="none" w:sz="0" w:space="0" w:color="auto"/>
        <w:right w:val="none" w:sz="0" w:space="0" w:color="auto"/>
      </w:divBdr>
    </w:div>
    <w:div w:id="1953390867">
      <w:bodyDiv w:val="1"/>
      <w:marLeft w:val="0"/>
      <w:marRight w:val="0"/>
      <w:marTop w:val="0"/>
      <w:marBottom w:val="0"/>
      <w:divBdr>
        <w:top w:val="none" w:sz="0" w:space="0" w:color="auto"/>
        <w:left w:val="none" w:sz="0" w:space="0" w:color="auto"/>
        <w:bottom w:val="none" w:sz="0" w:space="0" w:color="auto"/>
        <w:right w:val="none" w:sz="0" w:space="0" w:color="auto"/>
      </w:divBdr>
    </w:div>
    <w:div w:id="2009673821">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067222508">
      <w:bodyDiv w:val="1"/>
      <w:marLeft w:val="0"/>
      <w:marRight w:val="0"/>
      <w:marTop w:val="0"/>
      <w:marBottom w:val="0"/>
      <w:divBdr>
        <w:top w:val="none" w:sz="0" w:space="0" w:color="auto"/>
        <w:left w:val="none" w:sz="0" w:space="0" w:color="auto"/>
        <w:bottom w:val="none" w:sz="0" w:space="0" w:color="auto"/>
        <w:right w:val="none" w:sz="0" w:space="0" w:color="auto"/>
      </w:divBdr>
    </w:div>
    <w:div w:id="2093619860">
      <w:bodyDiv w:val="1"/>
      <w:marLeft w:val="0"/>
      <w:marRight w:val="0"/>
      <w:marTop w:val="0"/>
      <w:marBottom w:val="0"/>
      <w:divBdr>
        <w:top w:val="none" w:sz="0" w:space="0" w:color="auto"/>
        <w:left w:val="none" w:sz="0" w:space="0" w:color="auto"/>
        <w:bottom w:val="none" w:sz="0" w:space="0" w:color="auto"/>
        <w:right w:val="none" w:sz="0" w:space="0" w:color="auto"/>
      </w:divBdr>
    </w:div>
    <w:div w:id="2094202951">
      <w:bodyDiv w:val="1"/>
      <w:marLeft w:val="0"/>
      <w:marRight w:val="0"/>
      <w:marTop w:val="0"/>
      <w:marBottom w:val="0"/>
      <w:divBdr>
        <w:top w:val="none" w:sz="0" w:space="0" w:color="auto"/>
        <w:left w:val="none" w:sz="0" w:space="0" w:color="auto"/>
        <w:bottom w:val="none" w:sz="0" w:space="0" w:color="auto"/>
        <w:right w:val="none" w:sz="0" w:space="0" w:color="auto"/>
      </w:divBdr>
    </w:div>
    <w:div w:id="21389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ais.vicepremier.gov.sk/detail/Projekt/38f24a05-04e0-4f96-a60b-0fc72e95c829/cimaster?tab=basic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etais.vicepremier.gov.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8BD75C936CE2485F8B61F0C6934D9204"/>
        <w:category>
          <w:name w:val="Všeobecné"/>
          <w:gallery w:val="placeholder"/>
        </w:category>
        <w:types>
          <w:type w:val="bbPlcHdr"/>
        </w:types>
        <w:behaviors>
          <w:behavior w:val="content"/>
        </w:behaviors>
        <w:guid w:val="{00DA4AB2-935A-4BF0-A4DA-FD3A1A9BBED4}"/>
      </w:docPartPr>
      <w:docPartBody>
        <w:p w:rsidR="00503BF8" w:rsidRDefault="00DD6801" w:rsidP="00DD6801">
          <w:pPr>
            <w:pStyle w:val="8BD75C936CE2485F8B61F0C6934D9204"/>
          </w:pPr>
          <w:r w:rsidRPr="00F765C5">
            <w:rPr>
              <w:rStyle w:val="Zstupntext"/>
            </w:rPr>
            <w:t>Vyberte položku.</w:t>
          </w:r>
        </w:p>
      </w:docPartBody>
    </w:docPart>
    <w:docPart>
      <w:docPartPr>
        <w:name w:val="44D10E431230491E8310084807DA0B02"/>
        <w:category>
          <w:name w:val="Všeobecné"/>
          <w:gallery w:val="placeholder"/>
        </w:category>
        <w:types>
          <w:type w:val="bbPlcHdr"/>
        </w:types>
        <w:behaviors>
          <w:behavior w:val="content"/>
        </w:behaviors>
        <w:guid w:val="{651524C2-4363-4AA0-A721-899DCDB714BB}"/>
      </w:docPartPr>
      <w:docPartBody>
        <w:p w:rsidR="00503BF8" w:rsidRDefault="00DD6801" w:rsidP="00DD6801">
          <w:pPr>
            <w:pStyle w:val="44D10E431230491E8310084807DA0B02"/>
          </w:pPr>
          <w:r w:rsidRPr="00F765C5">
            <w:rPr>
              <w:rStyle w:val="Zstupntext"/>
            </w:rPr>
            <w:t>Vyberte položku.</w:t>
          </w:r>
        </w:p>
      </w:docPartBody>
    </w:docPart>
    <w:docPart>
      <w:docPartPr>
        <w:name w:val="070FE724A053436C9381651D5E0C8CB5"/>
        <w:category>
          <w:name w:val="Všeobecné"/>
          <w:gallery w:val="placeholder"/>
        </w:category>
        <w:types>
          <w:type w:val="bbPlcHdr"/>
        </w:types>
        <w:behaviors>
          <w:behavior w:val="content"/>
        </w:behaviors>
        <w:guid w:val="{1A5616F9-05B7-4C32-A0C6-F88800DE8431}"/>
      </w:docPartPr>
      <w:docPartBody>
        <w:p w:rsidR="0032300C" w:rsidRDefault="00C179B5" w:rsidP="00C179B5">
          <w:pPr>
            <w:pStyle w:val="070FE724A053436C9381651D5E0C8CB5"/>
          </w:pPr>
          <w:r w:rsidRPr="00F765C5">
            <w:rPr>
              <w:rStyle w:val="Zstupntext"/>
            </w:rPr>
            <w:t>Vyberte položku.</w:t>
          </w:r>
        </w:p>
      </w:docPartBody>
    </w:docPart>
    <w:docPart>
      <w:docPartPr>
        <w:name w:val="1C1C8399F381466DA689762D140C5DFF"/>
        <w:category>
          <w:name w:val="Všeobecné"/>
          <w:gallery w:val="placeholder"/>
        </w:category>
        <w:types>
          <w:type w:val="bbPlcHdr"/>
        </w:types>
        <w:behaviors>
          <w:behavior w:val="content"/>
        </w:behaviors>
        <w:guid w:val="{4383E8ED-669D-4F70-B798-3B5C6C516955}"/>
      </w:docPartPr>
      <w:docPartBody>
        <w:p w:rsidR="00541976" w:rsidRDefault="00541976" w:rsidP="00541976">
          <w:pPr>
            <w:pStyle w:val="1C1C8399F381466DA689762D140C5DFF"/>
          </w:pPr>
          <w:r w:rsidRPr="00F765C5">
            <w:rPr>
              <w:rStyle w:val="Zstupntext"/>
            </w:rPr>
            <w:t>Vyberte položku.</w:t>
          </w:r>
        </w:p>
      </w:docPartBody>
    </w:docPart>
    <w:docPart>
      <w:docPartPr>
        <w:name w:val="9487B3FC3B86482A9C82CE094CDDC196"/>
        <w:category>
          <w:name w:val="Všeobecné"/>
          <w:gallery w:val="placeholder"/>
        </w:category>
        <w:types>
          <w:type w:val="bbPlcHdr"/>
        </w:types>
        <w:behaviors>
          <w:behavior w:val="content"/>
        </w:behaviors>
        <w:guid w:val="{E8380086-6D62-4857-B70A-2C62D098EFA5}"/>
      </w:docPartPr>
      <w:docPartBody>
        <w:p w:rsidR="00541976" w:rsidRDefault="00541976" w:rsidP="00541976">
          <w:pPr>
            <w:pStyle w:val="9487B3FC3B86482A9C82CE094CDDC196"/>
          </w:pPr>
          <w:r w:rsidRPr="00F765C5">
            <w:rPr>
              <w:rStyle w:val="Zstupntext"/>
            </w:rPr>
            <w:t>Vyberte položku.</w:t>
          </w:r>
        </w:p>
      </w:docPartBody>
    </w:docPart>
    <w:docPart>
      <w:docPartPr>
        <w:name w:val="46D843550CC248178452481108EB9EFA"/>
        <w:category>
          <w:name w:val="Všeobecné"/>
          <w:gallery w:val="placeholder"/>
        </w:category>
        <w:types>
          <w:type w:val="bbPlcHdr"/>
        </w:types>
        <w:behaviors>
          <w:behavior w:val="content"/>
        </w:behaviors>
        <w:guid w:val="{72BBA7EA-5E0E-4945-9A0C-5CB628F865D7}"/>
      </w:docPartPr>
      <w:docPartBody>
        <w:p w:rsidR="00541976" w:rsidRDefault="00541976" w:rsidP="00541976">
          <w:pPr>
            <w:pStyle w:val="46D843550CC248178452481108EB9EFA"/>
          </w:pPr>
          <w:r w:rsidRPr="00F765C5">
            <w:rPr>
              <w:rStyle w:val="Zstupntext"/>
            </w:rPr>
            <w:t>Vyberte položku.</w:t>
          </w:r>
        </w:p>
      </w:docPartBody>
    </w:docPart>
    <w:docPart>
      <w:docPartPr>
        <w:name w:val="13301B59B940469ABB8C7FAE0B291FF0"/>
        <w:category>
          <w:name w:val="Všeobecné"/>
          <w:gallery w:val="placeholder"/>
        </w:category>
        <w:types>
          <w:type w:val="bbPlcHdr"/>
        </w:types>
        <w:behaviors>
          <w:behavior w:val="content"/>
        </w:behaviors>
        <w:guid w:val="{65F1C45B-C7DC-4C27-9EF4-C73E3B3FC3F2}"/>
      </w:docPartPr>
      <w:docPartBody>
        <w:p w:rsidR="00541976" w:rsidRDefault="00541976" w:rsidP="00541976">
          <w:pPr>
            <w:pStyle w:val="13301B59B940469ABB8C7FAE0B291FF0"/>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Slab">
    <w:charset w:val="00"/>
    <w:family w:val="auto"/>
    <w:pitch w:val="variable"/>
    <w:sig w:usb0="000004FF" w:usb1="8000405F" w:usb2="00000022" w:usb3="00000000" w:csb0="000001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1524A0"/>
    <w:rsid w:val="001621FC"/>
    <w:rsid w:val="0032300C"/>
    <w:rsid w:val="003D497F"/>
    <w:rsid w:val="003E0A92"/>
    <w:rsid w:val="004414D8"/>
    <w:rsid w:val="00441917"/>
    <w:rsid w:val="004C4F57"/>
    <w:rsid w:val="004F451C"/>
    <w:rsid w:val="00503BF8"/>
    <w:rsid w:val="00541976"/>
    <w:rsid w:val="0058193A"/>
    <w:rsid w:val="005C473D"/>
    <w:rsid w:val="00665FCD"/>
    <w:rsid w:val="00686732"/>
    <w:rsid w:val="006944E2"/>
    <w:rsid w:val="00697832"/>
    <w:rsid w:val="006A4C81"/>
    <w:rsid w:val="006B25A6"/>
    <w:rsid w:val="006C2672"/>
    <w:rsid w:val="007C05A8"/>
    <w:rsid w:val="007C095D"/>
    <w:rsid w:val="007D7C35"/>
    <w:rsid w:val="00882119"/>
    <w:rsid w:val="0088294B"/>
    <w:rsid w:val="008A1C7C"/>
    <w:rsid w:val="008B1B76"/>
    <w:rsid w:val="00925CEE"/>
    <w:rsid w:val="00946E25"/>
    <w:rsid w:val="00B533BF"/>
    <w:rsid w:val="00C058D7"/>
    <w:rsid w:val="00C179B5"/>
    <w:rsid w:val="00C60A86"/>
    <w:rsid w:val="00CC6BA6"/>
    <w:rsid w:val="00D165AE"/>
    <w:rsid w:val="00DD2FE9"/>
    <w:rsid w:val="00DD4E78"/>
    <w:rsid w:val="00DD6801"/>
    <w:rsid w:val="00E3600F"/>
    <w:rsid w:val="00E861D3"/>
    <w:rsid w:val="00F10DF0"/>
    <w:rsid w:val="00F73AE1"/>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1976"/>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1C1C8399F381466DA689762D140C5DFF">
    <w:name w:val="1C1C8399F381466DA689762D140C5DFF"/>
    <w:rsid w:val="00541976"/>
    <w:rPr>
      <w:kern w:val="2"/>
      <w14:ligatures w14:val="standardContextual"/>
    </w:rPr>
  </w:style>
  <w:style w:type="paragraph" w:customStyle="1" w:styleId="8BD75C936CE2485F8B61F0C6934D9204">
    <w:name w:val="8BD75C936CE2485F8B61F0C6934D9204"/>
    <w:rsid w:val="00DD6801"/>
    <w:rPr>
      <w:kern w:val="2"/>
      <w14:ligatures w14:val="standardContextual"/>
    </w:rPr>
  </w:style>
  <w:style w:type="paragraph" w:customStyle="1" w:styleId="44D10E431230491E8310084807DA0B02">
    <w:name w:val="44D10E431230491E8310084807DA0B02"/>
    <w:rsid w:val="00DD6801"/>
    <w:rPr>
      <w:kern w:val="2"/>
      <w14:ligatures w14:val="standardContextual"/>
    </w:rPr>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9487B3FC3B86482A9C82CE094CDDC196">
    <w:name w:val="9487B3FC3B86482A9C82CE094CDDC196"/>
    <w:rsid w:val="00541976"/>
    <w:rPr>
      <w:kern w:val="2"/>
      <w14:ligatures w14:val="standardContextual"/>
    </w:rPr>
  </w:style>
  <w:style w:type="paragraph" w:customStyle="1" w:styleId="5A762E3AFD954C088AABBD75E5A1B872">
    <w:name w:val="5A762E3AFD954C088AABBD75E5A1B872"/>
    <w:rsid w:val="004F451C"/>
  </w:style>
  <w:style w:type="paragraph" w:customStyle="1" w:styleId="46D843550CC248178452481108EB9EFA">
    <w:name w:val="46D843550CC248178452481108EB9EFA"/>
    <w:rsid w:val="00541976"/>
    <w:rPr>
      <w:kern w:val="2"/>
      <w14:ligatures w14:val="standardContextual"/>
    </w:rPr>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13301B59B940469ABB8C7FAE0B291FF0">
    <w:name w:val="13301B59B940469ABB8C7FAE0B291FF0"/>
    <w:rsid w:val="00541976"/>
    <w:rPr>
      <w:kern w:val="2"/>
      <w14:ligatures w14:val="standardContextual"/>
    </w:rPr>
  </w:style>
  <w:style w:type="paragraph" w:customStyle="1" w:styleId="070FE724A053436C9381651D5E0C8CB5">
    <w:name w:val="070FE724A053436C9381651D5E0C8CB5"/>
    <w:rsid w:val="00C179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049A9934CA904BB56781362FE7C159" ma:contentTypeVersion="7" ma:contentTypeDescription="Umožňuje vytvoriť nový dokument." ma:contentTypeScope="" ma:versionID="1f0eedd90de842829cf7f4877f24bf58">
  <xsd:schema xmlns:xsd="http://www.w3.org/2001/XMLSchema" xmlns:xs="http://www.w3.org/2001/XMLSchema" xmlns:p="http://schemas.microsoft.com/office/2006/metadata/properties" xmlns:ns2="4f769bc8-95f5-4204-9bdd-640e5c0cf788" xmlns:ns3="b87764b7-089b-4cb8-959c-0fa822074549" targetNamespace="http://schemas.microsoft.com/office/2006/metadata/properties" ma:root="true" ma:fieldsID="cfb841053c5ed0f2397433e7c495be55" ns2:_="" ns3:_="">
    <xsd:import namespace="4f769bc8-95f5-4204-9bdd-640e5c0cf788"/>
    <xsd:import namespace="b87764b7-089b-4cb8-959c-0fa8220745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69bc8-95f5-4204-9bdd-640e5c0cf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764b7-089b-4cb8-959c-0fa822074549"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A919-8D4C-4BBE-85BB-C5947F5B7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6A525-6D5F-4888-BE2B-2BE4AF33C539}">
  <ds:schemaRefs>
    <ds:schemaRef ds:uri="http://schemas.microsoft.com/sharepoint/v3/contenttype/forms"/>
  </ds:schemaRefs>
</ds:datastoreItem>
</file>

<file path=customXml/itemProps3.xml><?xml version="1.0" encoding="utf-8"?>
<ds:datastoreItem xmlns:ds="http://schemas.openxmlformats.org/officeDocument/2006/customXml" ds:itemID="{3EABC0BC-9E49-47C1-A262-08B941E7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69bc8-95f5-4204-9bdd-640e5c0cf788"/>
    <ds:schemaRef ds:uri="b87764b7-089b-4cb8-959c-0fa822074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11AD3-99D7-4415-B49D-15DE1502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5454</Words>
  <Characters>31090</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2023-11-06T15:27:00Z</dcterms:created>
  <dcterms:modified xsi:type="dcterms:W3CDTF">2023-11-09T09:45:00Z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a87f4-aa9d-4106-a5b2-9a772554a402_Enabled">
    <vt:lpwstr>true</vt:lpwstr>
  </property>
  <property fmtid="{D5CDD505-2E9C-101B-9397-08002B2CF9AE}" pid="3" name="MSIP_Label_3b0a87f4-aa9d-4106-a5b2-9a772554a402_SetDate">
    <vt:lpwstr>2023-07-27T08:33:17Z</vt:lpwstr>
  </property>
  <property fmtid="{D5CDD505-2E9C-101B-9397-08002B2CF9AE}" pid="4" name="MSIP_Label_3b0a87f4-aa9d-4106-a5b2-9a772554a402_Method">
    <vt:lpwstr>Standard</vt:lpwstr>
  </property>
  <property fmtid="{D5CDD505-2E9C-101B-9397-08002B2CF9AE}" pid="5" name="MSIP_Label_3b0a87f4-aa9d-4106-a5b2-9a772554a402_Name">
    <vt:lpwstr>Interne</vt:lpwstr>
  </property>
  <property fmtid="{D5CDD505-2E9C-101B-9397-08002B2CF9AE}" pid="6" name="MSIP_Label_3b0a87f4-aa9d-4106-a5b2-9a772554a402_SiteId">
    <vt:lpwstr>0ecc31a7-20cf-4170-b0d5-c9b8ece7a27b</vt:lpwstr>
  </property>
  <property fmtid="{D5CDD505-2E9C-101B-9397-08002B2CF9AE}" pid="7" name="MSIP_Label_3b0a87f4-aa9d-4106-a5b2-9a772554a402_ActionId">
    <vt:lpwstr>69ce0442-ec20-4a35-827e-bdaf6ecedb0c</vt:lpwstr>
  </property>
  <property fmtid="{D5CDD505-2E9C-101B-9397-08002B2CF9AE}" pid="8" name="MSIP_Label_3b0a87f4-aa9d-4106-a5b2-9a772554a402_ContentBits">
    <vt:lpwstr>0</vt:lpwstr>
  </property>
  <property fmtid="{D5CDD505-2E9C-101B-9397-08002B2CF9AE}" pid="9" name="ContentTypeId">
    <vt:lpwstr>0x010100E4049A9934CA904BB56781362FE7C159</vt:lpwstr>
  </property>
</Properties>
</file>