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7CEA0" w14:textId="5D1A0978" w:rsidR="001E2BF4" w:rsidRPr="00C21C8B" w:rsidRDefault="001E2BF4" w:rsidP="0042706C">
      <w:pPr>
        <w:pageBreakBefore/>
        <w:jc w:val="center"/>
        <w:rPr>
          <w:rFonts w:asciiTheme="minorHAnsi" w:hAnsiTheme="minorHAnsi" w:cstheme="minorHAnsi"/>
          <w:b/>
          <w:sz w:val="32"/>
        </w:rPr>
      </w:pPr>
      <w:bookmarkStart w:id="0" w:name="_GoBack"/>
      <w:bookmarkEnd w:id="0"/>
      <w:r w:rsidRPr="00C21C8B">
        <w:rPr>
          <w:rFonts w:asciiTheme="minorHAnsi" w:hAnsiTheme="minorHAnsi" w:cstheme="minorHAnsi"/>
          <w:b/>
          <w:sz w:val="32"/>
        </w:rPr>
        <w:t>Zámer národného projektu</w:t>
      </w:r>
      <w:r w:rsidR="00415A4A">
        <w:rPr>
          <w:rStyle w:val="Odkaznapoznmkupodiarou"/>
          <w:b/>
          <w:sz w:val="32"/>
        </w:rPr>
        <w:footnoteReference w:id="1"/>
      </w:r>
    </w:p>
    <w:p w14:paraId="5525B901" w14:textId="77777777" w:rsidR="001E2BF4" w:rsidRPr="00CB4AD9" w:rsidRDefault="001E2BF4" w:rsidP="001E2BF4">
      <w:pPr>
        <w:jc w:val="center"/>
        <w:rPr>
          <w:rFonts w:asciiTheme="minorHAnsi" w:hAnsiTheme="minorHAnsi" w:cstheme="minorHAnsi"/>
          <w:b/>
        </w:rPr>
      </w:pPr>
    </w:p>
    <w:p w14:paraId="013855E4" w14:textId="438E82FA" w:rsidR="00C1179C" w:rsidRPr="00CB4AD9" w:rsidRDefault="00C1179C" w:rsidP="00C1179C">
      <w:pPr>
        <w:rPr>
          <w:rFonts w:asciiTheme="minorHAnsi" w:hAnsiTheme="minorHAnsi" w:cstheme="minorHAnsi"/>
          <w:b/>
        </w:rPr>
      </w:pPr>
      <w:r w:rsidRPr="00CB4AD9">
        <w:rPr>
          <w:rFonts w:asciiTheme="minorHAnsi" w:hAnsiTheme="minorHAnsi" w:cstheme="minorHAnsi"/>
          <w:b/>
        </w:rPr>
        <w:t>Názov národného projektu</w:t>
      </w:r>
      <w:r w:rsidR="001E2BF4" w:rsidRPr="00CB4AD9">
        <w:rPr>
          <w:rFonts w:asciiTheme="minorHAnsi" w:hAnsiTheme="minorHAnsi" w:cstheme="minorHAnsi"/>
          <w:b/>
        </w:rPr>
        <w:t xml:space="preserve"> (</w:t>
      </w:r>
      <w:r w:rsidR="00927A6D" w:rsidRPr="00CB4AD9">
        <w:rPr>
          <w:rFonts w:asciiTheme="minorHAnsi" w:hAnsiTheme="minorHAnsi" w:cstheme="minorHAnsi"/>
          <w:b/>
        </w:rPr>
        <w:t>ďalej aj „</w:t>
      </w:r>
      <w:r w:rsidR="001E2BF4" w:rsidRPr="00CB4AD9">
        <w:rPr>
          <w:rFonts w:asciiTheme="minorHAnsi" w:hAnsiTheme="minorHAnsi" w:cstheme="minorHAnsi"/>
          <w:b/>
        </w:rPr>
        <w:t>NP</w:t>
      </w:r>
      <w:r w:rsidR="00927A6D" w:rsidRPr="00CB4AD9">
        <w:rPr>
          <w:rFonts w:asciiTheme="minorHAnsi" w:hAnsiTheme="minorHAnsi" w:cstheme="minorHAnsi"/>
          <w:b/>
        </w:rPr>
        <w:t>“</w:t>
      </w:r>
      <w:r w:rsidR="001E2BF4" w:rsidRPr="00CB4AD9">
        <w:rPr>
          <w:rFonts w:asciiTheme="minorHAnsi" w:hAnsiTheme="minorHAnsi" w:cstheme="minorHAnsi"/>
          <w:b/>
        </w:rPr>
        <w:t>)</w:t>
      </w:r>
      <w:r w:rsidRPr="00CB4AD9">
        <w:rPr>
          <w:rFonts w:asciiTheme="minorHAnsi" w:hAnsiTheme="minorHAnsi" w:cstheme="minorHAnsi"/>
          <w:b/>
        </w:rPr>
        <w:t>:</w:t>
      </w:r>
      <w:r w:rsidR="003536CD">
        <w:rPr>
          <w:rFonts w:asciiTheme="minorHAnsi" w:hAnsiTheme="minorHAnsi" w:cstheme="minorHAnsi"/>
          <w:b/>
        </w:rPr>
        <w:t xml:space="preserve"> </w:t>
      </w:r>
      <w:r w:rsidR="003536CD" w:rsidRPr="003536CD">
        <w:rPr>
          <w:rFonts w:asciiTheme="minorHAnsi" w:hAnsiTheme="minorHAnsi" w:cstheme="minorHAnsi"/>
          <w:b/>
        </w:rPr>
        <w:t>Rozšírenie pilotného projektu SmartHUB na ďalšie pracoviská MV SR</w:t>
      </w:r>
    </w:p>
    <w:p w14:paraId="6943B1BD" w14:textId="77777777" w:rsidR="00C1179C" w:rsidRPr="00CB4AD9" w:rsidRDefault="00C1179C" w:rsidP="00C1179C">
      <w:pPr>
        <w:rPr>
          <w:rFonts w:asciiTheme="minorHAnsi" w:hAnsiTheme="minorHAnsi" w:cstheme="minorHAnsi"/>
        </w:rPr>
      </w:pPr>
    </w:p>
    <w:p w14:paraId="65069C6A" w14:textId="35A5043C" w:rsidR="00A7456A" w:rsidRPr="00CB4AD9" w:rsidRDefault="004A7E0E" w:rsidP="00C1179C">
      <w:pPr>
        <w:rPr>
          <w:rFonts w:asciiTheme="minorHAnsi" w:hAnsiTheme="minorHAnsi" w:cstheme="minorHAnsi"/>
          <w:b/>
        </w:rPr>
      </w:pPr>
      <w:r>
        <w:rPr>
          <w:rFonts w:asciiTheme="minorHAnsi" w:hAnsiTheme="minorHAnsi" w:cstheme="minorHAnsi"/>
          <w:b/>
        </w:rPr>
        <w:t>Budúci žiadateľ</w:t>
      </w:r>
      <w:r w:rsidR="00A7456A" w:rsidRPr="00CB4AD9">
        <w:rPr>
          <w:rStyle w:val="Odkaznapoznmkupodiarou"/>
          <w:rFonts w:asciiTheme="minorHAnsi" w:hAnsiTheme="minorHAnsi" w:cstheme="minorHAnsi"/>
        </w:rPr>
        <w:footnoteReference w:id="2"/>
      </w:r>
      <w:r w:rsidR="00A7456A" w:rsidRPr="00CB4AD9">
        <w:rPr>
          <w:rFonts w:asciiTheme="minorHAnsi" w:hAnsiTheme="minorHAnsi" w:cstheme="minorHAnsi"/>
          <w:b/>
        </w:rPr>
        <w:t>:</w:t>
      </w:r>
      <w:r w:rsidR="003536CD">
        <w:rPr>
          <w:rFonts w:asciiTheme="minorHAnsi" w:hAnsiTheme="minorHAnsi" w:cstheme="minorHAnsi"/>
          <w:b/>
        </w:rPr>
        <w:t xml:space="preserve"> Ministerstvo vnútra SR</w:t>
      </w:r>
    </w:p>
    <w:p w14:paraId="266DABF1" w14:textId="1E0123B5" w:rsidR="000C0E25" w:rsidRPr="00CB4AD9" w:rsidRDefault="00760577" w:rsidP="00C1179C">
      <w:pPr>
        <w:rPr>
          <w:rFonts w:asciiTheme="minorHAnsi" w:hAnsiTheme="minorHAnsi" w:cstheme="minorHAnsi"/>
          <w:b/>
        </w:rPr>
      </w:pPr>
      <w:r w:rsidRPr="00CB4AD9">
        <w:rPr>
          <w:rFonts w:asciiTheme="minorHAnsi" w:hAnsiTheme="minorHAnsi" w:cstheme="minorHAnsi"/>
          <w:b/>
        </w:rPr>
        <w:t xml:space="preserve">Poskytovateľ: </w:t>
      </w:r>
      <w:sdt>
        <w:sdtPr>
          <w:rPr>
            <w:rFonts w:asciiTheme="minorHAnsi" w:hAnsiTheme="minorHAnsi" w:cstheme="minorHAnsi"/>
            <w:b/>
          </w:rPr>
          <w:id w:val="1051270296"/>
          <w:placeholder>
            <w:docPart w:val="7FE8DB97694E4102874736516C0C447F"/>
          </w:placeholder>
          <w:comboBox>
            <w:listItem w:value="Vyberte položku."/>
            <w:listItem w:displayText="Ministerstvo investícií, regionálneho rozvoja a informatizácie SR" w:value="Ministerstvo investícií, regionálneho rozvoja a informatizácie SR"/>
            <w:listItem w:displayText="Ministerstvo dopravy SR" w:value="Ministerstvo dopravy SR"/>
            <w:listItem w:displayText="Ministerstvo životného prostredia SR" w:value="Ministerstvo životného prostredia SR"/>
            <w:listItem w:displayText="Ministerstvo hospodárstva SR" w:value="Ministerstvo hospodárstva SR"/>
            <w:listItem w:displayText="Slovenská inovačná a energetická agentúra" w:value="Slovenská inovačná a energetická agentúra"/>
            <w:listItem w:displayText="Ministerstvo vnútra SR" w:value="Ministerstvo vnútra SR"/>
            <w:listItem w:displayText="Ministerstvo zdravotníctva SR" w:value="Ministerstvo zdravotníctva SR"/>
            <w:listItem w:displayText="Úrad vlády SR" w:value="Úrad vlády SR"/>
            <w:listItem w:displayText="Ministerstvo školstva, vedy výskumu a športu SR" w:value="Ministerstvo školstva, vedy výskumu a športu SR"/>
            <w:listItem w:displayText="Ministerstvo práce, sociálnych vecí a rodiny SR" w:value="Ministerstvo práce, sociálnych vecí a rodiny SR"/>
          </w:comboBox>
        </w:sdtPr>
        <w:sdtEndPr/>
        <w:sdtContent>
          <w:r w:rsidR="003536CD">
            <w:rPr>
              <w:rFonts w:asciiTheme="minorHAnsi" w:hAnsiTheme="minorHAnsi" w:cstheme="minorHAnsi"/>
              <w:b/>
            </w:rPr>
            <w:t>Ministerstvo investícií, regionálneho rozvoja a informatizácie SR</w:t>
          </w:r>
        </w:sdtContent>
      </w:sdt>
    </w:p>
    <w:p w14:paraId="11D23E5E" w14:textId="77777777" w:rsidR="005A618D" w:rsidRPr="00CB4AD9" w:rsidRDefault="005A618D" w:rsidP="005A618D">
      <w:pPr>
        <w:pStyle w:val="Odsekzoznamu"/>
        <w:ind w:left="284"/>
        <w:rPr>
          <w:rFonts w:asciiTheme="minorHAnsi" w:hAnsiTheme="minorHAnsi" w:cstheme="minorHAnsi"/>
        </w:rPr>
      </w:pPr>
    </w:p>
    <w:p w14:paraId="49AF62F5" w14:textId="77777777" w:rsidR="005A618D" w:rsidRPr="005A618D" w:rsidRDefault="005A618D" w:rsidP="005A618D">
      <w:pPr>
        <w:jc w:val="both"/>
        <w:rPr>
          <w:rFonts w:asciiTheme="minorHAnsi" w:hAnsiTheme="minorHAnsi" w:cstheme="minorHAnsi"/>
          <w:b/>
          <w:lang w:eastAsia="en-US"/>
        </w:rPr>
      </w:pPr>
      <w:r w:rsidRPr="005A618D">
        <w:rPr>
          <w:rFonts w:asciiTheme="minorHAnsi" w:hAnsiTheme="minorHAnsi" w:cstheme="minorHAnsi"/>
          <w:b/>
          <w:lang w:eastAsia="en-US"/>
        </w:rPr>
        <w:t>Partner, ktorý sa bude zúčastňovať na implementácii aktivít NP (ak je to relevantné)</w:t>
      </w:r>
    </w:p>
    <w:tbl>
      <w:tblPr>
        <w:tblStyle w:val="Mriekatabuky"/>
        <w:tblW w:w="0" w:type="auto"/>
        <w:tblInd w:w="0" w:type="dxa"/>
        <w:tblLayout w:type="fixed"/>
        <w:tblLook w:val="04A0" w:firstRow="1" w:lastRow="0" w:firstColumn="1" w:lastColumn="0" w:noHBand="0" w:noVBand="1"/>
      </w:tblPr>
      <w:tblGrid>
        <w:gridCol w:w="3823"/>
        <w:gridCol w:w="5239"/>
      </w:tblGrid>
      <w:tr w:rsidR="005A618D" w:rsidRPr="00CB4AD9" w14:paraId="2E497000"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E28C931"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Obchodné meno/názov</w:t>
            </w:r>
          </w:p>
        </w:tc>
        <w:tc>
          <w:tcPr>
            <w:tcW w:w="5239" w:type="dxa"/>
            <w:tcBorders>
              <w:top w:val="single" w:sz="4" w:space="0" w:color="auto"/>
              <w:left w:val="single" w:sz="4" w:space="0" w:color="auto"/>
              <w:bottom w:val="single" w:sz="4" w:space="0" w:color="auto"/>
              <w:right w:val="single" w:sz="4" w:space="0" w:color="auto"/>
            </w:tcBorders>
          </w:tcPr>
          <w:p w14:paraId="1DBB1CB8" w14:textId="77777777" w:rsidR="005A618D" w:rsidRPr="00CB4AD9" w:rsidRDefault="005A618D" w:rsidP="006C0813">
            <w:pPr>
              <w:rPr>
                <w:rFonts w:asciiTheme="minorHAnsi" w:hAnsiTheme="minorHAnsi" w:cstheme="minorHAnsi"/>
                <w:lang w:eastAsia="en-US"/>
              </w:rPr>
            </w:pPr>
          </w:p>
        </w:tc>
      </w:tr>
      <w:tr w:rsidR="005A618D" w:rsidRPr="00CB4AD9" w14:paraId="4A44D0EA"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25A6978"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Právna forma</w:t>
            </w:r>
          </w:p>
        </w:tc>
        <w:tc>
          <w:tcPr>
            <w:tcW w:w="5239" w:type="dxa"/>
            <w:tcBorders>
              <w:top w:val="single" w:sz="4" w:space="0" w:color="auto"/>
              <w:left w:val="single" w:sz="4" w:space="0" w:color="auto"/>
              <w:bottom w:val="single" w:sz="4" w:space="0" w:color="auto"/>
              <w:right w:val="single" w:sz="4" w:space="0" w:color="auto"/>
            </w:tcBorders>
          </w:tcPr>
          <w:p w14:paraId="718D06A5" w14:textId="77777777" w:rsidR="005A618D" w:rsidRPr="00CB4AD9" w:rsidRDefault="005A618D" w:rsidP="006C0813">
            <w:pPr>
              <w:rPr>
                <w:rFonts w:asciiTheme="minorHAnsi" w:hAnsiTheme="minorHAnsi" w:cstheme="minorHAnsi"/>
                <w:lang w:eastAsia="en-US"/>
              </w:rPr>
            </w:pPr>
          </w:p>
        </w:tc>
      </w:tr>
      <w:tr w:rsidR="005A618D" w:rsidRPr="00CB4AD9" w14:paraId="213EF75C"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D0F8D47"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Sídlo</w:t>
            </w:r>
          </w:p>
        </w:tc>
        <w:tc>
          <w:tcPr>
            <w:tcW w:w="5239" w:type="dxa"/>
            <w:tcBorders>
              <w:top w:val="single" w:sz="4" w:space="0" w:color="auto"/>
              <w:left w:val="single" w:sz="4" w:space="0" w:color="auto"/>
              <w:bottom w:val="single" w:sz="4" w:space="0" w:color="auto"/>
              <w:right w:val="single" w:sz="4" w:space="0" w:color="auto"/>
            </w:tcBorders>
          </w:tcPr>
          <w:p w14:paraId="68ABC8B0" w14:textId="77777777" w:rsidR="005A618D" w:rsidRPr="00CB4AD9" w:rsidRDefault="005A618D" w:rsidP="006C0813">
            <w:pPr>
              <w:rPr>
                <w:rFonts w:asciiTheme="minorHAnsi" w:hAnsiTheme="minorHAnsi" w:cstheme="minorHAnsi"/>
                <w:lang w:eastAsia="en-US"/>
              </w:rPr>
            </w:pPr>
          </w:p>
        </w:tc>
      </w:tr>
      <w:tr w:rsidR="005A618D" w:rsidRPr="00CB4AD9" w14:paraId="3DAA56E2"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7A43BB9"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IČO</w:t>
            </w:r>
          </w:p>
        </w:tc>
        <w:tc>
          <w:tcPr>
            <w:tcW w:w="5239" w:type="dxa"/>
            <w:tcBorders>
              <w:top w:val="single" w:sz="4" w:space="0" w:color="auto"/>
              <w:left w:val="single" w:sz="4" w:space="0" w:color="auto"/>
              <w:bottom w:val="single" w:sz="4" w:space="0" w:color="auto"/>
              <w:right w:val="single" w:sz="4" w:space="0" w:color="auto"/>
            </w:tcBorders>
          </w:tcPr>
          <w:p w14:paraId="4293DDA2" w14:textId="77777777" w:rsidR="005A618D" w:rsidRPr="00CB4AD9" w:rsidRDefault="005A618D" w:rsidP="006C0813">
            <w:pPr>
              <w:rPr>
                <w:rFonts w:asciiTheme="minorHAnsi" w:hAnsiTheme="minorHAnsi" w:cstheme="minorHAnsi"/>
                <w:lang w:eastAsia="en-US"/>
              </w:rPr>
            </w:pPr>
          </w:p>
        </w:tc>
      </w:tr>
      <w:tr w:rsidR="005A618D" w:rsidRPr="00CB4AD9" w14:paraId="30979E0A"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8741D6E"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Zdôvodnenie potreby partnera NP</w:t>
            </w:r>
          </w:p>
        </w:tc>
        <w:tc>
          <w:tcPr>
            <w:tcW w:w="5239" w:type="dxa"/>
            <w:tcBorders>
              <w:top w:val="single" w:sz="4" w:space="0" w:color="auto"/>
              <w:left w:val="single" w:sz="4" w:space="0" w:color="auto"/>
              <w:bottom w:val="single" w:sz="4" w:space="0" w:color="auto"/>
              <w:right w:val="single" w:sz="4" w:space="0" w:color="auto"/>
            </w:tcBorders>
          </w:tcPr>
          <w:p w14:paraId="4999E94A" w14:textId="77777777" w:rsidR="005A618D" w:rsidRPr="00CB4AD9" w:rsidRDefault="005A618D" w:rsidP="006C0813">
            <w:pPr>
              <w:rPr>
                <w:rFonts w:asciiTheme="minorHAnsi" w:hAnsiTheme="minorHAnsi" w:cstheme="minorHAnsi"/>
                <w:lang w:eastAsia="en-US"/>
              </w:rPr>
            </w:pPr>
          </w:p>
        </w:tc>
      </w:tr>
      <w:tr w:rsidR="005A618D" w:rsidRPr="00CB4AD9" w14:paraId="37AD76B9"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396BD86"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Kritériá pre výber partnera</w:t>
            </w:r>
            <w:r w:rsidRPr="00CB4AD9">
              <w:rPr>
                <w:rStyle w:val="Odkaznapoznmkupodiarou"/>
                <w:rFonts w:asciiTheme="minorHAnsi" w:hAnsiTheme="minorHAnsi" w:cstheme="minorHAnsi"/>
                <w:lang w:eastAsia="en-US"/>
              </w:rPr>
              <w:footnoteReference w:id="3"/>
            </w:r>
          </w:p>
        </w:tc>
        <w:tc>
          <w:tcPr>
            <w:tcW w:w="5239" w:type="dxa"/>
            <w:tcBorders>
              <w:top w:val="single" w:sz="4" w:space="0" w:color="auto"/>
              <w:left w:val="single" w:sz="4" w:space="0" w:color="auto"/>
              <w:bottom w:val="single" w:sz="4" w:space="0" w:color="auto"/>
              <w:right w:val="single" w:sz="4" w:space="0" w:color="auto"/>
            </w:tcBorders>
          </w:tcPr>
          <w:p w14:paraId="08F199FF" w14:textId="77777777" w:rsidR="005A618D" w:rsidRPr="00CB4AD9" w:rsidRDefault="005A618D" w:rsidP="006C0813">
            <w:pPr>
              <w:rPr>
                <w:rFonts w:asciiTheme="minorHAnsi" w:hAnsiTheme="minorHAnsi" w:cstheme="minorHAnsi"/>
                <w:lang w:eastAsia="en-US"/>
              </w:rPr>
            </w:pPr>
          </w:p>
        </w:tc>
      </w:tr>
      <w:tr w:rsidR="005A618D" w:rsidRPr="00CB4AD9" w14:paraId="26DF870C"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4B05BB2"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 xml:space="preserve">Má partner </w:t>
            </w:r>
            <w:r>
              <w:rPr>
                <w:rFonts w:asciiTheme="minorHAnsi" w:hAnsiTheme="minorHAnsi" w:cstheme="minorHAnsi"/>
                <w:lang w:eastAsia="en-US"/>
              </w:rPr>
              <w:t>jedineč</w:t>
            </w:r>
            <w:r w:rsidRPr="00CB4AD9">
              <w:rPr>
                <w:rFonts w:asciiTheme="minorHAnsi" w:hAnsiTheme="minorHAnsi" w:cstheme="minorHAnsi"/>
                <w:lang w:eastAsia="en-US"/>
              </w:rPr>
              <w:t xml:space="preserve">né postavenie na implementáciu týchto aktivít? </w:t>
            </w:r>
          </w:p>
          <w:p w14:paraId="4CBA6FE3"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Ak áno, na akom základe?</w:t>
            </w:r>
          </w:p>
        </w:tc>
        <w:tc>
          <w:tcPr>
            <w:tcW w:w="5239" w:type="dxa"/>
            <w:tcBorders>
              <w:top w:val="single" w:sz="4" w:space="0" w:color="auto"/>
              <w:left w:val="single" w:sz="4" w:space="0" w:color="auto"/>
              <w:bottom w:val="single" w:sz="4" w:space="0" w:color="auto"/>
              <w:right w:val="single" w:sz="4" w:space="0" w:color="auto"/>
            </w:tcBorders>
          </w:tcPr>
          <w:p w14:paraId="27634875" w14:textId="77777777" w:rsidR="005A618D" w:rsidRPr="00CB4AD9" w:rsidRDefault="005A618D" w:rsidP="006C0813">
            <w:pPr>
              <w:rPr>
                <w:rFonts w:asciiTheme="minorHAnsi" w:hAnsiTheme="minorHAnsi" w:cstheme="minorHAnsi"/>
                <w:lang w:eastAsia="en-US"/>
              </w:rPr>
            </w:pPr>
          </w:p>
        </w:tc>
      </w:tr>
    </w:tbl>
    <w:p w14:paraId="0D0EE994" w14:textId="7E222F20" w:rsidR="005A618D" w:rsidRPr="00CB4AD9" w:rsidRDefault="005A618D" w:rsidP="005A618D">
      <w:pPr>
        <w:rPr>
          <w:rFonts w:asciiTheme="minorHAnsi" w:hAnsiTheme="minorHAnsi" w:cstheme="minorHAnsi"/>
        </w:rPr>
      </w:pPr>
      <w:r w:rsidRPr="00CB4AD9">
        <w:rPr>
          <w:rFonts w:asciiTheme="minorHAnsi" w:hAnsiTheme="minorHAnsi" w:cstheme="minorHAnsi"/>
          <w:i/>
        </w:rPr>
        <w:t>V prípade viacerých partnerov, doplňte údaje za každého partnera.</w:t>
      </w:r>
    </w:p>
    <w:p w14:paraId="703174B9" w14:textId="77777777" w:rsidR="005A618D" w:rsidRPr="00CB4AD9" w:rsidRDefault="005A618D" w:rsidP="00C1179C">
      <w:pPr>
        <w:rPr>
          <w:rFonts w:asciiTheme="minorHAnsi" w:hAnsiTheme="minorHAnsi" w:cstheme="minorHAnsi"/>
          <w:b/>
        </w:rPr>
      </w:pPr>
    </w:p>
    <w:p w14:paraId="616DB3FA" w14:textId="000541EA" w:rsidR="000C0E25" w:rsidRPr="00CB4AD9" w:rsidRDefault="000C0E25" w:rsidP="00C1179C">
      <w:pPr>
        <w:rPr>
          <w:rFonts w:asciiTheme="minorHAnsi" w:hAnsiTheme="minorHAnsi" w:cstheme="minorHAnsi"/>
        </w:rPr>
      </w:pPr>
      <w:r w:rsidRPr="00CB4AD9">
        <w:rPr>
          <w:rFonts w:asciiTheme="minorHAnsi" w:hAnsiTheme="minorHAnsi" w:cstheme="minorHAnsi"/>
        </w:rPr>
        <w:t>Sumárne informácie</w:t>
      </w:r>
      <w:r w:rsidR="00C92F10" w:rsidRPr="00CB4AD9">
        <w:rPr>
          <w:rFonts w:asciiTheme="minorHAnsi" w:hAnsiTheme="minorHAnsi" w:cstheme="minorHAnsi"/>
        </w:rPr>
        <w:t xml:space="preserve"> o</w:t>
      </w:r>
      <w:r w:rsidR="005B480B" w:rsidRPr="00CB4AD9">
        <w:rPr>
          <w:rFonts w:asciiTheme="minorHAnsi" w:hAnsiTheme="minorHAnsi" w:cstheme="minorHAnsi"/>
        </w:rPr>
        <w:t xml:space="preserve"> národnom </w:t>
      </w:r>
      <w:r w:rsidR="00C92F10" w:rsidRPr="00CB4AD9">
        <w:rPr>
          <w:rFonts w:asciiTheme="minorHAnsi" w:hAnsiTheme="minorHAnsi" w:cstheme="minorHAnsi"/>
        </w:rPr>
        <w:t>projekte</w:t>
      </w:r>
    </w:p>
    <w:tbl>
      <w:tblPr>
        <w:tblStyle w:val="Mriekatabuky"/>
        <w:tblW w:w="0" w:type="auto"/>
        <w:tblInd w:w="0" w:type="dxa"/>
        <w:tblLayout w:type="fixed"/>
        <w:tblLook w:val="04A0" w:firstRow="1" w:lastRow="0" w:firstColumn="1" w:lastColumn="0" w:noHBand="0" w:noVBand="1"/>
      </w:tblPr>
      <w:tblGrid>
        <w:gridCol w:w="3823"/>
        <w:gridCol w:w="5239"/>
      </w:tblGrid>
      <w:tr w:rsidR="000C0E25" w:rsidRPr="00CB4AD9" w14:paraId="78ED36C6"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A2E42D" w14:textId="280CEDDA" w:rsidR="000C0E25" w:rsidRPr="00CB4AD9" w:rsidRDefault="000C0E25" w:rsidP="00927A6D">
            <w:pPr>
              <w:rPr>
                <w:rFonts w:asciiTheme="minorHAnsi" w:hAnsiTheme="minorHAnsi" w:cstheme="minorHAnsi"/>
                <w:lang w:eastAsia="en-US"/>
              </w:rPr>
            </w:pPr>
            <w:r w:rsidRPr="00CB4AD9">
              <w:rPr>
                <w:rFonts w:asciiTheme="minorHAnsi" w:hAnsiTheme="minorHAnsi" w:cstheme="minorHAnsi"/>
                <w:lang w:eastAsia="en-US"/>
              </w:rPr>
              <w:t>Celkové oprávnené výdavky NP</w:t>
            </w:r>
            <w:r w:rsidR="00927A6D" w:rsidRPr="00CB4AD9">
              <w:rPr>
                <w:rFonts w:asciiTheme="minorHAnsi" w:hAnsiTheme="minorHAnsi" w:cstheme="minorHAnsi"/>
                <w:lang w:eastAsia="en-US"/>
              </w:rPr>
              <w:t xml:space="preserve"> (v EUR)</w:t>
            </w:r>
          </w:p>
        </w:tc>
        <w:tc>
          <w:tcPr>
            <w:tcW w:w="5239" w:type="dxa"/>
            <w:tcBorders>
              <w:top w:val="single" w:sz="4" w:space="0" w:color="auto"/>
              <w:left w:val="single" w:sz="4" w:space="0" w:color="auto"/>
              <w:bottom w:val="single" w:sz="4" w:space="0" w:color="auto"/>
              <w:right w:val="single" w:sz="4" w:space="0" w:color="auto"/>
            </w:tcBorders>
          </w:tcPr>
          <w:p w14:paraId="23185E7A" w14:textId="07F825A5" w:rsidR="000C0E25" w:rsidRPr="00CB4AD9" w:rsidRDefault="003536CD" w:rsidP="00F119D3">
            <w:pPr>
              <w:rPr>
                <w:rFonts w:asciiTheme="minorHAnsi" w:hAnsiTheme="minorHAnsi" w:cstheme="minorHAnsi"/>
                <w:lang w:eastAsia="en-US"/>
              </w:rPr>
            </w:pPr>
            <w:r>
              <w:rPr>
                <w:rFonts w:asciiTheme="minorHAnsi" w:hAnsiTheme="minorHAnsi" w:cstheme="minorHAnsi"/>
                <w:lang w:eastAsia="en-US"/>
              </w:rPr>
              <w:t>3 8</w:t>
            </w:r>
            <w:r w:rsidR="00BF48ED">
              <w:rPr>
                <w:rFonts w:asciiTheme="minorHAnsi" w:hAnsiTheme="minorHAnsi" w:cstheme="minorHAnsi"/>
                <w:lang w:eastAsia="en-US"/>
              </w:rPr>
              <w:t>26</w:t>
            </w:r>
            <w:r>
              <w:rPr>
                <w:rFonts w:asciiTheme="minorHAnsi" w:hAnsiTheme="minorHAnsi" w:cstheme="minorHAnsi"/>
                <w:lang w:eastAsia="en-US"/>
              </w:rPr>
              <w:t> </w:t>
            </w:r>
            <w:r w:rsidR="00BF48ED">
              <w:rPr>
                <w:rFonts w:asciiTheme="minorHAnsi" w:hAnsiTheme="minorHAnsi" w:cstheme="minorHAnsi"/>
                <w:lang w:eastAsia="en-US"/>
              </w:rPr>
              <w:t>448</w:t>
            </w:r>
            <w:r>
              <w:rPr>
                <w:rFonts w:asciiTheme="minorHAnsi" w:hAnsiTheme="minorHAnsi" w:cstheme="minorHAnsi"/>
                <w:lang w:eastAsia="en-US"/>
              </w:rPr>
              <w:t xml:space="preserve"> €</w:t>
            </w:r>
          </w:p>
        </w:tc>
      </w:tr>
      <w:tr w:rsidR="000C0E25" w:rsidRPr="00CB4AD9" w14:paraId="7BD7BD19"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F5B3C92" w14:textId="6BAE0FDA" w:rsidR="000C0E25" w:rsidRPr="00CB4AD9" w:rsidRDefault="000C0E25" w:rsidP="00C92F10">
            <w:pPr>
              <w:rPr>
                <w:rFonts w:asciiTheme="minorHAnsi" w:hAnsiTheme="minorHAnsi" w:cstheme="minorHAnsi"/>
                <w:lang w:eastAsia="en-US"/>
              </w:rPr>
            </w:pPr>
            <w:r w:rsidRPr="00CB4AD9">
              <w:rPr>
                <w:rFonts w:asciiTheme="minorHAnsi" w:hAnsiTheme="minorHAnsi" w:cstheme="minorHAnsi"/>
                <w:lang w:eastAsia="en-US"/>
              </w:rPr>
              <w:t>Miesto realizácie projektu (na</w:t>
            </w:r>
            <w:r w:rsidR="00C92F10" w:rsidRPr="00CB4AD9">
              <w:rPr>
                <w:rFonts w:asciiTheme="minorHAnsi" w:hAnsiTheme="minorHAnsi" w:cstheme="minorHAnsi"/>
                <w:lang w:eastAsia="en-US"/>
              </w:rPr>
              <w:t> </w:t>
            </w:r>
            <w:r w:rsidRPr="00CB4AD9">
              <w:rPr>
                <w:rFonts w:asciiTheme="minorHAnsi" w:hAnsiTheme="minorHAnsi" w:cstheme="minorHAnsi"/>
                <w:lang w:eastAsia="en-US"/>
              </w:rPr>
              <w:t>úrovni kraja, resp. celá SR)</w:t>
            </w:r>
          </w:p>
        </w:tc>
        <w:tc>
          <w:tcPr>
            <w:tcW w:w="5239" w:type="dxa"/>
            <w:tcBorders>
              <w:top w:val="single" w:sz="4" w:space="0" w:color="auto"/>
              <w:left w:val="single" w:sz="4" w:space="0" w:color="auto"/>
              <w:bottom w:val="single" w:sz="4" w:space="0" w:color="auto"/>
              <w:right w:val="single" w:sz="4" w:space="0" w:color="auto"/>
            </w:tcBorders>
          </w:tcPr>
          <w:p w14:paraId="2A2F8395" w14:textId="6B17FDEB" w:rsidR="000C0E25" w:rsidRPr="00CB4AD9" w:rsidRDefault="003536CD" w:rsidP="00F119D3">
            <w:pPr>
              <w:rPr>
                <w:rFonts w:asciiTheme="minorHAnsi" w:hAnsiTheme="minorHAnsi" w:cstheme="minorHAnsi"/>
                <w:lang w:eastAsia="en-US"/>
              </w:rPr>
            </w:pPr>
            <w:r>
              <w:rPr>
                <w:rFonts w:asciiTheme="minorHAnsi" w:hAnsiTheme="minorHAnsi" w:cstheme="minorHAnsi"/>
                <w:lang w:eastAsia="en-US"/>
              </w:rPr>
              <w:t>Celá SR</w:t>
            </w:r>
          </w:p>
        </w:tc>
      </w:tr>
      <w:tr w:rsidR="000C0E25" w:rsidRPr="00CB4AD9" w14:paraId="13E7AB7D"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D09F951" w14:textId="77777777" w:rsidR="000C0E25" w:rsidRPr="00CB4AD9" w:rsidRDefault="000C0E25" w:rsidP="00A439C6">
            <w:pPr>
              <w:jc w:val="both"/>
              <w:rPr>
                <w:rFonts w:asciiTheme="minorHAnsi" w:hAnsiTheme="minorHAnsi" w:cstheme="minorHAnsi"/>
                <w:lang w:eastAsia="en-US"/>
              </w:rPr>
            </w:pPr>
            <w:r w:rsidRPr="00CB4AD9">
              <w:rPr>
                <w:rFonts w:asciiTheme="minorHAnsi" w:hAnsiTheme="minorHAnsi" w:cstheme="minorHAnsi"/>
                <w:lang w:eastAsia="en-US"/>
              </w:rPr>
              <w:t>Identifikácia hlavných cieľových skupín (ak je to relevantné)</w:t>
            </w:r>
          </w:p>
        </w:tc>
        <w:tc>
          <w:tcPr>
            <w:tcW w:w="5239" w:type="dxa"/>
            <w:tcBorders>
              <w:top w:val="single" w:sz="4" w:space="0" w:color="auto"/>
              <w:left w:val="single" w:sz="4" w:space="0" w:color="auto"/>
              <w:bottom w:val="single" w:sz="4" w:space="0" w:color="auto"/>
              <w:right w:val="single" w:sz="4" w:space="0" w:color="auto"/>
            </w:tcBorders>
          </w:tcPr>
          <w:p w14:paraId="5E807FEF" w14:textId="77777777" w:rsidR="000C0E25" w:rsidDel="005A0C8C" w:rsidRDefault="003536CD" w:rsidP="00F119D3">
            <w:pPr>
              <w:rPr>
                <w:del w:id="1" w:author="Autor"/>
                <w:rFonts w:asciiTheme="minorHAnsi" w:hAnsiTheme="minorHAnsi" w:cstheme="minorHAnsi"/>
                <w:lang w:eastAsia="en-US"/>
              </w:rPr>
            </w:pPr>
            <w:r>
              <w:rPr>
                <w:rFonts w:asciiTheme="minorHAnsi" w:hAnsiTheme="minorHAnsi" w:cstheme="minorHAnsi"/>
                <w:lang w:eastAsia="en-US"/>
              </w:rPr>
              <w:t>Ministerstvo vnútra SR</w:t>
            </w:r>
          </w:p>
          <w:p w14:paraId="140BC29E" w14:textId="61EDE7B7" w:rsidR="003536CD" w:rsidRDefault="003536CD" w:rsidP="00F119D3">
            <w:pPr>
              <w:rPr>
                <w:rFonts w:asciiTheme="minorHAnsi" w:hAnsiTheme="minorHAnsi" w:cstheme="minorHAnsi"/>
                <w:lang w:eastAsia="en-US"/>
              </w:rPr>
            </w:pPr>
            <w:del w:id="2" w:author="Autor">
              <w:r w:rsidDel="005A0C8C">
                <w:rPr>
                  <w:rFonts w:asciiTheme="minorHAnsi" w:hAnsiTheme="minorHAnsi" w:cstheme="minorHAnsi"/>
                  <w:lang w:eastAsia="en-US"/>
                </w:rPr>
                <w:delText>Oddelenia dokladov Policajného zboru</w:delText>
              </w:r>
            </w:del>
          </w:p>
          <w:p w14:paraId="22AE4DB4" w14:textId="03A7CF06" w:rsidR="003536CD" w:rsidRPr="00CB4AD9" w:rsidRDefault="003536CD" w:rsidP="00F119D3">
            <w:pPr>
              <w:rPr>
                <w:rFonts w:asciiTheme="minorHAnsi" w:hAnsiTheme="minorHAnsi" w:cstheme="minorHAnsi"/>
                <w:lang w:eastAsia="en-US"/>
              </w:rPr>
            </w:pPr>
            <w:r>
              <w:rPr>
                <w:rFonts w:asciiTheme="minorHAnsi" w:hAnsiTheme="minorHAnsi" w:cstheme="minorHAnsi"/>
                <w:lang w:eastAsia="en-US"/>
              </w:rPr>
              <w:t>O</w:t>
            </w:r>
            <w:ins w:id="3" w:author="Autor">
              <w:r w:rsidR="00151D3C">
                <w:rPr>
                  <w:rFonts w:asciiTheme="minorHAnsi" w:hAnsiTheme="minorHAnsi" w:cstheme="minorHAnsi"/>
                  <w:lang w:eastAsia="en-US"/>
                </w:rPr>
                <w:t>byvatelia SR</w:t>
              </w:r>
            </w:ins>
            <w:del w:id="4" w:author="Autor">
              <w:r w:rsidDel="00151D3C">
                <w:rPr>
                  <w:rFonts w:asciiTheme="minorHAnsi" w:hAnsiTheme="minorHAnsi" w:cstheme="minorHAnsi"/>
                  <w:lang w:eastAsia="en-US"/>
                </w:rPr>
                <w:delText>bčan</w:delText>
              </w:r>
            </w:del>
          </w:p>
        </w:tc>
      </w:tr>
      <w:tr w:rsidR="00990DFD" w:rsidRPr="00CB4AD9" w14:paraId="25A16307" w14:textId="77777777" w:rsidTr="00990DFD">
        <w:tc>
          <w:tcPr>
            <w:tcW w:w="3823" w:type="dxa"/>
            <w:shd w:val="clear" w:color="auto" w:fill="FFE599" w:themeFill="accent4" w:themeFillTint="66"/>
          </w:tcPr>
          <w:p w14:paraId="47C1CFC6" w14:textId="3558FF5F" w:rsidR="00990DFD" w:rsidRPr="00CB4AD9" w:rsidRDefault="00990DFD" w:rsidP="00990DFD">
            <w:pPr>
              <w:rPr>
                <w:rFonts w:asciiTheme="minorHAnsi" w:hAnsiTheme="minorHAnsi" w:cstheme="minorHAnsi"/>
                <w:lang w:eastAsia="en-US"/>
              </w:rPr>
            </w:pPr>
            <w:r w:rsidRPr="00CB4AD9">
              <w:rPr>
                <w:rFonts w:asciiTheme="minorHAnsi" w:hAnsiTheme="minorHAnsi" w:cstheme="minorHAnsi"/>
                <w:lang w:eastAsia="en-US"/>
              </w:rPr>
              <w:t>Projekt so špecifickým určením pre marginalizované rómske komunity</w:t>
            </w:r>
            <w:r w:rsidRPr="00CB4AD9">
              <w:rPr>
                <w:rStyle w:val="Odkaznapoznmkupodiarou"/>
                <w:rFonts w:asciiTheme="minorHAnsi" w:hAnsiTheme="minorHAnsi" w:cstheme="minorHAnsi"/>
                <w:lang w:eastAsia="en-US"/>
              </w:rPr>
              <w:footnoteReference w:id="4"/>
            </w:r>
          </w:p>
        </w:tc>
        <w:sdt>
          <w:sdtPr>
            <w:rPr>
              <w:rStyle w:val="tl5"/>
              <w:rFonts w:asciiTheme="minorHAnsi" w:hAnsiTheme="minorHAnsi" w:cstheme="minorHAnsi"/>
              <w:sz w:val="24"/>
            </w:rPr>
            <w:id w:val="708383973"/>
            <w:placeholder>
              <w:docPart w:val="AAFACEBCDC804735A006FAB93238EB31"/>
            </w:placeholder>
            <w:comboBox>
              <w:listItem w:value="Vyberte položku."/>
              <w:listItem w:displayText="áno" w:value="áno"/>
              <w:listItem w:displayText="čiastočne" w:value="čiastočne"/>
              <w:listItem w:displayText="nie" w:value="nie"/>
            </w:comboBox>
          </w:sdtPr>
          <w:sdtEndPr>
            <w:rPr>
              <w:rStyle w:val="Predvolenpsmoodseku"/>
              <w:lang w:eastAsia="en-US"/>
            </w:rPr>
          </w:sdtEndPr>
          <w:sdtContent>
            <w:tc>
              <w:tcPr>
                <w:tcW w:w="5239" w:type="dxa"/>
              </w:tcPr>
              <w:p w14:paraId="714CAD4D" w14:textId="53BA6153" w:rsidR="00990DFD" w:rsidRPr="00CB4AD9" w:rsidRDefault="003536CD" w:rsidP="00F119D3">
                <w:pPr>
                  <w:rPr>
                    <w:rFonts w:asciiTheme="minorHAnsi" w:hAnsiTheme="minorHAnsi" w:cstheme="minorHAnsi"/>
                    <w:lang w:eastAsia="en-US"/>
                  </w:rPr>
                </w:pPr>
                <w:r>
                  <w:rPr>
                    <w:rStyle w:val="tl5"/>
                    <w:rFonts w:asciiTheme="minorHAnsi" w:hAnsiTheme="minorHAnsi" w:cstheme="minorHAnsi"/>
                    <w:sz w:val="24"/>
                  </w:rPr>
                  <w:t>nie</w:t>
                </w:r>
              </w:p>
            </w:tc>
          </w:sdtContent>
        </w:sdt>
      </w:tr>
    </w:tbl>
    <w:p w14:paraId="70AA7FC9" w14:textId="77777777" w:rsidR="000C0E25" w:rsidRPr="00CB4AD9" w:rsidRDefault="000C0E25" w:rsidP="00C1179C">
      <w:pPr>
        <w:rPr>
          <w:rFonts w:asciiTheme="minorHAnsi" w:hAnsiTheme="minorHAnsi" w:cstheme="minorHAnsi"/>
        </w:rPr>
      </w:pPr>
    </w:p>
    <w:p w14:paraId="6BB8E2DC" w14:textId="7CD97087" w:rsidR="00A7456A" w:rsidRPr="00CB4AD9" w:rsidRDefault="000C0E25" w:rsidP="002B2436">
      <w:pPr>
        <w:jc w:val="both"/>
        <w:rPr>
          <w:rFonts w:asciiTheme="minorHAnsi" w:hAnsiTheme="minorHAnsi" w:cstheme="minorHAnsi"/>
        </w:rPr>
      </w:pPr>
      <w:r w:rsidRPr="00CB4AD9">
        <w:rPr>
          <w:rFonts w:asciiTheme="minorHAnsi" w:eastAsia="Calibri" w:hAnsiTheme="minorHAnsi" w:cstheme="minorHAnsi"/>
          <w:bCs/>
          <w:iCs/>
        </w:rPr>
        <w:lastRenderedPageBreak/>
        <w:t>Začlenenie</w:t>
      </w:r>
      <w:r w:rsidR="00A7456A" w:rsidRPr="00CB4AD9">
        <w:rPr>
          <w:rFonts w:asciiTheme="minorHAnsi" w:eastAsia="Calibri" w:hAnsiTheme="minorHAnsi" w:cstheme="minorHAnsi"/>
          <w:bCs/>
          <w:iCs/>
        </w:rPr>
        <w:t xml:space="preserve"> národného projektu</w:t>
      </w:r>
      <w:r w:rsidR="005B480B" w:rsidRPr="00CB4AD9">
        <w:rPr>
          <w:rFonts w:asciiTheme="minorHAnsi" w:eastAsia="Calibri" w:hAnsiTheme="minorHAnsi" w:cstheme="minorHAnsi"/>
          <w:bCs/>
          <w:iCs/>
        </w:rPr>
        <w:t xml:space="preserve"> v štruktúre Programu Slovensko 2021 </w:t>
      </w:r>
      <w:r w:rsidR="00D276EE" w:rsidRPr="00CB4AD9">
        <w:rPr>
          <w:rFonts w:asciiTheme="minorHAnsi" w:hAnsiTheme="minorHAnsi" w:cstheme="minorHAnsi"/>
          <w:i/>
        </w:rPr>
        <w:t>–</w:t>
      </w:r>
      <w:r w:rsidR="005B480B" w:rsidRPr="00CB4AD9">
        <w:rPr>
          <w:rFonts w:asciiTheme="minorHAnsi" w:eastAsia="Calibri" w:hAnsiTheme="minorHAnsi" w:cstheme="minorHAnsi"/>
          <w:bCs/>
          <w:iCs/>
        </w:rPr>
        <w:t xml:space="preserve"> 2027</w:t>
      </w:r>
      <w:r w:rsidR="00927A6D" w:rsidRPr="00CB4AD9">
        <w:rPr>
          <w:rStyle w:val="Odkaznapoznmkupodiarou"/>
          <w:rFonts w:asciiTheme="minorHAnsi" w:eastAsia="Calibri" w:hAnsiTheme="minorHAnsi" w:cstheme="minorHAnsi"/>
          <w:bCs/>
          <w:iCs/>
        </w:rPr>
        <w:footnoteReference w:id="5"/>
      </w:r>
    </w:p>
    <w:tbl>
      <w:tblPr>
        <w:tblStyle w:val="Mriekatabuky"/>
        <w:tblW w:w="0" w:type="auto"/>
        <w:tblInd w:w="0" w:type="dxa"/>
        <w:tblLayout w:type="fixed"/>
        <w:tblLook w:val="04A0" w:firstRow="1" w:lastRow="0" w:firstColumn="1" w:lastColumn="0" w:noHBand="0" w:noVBand="1"/>
      </w:tblPr>
      <w:tblGrid>
        <w:gridCol w:w="3823"/>
        <w:gridCol w:w="5239"/>
      </w:tblGrid>
      <w:tr w:rsidR="00927A6D" w:rsidRPr="00CB4AD9" w14:paraId="287505C1" w14:textId="77777777" w:rsidTr="006C0813">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tcPr>
          <w:p w14:paraId="3B4E0408" w14:textId="67A00543"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Cieľ politiky súdržnosti</w:t>
            </w:r>
            <w:r w:rsidRPr="00CB4AD9">
              <w:rPr>
                <w:rStyle w:val="Odkaznapoznmkupodiarou"/>
                <w:rFonts w:asciiTheme="minorHAnsi" w:hAnsiTheme="minorHAnsi" w:cstheme="minorHAnsi"/>
                <w:lang w:eastAsia="en-US"/>
              </w:rPr>
              <w:footnoteReference w:id="6"/>
            </w:r>
          </w:p>
        </w:tc>
        <w:sdt>
          <w:sdtPr>
            <w:rPr>
              <w:rFonts w:asciiTheme="minorHAnsi" w:hAnsiTheme="minorHAnsi" w:cstheme="minorHAnsi"/>
              <w:lang w:eastAsia="en-US"/>
            </w:rPr>
            <w:id w:val="538020793"/>
            <w:placeholder>
              <w:docPart w:val="BA5BFED87C184FC49962A4A698C813DE"/>
            </w:placeholde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3AFD74C2" w14:textId="5DE73ED6" w:rsidR="00927A6D" w:rsidRPr="00CB4AD9" w:rsidRDefault="003536CD" w:rsidP="00F119D3">
                <w:pPr>
                  <w:rPr>
                    <w:rFonts w:asciiTheme="minorHAnsi" w:hAnsiTheme="minorHAnsi" w:cstheme="minorHAnsi"/>
                    <w:lang w:eastAsia="en-US"/>
                  </w:rPr>
                </w:pPr>
                <w:r>
                  <w:rPr>
                    <w:rFonts w:asciiTheme="minorHAnsi" w:hAnsiTheme="minorHAnsi" w:cstheme="minorHAnsi"/>
                    <w:lang w:eastAsia="en-US"/>
                  </w:rPr>
                  <w:t>1 Konkurencieschopnejšia a inteligentnejšia Európa vďaka presadzovaniu inovatívnej a inteligentnej transformácie hospodárstva a regionálnej prepojenosti IKT</w:t>
                </w:r>
              </w:p>
            </w:tc>
          </w:sdtContent>
        </w:sdt>
      </w:tr>
      <w:tr w:rsidR="00927A6D" w:rsidRPr="00CB4AD9" w14:paraId="7259B774" w14:textId="77777777" w:rsidTr="006C0813">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hideMark/>
          </w:tcPr>
          <w:p w14:paraId="717316A2" w14:textId="77777777"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 xml:space="preserve">Priorita </w:t>
            </w:r>
          </w:p>
        </w:tc>
        <w:sdt>
          <w:sdtPr>
            <w:rPr>
              <w:rStyle w:val="tl2"/>
              <w:rFonts w:cstheme="minorHAnsi"/>
              <w:sz w:val="24"/>
            </w:rPr>
            <w:id w:val="780154486"/>
            <w:placeholder>
              <w:docPart w:val="5A762E3AFD954C088AABBD75E5A1B872"/>
            </w:placeholde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Times New Roman" w:hAnsi="Times New Roman"/>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67383518" w14:textId="246B8379" w:rsidR="00927A6D" w:rsidRPr="00CB4AD9" w:rsidRDefault="003536CD" w:rsidP="00F119D3">
                <w:pPr>
                  <w:rPr>
                    <w:rFonts w:asciiTheme="minorHAnsi" w:hAnsiTheme="minorHAnsi" w:cstheme="minorHAnsi"/>
                    <w:lang w:eastAsia="en-US"/>
                  </w:rPr>
                </w:pPr>
                <w:r>
                  <w:rPr>
                    <w:rStyle w:val="tl2"/>
                    <w:rFonts w:cstheme="minorHAnsi"/>
                    <w:sz w:val="24"/>
                  </w:rPr>
                  <w:t>1P1 Veda, výskum a inovácie</w:t>
                </w:r>
              </w:p>
            </w:tc>
          </w:sdtContent>
        </w:sdt>
      </w:tr>
      <w:tr w:rsidR="00927A6D" w:rsidRPr="00CB4AD9" w14:paraId="3EF9C32D" w14:textId="77777777" w:rsidTr="006C0813">
        <w:trPr>
          <w:trHeight w:val="111"/>
        </w:trPr>
        <w:tc>
          <w:tcPr>
            <w:tcW w:w="3823" w:type="dxa"/>
            <w:tcBorders>
              <w:left w:val="single" w:sz="4" w:space="0" w:color="auto"/>
              <w:right w:val="single" w:sz="4" w:space="0" w:color="auto"/>
            </w:tcBorders>
            <w:shd w:val="clear" w:color="auto" w:fill="FFE599" w:themeFill="accent4" w:themeFillTint="66"/>
          </w:tcPr>
          <w:p w14:paraId="4EA1C5EA" w14:textId="77777777" w:rsidR="00927A6D" w:rsidRPr="00CB4AD9" w:rsidRDefault="00927A6D" w:rsidP="00F119D3">
            <w:pPr>
              <w:rPr>
                <w:rFonts w:asciiTheme="minorHAnsi" w:hAnsiTheme="minorHAnsi" w:cstheme="minorHAnsi"/>
                <w:lang w:eastAsia="en-US"/>
              </w:rPr>
            </w:pPr>
          </w:p>
        </w:tc>
        <w:sdt>
          <w:sdtPr>
            <w:rPr>
              <w:rStyle w:val="tl3"/>
              <w:rFonts w:asciiTheme="minorHAnsi" w:hAnsiTheme="minorHAnsi" w:cstheme="minorHAnsi"/>
              <w:sz w:val="24"/>
            </w:rPr>
            <w:id w:val="1736812536"/>
            <w:placeholder>
              <w:docPart w:val="80D1A7F73C78420DAB2A5242B6E3011C"/>
            </w:placeholde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2F327D32" w14:textId="7F8FFA4D" w:rsidR="00927A6D" w:rsidRPr="00CB4AD9" w:rsidRDefault="003536CD" w:rsidP="00F119D3">
                <w:pPr>
                  <w:rPr>
                    <w:rStyle w:val="tl3"/>
                    <w:rFonts w:asciiTheme="minorHAnsi" w:hAnsiTheme="minorHAnsi" w:cstheme="minorHAnsi"/>
                    <w:sz w:val="24"/>
                  </w:rPr>
                </w:pPr>
                <w:r>
                  <w:rPr>
                    <w:rStyle w:val="tl3"/>
                    <w:rFonts w:asciiTheme="minorHAnsi" w:hAnsiTheme="minorHAnsi" w:cstheme="minorHAnsi"/>
                    <w:sz w:val="24"/>
                  </w:rPr>
                  <w:t>RSO1.2 Využívanie prínosov digitalizácie pre občanov, podniky, výskumné organizácie a orgány verejnej správy</w:t>
                </w:r>
              </w:p>
            </w:tc>
          </w:sdtContent>
        </w:sdt>
      </w:tr>
      <w:tr w:rsidR="00927A6D" w:rsidRPr="00CB4AD9" w14:paraId="0FB790B2" w14:textId="77777777" w:rsidTr="006C0813">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tcPr>
          <w:p w14:paraId="228B80A1" w14:textId="68A6B038"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Opatrenie (ak je to relevantné)</w:t>
            </w:r>
          </w:p>
        </w:tc>
        <w:sdt>
          <w:sdtPr>
            <w:rPr>
              <w:rFonts w:asciiTheme="minorHAnsi" w:hAnsiTheme="minorHAnsi" w:cstheme="minorHAnsi"/>
              <w:lang w:eastAsia="en-US"/>
            </w:rPr>
            <w:id w:val="358100631"/>
            <w:placeholder>
              <w:docPart w:val="3741A091E28F4612923B0B929DDF2DBB"/>
            </w:placeholde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5CD26D4A" w14:textId="6B42A8C8" w:rsidR="00927A6D" w:rsidRPr="00CB4AD9" w:rsidRDefault="00035C0E" w:rsidP="006754F3">
                <w:pPr>
                  <w:rPr>
                    <w:rFonts w:asciiTheme="minorHAnsi" w:hAnsiTheme="minorHAnsi" w:cstheme="minorHAnsi"/>
                    <w:lang w:eastAsia="en-US"/>
                  </w:rPr>
                </w:pPr>
                <w:r>
                  <w:rPr>
                    <w:rFonts w:asciiTheme="minorHAnsi" w:hAnsiTheme="minorHAnsi" w:cstheme="minorHAnsi"/>
                    <w:lang w:eastAsia="en-US"/>
                  </w:rPr>
                  <w:t>1.2.1 Podpora v oblasti informatizácie a digitálnej transformácie</w:t>
                </w:r>
              </w:p>
            </w:tc>
          </w:sdtContent>
        </w:sdt>
      </w:tr>
      <w:tr w:rsidR="000C0E25" w:rsidRPr="00CB4AD9" w14:paraId="6238338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94932A0" w14:textId="4E9434B8" w:rsidR="000C0E25" w:rsidRPr="00CB4AD9" w:rsidRDefault="005B480B" w:rsidP="00760577">
            <w:pPr>
              <w:rPr>
                <w:rFonts w:asciiTheme="minorHAnsi" w:hAnsiTheme="minorHAnsi" w:cstheme="minorHAnsi"/>
                <w:lang w:eastAsia="en-US"/>
              </w:rPr>
            </w:pPr>
            <w:r w:rsidRPr="00CB4AD9">
              <w:rPr>
                <w:rFonts w:asciiTheme="minorHAnsi" w:hAnsiTheme="minorHAnsi" w:cstheme="minorHAnsi"/>
                <w:lang w:eastAsia="en-US"/>
              </w:rPr>
              <w:t>Súvisiace typy a</w:t>
            </w:r>
            <w:r w:rsidR="000C0E25" w:rsidRPr="00CB4AD9">
              <w:rPr>
                <w:rFonts w:asciiTheme="minorHAnsi" w:hAnsiTheme="minorHAnsi" w:cstheme="minorHAnsi"/>
                <w:lang w:eastAsia="en-US"/>
              </w:rPr>
              <w:t>kci</w:t>
            </w:r>
            <w:r w:rsidRPr="00CB4AD9">
              <w:rPr>
                <w:rFonts w:asciiTheme="minorHAnsi" w:hAnsiTheme="minorHAnsi" w:cstheme="minorHAnsi"/>
                <w:lang w:eastAsia="en-US"/>
              </w:rPr>
              <w:t>í</w:t>
            </w:r>
            <w:r w:rsidR="00760577" w:rsidRPr="00CB4AD9">
              <w:rPr>
                <w:rStyle w:val="Odkaznapoznmkupodiarou"/>
                <w:rFonts w:asciiTheme="minorHAnsi" w:hAnsiTheme="minorHAnsi" w:cstheme="minorHAnsi"/>
                <w:lang w:eastAsia="en-US"/>
              </w:rPr>
              <w:footnoteReference w:id="7"/>
            </w:r>
            <w:r w:rsidR="00760577" w:rsidRPr="00CB4AD9">
              <w:rPr>
                <w:rFonts w:asciiTheme="minorHAnsi" w:hAnsiTheme="minorHAnsi" w:cstheme="minorHAnsi"/>
                <w:lang w:eastAsia="en-US"/>
              </w:rPr>
              <w:t xml:space="preserve"> </w:t>
            </w:r>
          </w:p>
        </w:tc>
        <w:tc>
          <w:tcPr>
            <w:tcW w:w="5239" w:type="dxa"/>
            <w:tcBorders>
              <w:top w:val="single" w:sz="4" w:space="0" w:color="auto"/>
              <w:left w:val="single" w:sz="4" w:space="0" w:color="auto"/>
              <w:bottom w:val="single" w:sz="4" w:space="0" w:color="auto"/>
              <w:right w:val="single" w:sz="4" w:space="0" w:color="auto"/>
            </w:tcBorders>
          </w:tcPr>
          <w:p w14:paraId="68280442" w14:textId="44CC4C33" w:rsidR="000C0E25" w:rsidRPr="00CB4AD9" w:rsidRDefault="00BE4F98" w:rsidP="00F119D3">
            <w:pPr>
              <w:rPr>
                <w:rFonts w:asciiTheme="minorHAnsi" w:hAnsiTheme="minorHAnsi" w:cstheme="minorHAnsi"/>
                <w:lang w:eastAsia="en-US"/>
              </w:rPr>
            </w:pPr>
            <w:r>
              <w:rPr>
                <w:rFonts w:asciiTheme="minorHAnsi" w:hAnsiTheme="minorHAnsi" w:cstheme="minorHAnsi"/>
                <w:lang w:eastAsia="en-US"/>
              </w:rPr>
              <w:t>Z</w:t>
            </w:r>
            <w:r w:rsidRPr="00BE4F98">
              <w:rPr>
                <w:rFonts w:asciiTheme="minorHAnsi" w:hAnsiTheme="minorHAnsi" w:cstheme="minorHAnsi"/>
                <w:lang w:eastAsia="en-US"/>
              </w:rPr>
              <w:t>avádzanie optimalizovaných a automatizovaných procesov vrátane využitia low-code platforiem pri zavádzaní európskej a národnej legislatívy</w:t>
            </w:r>
          </w:p>
        </w:tc>
      </w:tr>
    </w:tbl>
    <w:p w14:paraId="37DB37AA" w14:textId="77777777" w:rsidR="00A7456A" w:rsidRPr="00CB4AD9" w:rsidRDefault="00A7456A" w:rsidP="00C1179C">
      <w:pPr>
        <w:rPr>
          <w:rFonts w:asciiTheme="minorHAnsi" w:hAnsiTheme="minorHAnsi" w:cstheme="minorHAnsi"/>
        </w:rPr>
      </w:pPr>
    </w:p>
    <w:p w14:paraId="6FF337BE" w14:textId="77777777" w:rsidR="00A7456A" w:rsidRPr="00CB4AD9" w:rsidRDefault="005E4064" w:rsidP="00C21C8B">
      <w:pPr>
        <w:keepNext/>
        <w:rPr>
          <w:rFonts w:asciiTheme="minorHAnsi" w:hAnsiTheme="minorHAnsi" w:cstheme="minorHAnsi"/>
          <w:b/>
          <w:u w:val="single"/>
        </w:rPr>
      </w:pPr>
      <w:r w:rsidRPr="00CB4AD9">
        <w:rPr>
          <w:rFonts w:asciiTheme="minorHAnsi" w:hAnsiTheme="minorHAnsi" w:cstheme="minorHAnsi"/>
          <w:b/>
          <w:u w:val="single"/>
        </w:rPr>
        <w:t>Zákonné požiadavky (§ 23 ods. 3 zákona č. 121/2022 Z. z.)</w:t>
      </w:r>
    </w:p>
    <w:p w14:paraId="60AE5CB2" w14:textId="77777777" w:rsidR="002B2436" w:rsidRPr="00CB4AD9" w:rsidRDefault="002B2436" w:rsidP="00C21C8B">
      <w:pPr>
        <w:keepNext/>
        <w:rPr>
          <w:rFonts w:asciiTheme="minorHAnsi" w:hAnsiTheme="minorHAnsi" w:cstheme="minorHAnsi"/>
        </w:rPr>
      </w:pPr>
    </w:p>
    <w:p w14:paraId="21879E9E" w14:textId="7C0BBD32" w:rsidR="002B2436" w:rsidRPr="00CB4AD9" w:rsidRDefault="002B2436" w:rsidP="00C21C8B">
      <w:pPr>
        <w:pStyle w:val="Odsekzoznamu"/>
        <w:keepNext/>
        <w:numPr>
          <w:ilvl w:val="0"/>
          <w:numId w:val="5"/>
        </w:numPr>
        <w:rPr>
          <w:rFonts w:asciiTheme="minorHAnsi" w:hAnsiTheme="minorHAnsi" w:cstheme="minorHAnsi"/>
          <w:b/>
          <w:lang w:eastAsia="en-US"/>
        </w:rPr>
      </w:pPr>
      <w:r w:rsidRPr="00CB4AD9">
        <w:rPr>
          <w:rFonts w:asciiTheme="minorHAnsi" w:hAnsiTheme="minorHAnsi" w:cstheme="minorHAnsi"/>
          <w:b/>
          <w:lang w:eastAsia="en-US"/>
        </w:rPr>
        <w:t>Dôvod určenia prijímateľa národného projektu</w:t>
      </w:r>
      <w:r w:rsidR="001C7CE3">
        <w:rPr>
          <w:rStyle w:val="Odkaznapoznmkupodiarou"/>
          <w:b/>
          <w:lang w:eastAsia="en-US"/>
        </w:rPr>
        <w:footnoteReference w:id="8"/>
      </w:r>
    </w:p>
    <w:p w14:paraId="6ADCDAF4" w14:textId="4D42E64B" w:rsidR="002B2436" w:rsidRDefault="002B2436" w:rsidP="002B2436">
      <w:pPr>
        <w:jc w:val="both"/>
        <w:rPr>
          <w:rFonts w:asciiTheme="minorHAnsi" w:hAnsiTheme="minorHAnsi" w:cstheme="minorHAnsi"/>
          <w:i/>
        </w:rPr>
      </w:pPr>
      <w:r w:rsidRPr="00CB4AD9">
        <w:rPr>
          <w:rFonts w:asciiTheme="minorHAnsi" w:hAnsiTheme="minorHAnsi" w:cstheme="minorHAnsi"/>
          <w:i/>
        </w:rPr>
        <w:t>Jednoznačne a stručne zdôvodnite výber prijímateľa NP ako jedinečnej osoby oprávnenej na realizáciu NP (napr. odkazom na Program Slovensko 2021 – 2027, v ktorom je priamo uvedený prijímateľ; odkazom na platné predpisy, podľa ktorých má</w:t>
      </w:r>
      <w:r w:rsidRPr="00CB4AD9">
        <w:rPr>
          <w:rFonts w:asciiTheme="minorHAnsi" w:hAnsiTheme="minorHAnsi" w:cstheme="minorHAnsi"/>
          <w:i/>
          <w:lang w:eastAsia="en-US"/>
        </w:rPr>
        <w:t xml:space="preserve"> prijímateľ osobitné, jedinečné</w:t>
      </w:r>
      <w:r w:rsidR="00E15A73">
        <w:rPr>
          <w:rFonts w:asciiTheme="minorHAnsi" w:hAnsiTheme="minorHAnsi" w:cstheme="minorHAnsi"/>
          <w:i/>
          <w:lang w:eastAsia="en-US"/>
        </w:rPr>
        <w:t>/unikátne</w:t>
      </w:r>
      <w:r w:rsidRPr="00CB4AD9">
        <w:rPr>
          <w:rFonts w:asciiTheme="minorHAnsi" w:hAnsiTheme="minorHAnsi" w:cstheme="minorHAnsi"/>
          <w:i/>
          <w:lang w:eastAsia="en-US"/>
        </w:rPr>
        <w:t xml:space="preserve"> kompetencie na implementáciu aktivít NP priamo zo</w:t>
      </w:r>
      <w:r w:rsidR="00C92F10" w:rsidRPr="00CB4AD9">
        <w:rPr>
          <w:rFonts w:asciiTheme="minorHAnsi" w:hAnsiTheme="minorHAnsi" w:cstheme="minorHAnsi"/>
          <w:i/>
          <w:lang w:eastAsia="en-US"/>
        </w:rPr>
        <w:t> </w:t>
      </w:r>
      <w:r w:rsidRPr="00CB4AD9">
        <w:rPr>
          <w:rFonts w:asciiTheme="minorHAnsi" w:hAnsiTheme="minorHAnsi" w:cstheme="minorHAnsi"/>
          <w:i/>
          <w:lang w:eastAsia="en-US"/>
        </w:rPr>
        <w:t>zákona;</w:t>
      </w:r>
      <w:r w:rsidRPr="00CB4AD9">
        <w:rPr>
          <w:rFonts w:asciiTheme="minorHAnsi" w:hAnsiTheme="minorHAnsi" w:cstheme="minorHAnsi"/>
          <w:i/>
        </w:rPr>
        <w:t xml:space="preserve"> odkazom na národnú stratégiu, ktorá odôvodňuje jedinečnosť prijímateľa NP a pod.).</w:t>
      </w:r>
    </w:p>
    <w:p w14:paraId="1A89A862" w14:textId="2E0D88FA" w:rsidR="003536CD" w:rsidRDefault="003536CD" w:rsidP="002B2436">
      <w:pPr>
        <w:jc w:val="both"/>
        <w:rPr>
          <w:rFonts w:asciiTheme="minorHAnsi" w:hAnsiTheme="minorHAnsi" w:cstheme="minorHAnsi"/>
          <w:i/>
        </w:rPr>
      </w:pPr>
    </w:p>
    <w:p w14:paraId="584C9C56" w14:textId="1BE0FBC4" w:rsidR="003536CD" w:rsidRPr="00C747EE" w:rsidRDefault="003536CD" w:rsidP="00C747EE">
      <w:pPr>
        <w:jc w:val="both"/>
        <w:rPr>
          <w:rFonts w:asciiTheme="minorHAnsi" w:hAnsiTheme="minorHAnsi" w:cstheme="minorHAnsi"/>
        </w:rPr>
      </w:pPr>
      <w:r w:rsidRPr="00C747EE">
        <w:rPr>
          <w:rFonts w:asciiTheme="minorHAnsi" w:hAnsiTheme="minorHAnsi" w:cstheme="minorHAnsi"/>
          <w:b/>
        </w:rPr>
        <w:t>Ministerstvo vnútra SR je</w:t>
      </w:r>
      <w:r w:rsidRPr="00C747EE">
        <w:rPr>
          <w:rFonts w:asciiTheme="minorHAnsi" w:hAnsiTheme="minorHAnsi" w:cstheme="minorHAnsi"/>
        </w:rPr>
        <w:t xml:space="preserve"> podľa zákona č. 575/2001 Z. z. o organizácii činnosti vlády a organizácii ústrednej štátnej správy </w:t>
      </w:r>
      <w:r w:rsidRPr="00C747EE">
        <w:rPr>
          <w:rFonts w:asciiTheme="minorHAnsi" w:hAnsiTheme="minorHAnsi" w:cstheme="minorHAnsi"/>
          <w:b/>
        </w:rPr>
        <w:t>ústredným orgánom štátnej správy pre</w:t>
      </w:r>
      <w:r w:rsidRPr="00C747EE">
        <w:rPr>
          <w:rFonts w:asciiTheme="minorHAnsi" w:hAnsiTheme="minorHAnsi" w:cstheme="minorHAnsi"/>
        </w:rPr>
        <w:t xml:space="preserve"> </w:t>
      </w:r>
      <w:r w:rsidRPr="00C747EE">
        <w:rPr>
          <w:rFonts w:asciiTheme="minorHAnsi" w:hAnsiTheme="minorHAnsi" w:cstheme="minorHAnsi"/>
          <w:b/>
        </w:rPr>
        <w:t>občianske preukazy, cestovné doklady a oprávnenia na vedenie motorových vozidiel</w:t>
      </w:r>
      <w:r w:rsidRPr="00C747EE">
        <w:rPr>
          <w:rFonts w:asciiTheme="minorHAnsi" w:hAnsiTheme="minorHAnsi" w:cstheme="minorHAnsi"/>
        </w:rPr>
        <w:t xml:space="preserve"> a ďalšie oblasti pôsobnosti. Ministerstvo vnútra SR </w:t>
      </w:r>
      <w:r w:rsidR="00C747EE">
        <w:rPr>
          <w:rFonts w:asciiTheme="minorHAnsi" w:hAnsiTheme="minorHAnsi" w:cstheme="minorHAnsi"/>
        </w:rPr>
        <w:t xml:space="preserve">zabezpečuje činnosti pri vydávaní občianskych preukazov podľa zákona č. 395/2019 Z. z. </w:t>
      </w:r>
      <w:r w:rsidR="00C747EE" w:rsidRPr="00C747EE">
        <w:rPr>
          <w:rFonts w:asciiTheme="minorHAnsi" w:hAnsiTheme="minorHAnsi" w:cstheme="minorHAnsi"/>
        </w:rPr>
        <w:t>o</w:t>
      </w:r>
      <w:r w:rsidR="00C747EE">
        <w:rPr>
          <w:rFonts w:asciiTheme="minorHAnsi" w:hAnsiTheme="minorHAnsi" w:cstheme="minorHAnsi"/>
        </w:rPr>
        <w:t> </w:t>
      </w:r>
      <w:r w:rsidR="00C747EE" w:rsidRPr="00C747EE">
        <w:rPr>
          <w:rFonts w:asciiTheme="minorHAnsi" w:hAnsiTheme="minorHAnsi" w:cstheme="minorHAnsi"/>
        </w:rPr>
        <w:t>občianskych</w:t>
      </w:r>
      <w:r w:rsidR="00C747EE">
        <w:rPr>
          <w:rFonts w:asciiTheme="minorHAnsi" w:hAnsiTheme="minorHAnsi" w:cstheme="minorHAnsi"/>
        </w:rPr>
        <w:t xml:space="preserve"> </w:t>
      </w:r>
      <w:r w:rsidR="00C747EE" w:rsidRPr="00C747EE">
        <w:rPr>
          <w:rFonts w:asciiTheme="minorHAnsi" w:hAnsiTheme="minorHAnsi" w:cstheme="minorHAnsi"/>
        </w:rPr>
        <w:t>preukazoch</w:t>
      </w:r>
      <w:r w:rsidR="00C747EE">
        <w:rPr>
          <w:rFonts w:asciiTheme="minorHAnsi" w:hAnsiTheme="minorHAnsi" w:cstheme="minorHAnsi"/>
        </w:rPr>
        <w:t xml:space="preserve"> </w:t>
      </w:r>
      <w:r w:rsidR="00C747EE" w:rsidRPr="00C747EE">
        <w:rPr>
          <w:rFonts w:asciiTheme="minorHAnsi" w:hAnsiTheme="minorHAnsi" w:cstheme="minorHAnsi"/>
        </w:rPr>
        <w:t>a</w:t>
      </w:r>
      <w:r w:rsidR="00C747EE">
        <w:rPr>
          <w:rFonts w:asciiTheme="minorHAnsi" w:hAnsiTheme="minorHAnsi" w:cstheme="minorHAnsi"/>
        </w:rPr>
        <w:t> </w:t>
      </w:r>
      <w:r w:rsidR="00C747EE" w:rsidRPr="00C747EE">
        <w:rPr>
          <w:rFonts w:asciiTheme="minorHAnsi" w:hAnsiTheme="minorHAnsi" w:cstheme="minorHAnsi"/>
        </w:rPr>
        <w:t>o</w:t>
      </w:r>
      <w:r w:rsidR="00C747EE">
        <w:rPr>
          <w:rFonts w:asciiTheme="minorHAnsi" w:hAnsiTheme="minorHAnsi" w:cstheme="minorHAnsi"/>
        </w:rPr>
        <w:t> </w:t>
      </w:r>
      <w:r w:rsidR="00C747EE" w:rsidRPr="00C747EE">
        <w:rPr>
          <w:rFonts w:asciiTheme="minorHAnsi" w:hAnsiTheme="minorHAnsi" w:cstheme="minorHAnsi"/>
        </w:rPr>
        <w:t>zmene</w:t>
      </w:r>
      <w:r w:rsidR="00C747EE">
        <w:rPr>
          <w:rFonts w:asciiTheme="minorHAnsi" w:hAnsiTheme="minorHAnsi" w:cstheme="minorHAnsi"/>
        </w:rPr>
        <w:t xml:space="preserve"> </w:t>
      </w:r>
      <w:r w:rsidR="00C747EE" w:rsidRPr="00C747EE">
        <w:rPr>
          <w:rFonts w:asciiTheme="minorHAnsi" w:hAnsiTheme="minorHAnsi" w:cstheme="minorHAnsi"/>
        </w:rPr>
        <w:t>a</w:t>
      </w:r>
      <w:r w:rsidR="00C747EE">
        <w:rPr>
          <w:rFonts w:asciiTheme="minorHAnsi" w:hAnsiTheme="minorHAnsi" w:cstheme="minorHAnsi"/>
        </w:rPr>
        <w:t> </w:t>
      </w:r>
      <w:r w:rsidR="00C747EE" w:rsidRPr="00C747EE">
        <w:rPr>
          <w:rFonts w:asciiTheme="minorHAnsi" w:hAnsiTheme="minorHAnsi" w:cstheme="minorHAnsi"/>
        </w:rPr>
        <w:t>doplnení</w:t>
      </w:r>
      <w:r w:rsidR="00C747EE">
        <w:rPr>
          <w:rFonts w:asciiTheme="minorHAnsi" w:hAnsiTheme="minorHAnsi" w:cstheme="minorHAnsi"/>
        </w:rPr>
        <w:t xml:space="preserve"> </w:t>
      </w:r>
      <w:r w:rsidR="00C747EE" w:rsidRPr="00C747EE">
        <w:rPr>
          <w:rFonts w:asciiTheme="minorHAnsi" w:hAnsiTheme="minorHAnsi" w:cstheme="minorHAnsi"/>
        </w:rPr>
        <w:t>niektorých zákonov</w:t>
      </w:r>
      <w:r w:rsidR="00C747EE">
        <w:rPr>
          <w:rFonts w:asciiTheme="minorHAnsi" w:hAnsiTheme="minorHAnsi" w:cstheme="minorHAnsi"/>
        </w:rPr>
        <w:t xml:space="preserve">, cestovných dokladov podľa zákona č. 647/2007 Z. z. </w:t>
      </w:r>
      <w:r w:rsidR="00C747EE" w:rsidRPr="00C747EE">
        <w:rPr>
          <w:rFonts w:asciiTheme="minorHAnsi" w:hAnsiTheme="minorHAnsi" w:cstheme="minorHAnsi"/>
        </w:rPr>
        <w:t>o</w:t>
      </w:r>
      <w:r w:rsidR="00C747EE">
        <w:rPr>
          <w:rFonts w:asciiTheme="minorHAnsi" w:hAnsiTheme="minorHAnsi" w:cstheme="minorHAnsi"/>
        </w:rPr>
        <w:t> </w:t>
      </w:r>
      <w:r w:rsidR="00C747EE" w:rsidRPr="00C747EE">
        <w:rPr>
          <w:rFonts w:asciiTheme="minorHAnsi" w:hAnsiTheme="minorHAnsi" w:cstheme="minorHAnsi"/>
        </w:rPr>
        <w:t>cestovných</w:t>
      </w:r>
      <w:r w:rsidR="00C747EE">
        <w:rPr>
          <w:rFonts w:asciiTheme="minorHAnsi" w:hAnsiTheme="minorHAnsi" w:cstheme="minorHAnsi"/>
        </w:rPr>
        <w:t xml:space="preserve"> </w:t>
      </w:r>
      <w:r w:rsidR="00C747EE" w:rsidRPr="00C747EE">
        <w:rPr>
          <w:rFonts w:asciiTheme="minorHAnsi" w:hAnsiTheme="minorHAnsi" w:cstheme="minorHAnsi"/>
        </w:rPr>
        <w:t>dokladoch a</w:t>
      </w:r>
      <w:r w:rsidR="00C747EE">
        <w:rPr>
          <w:rFonts w:asciiTheme="minorHAnsi" w:hAnsiTheme="minorHAnsi" w:cstheme="minorHAnsi"/>
        </w:rPr>
        <w:t> </w:t>
      </w:r>
      <w:r w:rsidR="00C747EE" w:rsidRPr="00C747EE">
        <w:rPr>
          <w:rFonts w:asciiTheme="minorHAnsi" w:hAnsiTheme="minorHAnsi" w:cstheme="minorHAnsi"/>
        </w:rPr>
        <w:t>o</w:t>
      </w:r>
      <w:r w:rsidR="00C747EE">
        <w:rPr>
          <w:rFonts w:asciiTheme="minorHAnsi" w:hAnsiTheme="minorHAnsi" w:cstheme="minorHAnsi"/>
        </w:rPr>
        <w:t> </w:t>
      </w:r>
      <w:r w:rsidR="00C747EE" w:rsidRPr="00C747EE">
        <w:rPr>
          <w:rFonts w:asciiTheme="minorHAnsi" w:hAnsiTheme="minorHAnsi" w:cstheme="minorHAnsi"/>
        </w:rPr>
        <w:t>zmene</w:t>
      </w:r>
      <w:r w:rsidR="00C747EE">
        <w:rPr>
          <w:rFonts w:asciiTheme="minorHAnsi" w:hAnsiTheme="minorHAnsi" w:cstheme="minorHAnsi"/>
        </w:rPr>
        <w:t xml:space="preserve"> </w:t>
      </w:r>
      <w:r w:rsidR="00C747EE" w:rsidRPr="00C747EE">
        <w:rPr>
          <w:rFonts w:asciiTheme="minorHAnsi" w:hAnsiTheme="minorHAnsi" w:cstheme="minorHAnsi"/>
        </w:rPr>
        <w:t>a</w:t>
      </w:r>
      <w:r w:rsidR="00C747EE">
        <w:rPr>
          <w:rFonts w:asciiTheme="minorHAnsi" w:hAnsiTheme="minorHAnsi" w:cstheme="minorHAnsi"/>
        </w:rPr>
        <w:t> </w:t>
      </w:r>
      <w:r w:rsidR="00C747EE" w:rsidRPr="00C747EE">
        <w:rPr>
          <w:rFonts w:asciiTheme="minorHAnsi" w:hAnsiTheme="minorHAnsi" w:cstheme="minorHAnsi"/>
        </w:rPr>
        <w:t>doplnení</w:t>
      </w:r>
      <w:r w:rsidR="00C747EE">
        <w:rPr>
          <w:rFonts w:asciiTheme="minorHAnsi" w:hAnsiTheme="minorHAnsi" w:cstheme="minorHAnsi"/>
        </w:rPr>
        <w:t xml:space="preserve"> </w:t>
      </w:r>
      <w:r w:rsidR="00C747EE" w:rsidRPr="00C747EE">
        <w:rPr>
          <w:rFonts w:asciiTheme="minorHAnsi" w:hAnsiTheme="minorHAnsi" w:cstheme="minorHAnsi"/>
        </w:rPr>
        <w:t>niektorých zákonov</w:t>
      </w:r>
      <w:r w:rsidR="00C747EE">
        <w:rPr>
          <w:rFonts w:asciiTheme="minorHAnsi" w:hAnsiTheme="minorHAnsi" w:cstheme="minorHAnsi"/>
        </w:rPr>
        <w:t xml:space="preserve"> a vodičských preukazov podľa zákona č. 8/2009 Z. z. </w:t>
      </w:r>
      <w:r w:rsidR="00C747EE" w:rsidRPr="00C747EE">
        <w:rPr>
          <w:rFonts w:asciiTheme="minorHAnsi" w:hAnsiTheme="minorHAnsi" w:cstheme="minorHAnsi"/>
        </w:rPr>
        <w:t>o</w:t>
      </w:r>
      <w:r w:rsidR="00C747EE">
        <w:rPr>
          <w:rFonts w:asciiTheme="minorHAnsi" w:hAnsiTheme="minorHAnsi" w:cstheme="minorHAnsi"/>
        </w:rPr>
        <w:t> </w:t>
      </w:r>
      <w:r w:rsidR="00C747EE" w:rsidRPr="00C747EE">
        <w:rPr>
          <w:rFonts w:asciiTheme="minorHAnsi" w:hAnsiTheme="minorHAnsi" w:cstheme="minorHAnsi"/>
        </w:rPr>
        <w:t>cestnej</w:t>
      </w:r>
      <w:r w:rsidR="00C747EE">
        <w:rPr>
          <w:rFonts w:asciiTheme="minorHAnsi" w:hAnsiTheme="minorHAnsi" w:cstheme="minorHAnsi"/>
        </w:rPr>
        <w:t xml:space="preserve"> </w:t>
      </w:r>
      <w:r w:rsidR="00C747EE" w:rsidRPr="00C747EE">
        <w:rPr>
          <w:rFonts w:asciiTheme="minorHAnsi" w:hAnsiTheme="minorHAnsi" w:cstheme="minorHAnsi"/>
        </w:rPr>
        <w:t>premávke a</w:t>
      </w:r>
      <w:r w:rsidR="00C747EE">
        <w:rPr>
          <w:rFonts w:asciiTheme="minorHAnsi" w:hAnsiTheme="minorHAnsi" w:cstheme="minorHAnsi"/>
        </w:rPr>
        <w:t> </w:t>
      </w:r>
      <w:r w:rsidR="00C747EE" w:rsidRPr="00C747EE">
        <w:rPr>
          <w:rFonts w:asciiTheme="minorHAnsi" w:hAnsiTheme="minorHAnsi" w:cstheme="minorHAnsi"/>
        </w:rPr>
        <w:t>o</w:t>
      </w:r>
      <w:r w:rsidR="00C747EE">
        <w:rPr>
          <w:rFonts w:asciiTheme="minorHAnsi" w:hAnsiTheme="minorHAnsi" w:cstheme="minorHAnsi"/>
        </w:rPr>
        <w:t> </w:t>
      </w:r>
      <w:r w:rsidR="00C747EE" w:rsidRPr="00C747EE">
        <w:rPr>
          <w:rFonts w:asciiTheme="minorHAnsi" w:hAnsiTheme="minorHAnsi" w:cstheme="minorHAnsi"/>
        </w:rPr>
        <w:t>zmene</w:t>
      </w:r>
      <w:r w:rsidR="00C747EE">
        <w:rPr>
          <w:rFonts w:asciiTheme="minorHAnsi" w:hAnsiTheme="minorHAnsi" w:cstheme="minorHAnsi"/>
        </w:rPr>
        <w:t xml:space="preserve"> </w:t>
      </w:r>
      <w:r w:rsidR="00C747EE" w:rsidRPr="00C747EE">
        <w:rPr>
          <w:rFonts w:asciiTheme="minorHAnsi" w:hAnsiTheme="minorHAnsi" w:cstheme="minorHAnsi"/>
        </w:rPr>
        <w:t>a doplnení niektorých zákonov</w:t>
      </w:r>
      <w:r w:rsidR="00F803E2">
        <w:rPr>
          <w:rFonts w:asciiTheme="minorHAnsi" w:hAnsiTheme="minorHAnsi" w:cstheme="minorHAnsi"/>
        </w:rPr>
        <w:t xml:space="preserve">. </w:t>
      </w:r>
      <w:r w:rsidR="00A731C7">
        <w:rPr>
          <w:rFonts w:asciiTheme="minorHAnsi" w:hAnsiTheme="minorHAnsi" w:cstheme="minorHAnsi"/>
        </w:rPr>
        <w:t>SmartHUB pracoviská sú používané na oddeleniach dokladov Policajného zboru</w:t>
      </w:r>
      <w:r w:rsidR="002445AC">
        <w:rPr>
          <w:rFonts w:asciiTheme="minorHAnsi" w:hAnsiTheme="minorHAnsi" w:cstheme="minorHAnsi"/>
        </w:rPr>
        <w:t xml:space="preserve"> za účelom plnenia povinností zo spomenutých zákonov</w:t>
      </w:r>
      <w:r w:rsidR="00A731C7">
        <w:rPr>
          <w:rFonts w:asciiTheme="minorHAnsi" w:hAnsiTheme="minorHAnsi" w:cstheme="minorHAnsi"/>
        </w:rPr>
        <w:t xml:space="preserve">. </w:t>
      </w:r>
      <w:r w:rsidR="00F803E2">
        <w:rPr>
          <w:rFonts w:asciiTheme="minorHAnsi" w:hAnsiTheme="minorHAnsi" w:cstheme="minorHAnsi"/>
        </w:rPr>
        <w:t>Z </w:t>
      </w:r>
      <w:r w:rsidRPr="00C747EE">
        <w:rPr>
          <w:rFonts w:asciiTheme="minorHAnsi" w:hAnsiTheme="minorHAnsi" w:cstheme="minorHAnsi"/>
        </w:rPr>
        <w:t>uvedeného</w:t>
      </w:r>
      <w:r w:rsidR="00F803E2">
        <w:rPr>
          <w:rFonts w:asciiTheme="minorHAnsi" w:hAnsiTheme="minorHAnsi" w:cstheme="minorHAnsi"/>
        </w:rPr>
        <w:t xml:space="preserve"> </w:t>
      </w:r>
      <w:r w:rsidRPr="00C747EE">
        <w:rPr>
          <w:rFonts w:asciiTheme="minorHAnsi" w:hAnsiTheme="minorHAnsi" w:cstheme="minorHAnsi"/>
        </w:rPr>
        <w:t xml:space="preserve">vyplýva, že aktivity </w:t>
      </w:r>
      <w:r w:rsidR="00B01D52">
        <w:rPr>
          <w:rFonts w:asciiTheme="minorHAnsi" w:hAnsiTheme="minorHAnsi" w:cstheme="minorHAnsi"/>
        </w:rPr>
        <w:t>n</w:t>
      </w:r>
      <w:r w:rsidRPr="00C747EE">
        <w:rPr>
          <w:rFonts w:asciiTheme="minorHAnsi" w:hAnsiTheme="minorHAnsi" w:cstheme="minorHAnsi"/>
        </w:rPr>
        <w:t>árodného projektu musí realizovať M</w:t>
      </w:r>
      <w:r w:rsidR="00A731C7">
        <w:rPr>
          <w:rFonts w:asciiTheme="minorHAnsi" w:hAnsiTheme="minorHAnsi" w:cstheme="minorHAnsi"/>
        </w:rPr>
        <w:t>inisterstvo vnútra</w:t>
      </w:r>
      <w:r w:rsidRPr="00C747EE">
        <w:rPr>
          <w:rFonts w:asciiTheme="minorHAnsi" w:hAnsiTheme="minorHAnsi" w:cstheme="minorHAnsi"/>
        </w:rPr>
        <w:t xml:space="preserve"> SR.</w:t>
      </w:r>
    </w:p>
    <w:p w14:paraId="35C8AE63" w14:textId="77777777" w:rsidR="002B2436" w:rsidRPr="00CB4AD9" w:rsidRDefault="002B2436" w:rsidP="002B2436">
      <w:pPr>
        <w:jc w:val="both"/>
        <w:rPr>
          <w:rFonts w:asciiTheme="minorHAnsi" w:hAnsiTheme="minorHAnsi" w:cstheme="minorHAnsi"/>
          <w:i/>
          <w:lang w:eastAsia="en-US"/>
        </w:rPr>
      </w:pPr>
    </w:p>
    <w:p w14:paraId="4665D40F" w14:textId="08B0BA7D" w:rsidR="002B2436" w:rsidRPr="00CB4AD9" w:rsidRDefault="00115118" w:rsidP="005E4064">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Odôvodnenie využitia národného projektu</w:t>
      </w:r>
    </w:p>
    <w:p w14:paraId="4B851665" w14:textId="59A1FC3C" w:rsidR="00115118" w:rsidRDefault="00115118" w:rsidP="00527A2D">
      <w:pPr>
        <w:jc w:val="both"/>
        <w:rPr>
          <w:rFonts w:asciiTheme="minorHAnsi" w:hAnsiTheme="minorHAnsi" w:cstheme="minorHAnsi"/>
          <w:i/>
        </w:rPr>
      </w:pPr>
      <w:r w:rsidRPr="00CB4AD9">
        <w:rPr>
          <w:rFonts w:asciiTheme="minorHAnsi" w:hAnsiTheme="minorHAnsi" w:cstheme="minorHAnsi"/>
          <w:i/>
        </w:rPr>
        <w:t>Vysvetlite, prečo je nevyhnutné realizovať NP, prípadne ako budú využité výstupy projektu.</w:t>
      </w:r>
    </w:p>
    <w:p w14:paraId="36566702" w14:textId="2BBA9012" w:rsidR="00A731C7" w:rsidRDefault="00A731C7" w:rsidP="00527A2D">
      <w:pPr>
        <w:jc w:val="both"/>
        <w:rPr>
          <w:rFonts w:asciiTheme="minorHAnsi" w:hAnsiTheme="minorHAnsi" w:cstheme="minorHAnsi"/>
          <w:i/>
        </w:rPr>
      </w:pPr>
    </w:p>
    <w:p w14:paraId="0A13EC35" w14:textId="00AFE187" w:rsidR="002445AC" w:rsidRPr="002445AC" w:rsidRDefault="002445AC" w:rsidP="002445AC">
      <w:pPr>
        <w:jc w:val="both"/>
        <w:rPr>
          <w:rFonts w:asciiTheme="minorHAnsi" w:hAnsiTheme="minorHAnsi" w:cstheme="minorHAnsi"/>
        </w:rPr>
      </w:pPr>
      <w:r w:rsidRPr="002445AC">
        <w:rPr>
          <w:rFonts w:asciiTheme="minorHAnsi" w:hAnsiTheme="minorHAnsi" w:cstheme="minorHAnsi"/>
        </w:rPr>
        <w:t>Policajný zbor na úseku dokladov a</w:t>
      </w:r>
      <w:r>
        <w:rPr>
          <w:rFonts w:asciiTheme="minorHAnsi" w:hAnsiTheme="minorHAnsi" w:cstheme="minorHAnsi"/>
        </w:rPr>
        <w:t> </w:t>
      </w:r>
      <w:r w:rsidRPr="002445AC">
        <w:rPr>
          <w:rFonts w:asciiTheme="minorHAnsi" w:hAnsiTheme="minorHAnsi" w:cstheme="minorHAnsi"/>
        </w:rPr>
        <w:t>evidencií</w:t>
      </w:r>
      <w:r>
        <w:rPr>
          <w:rFonts w:asciiTheme="minorHAnsi" w:hAnsiTheme="minorHAnsi" w:cstheme="minorHAnsi"/>
        </w:rPr>
        <w:t xml:space="preserve"> </w:t>
      </w:r>
      <w:r w:rsidRPr="002445AC">
        <w:rPr>
          <w:rFonts w:asciiTheme="minorHAnsi" w:hAnsiTheme="minorHAnsi" w:cstheme="minorHAnsi"/>
        </w:rPr>
        <w:t>prijíma žiadosti o</w:t>
      </w:r>
      <w:r>
        <w:rPr>
          <w:rFonts w:asciiTheme="minorHAnsi" w:hAnsiTheme="minorHAnsi" w:cstheme="minorHAnsi"/>
        </w:rPr>
        <w:t> </w:t>
      </w:r>
      <w:r w:rsidRPr="002445AC">
        <w:rPr>
          <w:rFonts w:asciiTheme="minorHAnsi" w:hAnsiTheme="minorHAnsi" w:cstheme="minorHAnsi"/>
        </w:rPr>
        <w:t>vydanie</w:t>
      </w:r>
      <w:r>
        <w:rPr>
          <w:rFonts w:asciiTheme="minorHAnsi" w:hAnsiTheme="minorHAnsi" w:cstheme="minorHAnsi"/>
        </w:rPr>
        <w:t xml:space="preserve"> </w:t>
      </w:r>
      <w:r w:rsidRPr="002445AC">
        <w:rPr>
          <w:rFonts w:asciiTheme="minorHAnsi" w:hAnsiTheme="minorHAnsi" w:cstheme="minorHAnsi"/>
        </w:rPr>
        <w:t xml:space="preserve">občianskeho preukazu, vodičského preukazu, cestovného </w:t>
      </w:r>
      <w:r>
        <w:rPr>
          <w:rFonts w:asciiTheme="minorHAnsi" w:hAnsiTheme="minorHAnsi" w:cstheme="minorHAnsi"/>
        </w:rPr>
        <w:t>dokladu</w:t>
      </w:r>
      <w:r w:rsidRPr="002445AC">
        <w:rPr>
          <w:rFonts w:asciiTheme="minorHAnsi" w:hAnsiTheme="minorHAnsi" w:cstheme="minorHAnsi"/>
        </w:rPr>
        <w:t xml:space="preserve"> a</w:t>
      </w:r>
      <w:r>
        <w:rPr>
          <w:rFonts w:asciiTheme="minorHAnsi" w:hAnsiTheme="minorHAnsi" w:cstheme="minorHAnsi"/>
        </w:rPr>
        <w:t> </w:t>
      </w:r>
      <w:r w:rsidRPr="002445AC">
        <w:rPr>
          <w:rFonts w:asciiTheme="minorHAnsi" w:hAnsiTheme="minorHAnsi" w:cstheme="minorHAnsi"/>
        </w:rPr>
        <w:t>vydáva</w:t>
      </w:r>
      <w:r>
        <w:rPr>
          <w:rFonts w:asciiTheme="minorHAnsi" w:hAnsiTheme="minorHAnsi" w:cstheme="minorHAnsi"/>
        </w:rPr>
        <w:t xml:space="preserve"> </w:t>
      </w:r>
      <w:r w:rsidRPr="002445AC">
        <w:rPr>
          <w:rFonts w:asciiTheme="minorHAnsi" w:hAnsiTheme="minorHAnsi" w:cstheme="minorHAnsi"/>
        </w:rPr>
        <w:t>vyhotovené doklady</w:t>
      </w:r>
      <w:r>
        <w:rPr>
          <w:rFonts w:asciiTheme="minorHAnsi" w:hAnsiTheme="minorHAnsi" w:cstheme="minorHAnsi"/>
        </w:rPr>
        <w:t>.</w:t>
      </w:r>
      <w:r w:rsidR="00355F82">
        <w:rPr>
          <w:rFonts w:asciiTheme="minorHAnsi" w:hAnsiTheme="minorHAnsi" w:cstheme="minorHAnsi"/>
        </w:rPr>
        <w:t xml:space="preserve"> Za týmto účelom je na oddeleniach dokladov používané </w:t>
      </w:r>
      <w:r w:rsidRPr="002445AC">
        <w:rPr>
          <w:rFonts w:asciiTheme="minorHAnsi" w:hAnsiTheme="minorHAnsi" w:cstheme="minorHAnsi"/>
        </w:rPr>
        <w:t>integrované riešenie pre zber osobných a</w:t>
      </w:r>
      <w:r>
        <w:rPr>
          <w:rFonts w:asciiTheme="minorHAnsi" w:hAnsiTheme="minorHAnsi" w:cstheme="minorHAnsi"/>
        </w:rPr>
        <w:t> </w:t>
      </w:r>
      <w:r w:rsidRPr="002445AC">
        <w:rPr>
          <w:rFonts w:asciiTheme="minorHAnsi" w:hAnsiTheme="minorHAnsi" w:cstheme="minorHAnsi"/>
        </w:rPr>
        <w:t>biometrických</w:t>
      </w:r>
      <w:r>
        <w:rPr>
          <w:rFonts w:asciiTheme="minorHAnsi" w:hAnsiTheme="minorHAnsi" w:cstheme="minorHAnsi"/>
        </w:rPr>
        <w:t xml:space="preserve"> </w:t>
      </w:r>
      <w:r w:rsidRPr="002445AC">
        <w:rPr>
          <w:rFonts w:asciiTheme="minorHAnsi" w:hAnsiTheme="minorHAnsi" w:cstheme="minorHAnsi"/>
        </w:rPr>
        <w:t xml:space="preserve">údajov občanov, ktoré slúžia na výrobu </w:t>
      </w:r>
      <w:r>
        <w:rPr>
          <w:rFonts w:asciiTheme="minorHAnsi" w:hAnsiTheme="minorHAnsi" w:cstheme="minorHAnsi"/>
        </w:rPr>
        <w:t>spomenutých</w:t>
      </w:r>
      <w:r w:rsidRPr="002445AC">
        <w:rPr>
          <w:rFonts w:asciiTheme="minorHAnsi" w:hAnsiTheme="minorHAnsi" w:cstheme="minorHAnsi"/>
        </w:rPr>
        <w:t xml:space="preserve"> dokladov pre občanov.</w:t>
      </w:r>
    </w:p>
    <w:p w14:paraId="3169AD8F" w14:textId="692C4AEE" w:rsidR="002445AC" w:rsidRPr="002445AC" w:rsidRDefault="002445AC" w:rsidP="002445AC">
      <w:pPr>
        <w:jc w:val="both"/>
        <w:rPr>
          <w:rFonts w:asciiTheme="minorHAnsi" w:hAnsiTheme="minorHAnsi" w:cstheme="minorHAnsi"/>
        </w:rPr>
      </w:pPr>
      <w:r>
        <w:rPr>
          <w:rFonts w:asciiTheme="minorHAnsi" w:hAnsiTheme="minorHAnsi" w:cstheme="minorHAnsi"/>
        </w:rPr>
        <w:t xml:space="preserve">Riešenie </w:t>
      </w:r>
      <w:r w:rsidRPr="002445AC">
        <w:rPr>
          <w:rFonts w:asciiTheme="minorHAnsi" w:hAnsiTheme="minorHAnsi" w:cstheme="minorHAnsi"/>
        </w:rPr>
        <w:t>je plne integrované na ďalšie interné systémy M</w:t>
      </w:r>
      <w:r>
        <w:rPr>
          <w:rFonts w:asciiTheme="minorHAnsi" w:hAnsiTheme="minorHAnsi" w:cstheme="minorHAnsi"/>
        </w:rPr>
        <w:t>inisterstva vnútra</w:t>
      </w:r>
      <w:r w:rsidRPr="002445AC">
        <w:rPr>
          <w:rFonts w:asciiTheme="minorHAnsi" w:hAnsiTheme="minorHAnsi" w:cstheme="minorHAnsi"/>
        </w:rPr>
        <w:t xml:space="preserve"> SR, na externé systémy verejnej správy</w:t>
      </w:r>
      <w:r>
        <w:rPr>
          <w:rFonts w:asciiTheme="minorHAnsi" w:hAnsiTheme="minorHAnsi" w:cstheme="minorHAnsi"/>
        </w:rPr>
        <w:t xml:space="preserve"> ako aj </w:t>
      </w:r>
      <w:r w:rsidRPr="002445AC">
        <w:rPr>
          <w:rFonts w:asciiTheme="minorHAnsi" w:hAnsiTheme="minorHAnsi" w:cstheme="minorHAnsi"/>
        </w:rPr>
        <w:t>externé medzinárodné systémy.</w:t>
      </w:r>
      <w:r w:rsidR="00355F82">
        <w:rPr>
          <w:rFonts w:asciiTheme="minorHAnsi" w:hAnsiTheme="minorHAnsi" w:cstheme="minorHAnsi"/>
        </w:rPr>
        <w:t xml:space="preserve"> Ide o </w:t>
      </w:r>
      <w:r w:rsidRPr="002445AC">
        <w:rPr>
          <w:rFonts w:asciiTheme="minorHAnsi" w:hAnsiTheme="minorHAnsi" w:cstheme="minorHAnsi"/>
        </w:rPr>
        <w:t>unikátne</w:t>
      </w:r>
      <w:r w:rsidR="00355F82">
        <w:rPr>
          <w:rFonts w:asciiTheme="minorHAnsi" w:hAnsiTheme="minorHAnsi" w:cstheme="minorHAnsi"/>
        </w:rPr>
        <w:t xml:space="preserve"> hardvérové a softvérové rieše</w:t>
      </w:r>
      <w:r w:rsidRPr="002445AC">
        <w:rPr>
          <w:rFonts w:asciiTheme="minorHAnsi" w:hAnsiTheme="minorHAnsi" w:cstheme="minorHAnsi"/>
        </w:rPr>
        <w:t>nie, ktoré bolo vytvorené tak, aby zohľadňovalo nielen komplexné medzinárodné štandardy a</w:t>
      </w:r>
      <w:r w:rsidR="00355F82">
        <w:rPr>
          <w:rFonts w:asciiTheme="minorHAnsi" w:hAnsiTheme="minorHAnsi" w:cstheme="minorHAnsi"/>
        </w:rPr>
        <w:t> </w:t>
      </w:r>
      <w:r w:rsidRPr="002445AC">
        <w:rPr>
          <w:rFonts w:asciiTheme="minorHAnsi" w:hAnsiTheme="minorHAnsi" w:cstheme="minorHAnsi"/>
        </w:rPr>
        <w:t>predpisy</w:t>
      </w:r>
      <w:r w:rsidR="00355F82">
        <w:rPr>
          <w:rFonts w:asciiTheme="minorHAnsi" w:hAnsiTheme="minorHAnsi" w:cstheme="minorHAnsi"/>
        </w:rPr>
        <w:t xml:space="preserve"> </w:t>
      </w:r>
      <w:r w:rsidRPr="002445AC">
        <w:rPr>
          <w:rFonts w:asciiTheme="minorHAnsi" w:hAnsiTheme="minorHAnsi" w:cstheme="minorHAnsi"/>
        </w:rPr>
        <w:t>súvisiace s</w:t>
      </w:r>
      <w:r w:rsidR="00355F82">
        <w:rPr>
          <w:rFonts w:asciiTheme="minorHAnsi" w:hAnsiTheme="minorHAnsi" w:cstheme="minorHAnsi"/>
        </w:rPr>
        <w:t> </w:t>
      </w:r>
      <w:r w:rsidRPr="002445AC">
        <w:rPr>
          <w:rFonts w:asciiTheme="minorHAnsi" w:hAnsiTheme="minorHAnsi" w:cstheme="minorHAnsi"/>
        </w:rPr>
        <w:t>vydávaním</w:t>
      </w:r>
      <w:r w:rsidR="00355F82">
        <w:rPr>
          <w:rFonts w:asciiTheme="minorHAnsi" w:hAnsiTheme="minorHAnsi" w:cstheme="minorHAnsi"/>
        </w:rPr>
        <w:t xml:space="preserve"> </w:t>
      </w:r>
      <w:r w:rsidRPr="002445AC">
        <w:rPr>
          <w:rFonts w:asciiTheme="minorHAnsi" w:hAnsiTheme="minorHAnsi" w:cstheme="minorHAnsi"/>
        </w:rPr>
        <w:t>elektronických biometrických identifikačných dokladov, ale aj požiadavky zákonov platných v</w:t>
      </w:r>
      <w:r w:rsidR="00355F82">
        <w:rPr>
          <w:rFonts w:asciiTheme="minorHAnsi" w:hAnsiTheme="minorHAnsi" w:cstheme="minorHAnsi"/>
        </w:rPr>
        <w:t> </w:t>
      </w:r>
      <w:r w:rsidRPr="002445AC">
        <w:rPr>
          <w:rFonts w:asciiTheme="minorHAnsi" w:hAnsiTheme="minorHAnsi" w:cstheme="minorHAnsi"/>
        </w:rPr>
        <w:t>Slovenskej</w:t>
      </w:r>
      <w:r w:rsidR="00355F82">
        <w:rPr>
          <w:rFonts w:asciiTheme="minorHAnsi" w:hAnsiTheme="minorHAnsi" w:cstheme="minorHAnsi"/>
        </w:rPr>
        <w:t xml:space="preserve"> </w:t>
      </w:r>
      <w:r w:rsidRPr="002445AC">
        <w:rPr>
          <w:rFonts w:asciiTheme="minorHAnsi" w:hAnsiTheme="minorHAnsi" w:cstheme="minorHAnsi"/>
        </w:rPr>
        <w:t>republike.</w:t>
      </w:r>
    </w:p>
    <w:p w14:paraId="6E2E95D5" w14:textId="0C60AD46" w:rsidR="002445AC" w:rsidRPr="002445AC" w:rsidRDefault="002445AC" w:rsidP="002445AC">
      <w:pPr>
        <w:jc w:val="both"/>
        <w:rPr>
          <w:rFonts w:asciiTheme="minorHAnsi" w:hAnsiTheme="minorHAnsi" w:cstheme="minorHAnsi"/>
        </w:rPr>
      </w:pPr>
      <w:r w:rsidRPr="002445AC">
        <w:rPr>
          <w:rFonts w:asciiTheme="minorHAnsi" w:hAnsiTheme="minorHAnsi" w:cstheme="minorHAnsi"/>
        </w:rPr>
        <w:t xml:space="preserve">Hlavným problémom </w:t>
      </w:r>
      <w:r w:rsidR="00355F82">
        <w:rPr>
          <w:rFonts w:asciiTheme="minorHAnsi" w:hAnsiTheme="minorHAnsi" w:cstheme="minorHAnsi"/>
        </w:rPr>
        <w:t xml:space="preserve">integrovaného riešenia </w:t>
      </w:r>
      <w:r w:rsidRPr="002445AC">
        <w:rPr>
          <w:rFonts w:asciiTheme="minorHAnsi" w:hAnsiTheme="minorHAnsi" w:cstheme="minorHAnsi"/>
        </w:rPr>
        <w:t>sú zastaralé pracovné stanice a</w:t>
      </w:r>
      <w:r w:rsidR="00355F82">
        <w:rPr>
          <w:rFonts w:asciiTheme="minorHAnsi" w:hAnsiTheme="minorHAnsi" w:cstheme="minorHAnsi"/>
        </w:rPr>
        <w:t> </w:t>
      </w:r>
      <w:r w:rsidRPr="002445AC">
        <w:rPr>
          <w:rFonts w:asciiTheme="minorHAnsi" w:hAnsiTheme="minorHAnsi" w:cstheme="minorHAnsi"/>
        </w:rPr>
        <w:t>periférne</w:t>
      </w:r>
      <w:r w:rsidR="00355F82">
        <w:rPr>
          <w:rFonts w:asciiTheme="minorHAnsi" w:hAnsiTheme="minorHAnsi" w:cstheme="minorHAnsi"/>
        </w:rPr>
        <w:t xml:space="preserve"> </w:t>
      </w:r>
      <w:r w:rsidRPr="002445AC">
        <w:rPr>
          <w:rFonts w:asciiTheme="minorHAnsi" w:hAnsiTheme="minorHAnsi" w:cstheme="minorHAnsi"/>
        </w:rPr>
        <w:t xml:space="preserve">zariadenia na jednotlivých </w:t>
      </w:r>
      <w:r w:rsidR="00355F82">
        <w:rPr>
          <w:rFonts w:asciiTheme="minorHAnsi" w:hAnsiTheme="minorHAnsi" w:cstheme="minorHAnsi"/>
        </w:rPr>
        <w:t>oddeleniach dokladov</w:t>
      </w:r>
      <w:r w:rsidRPr="002445AC">
        <w:rPr>
          <w:rFonts w:asciiTheme="minorHAnsi" w:hAnsiTheme="minorHAnsi" w:cstheme="minorHAnsi"/>
        </w:rPr>
        <w:t xml:space="preserve">, ktoré sú prevádzkované na </w:t>
      </w:r>
      <w:r w:rsidR="00355F82">
        <w:rPr>
          <w:rFonts w:asciiTheme="minorHAnsi" w:hAnsiTheme="minorHAnsi" w:cstheme="minorHAnsi"/>
        </w:rPr>
        <w:t xml:space="preserve">nepodporovanom </w:t>
      </w:r>
      <w:r w:rsidRPr="002445AC">
        <w:rPr>
          <w:rFonts w:asciiTheme="minorHAnsi" w:hAnsiTheme="minorHAnsi" w:cstheme="minorHAnsi"/>
        </w:rPr>
        <w:t>operačnom systéme Windows XP s</w:t>
      </w:r>
      <w:r w:rsidR="00355F82">
        <w:rPr>
          <w:rFonts w:asciiTheme="minorHAnsi" w:hAnsiTheme="minorHAnsi" w:cstheme="minorHAnsi"/>
        </w:rPr>
        <w:t xml:space="preserve"> prehliadačom </w:t>
      </w:r>
      <w:r w:rsidRPr="002445AC">
        <w:rPr>
          <w:rFonts w:asciiTheme="minorHAnsi" w:hAnsiTheme="minorHAnsi" w:cstheme="minorHAnsi"/>
        </w:rPr>
        <w:t>Internet Explorer 6+. Pri zlyhaní periférneho zariadenia, nie je možná jeho oprava ani výmena, nakoľko pre nové periférne zariadenia neexistujú ovládače pre zastaralý operačný systém. Z</w:t>
      </w:r>
      <w:r w:rsidR="00355F82">
        <w:rPr>
          <w:rFonts w:asciiTheme="minorHAnsi" w:hAnsiTheme="minorHAnsi" w:cstheme="minorHAnsi"/>
        </w:rPr>
        <w:t> </w:t>
      </w:r>
      <w:r w:rsidRPr="002445AC">
        <w:rPr>
          <w:rFonts w:asciiTheme="minorHAnsi" w:hAnsiTheme="minorHAnsi" w:cstheme="minorHAnsi"/>
        </w:rPr>
        <w:t>tohto</w:t>
      </w:r>
      <w:r w:rsidR="00355F82">
        <w:rPr>
          <w:rFonts w:asciiTheme="minorHAnsi" w:hAnsiTheme="minorHAnsi" w:cstheme="minorHAnsi"/>
        </w:rPr>
        <w:t xml:space="preserve"> </w:t>
      </w:r>
      <w:r w:rsidRPr="002445AC">
        <w:rPr>
          <w:rFonts w:asciiTheme="minorHAnsi" w:hAnsiTheme="minorHAnsi" w:cstheme="minorHAnsi"/>
        </w:rPr>
        <w:t>dôvodu je postupný nedostatok periférnych zariadení a</w:t>
      </w:r>
      <w:r w:rsidR="00355F82">
        <w:rPr>
          <w:rFonts w:asciiTheme="minorHAnsi" w:hAnsiTheme="minorHAnsi" w:cstheme="minorHAnsi"/>
        </w:rPr>
        <w:t> </w:t>
      </w:r>
      <w:r w:rsidRPr="002445AC">
        <w:rPr>
          <w:rFonts w:asciiTheme="minorHAnsi" w:hAnsiTheme="minorHAnsi" w:cstheme="minorHAnsi"/>
        </w:rPr>
        <w:t>niektoré</w:t>
      </w:r>
      <w:r w:rsidR="00355F82">
        <w:rPr>
          <w:rFonts w:asciiTheme="minorHAnsi" w:hAnsiTheme="minorHAnsi" w:cstheme="minorHAnsi"/>
        </w:rPr>
        <w:t xml:space="preserve"> p</w:t>
      </w:r>
      <w:r w:rsidRPr="002445AC">
        <w:rPr>
          <w:rFonts w:asciiTheme="minorHAnsi" w:hAnsiTheme="minorHAnsi" w:cstheme="minorHAnsi"/>
        </w:rPr>
        <w:t xml:space="preserve">racoviská </w:t>
      </w:r>
      <w:r w:rsidR="00355F82">
        <w:rPr>
          <w:rFonts w:asciiTheme="minorHAnsi" w:hAnsiTheme="minorHAnsi" w:cstheme="minorHAnsi"/>
        </w:rPr>
        <w:t xml:space="preserve">na oddeleniach dokladov </w:t>
      </w:r>
      <w:r w:rsidRPr="002445AC">
        <w:rPr>
          <w:rFonts w:asciiTheme="minorHAnsi" w:hAnsiTheme="minorHAnsi" w:cstheme="minorHAnsi"/>
        </w:rPr>
        <w:t>sú neobsadené zamestnancom a</w:t>
      </w:r>
      <w:r w:rsidR="00355F82">
        <w:rPr>
          <w:rFonts w:asciiTheme="minorHAnsi" w:hAnsiTheme="minorHAnsi" w:cstheme="minorHAnsi"/>
        </w:rPr>
        <w:t> </w:t>
      </w:r>
      <w:r w:rsidRPr="002445AC">
        <w:rPr>
          <w:rFonts w:asciiTheme="minorHAnsi" w:hAnsiTheme="minorHAnsi" w:cstheme="minorHAnsi"/>
        </w:rPr>
        <w:t>nie</w:t>
      </w:r>
      <w:r w:rsidR="00355F82">
        <w:rPr>
          <w:rFonts w:asciiTheme="minorHAnsi" w:hAnsiTheme="minorHAnsi" w:cstheme="minorHAnsi"/>
        </w:rPr>
        <w:t xml:space="preserve"> </w:t>
      </w:r>
      <w:r w:rsidRPr="002445AC">
        <w:rPr>
          <w:rFonts w:asciiTheme="minorHAnsi" w:hAnsiTheme="minorHAnsi" w:cstheme="minorHAnsi"/>
        </w:rPr>
        <w:t>je možné na danom pracovisku poskytovať služby občanom.</w:t>
      </w:r>
    </w:p>
    <w:p w14:paraId="4C50EB4A" w14:textId="560C2D4A" w:rsidR="00355F82" w:rsidRDefault="002445AC" w:rsidP="002445AC">
      <w:pPr>
        <w:jc w:val="both"/>
        <w:rPr>
          <w:rFonts w:asciiTheme="minorHAnsi" w:hAnsiTheme="minorHAnsi" w:cstheme="minorHAnsi"/>
        </w:rPr>
      </w:pPr>
      <w:r w:rsidRPr="002445AC">
        <w:rPr>
          <w:rFonts w:asciiTheme="minorHAnsi" w:hAnsiTheme="minorHAnsi" w:cstheme="minorHAnsi"/>
        </w:rPr>
        <w:t>V</w:t>
      </w:r>
      <w:r w:rsidR="00355F82">
        <w:rPr>
          <w:rFonts w:asciiTheme="minorHAnsi" w:hAnsiTheme="minorHAnsi" w:cstheme="minorHAnsi"/>
        </w:rPr>
        <w:t> </w:t>
      </w:r>
      <w:r w:rsidRPr="002445AC">
        <w:rPr>
          <w:rFonts w:asciiTheme="minorHAnsi" w:hAnsiTheme="minorHAnsi" w:cstheme="minorHAnsi"/>
        </w:rPr>
        <w:t>roku</w:t>
      </w:r>
      <w:r w:rsidR="00355F82">
        <w:rPr>
          <w:rFonts w:asciiTheme="minorHAnsi" w:hAnsiTheme="minorHAnsi" w:cstheme="minorHAnsi"/>
        </w:rPr>
        <w:t xml:space="preserve"> </w:t>
      </w:r>
      <w:r w:rsidRPr="002445AC">
        <w:rPr>
          <w:rFonts w:asciiTheme="minorHAnsi" w:hAnsiTheme="minorHAnsi" w:cstheme="minorHAnsi"/>
        </w:rPr>
        <w:t xml:space="preserve">2019 bolo </w:t>
      </w:r>
      <w:r w:rsidR="00355F82">
        <w:rPr>
          <w:rFonts w:asciiTheme="minorHAnsi" w:hAnsiTheme="minorHAnsi" w:cstheme="minorHAnsi"/>
        </w:rPr>
        <w:t xml:space="preserve">preto </w:t>
      </w:r>
      <w:r w:rsidRPr="002445AC">
        <w:rPr>
          <w:rFonts w:asciiTheme="minorHAnsi" w:hAnsiTheme="minorHAnsi" w:cstheme="minorHAnsi"/>
        </w:rPr>
        <w:t>začaté pilotné riešenie, ktoré</w:t>
      </w:r>
      <w:r w:rsidR="00355F82">
        <w:rPr>
          <w:rFonts w:asciiTheme="minorHAnsi" w:hAnsiTheme="minorHAnsi" w:cstheme="minorHAnsi"/>
        </w:rPr>
        <w:t>ho</w:t>
      </w:r>
      <w:r w:rsidRPr="002445AC">
        <w:rPr>
          <w:rFonts w:asciiTheme="minorHAnsi" w:hAnsiTheme="minorHAnsi" w:cstheme="minorHAnsi"/>
        </w:rPr>
        <w:t xml:space="preserve"> cieľom bola analýza a</w:t>
      </w:r>
      <w:r w:rsidR="00355F82">
        <w:rPr>
          <w:rFonts w:asciiTheme="minorHAnsi" w:hAnsiTheme="minorHAnsi" w:cstheme="minorHAnsi"/>
        </w:rPr>
        <w:t> </w:t>
      </w:r>
      <w:r w:rsidRPr="002445AC">
        <w:rPr>
          <w:rFonts w:asciiTheme="minorHAnsi" w:hAnsiTheme="minorHAnsi" w:cstheme="minorHAnsi"/>
        </w:rPr>
        <w:t>vývoj</w:t>
      </w:r>
      <w:r w:rsidR="00355F82">
        <w:rPr>
          <w:rFonts w:asciiTheme="minorHAnsi" w:hAnsiTheme="minorHAnsi" w:cstheme="minorHAnsi"/>
        </w:rPr>
        <w:t xml:space="preserve"> </w:t>
      </w:r>
      <w:r w:rsidRPr="002445AC">
        <w:rPr>
          <w:rFonts w:asciiTheme="minorHAnsi" w:hAnsiTheme="minorHAnsi" w:cstheme="minorHAnsi"/>
        </w:rPr>
        <w:t>abstrakcie zariadenia na snímanie tváre a</w:t>
      </w:r>
      <w:r w:rsidR="00355F82">
        <w:rPr>
          <w:rFonts w:asciiTheme="minorHAnsi" w:hAnsiTheme="minorHAnsi" w:cstheme="minorHAnsi"/>
        </w:rPr>
        <w:t> </w:t>
      </w:r>
      <w:r w:rsidRPr="002445AC">
        <w:rPr>
          <w:rFonts w:asciiTheme="minorHAnsi" w:hAnsiTheme="minorHAnsi" w:cstheme="minorHAnsi"/>
        </w:rPr>
        <w:t>analýza</w:t>
      </w:r>
      <w:r w:rsidR="00355F82">
        <w:rPr>
          <w:rFonts w:asciiTheme="minorHAnsi" w:hAnsiTheme="minorHAnsi" w:cstheme="minorHAnsi"/>
        </w:rPr>
        <w:t xml:space="preserve"> </w:t>
      </w:r>
      <w:r w:rsidRPr="002445AC">
        <w:rPr>
          <w:rFonts w:asciiTheme="minorHAnsi" w:hAnsiTheme="minorHAnsi" w:cstheme="minorHAnsi"/>
        </w:rPr>
        <w:t>a</w:t>
      </w:r>
      <w:r w:rsidR="00355F82">
        <w:rPr>
          <w:rFonts w:asciiTheme="minorHAnsi" w:hAnsiTheme="minorHAnsi" w:cstheme="minorHAnsi"/>
        </w:rPr>
        <w:t> </w:t>
      </w:r>
      <w:r w:rsidRPr="002445AC">
        <w:rPr>
          <w:rFonts w:asciiTheme="minorHAnsi" w:hAnsiTheme="minorHAnsi" w:cstheme="minorHAnsi"/>
        </w:rPr>
        <w:t>vývoj</w:t>
      </w:r>
      <w:r w:rsidR="00355F82">
        <w:rPr>
          <w:rFonts w:asciiTheme="minorHAnsi" w:hAnsiTheme="minorHAnsi" w:cstheme="minorHAnsi"/>
        </w:rPr>
        <w:t xml:space="preserve"> </w:t>
      </w:r>
      <w:r w:rsidRPr="002445AC">
        <w:rPr>
          <w:rFonts w:asciiTheme="minorHAnsi" w:hAnsiTheme="minorHAnsi" w:cstheme="minorHAnsi"/>
        </w:rPr>
        <w:t>abstrakcie ostatných periférií. Cieľom tohto pilotného projektu bolo zabezpečenie rozhrania medzi pracovnou stanicou a</w:t>
      </w:r>
      <w:r w:rsidR="00355F82">
        <w:rPr>
          <w:rFonts w:asciiTheme="minorHAnsi" w:hAnsiTheme="minorHAnsi" w:cstheme="minorHAnsi"/>
        </w:rPr>
        <w:t> </w:t>
      </w:r>
      <w:r w:rsidRPr="002445AC">
        <w:rPr>
          <w:rFonts w:asciiTheme="minorHAnsi" w:hAnsiTheme="minorHAnsi" w:cstheme="minorHAnsi"/>
        </w:rPr>
        <w:t>biometrickými</w:t>
      </w:r>
      <w:r w:rsidR="00355F82">
        <w:rPr>
          <w:rFonts w:asciiTheme="minorHAnsi" w:hAnsiTheme="minorHAnsi" w:cstheme="minorHAnsi"/>
        </w:rPr>
        <w:t xml:space="preserve"> </w:t>
      </w:r>
      <w:r w:rsidRPr="002445AC">
        <w:rPr>
          <w:rFonts w:asciiTheme="minorHAnsi" w:hAnsiTheme="minorHAnsi" w:cstheme="minorHAnsi"/>
        </w:rPr>
        <w:t>periférnymi zariadeniami, aby ich bolo možné použiť aj v</w:t>
      </w:r>
      <w:r w:rsidR="00355F82">
        <w:rPr>
          <w:rFonts w:asciiTheme="minorHAnsi" w:hAnsiTheme="minorHAnsi" w:cstheme="minorHAnsi"/>
        </w:rPr>
        <w:t> </w:t>
      </w:r>
      <w:r w:rsidRPr="002445AC">
        <w:rPr>
          <w:rFonts w:asciiTheme="minorHAnsi" w:hAnsiTheme="minorHAnsi" w:cstheme="minorHAnsi"/>
        </w:rPr>
        <w:t>prípade</w:t>
      </w:r>
      <w:r w:rsidR="00355F82">
        <w:rPr>
          <w:rFonts w:asciiTheme="minorHAnsi" w:hAnsiTheme="minorHAnsi" w:cstheme="minorHAnsi"/>
        </w:rPr>
        <w:t xml:space="preserve"> </w:t>
      </w:r>
      <w:r w:rsidRPr="002445AC">
        <w:rPr>
          <w:rFonts w:asciiTheme="minorHAnsi" w:hAnsiTheme="minorHAnsi" w:cstheme="minorHAnsi"/>
        </w:rPr>
        <w:t>pracovnej stanice, ktorá je prevádzkovaná na nepodporovanom operačnom systéme. Tieto požiadavky boli vyriešené nasadením zariadenia SmartHUB. Po úspešnom overení pilotného riešenia boli v</w:t>
      </w:r>
      <w:r w:rsidR="00355F82">
        <w:rPr>
          <w:rFonts w:asciiTheme="minorHAnsi" w:hAnsiTheme="minorHAnsi" w:cstheme="minorHAnsi"/>
        </w:rPr>
        <w:t> </w:t>
      </w:r>
      <w:r w:rsidRPr="002445AC">
        <w:rPr>
          <w:rFonts w:asciiTheme="minorHAnsi" w:hAnsiTheme="minorHAnsi" w:cstheme="minorHAnsi"/>
        </w:rPr>
        <w:t>roku</w:t>
      </w:r>
      <w:r w:rsidR="00355F82">
        <w:rPr>
          <w:rFonts w:asciiTheme="minorHAnsi" w:hAnsiTheme="minorHAnsi" w:cstheme="minorHAnsi"/>
        </w:rPr>
        <w:t xml:space="preserve"> </w:t>
      </w:r>
      <w:r w:rsidRPr="002445AC">
        <w:rPr>
          <w:rFonts w:asciiTheme="minorHAnsi" w:hAnsiTheme="minorHAnsi" w:cstheme="minorHAnsi"/>
        </w:rPr>
        <w:t>2021 obstarané SmartHUB</w:t>
      </w:r>
      <w:r w:rsidR="00355F82">
        <w:rPr>
          <w:rFonts w:asciiTheme="minorHAnsi" w:hAnsiTheme="minorHAnsi" w:cstheme="minorHAnsi"/>
        </w:rPr>
        <w:t xml:space="preserve"> pracoviská</w:t>
      </w:r>
      <w:r w:rsidRPr="002445AC">
        <w:rPr>
          <w:rFonts w:asciiTheme="minorHAnsi" w:hAnsiTheme="minorHAnsi" w:cstheme="minorHAnsi"/>
        </w:rPr>
        <w:t xml:space="preserve"> v</w:t>
      </w:r>
      <w:r w:rsidR="00355F82">
        <w:rPr>
          <w:rFonts w:asciiTheme="minorHAnsi" w:hAnsiTheme="minorHAnsi" w:cstheme="minorHAnsi"/>
        </w:rPr>
        <w:t> </w:t>
      </w:r>
      <w:r w:rsidRPr="002445AC">
        <w:rPr>
          <w:rFonts w:asciiTheme="minorHAnsi" w:hAnsiTheme="minorHAnsi" w:cstheme="minorHAnsi"/>
        </w:rPr>
        <w:t>počte</w:t>
      </w:r>
      <w:r w:rsidR="00355F82">
        <w:rPr>
          <w:rFonts w:asciiTheme="minorHAnsi" w:hAnsiTheme="minorHAnsi" w:cstheme="minorHAnsi"/>
        </w:rPr>
        <w:t xml:space="preserve"> </w:t>
      </w:r>
      <w:r w:rsidRPr="002445AC">
        <w:rPr>
          <w:rFonts w:asciiTheme="minorHAnsi" w:hAnsiTheme="minorHAnsi" w:cstheme="minorHAnsi"/>
        </w:rPr>
        <w:t>100 ks</w:t>
      </w:r>
      <w:r w:rsidR="00355F82">
        <w:rPr>
          <w:rFonts w:asciiTheme="minorHAnsi" w:hAnsiTheme="minorHAnsi" w:cstheme="minorHAnsi"/>
        </w:rPr>
        <w:t xml:space="preserve"> pre oddelenia dokladov Policajného zboru a </w:t>
      </w:r>
      <w:r w:rsidRPr="002445AC">
        <w:rPr>
          <w:rFonts w:asciiTheme="minorHAnsi" w:hAnsiTheme="minorHAnsi" w:cstheme="minorHAnsi"/>
        </w:rPr>
        <w:t>následne</w:t>
      </w:r>
      <w:r w:rsidR="00355F82">
        <w:rPr>
          <w:rFonts w:asciiTheme="minorHAnsi" w:hAnsiTheme="minorHAnsi" w:cstheme="minorHAnsi"/>
        </w:rPr>
        <w:t xml:space="preserve"> </w:t>
      </w:r>
      <w:r w:rsidRPr="002445AC">
        <w:rPr>
          <w:rFonts w:asciiTheme="minorHAnsi" w:hAnsiTheme="minorHAnsi" w:cstheme="minorHAnsi"/>
        </w:rPr>
        <w:t>v</w:t>
      </w:r>
      <w:r w:rsidR="00355F82">
        <w:rPr>
          <w:rFonts w:asciiTheme="minorHAnsi" w:hAnsiTheme="minorHAnsi" w:cstheme="minorHAnsi"/>
        </w:rPr>
        <w:t> </w:t>
      </w:r>
      <w:r w:rsidRPr="002445AC">
        <w:rPr>
          <w:rFonts w:asciiTheme="minorHAnsi" w:hAnsiTheme="minorHAnsi" w:cstheme="minorHAnsi"/>
        </w:rPr>
        <w:t>roku</w:t>
      </w:r>
      <w:r w:rsidR="00355F82">
        <w:rPr>
          <w:rFonts w:asciiTheme="minorHAnsi" w:hAnsiTheme="minorHAnsi" w:cstheme="minorHAnsi"/>
        </w:rPr>
        <w:t xml:space="preserve"> </w:t>
      </w:r>
      <w:r w:rsidRPr="002445AC">
        <w:rPr>
          <w:rFonts w:asciiTheme="minorHAnsi" w:hAnsiTheme="minorHAnsi" w:cstheme="minorHAnsi"/>
        </w:rPr>
        <w:t>2022 ďalšie v</w:t>
      </w:r>
      <w:r w:rsidR="00355F82">
        <w:rPr>
          <w:rFonts w:asciiTheme="minorHAnsi" w:hAnsiTheme="minorHAnsi" w:cstheme="minorHAnsi"/>
        </w:rPr>
        <w:t> </w:t>
      </w:r>
      <w:r w:rsidRPr="002445AC">
        <w:rPr>
          <w:rFonts w:asciiTheme="minorHAnsi" w:hAnsiTheme="minorHAnsi" w:cstheme="minorHAnsi"/>
        </w:rPr>
        <w:t>počte</w:t>
      </w:r>
      <w:r w:rsidR="00355F82">
        <w:rPr>
          <w:rFonts w:asciiTheme="minorHAnsi" w:hAnsiTheme="minorHAnsi" w:cstheme="minorHAnsi"/>
        </w:rPr>
        <w:t xml:space="preserve"> </w:t>
      </w:r>
      <w:r w:rsidRPr="002445AC">
        <w:rPr>
          <w:rFonts w:asciiTheme="minorHAnsi" w:hAnsiTheme="minorHAnsi" w:cstheme="minorHAnsi"/>
        </w:rPr>
        <w:t>40 ks pre oddeleni</w:t>
      </w:r>
      <w:r w:rsidR="00355F82">
        <w:rPr>
          <w:rFonts w:asciiTheme="minorHAnsi" w:hAnsiTheme="minorHAnsi" w:cstheme="minorHAnsi"/>
        </w:rPr>
        <w:t>a</w:t>
      </w:r>
      <w:r w:rsidRPr="002445AC">
        <w:rPr>
          <w:rFonts w:asciiTheme="minorHAnsi" w:hAnsiTheme="minorHAnsi" w:cstheme="minorHAnsi"/>
        </w:rPr>
        <w:t xml:space="preserve"> cudzineckej polície</w:t>
      </w:r>
      <w:r w:rsidR="00355F82">
        <w:rPr>
          <w:rFonts w:asciiTheme="minorHAnsi" w:hAnsiTheme="minorHAnsi" w:cstheme="minorHAnsi"/>
        </w:rPr>
        <w:t xml:space="preserve"> Policajného zboru</w:t>
      </w:r>
      <w:r w:rsidRPr="002445AC">
        <w:rPr>
          <w:rFonts w:asciiTheme="minorHAnsi" w:hAnsiTheme="minorHAnsi" w:cstheme="minorHAnsi"/>
        </w:rPr>
        <w:t>.</w:t>
      </w:r>
    </w:p>
    <w:p w14:paraId="2F35BBEF" w14:textId="7B545344" w:rsidR="00A731C7" w:rsidRPr="00A731C7" w:rsidRDefault="002445AC" w:rsidP="002445AC">
      <w:pPr>
        <w:jc w:val="both"/>
        <w:rPr>
          <w:rFonts w:asciiTheme="minorHAnsi" w:hAnsiTheme="minorHAnsi" w:cstheme="minorHAnsi"/>
        </w:rPr>
      </w:pPr>
      <w:r w:rsidRPr="002445AC">
        <w:rPr>
          <w:rFonts w:asciiTheme="minorHAnsi" w:hAnsiTheme="minorHAnsi" w:cstheme="minorHAnsi"/>
        </w:rPr>
        <w:t xml:space="preserve">Cieľom </w:t>
      </w:r>
      <w:r w:rsidR="00B01D52">
        <w:rPr>
          <w:rFonts w:asciiTheme="minorHAnsi" w:hAnsiTheme="minorHAnsi" w:cstheme="minorHAnsi"/>
        </w:rPr>
        <w:t>n</w:t>
      </w:r>
      <w:r w:rsidR="00355F82">
        <w:rPr>
          <w:rFonts w:asciiTheme="minorHAnsi" w:hAnsiTheme="minorHAnsi" w:cstheme="minorHAnsi"/>
        </w:rPr>
        <w:t>árodného</w:t>
      </w:r>
      <w:r w:rsidRPr="002445AC">
        <w:rPr>
          <w:rFonts w:asciiTheme="minorHAnsi" w:hAnsiTheme="minorHAnsi" w:cstheme="minorHAnsi"/>
        </w:rPr>
        <w:t xml:space="preserve"> projektu je rozšírenie SmartHUB a</w:t>
      </w:r>
      <w:r w:rsidR="00355F82">
        <w:rPr>
          <w:rFonts w:asciiTheme="minorHAnsi" w:hAnsiTheme="minorHAnsi" w:cstheme="minorHAnsi"/>
        </w:rPr>
        <w:t> </w:t>
      </w:r>
      <w:r w:rsidRPr="002445AC">
        <w:rPr>
          <w:rFonts w:asciiTheme="minorHAnsi" w:hAnsiTheme="minorHAnsi" w:cstheme="minorHAnsi"/>
        </w:rPr>
        <w:t>výmena</w:t>
      </w:r>
      <w:r w:rsidR="00355F82">
        <w:rPr>
          <w:rFonts w:asciiTheme="minorHAnsi" w:hAnsiTheme="minorHAnsi" w:cstheme="minorHAnsi"/>
        </w:rPr>
        <w:t xml:space="preserve"> zastaralých</w:t>
      </w:r>
      <w:r w:rsidRPr="002445AC">
        <w:rPr>
          <w:rFonts w:asciiTheme="minorHAnsi" w:hAnsiTheme="minorHAnsi" w:cstheme="minorHAnsi"/>
        </w:rPr>
        <w:t xml:space="preserve"> periférnych zariadení na všetk</w:t>
      </w:r>
      <w:r w:rsidR="00355F82">
        <w:rPr>
          <w:rFonts w:asciiTheme="minorHAnsi" w:hAnsiTheme="minorHAnsi" w:cstheme="minorHAnsi"/>
        </w:rPr>
        <w:t>ých pracoviskách oddelení dokladov Okresných riaditeľstiev Policajného zboru</w:t>
      </w:r>
      <w:r w:rsidRPr="002445AC">
        <w:rPr>
          <w:rFonts w:asciiTheme="minorHAnsi" w:hAnsiTheme="minorHAnsi" w:cstheme="minorHAnsi"/>
        </w:rPr>
        <w:t>.</w:t>
      </w:r>
    </w:p>
    <w:p w14:paraId="4BB8FD74" w14:textId="77777777" w:rsidR="00115118" w:rsidRPr="00A731C7" w:rsidRDefault="00115118" w:rsidP="005E4064">
      <w:pPr>
        <w:rPr>
          <w:rFonts w:asciiTheme="minorHAnsi" w:hAnsiTheme="minorHAnsi" w:cstheme="minorHAnsi"/>
          <w:i/>
        </w:rPr>
      </w:pPr>
    </w:p>
    <w:p w14:paraId="3B39CB64" w14:textId="52C17C65" w:rsidR="00115118" w:rsidRPr="00CB4AD9" w:rsidRDefault="00115118" w:rsidP="00C21C8B">
      <w:pPr>
        <w:pStyle w:val="Odsekzoznamu"/>
        <w:numPr>
          <w:ilvl w:val="0"/>
          <w:numId w:val="5"/>
        </w:numPr>
        <w:jc w:val="both"/>
        <w:rPr>
          <w:rFonts w:asciiTheme="minorHAnsi" w:hAnsiTheme="minorHAnsi" w:cstheme="minorHAnsi"/>
          <w:b/>
          <w:lang w:eastAsia="en-US"/>
        </w:rPr>
      </w:pPr>
      <w:r w:rsidRPr="00CB4AD9">
        <w:rPr>
          <w:rFonts w:asciiTheme="minorHAnsi" w:hAnsiTheme="minorHAnsi" w:cstheme="minorHAnsi"/>
          <w:b/>
          <w:lang w:eastAsia="en-US"/>
        </w:rPr>
        <w:t>Odôvodnenie vylúčenia výberu projektu prostredníctvom</w:t>
      </w:r>
      <w:r w:rsidR="00527A2D" w:rsidRPr="00CB4AD9">
        <w:rPr>
          <w:rFonts w:asciiTheme="minorHAnsi" w:hAnsiTheme="minorHAnsi" w:cstheme="minorHAnsi"/>
          <w:b/>
          <w:lang w:eastAsia="en-US"/>
        </w:rPr>
        <w:t xml:space="preserve"> </w:t>
      </w:r>
      <w:r w:rsidRPr="00CB4AD9">
        <w:rPr>
          <w:rFonts w:asciiTheme="minorHAnsi" w:hAnsiTheme="minorHAnsi" w:cstheme="minorHAnsi"/>
          <w:b/>
          <w:lang w:eastAsia="en-US"/>
        </w:rPr>
        <w:t>výzvy</w:t>
      </w:r>
      <w:r w:rsidR="00C0724F" w:rsidRPr="00CB4AD9">
        <w:rPr>
          <w:rFonts w:asciiTheme="minorHAnsi" w:hAnsiTheme="minorHAnsi" w:cstheme="minorHAnsi"/>
          <w:b/>
          <w:lang w:eastAsia="en-US"/>
        </w:rPr>
        <w:t xml:space="preserve"> </w:t>
      </w:r>
      <w:r w:rsidR="00C0724F" w:rsidRPr="00CB4AD9">
        <w:rPr>
          <w:rFonts w:asciiTheme="minorHAnsi" w:hAnsiTheme="minorHAnsi" w:cstheme="minorHAnsi"/>
          <w:lang w:eastAsia="en-US"/>
        </w:rPr>
        <w:t>(prostredníctvom „súťažného postupu“)</w:t>
      </w:r>
    </w:p>
    <w:p w14:paraId="7CB073E4" w14:textId="3BCEB73A" w:rsidR="00E15A73" w:rsidRPr="00E15A73" w:rsidRDefault="00115118" w:rsidP="00E15A73">
      <w:pPr>
        <w:jc w:val="both"/>
        <w:rPr>
          <w:rFonts w:asciiTheme="minorHAnsi" w:hAnsiTheme="minorHAnsi" w:cstheme="minorHAnsi"/>
          <w:i/>
        </w:rPr>
      </w:pPr>
      <w:r w:rsidRPr="00CB4AD9">
        <w:rPr>
          <w:rFonts w:asciiTheme="minorHAnsi" w:hAnsiTheme="minorHAnsi" w:cstheme="minorHAnsi"/>
          <w:i/>
        </w:rPr>
        <w:t>Zdôvodnite, prečo je vhodnejšie realizovať NP ako vyhlásiť výzvu</w:t>
      </w:r>
      <w:r w:rsidR="0038141F" w:rsidRPr="00CB4AD9">
        <w:rPr>
          <w:rFonts w:asciiTheme="minorHAnsi" w:hAnsiTheme="minorHAnsi" w:cstheme="minorHAnsi"/>
          <w:i/>
        </w:rPr>
        <w:t xml:space="preserve"> </w:t>
      </w:r>
      <w:r w:rsidRPr="00CB4AD9">
        <w:rPr>
          <w:rFonts w:asciiTheme="minorHAnsi" w:hAnsiTheme="minorHAnsi" w:cstheme="minorHAnsi"/>
          <w:i/>
        </w:rPr>
        <w:t>(napr. porovnanie s</w:t>
      </w:r>
      <w:r w:rsidR="0063103C" w:rsidRPr="00CB4AD9">
        <w:rPr>
          <w:rFonts w:asciiTheme="minorHAnsi" w:hAnsiTheme="minorHAnsi" w:cstheme="minorHAnsi"/>
          <w:i/>
        </w:rPr>
        <w:t> </w:t>
      </w:r>
      <w:r w:rsidRPr="00CB4AD9">
        <w:rPr>
          <w:rFonts w:asciiTheme="minorHAnsi" w:hAnsiTheme="minorHAnsi" w:cstheme="minorHAnsi"/>
          <w:i/>
        </w:rPr>
        <w:t xml:space="preserve">realizáciou prostredníctvom projektu </w:t>
      </w:r>
      <w:r w:rsidR="0063103C" w:rsidRPr="00CB4AD9">
        <w:rPr>
          <w:rFonts w:asciiTheme="minorHAnsi" w:hAnsiTheme="minorHAnsi" w:cstheme="minorHAnsi"/>
          <w:i/>
        </w:rPr>
        <w:t xml:space="preserve">realizovaného na základe výzvy </w:t>
      </w:r>
      <w:r w:rsidRPr="00CB4AD9">
        <w:rPr>
          <w:rFonts w:asciiTheme="minorHAnsi" w:hAnsiTheme="minorHAnsi" w:cstheme="minorHAnsi"/>
          <w:i/>
        </w:rPr>
        <w:t>vzhľadom na</w:t>
      </w:r>
      <w:r w:rsidR="0063103C" w:rsidRPr="00CB4AD9">
        <w:rPr>
          <w:rFonts w:asciiTheme="minorHAnsi" w:hAnsiTheme="minorHAnsi" w:cstheme="minorHAnsi"/>
          <w:i/>
        </w:rPr>
        <w:t> </w:t>
      </w:r>
      <w:r w:rsidRPr="00CB4AD9">
        <w:rPr>
          <w:rFonts w:asciiTheme="minorHAnsi" w:hAnsiTheme="minorHAnsi" w:cstheme="minorHAnsi"/>
          <w:i/>
        </w:rPr>
        <w:t>efektívnejší spôsob napĺňania cieľov Programu Slovensko 2021</w:t>
      </w:r>
      <w:r w:rsidR="00736BFC" w:rsidRPr="00CB4AD9">
        <w:rPr>
          <w:rFonts w:asciiTheme="minorHAnsi" w:hAnsiTheme="minorHAnsi" w:cstheme="minorHAnsi"/>
          <w:i/>
        </w:rPr>
        <w:t xml:space="preserve"> </w:t>
      </w:r>
      <w:r w:rsidR="00D276EE" w:rsidRPr="00CB4AD9">
        <w:rPr>
          <w:rFonts w:asciiTheme="minorHAnsi" w:hAnsiTheme="minorHAnsi" w:cstheme="minorHAnsi"/>
          <w:i/>
        </w:rPr>
        <w:t>–</w:t>
      </w:r>
      <w:r w:rsidR="00736BFC" w:rsidRPr="00CB4AD9">
        <w:rPr>
          <w:rFonts w:asciiTheme="minorHAnsi" w:hAnsiTheme="minorHAnsi" w:cstheme="minorHAnsi"/>
          <w:i/>
        </w:rPr>
        <w:t xml:space="preserve"> </w:t>
      </w:r>
      <w:r w:rsidRPr="00CB4AD9">
        <w:rPr>
          <w:rFonts w:asciiTheme="minorHAnsi" w:hAnsiTheme="minorHAnsi" w:cstheme="minorHAnsi"/>
          <w:i/>
        </w:rPr>
        <w:t>2027, efektívnejšie a hospodárnejšie využitie finančných prostriedkov</w:t>
      </w:r>
      <w:r w:rsidR="00E15A73">
        <w:rPr>
          <w:rFonts w:asciiTheme="minorHAnsi" w:hAnsiTheme="minorHAnsi" w:cstheme="minorHAnsi"/>
          <w:i/>
        </w:rPr>
        <w:t xml:space="preserve">, efektívnosť služby poskytovanej cieľovej skupine, zabezpečenie štandardov kvality a pod.). </w:t>
      </w:r>
    </w:p>
    <w:p w14:paraId="36A65F1F" w14:textId="7DC28F7A" w:rsidR="0038141F" w:rsidRDefault="0038141F" w:rsidP="00115118">
      <w:pPr>
        <w:jc w:val="both"/>
        <w:rPr>
          <w:rFonts w:asciiTheme="minorHAnsi" w:hAnsiTheme="minorHAnsi" w:cstheme="minorHAnsi"/>
          <w:i/>
        </w:rPr>
      </w:pPr>
    </w:p>
    <w:p w14:paraId="2C0735C1" w14:textId="34A5BA73" w:rsidR="00F80C17" w:rsidRPr="00F80C17" w:rsidRDefault="00F80C17" w:rsidP="00115118">
      <w:pPr>
        <w:jc w:val="both"/>
        <w:rPr>
          <w:rFonts w:asciiTheme="minorHAnsi" w:hAnsiTheme="minorHAnsi" w:cstheme="minorHAnsi"/>
        </w:rPr>
      </w:pPr>
      <w:r w:rsidRPr="00F80C17">
        <w:rPr>
          <w:rFonts w:asciiTheme="minorHAnsi" w:hAnsiTheme="minorHAnsi" w:cstheme="minorHAnsi"/>
        </w:rPr>
        <w:t xml:space="preserve">Predmetom projektu je vyriešenie problémového stavu, kedy nastáva riziko výpadku </w:t>
      </w:r>
      <w:r>
        <w:rPr>
          <w:rFonts w:asciiTheme="minorHAnsi" w:hAnsiTheme="minorHAnsi" w:cstheme="minorHAnsi"/>
        </w:rPr>
        <w:t>pri prijímaní žiadostí a vydávaní dokladov</w:t>
      </w:r>
      <w:r w:rsidRPr="00F80C17">
        <w:rPr>
          <w:rFonts w:asciiTheme="minorHAnsi" w:hAnsiTheme="minorHAnsi" w:cstheme="minorHAnsi"/>
        </w:rPr>
        <w:t xml:space="preserve"> a</w:t>
      </w:r>
      <w:r>
        <w:rPr>
          <w:rFonts w:asciiTheme="minorHAnsi" w:hAnsiTheme="minorHAnsi" w:cstheme="minorHAnsi"/>
        </w:rPr>
        <w:t> </w:t>
      </w:r>
      <w:r w:rsidRPr="00F80C17">
        <w:rPr>
          <w:rFonts w:asciiTheme="minorHAnsi" w:hAnsiTheme="minorHAnsi" w:cstheme="minorHAnsi"/>
        </w:rPr>
        <w:t>môže</w:t>
      </w:r>
      <w:r>
        <w:rPr>
          <w:rFonts w:asciiTheme="minorHAnsi" w:hAnsiTheme="minorHAnsi" w:cstheme="minorHAnsi"/>
        </w:rPr>
        <w:t xml:space="preserve"> </w:t>
      </w:r>
      <w:r w:rsidRPr="00F80C17">
        <w:rPr>
          <w:rFonts w:asciiTheme="minorHAnsi" w:hAnsiTheme="minorHAnsi" w:cstheme="minorHAnsi"/>
        </w:rPr>
        <w:t>dôjsť k</w:t>
      </w:r>
      <w:r>
        <w:rPr>
          <w:rFonts w:asciiTheme="minorHAnsi" w:hAnsiTheme="minorHAnsi" w:cstheme="minorHAnsi"/>
        </w:rPr>
        <w:t> </w:t>
      </w:r>
      <w:r w:rsidRPr="00F80C17">
        <w:rPr>
          <w:rFonts w:asciiTheme="minorHAnsi" w:hAnsiTheme="minorHAnsi" w:cstheme="minorHAnsi"/>
        </w:rPr>
        <w:t>celkovému</w:t>
      </w:r>
      <w:r>
        <w:rPr>
          <w:rFonts w:asciiTheme="minorHAnsi" w:hAnsiTheme="minorHAnsi" w:cstheme="minorHAnsi"/>
        </w:rPr>
        <w:t xml:space="preserve"> </w:t>
      </w:r>
      <w:r w:rsidRPr="00F80C17">
        <w:rPr>
          <w:rFonts w:asciiTheme="minorHAnsi" w:hAnsiTheme="minorHAnsi" w:cstheme="minorHAnsi"/>
        </w:rPr>
        <w:t>zastaveniu poskytovania služieb. Tieto problémy súvisia s</w:t>
      </w:r>
      <w:r>
        <w:rPr>
          <w:rFonts w:asciiTheme="minorHAnsi" w:hAnsiTheme="minorHAnsi" w:cstheme="minorHAnsi"/>
        </w:rPr>
        <w:t> </w:t>
      </w:r>
      <w:r w:rsidRPr="00F80C17">
        <w:rPr>
          <w:rFonts w:asciiTheme="minorHAnsi" w:hAnsiTheme="minorHAnsi" w:cstheme="minorHAnsi"/>
        </w:rPr>
        <w:t>technologicky</w:t>
      </w:r>
      <w:r>
        <w:rPr>
          <w:rFonts w:asciiTheme="minorHAnsi" w:hAnsiTheme="minorHAnsi" w:cstheme="minorHAnsi"/>
        </w:rPr>
        <w:t xml:space="preserve"> </w:t>
      </w:r>
      <w:r w:rsidRPr="00F80C17">
        <w:rPr>
          <w:rFonts w:asciiTheme="minorHAnsi" w:hAnsiTheme="minorHAnsi" w:cstheme="minorHAnsi"/>
        </w:rPr>
        <w:t>a</w:t>
      </w:r>
      <w:r>
        <w:rPr>
          <w:rFonts w:asciiTheme="minorHAnsi" w:hAnsiTheme="minorHAnsi" w:cstheme="minorHAnsi"/>
        </w:rPr>
        <w:t> </w:t>
      </w:r>
      <w:r w:rsidRPr="00F80C17">
        <w:rPr>
          <w:rFonts w:asciiTheme="minorHAnsi" w:hAnsiTheme="minorHAnsi" w:cstheme="minorHAnsi"/>
        </w:rPr>
        <w:t>morálne</w:t>
      </w:r>
      <w:r>
        <w:rPr>
          <w:rFonts w:asciiTheme="minorHAnsi" w:hAnsiTheme="minorHAnsi" w:cstheme="minorHAnsi"/>
        </w:rPr>
        <w:t xml:space="preserve"> </w:t>
      </w:r>
      <w:r w:rsidRPr="00F80C17">
        <w:rPr>
          <w:rFonts w:asciiTheme="minorHAnsi" w:hAnsiTheme="minorHAnsi" w:cstheme="minorHAnsi"/>
        </w:rPr>
        <w:t xml:space="preserve">zastaralou </w:t>
      </w:r>
      <w:r>
        <w:rPr>
          <w:rFonts w:asciiTheme="minorHAnsi" w:hAnsiTheme="minorHAnsi" w:cstheme="minorHAnsi"/>
        </w:rPr>
        <w:t xml:space="preserve">hardvérovou </w:t>
      </w:r>
      <w:r w:rsidRPr="00F80C17">
        <w:rPr>
          <w:rFonts w:asciiTheme="minorHAnsi" w:hAnsiTheme="minorHAnsi" w:cstheme="minorHAnsi"/>
        </w:rPr>
        <w:t>a</w:t>
      </w:r>
      <w:r>
        <w:rPr>
          <w:rFonts w:asciiTheme="minorHAnsi" w:hAnsiTheme="minorHAnsi" w:cstheme="minorHAnsi"/>
        </w:rPr>
        <w:t xml:space="preserve"> softvérovou </w:t>
      </w:r>
      <w:r w:rsidRPr="00F80C17">
        <w:rPr>
          <w:rFonts w:asciiTheme="minorHAnsi" w:hAnsiTheme="minorHAnsi" w:cstheme="minorHAnsi"/>
        </w:rPr>
        <w:t xml:space="preserve">infraštruktúrou, kde viaceré komponenty sú </w:t>
      </w:r>
      <w:r>
        <w:rPr>
          <w:rFonts w:asciiTheme="minorHAnsi" w:hAnsiTheme="minorHAnsi" w:cstheme="minorHAnsi"/>
        </w:rPr>
        <w:t xml:space="preserve">za hranicou </w:t>
      </w:r>
      <w:r w:rsidRPr="00F80C17">
        <w:rPr>
          <w:rFonts w:asciiTheme="minorHAnsi" w:hAnsiTheme="minorHAnsi" w:cstheme="minorHAnsi"/>
        </w:rPr>
        <w:t>životnosti.</w:t>
      </w:r>
    </w:p>
    <w:p w14:paraId="1A461D3F" w14:textId="77777777" w:rsidR="00F80C17" w:rsidRPr="00CB4AD9" w:rsidRDefault="00F80C17" w:rsidP="00115118">
      <w:pPr>
        <w:jc w:val="both"/>
        <w:rPr>
          <w:rFonts w:asciiTheme="minorHAnsi" w:hAnsiTheme="minorHAnsi" w:cstheme="minorHAnsi"/>
          <w:i/>
        </w:rPr>
      </w:pPr>
    </w:p>
    <w:p w14:paraId="2543458D" w14:textId="3AF9BCD1" w:rsidR="0038141F" w:rsidRPr="00CB4AD9" w:rsidRDefault="0038141F" w:rsidP="00C92F10">
      <w:pPr>
        <w:pStyle w:val="Odsekzoznamu"/>
        <w:keepNext/>
        <w:numPr>
          <w:ilvl w:val="0"/>
          <w:numId w:val="5"/>
        </w:numPr>
        <w:rPr>
          <w:rFonts w:asciiTheme="minorHAnsi" w:hAnsiTheme="minorHAnsi" w:cstheme="minorHAnsi"/>
          <w:b/>
          <w:lang w:eastAsia="en-US"/>
        </w:rPr>
      </w:pPr>
      <w:r w:rsidRPr="00CB4AD9">
        <w:rPr>
          <w:rFonts w:asciiTheme="minorHAnsi" w:hAnsiTheme="minorHAnsi" w:cstheme="minorHAnsi"/>
          <w:b/>
          <w:lang w:eastAsia="en-US"/>
        </w:rPr>
        <w:lastRenderedPageBreak/>
        <w:t>Odôvodnenie rozhodnutia nezapojiť partnerov do implementácie aktivít</w:t>
      </w:r>
    </w:p>
    <w:p w14:paraId="67953FE1" w14:textId="49321ECD" w:rsidR="00881ECC" w:rsidRDefault="0038141F" w:rsidP="0038141F">
      <w:pPr>
        <w:jc w:val="both"/>
        <w:rPr>
          <w:rFonts w:asciiTheme="minorHAnsi" w:hAnsiTheme="minorHAnsi" w:cstheme="minorHAnsi"/>
          <w:i/>
        </w:rPr>
      </w:pPr>
      <w:r w:rsidRPr="00CB4AD9">
        <w:rPr>
          <w:rFonts w:asciiTheme="minorHAnsi" w:hAnsiTheme="minorHAnsi" w:cstheme="minorHAnsi"/>
          <w:i/>
        </w:rPr>
        <w:t>Ak nezapojíte do implementácie aktivít NP niektorého z partnerov podľa článku 8 nariadenia o spoločných ustanoveniach</w:t>
      </w:r>
      <w:r w:rsidR="00CD30EF" w:rsidRPr="00CB4AD9">
        <w:rPr>
          <w:rStyle w:val="Odkaznapoznmkupodiarou"/>
          <w:rFonts w:asciiTheme="minorHAnsi" w:hAnsiTheme="minorHAnsi" w:cstheme="minorHAnsi"/>
          <w:i/>
        </w:rPr>
        <w:footnoteReference w:id="9"/>
      </w:r>
      <w:r w:rsidRPr="00CB4AD9">
        <w:rPr>
          <w:rFonts w:asciiTheme="minorHAnsi" w:hAnsiTheme="minorHAnsi" w:cstheme="minorHAnsi"/>
          <w:i/>
        </w:rPr>
        <w:t xml:space="preserve">, zdôvodnite ich nezapojenie. </w:t>
      </w:r>
      <w:r w:rsidR="00881ECC">
        <w:rPr>
          <w:rFonts w:asciiTheme="minorHAnsi" w:hAnsiTheme="minorHAnsi" w:cstheme="minorHAnsi"/>
          <w:i/>
        </w:rPr>
        <w:t>V prípade, ak žiadateľ spolupracoval s partnermi už pri príprave zámeru NP aj s partnermi, uvedie informáciu o ich zapojení v tejto časti.</w:t>
      </w:r>
    </w:p>
    <w:p w14:paraId="20D00A91" w14:textId="28B29F47" w:rsidR="0038141F" w:rsidRPr="00CB4AD9" w:rsidRDefault="0038141F" w:rsidP="0038141F">
      <w:pPr>
        <w:jc w:val="both"/>
        <w:rPr>
          <w:rFonts w:asciiTheme="minorHAnsi" w:hAnsiTheme="minorHAnsi" w:cstheme="minorHAnsi"/>
          <w:i/>
        </w:rPr>
      </w:pPr>
      <w:r w:rsidRPr="00CB4AD9">
        <w:rPr>
          <w:rFonts w:asciiTheme="minorHAnsi" w:hAnsiTheme="minorHAnsi" w:cstheme="minorHAnsi"/>
          <w:i/>
        </w:rPr>
        <w:t>Konkrétne ide o:</w:t>
      </w:r>
    </w:p>
    <w:p w14:paraId="68321612" w14:textId="77777777" w:rsidR="0038141F" w:rsidRPr="00CB4AD9" w:rsidRDefault="0038141F" w:rsidP="0038141F">
      <w:pPr>
        <w:pStyle w:val="Odsekzoznamu"/>
        <w:numPr>
          <w:ilvl w:val="0"/>
          <w:numId w:val="8"/>
        </w:numPr>
        <w:jc w:val="both"/>
        <w:rPr>
          <w:rFonts w:asciiTheme="minorHAnsi" w:hAnsiTheme="minorHAnsi" w:cstheme="minorHAnsi"/>
          <w:i/>
        </w:rPr>
      </w:pPr>
      <w:r w:rsidRPr="00CB4AD9">
        <w:rPr>
          <w:rFonts w:asciiTheme="minorHAnsi" w:hAnsiTheme="minorHAnsi" w:cstheme="minorHAnsi"/>
          <w:i/>
        </w:rPr>
        <w:t>regionálne, miestne, mestské a ostatné orgány verejnej správy;</w:t>
      </w:r>
    </w:p>
    <w:p w14:paraId="64858F9F" w14:textId="77777777" w:rsidR="0038141F" w:rsidRPr="00CB4AD9" w:rsidRDefault="0038141F" w:rsidP="0038141F">
      <w:pPr>
        <w:pStyle w:val="Odsekzoznamu"/>
        <w:numPr>
          <w:ilvl w:val="0"/>
          <w:numId w:val="8"/>
        </w:numPr>
        <w:jc w:val="both"/>
        <w:rPr>
          <w:rFonts w:asciiTheme="minorHAnsi" w:hAnsiTheme="minorHAnsi" w:cstheme="minorHAnsi"/>
          <w:i/>
        </w:rPr>
      </w:pPr>
      <w:r w:rsidRPr="00CB4AD9">
        <w:rPr>
          <w:rFonts w:asciiTheme="minorHAnsi" w:hAnsiTheme="minorHAnsi" w:cstheme="minorHAnsi"/>
          <w:i/>
        </w:rPr>
        <w:t>hospodárskych a sociálnych partnerov;</w:t>
      </w:r>
    </w:p>
    <w:p w14:paraId="72E3B3DB" w14:textId="77777777" w:rsidR="0038141F" w:rsidRPr="00CB4AD9" w:rsidRDefault="0038141F" w:rsidP="0038141F">
      <w:pPr>
        <w:pStyle w:val="Odsekzoznamu"/>
        <w:numPr>
          <w:ilvl w:val="0"/>
          <w:numId w:val="8"/>
        </w:numPr>
        <w:jc w:val="both"/>
        <w:rPr>
          <w:rFonts w:asciiTheme="minorHAnsi" w:hAnsiTheme="minorHAnsi" w:cstheme="minorHAnsi"/>
          <w:i/>
        </w:rPr>
      </w:pPr>
      <w:r w:rsidRPr="00CB4AD9">
        <w:rPr>
          <w:rFonts w:asciiTheme="minorHAnsi" w:hAnsiTheme="minorHAnsi" w:cstheme="minorHAnsi"/>
          <w:i/>
        </w:rPr>
        <w:t>občiansku spoločnosť;</w:t>
      </w:r>
    </w:p>
    <w:p w14:paraId="2477C462" w14:textId="63D79C1A" w:rsidR="00C1179C" w:rsidRDefault="0038141F" w:rsidP="0038141F">
      <w:pPr>
        <w:pStyle w:val="Odsekzoznamu"/>
        <w:numPr>
          <w:ilvl w:val="0"/>
          <w:numId w:val="8"/>
        </w:numPr>
        <w:jc w:val="both"/>
        <w:rPr>
          <w:rFonts w:asciiTheme="minorHAnsi" w:hAnsiTheme="minorHAnsi" w:cstheme="minorHAnsi"/>
        </w:rPr>
      </w:pPr>
      <w:r w:rsidRPr="00CB4AD9">
        <w:rPr>
          <w:rFonts w:asciiTheme="minorHAnsi" w:hAnsiTheme="minorHAnsi" w:cstheme="minorHAnsi"/>
          <w:i/>
        </w:rPr>
        <w:t>výskumné organizácie a univerzity.</w:t>
      </w:r>
    </w:p>
    <w:p w14:paraId="618C7A1E" w14:textId="64AE70F4" w:rsidR="00F80C17" w:rsidRPr="00F80C17" w:rsidRDefault="00F80C17" w:rsidP="00F80C17">
      <w:pPr>
        <w:jc w:val="both"/>
        <w:rPr>
          <w:rFonts w:asciiTheme="minorHAnsi" w:hAnsiTheme="minorHAnsi" w:cstheme="minorHAnsi"/>
          <w:i/>
        </w:rPr>
      </w:pPr>
    </w:p>
    <w:p w14:paraId="1330402C" w14:textId="06E6C72D" w:rsidR="00F80C17" w:rsidRPr="00F80C17" w:rsidRDefault="00F80C17" w:rsidP="00F80C17">
      <w:pPr>
        <w:jc w:val="both"/>
        <w:rPr>
          <w:rFonts w:asciiTheme="minorHAnsi" w:hAnsiTheme="minorHAnsi" w:cstheme="minorHAnsi"/>
        </w:rPr>
      </w:pPr>
      <w:r w:rsidRPr="00F80C17">
        <w:rPr>
          <w:rFonts w:asciiTheme="minorHAnsi" w:hAnsiTheme="minorHAnsi" w:cstheme="minorHAnsi"/>
        </w:rPr>
        <w:t xml:space="preserve">Zámer </w:t>
      </w:r>
      <w:r w:rsidR="00B01D52">
        <w:rPr>
          <w:rFonts w:asciiTheme="minorHAnsi" w:hAnsiTheme="minorHAnsi" w:cstheme="minorHAnsi"/>
        </w:rPr>
        <w:t>n</w:t>
      </w:r>
      <w:r>
        <w:rPr>
          <w:rFonts w:asciiTheme="minorHAnsi" w:hAnsiTheme="minorHAnsi" w:cstheme="minorHAnsi"/>
        </w:rPr>
        <w:t xml:space="preserve">árodného projektu </w:t>
      </w:r>
      <w:r w:rsidRPr="00F80C17">
        <w:rPr>
          <w:rFonts w:asciiTheme="minorHAnsi" w:hAnsiTheme="minorHAnsi" w:cstheme="minorHAnsi"/>
        </w:rPr>
        <w:t>kompletne vznikol v</w:t>
      </w:r>
      <w:r>
        <w:rPr>
          <w:rFonts w:asciiTheme="minorHAnsi" w:hAnsiTheme="minorHAnsi" w:cstheme="minorHAnsi"/>
        </w:rPr>
        <w:t> </w:t>
      </w:r>
      <w:r w:rsidRPr="00F80C17">
        <w:rPr>
          <w:rFonts w:asciiTheme="minorHAnsi" w:hAnsiTheme="minorHAnsi" w:cstheme="minorHAnsi"/>
        </w:rPr>
        <w:t>rámci</w:t>
      </w:r>
      <w:r>
        <w:rPr>
          <w:rFonts w:asciiTheme="minorHAnsi" w:hAnsiTheme="minorHAnsi" w:cstheme="minorHAnsi"/>
        </w:rPr>
        <w:t xml:space="preserve"> </w:t>
      </w:r>
      <w:r w:rsidRPr="00F80C17">
        <w:rPr>
          <w:rFonts w:asciiTheme="minorHAnsi" w:hAnsiTheme="minorHAnsi" w:cstheme="minorHAnsi"/>
        </w:rPr>
        <w:t>M</w:t>
      </w:r>
      <w:r>
        <w:rPr>
          <w:rFonts w:asciiTheme="minorHAnsi" w:hAnsiTheme="minorHAnsi" w:cstheme="minorHAnsi"/>
        </w:rPr>
        <w:t>inisterstva vnútra</w:t>
      </w:r>
      <w:r w:rsidRPr="00F80C17">
        <w:rPr>
          <w:rFonts w:asciiTheme="minorHAnsi" w:hAnsiTheme="minorHAnsi" w:cstheme="minorHAnsi"/>
        </w:rPr>
        <w:t xml:space="preserve"> SR a</w:t>
      </w:r>
      <w:r>
        <w:rPr>
          <w:rFonts w:asciiTheme="minorHAnsi" w:hAnsiTheme="minorHAnsi" w:cstheme="minorHAnsi"/>
        </w:rPr>
        <w:t> </w:t>
      </w:r>
      <w:r w:rsidRPr="00F80C17">
        <w:rPr>
          <w:rFonts w:asciiTheme="minorHAnsi" w:hAnsiTheme="minorHAnsi" w:cstheme="minorHAnsi"/>
        </w:rPr>
        <w:t>ním</w:t>
      </w:r>
      <w:r>
        <w:rPr>
          <w:rFonts w:asciiTheme="minorHAnsi" w:hAnsiTheme="minorHAnsi" w:cstheme="minorHAnsi"/>
        </w:rPr>
        <w:t xml:space="preserve"> </w:t>
      </w:r>
      <w:r w:rsidRPr="00F80C17">
        <w:rPr>
          <w:rFonts w:asciiTheme="minorHAnsi" w:hAnsiTheme="minorHAnsi" w:cstheme="minorHAnsi"/>
        </w:rPr>
        <w:t>zriadených odborných útvarov</w:t>
      </w:r>
      <w:r w:rsidR="00C3317C">
        <w:rPr>
          <w:rFonts w:asciiTheme="minorHAnsi" w:hAnsiTheme="minorHAnsi" w:cstheme="minorHAnsi"/>
        </w:rPr>
        <w:t xml:space="preserve">. S výstupmi </w:t>
      </w:r>
      <w:r w:rsidR="00B01D52">
        <w:rPr>
          <w:rFonts w:asciiTheme="minorHAnsi" w:hAnsiTheme="minorHAnsi" w:cstheme="minorHAnsi"/>
        </w:rPr>
        <w:t>n</w:t>
      </w:r>
      <w:r w:rsidR="00C3317C">
        <w:rPr>
          <w:rFonts w:asciiTheme="minorHAnsi" w:hAnsiTheme="minorHAnsi" w:cstheme="minorHAnsi"/>
        </w:rPr>
        <w:t>árodného projektu budú pracovať len zamestnanci Ministerstva vnútra SR, ktoré je zodpovedné za plnenie úloh v tejto oblasti a nepovažuje za potrebné zapájanie partnerov do implementácie aktivít</w:t>
      </w:r>
      <w:r w:rsidRPr="00F80C17">
        <w:rPr>
          <w:rFonts w:asciiTheme="minorHAnsi" w:hAnsiTheme="minorHAnsi" w:cstheme="minorHAnsi"/>
        </w:rPr>
        <w:t>.</w:t>
      </w:r>
    </w:p>
    <w:p w14:paraId="21B5A5C4" w14:textId="40A0A8ED" w:rsidR="0038141F" w:rsidRPr="00F80C17" w:rsidRDefault="0038141F" w:rsidP="0038141F">
      <w:pPr>
        <w:jc w:val="both"/>
        <w:rPr>
          <w:rFonts w:asciiTheme="minorHAnsi" w:hAnsiTheme="minorHAnsi" w:cstheme="minorHAnsi"/>
          <w:i/>
        </w:rPr>
      </w:pPr>
    </w:p>
    <w:p w14:paraId="50A51297" w14:textId="77777777" w:rsidR="0038141F" w:rsidRPr="00CB4AD9" w:rsidRDefault="0038141F" w:rsidP="005810FD">
      <w:pPr>
        <w:keepNext/>
        <w:rPr>
          <w:rFonts w:asciiTheme="minorHAnsi" w:hAnsiTheme="minorHAnsi" w:cstheme="minorHAnsi"/>
          <w:b/>
          <w:u w:val="single"/>
        </w:rPr>
      </w:pPr>
      <w:r w:rsidRPr="00CB4AD9">
        <w:rPr>
          <w:rFonts w:asciiTheme="minorHAnsi" w:hAnsiTheme="minorHAnsi" w:cstheme="minorHAnsi"/>
          <w:b/>
          <w:u w:val="single"/>
        </w:rPr>
        <w:t>Popis národného projektu</w:t>
      </w:r>
    </w:p>
    <w:p w14:paraId="67C70225" w14:textId="77777777" w:rsidR="00C1179C" w:rsidRPr="00CB4AD9" w:rsidRDefault="00C1179C" w:rsidP="005810FD">
      <w:pPr>
        <w:keepNext/>
        <w:rPr>
          <w:rFonts w:asciiTheme="minorHAnsi" w:hAnsiTheme="minorHAnsi" w:cstheme="minorHAnsi"/>
        </w:rPr>
      </w:pPr>
    </w:p>
    <w:p w14:paraId="062AA0ED" w14:textId="77777777" w:rsidR="000C0E25" w:rsidRPr="00CB4AD9" w:rsidRDefault="000C0E25" w:rsidP="000C0E25">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Východiskový stav</w:t>
      </w:r>
    </w:p>
    <w:p w14:paraId="2C6C5BB2" w14:textId="22C9A390" w:rsidR="000C0E25" w:rsidRDefault="000C0E25" w:rsidP="00736BFC">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Uveďte východiskové dokumenty na regionálnej, národnej a európskej úrovni, ktoré priamo súvisia s realizáciou NP:</w:t>
      </w:r>
    </w:p>
    <w:p w14:paraId="699B5669" w14:textId="77777777" w:rsidR="00D03C24" w:rsidRDefault="00D03C24" w:rsidP="00C3317C">
      <w:pPr>
        <w:pStyle w:val="Odsekzoznamu"/>
        <w:ind w:left="1134"/>
        <w:jc w:val="both"/>
        <w:rPr>
          <w:rFonts w:asciiTheme="minorHAnsi" w:hAnsiTheme="minorHAnsi" w:cstheme="minorHAnsi"/>
        </w:rPr>
      </w:pPr>
    </w:p>
    <w:p w14:paraId="2C949D5C" w14:textId="5F9BF11A" w:rsidR="00C3317C" w:rsidRDefault="00D03C24" w:rsidP="00C3317C">
      <w:pPr>
        <w:pStyle w:val="Odsekzoznamu"/>
        <w:ind w:left="1134"/>
        <w:jc w:val="both"/>
        <w:rPr>
          <w:rFonts w:asciiTheme="minorHAnsi" w:hAnsiTheme="minorHAnsi" w:cstheme="minorHAnsi"/>
        </w:rPr>
      </w:pPr>
      <w:r w:rsidRPr="00D03C24">
        <w:rPr>
          <w:rFonts w:asciiTheme="minorHAnsi" w:hAnsiTheme="minorHAnsi" w:cstheme="minorHAnsi"/>
        </w:rPr>
        <w:t>Východiskové dokumenty na regionálnej, národnej a</w:t>
      </w:r>
      <w:r>
        <w:rPr>
          <w:rFonts w:asciiTheme="minorHAnsi" w:hAnsiTheme="minorHAnsi" w:cstheme="minorHAnsi"/>
        </w:rPr>
        <w:t> </w:t>
      </w:r>
      <w:r w:rsidRPr="00D03C24">
        <w:rPr>
          <w:rFonts w:asciiTheme="minorHAnsi" w:hAnsiTheme="minorHAnsi" w:cstheme="minorHAnsi"/>
        </w:rPr>
        <w:t>európskej</w:t>
      </w:r>
      <w:r>
        <w:rPr>
          <w:rFonts w:asciiTheme="minorHAnsi" w:hAnsiTheme="minorHAnsi" w:cstheme="minorHAnsi"/>
        </w:rPr>
        <w:t xml:space="preserve"> </w:t>
      </w:r>
      <w:r w:rsidRPr="00D03C24">
        <w:rPr>
          <w:rFonts w:asciiTheme="minorHAnsi" w:hAnsiTheme="minorHAnsi" w:cstheme="minorHAnsi"/>
        </w:rPr>
        <w:t>úrovni neexistujú, keďže sa jedná o</w:t>
      </w:r>
      <w:r>
        <w:rPr>
          <w:rFonts w:asciiTheme="minorHAnsi" w:hAnsiTheme="minorHAnsi" w:cstheme="minorHAnsi"/>
        </w:rPr>
        <w:t> </w:t>
      </w:r>
      <w:r w:rsidRPr="00D03C24">
        <w:rPr>
          <w:rFonts w:asciiTheme="minorHAnsi" w:hAnsiTheme="minorHAnsi" w:cstheme="minorHAnsi"/>
        </w:rPr>
        <w:t>projekt</w:t>
      </w:r>
      <w:r>
        <w:rPr>
          <w:rFonts w:asciiTheme="minorHAnsi" w:hAnsiTheme="minorHAnsi" w:cstheme="minorHAnsi"/>
        </w:rPr>
        <w:t xml:space="preserve"> </w:t>
      </w:r>
      <w:r w:rsidRPr="00D03C24">
        <w:rPr>
          <w:rFonts w:asciiTheme="minorHAnsi" w:hAnsiTheme="minorHAnsi" w:cstheme="minorHAnsi"/>
        </w:rPr>
        <w:t xml:space="preserve">obnovy existujúcej infraštruktúry </w:t>
      </w:r>
      <w:r>
        <w:rPr>
          <w:rFonts w:asciiTheme="minorHAnsi" w:hAnsiTheme="minorHAnsi" w:cstheme="minorHAnsi"/>
        </w:rPr>
        <w:t>i</w:t>
      </w:r>
      <w:r w:rsidRPr="00D03C24">
        <w:rPr>
          <w:rFonts w:asciiTheme="minorHAnsi" w:hAnsiTheme="minorHAnsi" w:cstheme="minorHAnsi"/>
        </w:rPr>
        <w:t xml:space="preserve">ntegrovaného </w:t>
      </w:r>
      <w:r>
        <w:rPr>
          <w:rFonts w:asciiTheme="minorHAnsi" w:hAnsiTheme="minorHAnsi" w:cstheme="minorHAnsi"/>
        </w:rPr>
        <w:t>rie</w:t>
      </w:r>
      <w:r w:rsidR="00026D41">
        <w:rPr>
          <w:rFonts w:asciiTheme="minorHAnsi" w:hAnsiTheme="minorHAnsi" w:cstheme="minorHAnsi"/>
        </w:rPr>
        <w:t>š</w:t>
      </w:r>
      <w:r>
        <w:rPr>
          <w:rFonts w:asciiTheme="minorHAnsi" w:hAnsiTheme="minorHAnsi" w:cstheme="minorHAnsi"/>
        </w:rPr>
        <w:t>enia prijímania žiadostí a vydávania dokladov, kt</w:t>
      </w:r>
      <w:r w:rsidRPr="00D03C24">
        <w:rPr>
          <w:rFonts w:asciiTheme="minorHAnsi" w:hAnsiTheme="minorHAnsi" w:cstheme="minorHAnsi"/>
        </w:rPr>
        <w:t>orého prevádzkovateľom je rezort M</w:t>
      </w:r>
      <w:r>
        <w:rPr>
          <w:rFonts w:asciiTheme="minorHAnsi" w:hAnsiTheme="minorHAnsi" w:cstheme="minorHAnsi"/>
        </w:rPr>
        <w:t>inisterstva vnútra</w:t>
      </w:r>
      <w:r w:rsidRPr="00D03C24">
        <w:rPr>
          <w:rFonts w:asciiTheme="minorHAnsi" w:hAnsiTheme="minorHAnsi" w:cstheme="minorHAnsi"/>
        </w:rPr>
        <w:t xml:space="preserve"> SR.</w:t>
      </w:r>
    </w:p>
    <w:p w14:paraId="78DEDCEB" w14:textId="77777777" w:rsidR="00D03C24" w:rsidRPr="00CB4AD9" w:rsidRDefault="00D03C24" w:rsidP="00C3317C">
      <w:pPr>
        <w:pStyle w:val="Odsekzoznamu"/>
        <w:ind w:left="1134"/>
        <w:jc w:val="both"/>
        <w:rPr>
          <w:rFonts w:asciiTheme="minorHAnsi" w:hAnsiTheme="minorHAnsi" w:cstheme="minorHAnsi"/>
        </w:rPr>
      </w:pPr>
    </w:p>
    <w:p w14:paraId="54068CF6" w14:textId="71123F1B" w:rsidR="000C0E25" w:rsidRDefault="000C0E25" w:rsidP="00736BFC">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Uveďte predchádzajúce výstupy z dostupných analýz, na ktoré nadväzuje navrhovaný zámer NP (štatistiky, analýzy, štúdie,...):</w:t>
      </w:r>
    </w:p>
    <w:p w14:paraId="640BEE1C" w14:textId="18CE2347" w:rsidR="00D03C24" w:rsidRDefault="00D03C24" w:rsidP="00D03C24">
      <w:pPr>
        <w:pStyle w:val="Odsekzoznamu"/>
        <w:ind w:left="1134"/>
        <w:jc w:val="both"/>
        <w:rPr>
          <w:rFonts w:asciiTheme="minorHAnsi" w:hAnsiTheme="minorHAnsi" w:cstheme="minorHAnsi"/>
        </w:rPr>
      </w:pPr>
    </w:p>
    <w:p w14:paraId="372C10AB" w14:textId="16F910D5" w:rsidR="00D03C24" w:rsidRDefault="00026D41" w:rsidP="00D03C24">
      <w:pPr>
        <w:pStyle w:val="Odsekzoznamu"/>
        <w:ind w:left="1134"/>
        <w:jc w:val="both"/>
        <w:rPr>
          <w:rFonts w:asciiTheme="minorHAnsi" w:hAnsiTheme="minorHAnsi" w:cstheme="minorHAnsi"/>
        </w:rPr>
      </w:pPr>
      <w:r>
        <w:rPr>
          <w:rFonts w:asciiTheme="minorHAnsi" w:hAnsiTheme="minorHAnsi" w:cstheme="minorHAnsi"/>
        </w:rPr>
        <w:t>Ministerstvo vnútra SR vydalo v roku 625 702 občianskych preukazov, 560 666 cestovných dokladov a 217 525 vodičských preukazov. Počet vydaných dokladov dlhodobo rastie a pri všetkých úkonoch týkajúcich sa prijímania žiadostí a vydávania dokladov sa budú používať SmartHUB pracoviská.</w:t>
      </w:r>
    </w:p>
    <w:p w14:paraId="753CEE8C" w14:textId="77777777" w:rsidR="00D03C24" w:rsidRPr="00CB4AD9" w:rsidRDefault="00D03C24" w:rsidP="00D03C24">
      <w:pPr>
        <w:pStyle w:val="Odsekzoznamu"/>
        <w:ind w:left="1134"/>
        <w:jc w:val="both"/>
        <w:rPr>
          <w:rFonts w:asciiTheme="minorHAnsi" w:hAnsiTheme="minorHAnsi" w:cstheme="minorHAnsi"/>
        </w:rPr>
      </w:pPr>
    </w:p>
    <w:p w14:paraId="392D1087" w14:textId="1C44A3D7" w:rsidR="006B276E" w:rsidRDefault="006B276E" w:rsidP="006B276E">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Popíšte problémové a prioritné oblasti, ktoré rieši zámer NP. (Zoznam známych problémov, ktoré vyplývajú zo súčasného stavu a je potrebné ich riešiť):</w:t>
      </w:r>
    </w:p>
    <w:p w14:paraId="104E33E5" w14:textId="232981EE" w:rsidR="00D03C24" w:rsidRDefault="00D03C24" w:rsidP="00D03C24">
      <w:pPr>
        <w:pStyle w:val="Odsekzoznamu"/>
        <w:ind w:left="1134"/>
        <w:jc w:val="both"/>
        <w:rPr>
          <w:rFonts w:asciiTheme="minorHAnsi" w:hAnsiTheme="minorHAnsi" w:cstheme="minorHAnsi"/>
        </w:rPr>
      </w:pPr>
    </w:p>
    <w:p w14:paraId="7338F5C4" w14:textId="58059661" w:rsidR="00D03C24" w:rsidRPr="00D03C24" w:rsidRDefault="00D03C24" w:rsidP="00D03C24">
      <w:pPr>
        <w:pStyle w:val="Odsekzoznamu"/>
        <w:ind w:left="1134"/>
        <w:jc w:val="both"/>
        <w:rPr>
          <w:rFonts w:asciiTheme="minorHAnsi" w:hAnsiTheme="minorHAnsi" w:cstheme="minorHAnsi"/>
        </w:rPr>
      </w:pPr>
      <w:r w:rsidRPr="00D03C24">
        <w:rPr>
          <w:rFonts w:asciiTheme="minorHAnsi" w:hAnsiTheme="minorHAnsi" w:cstheme="minorHAnsi"/>
        </w:rPr>
        <w:t>Technologicky a</w:t>
      </w:r>
      <w:r>
        <w:rPr>
          <w:rFonts w:asciiTheme="minorHAnsi" w:hAnsiTheme="minorHAnsi" w:cstheme="minorHAnsi"/>
        </w:rPr>
        <w:t> </w:t>
      </w:r>
      <w:r w:rsidRPr="00D03C24">
        <w:rPr>
          <w:rFonts w:asciiTheme="minorHAnsi" w:hAnsiTheme="minorHAnsi" w:cstheme="minorHAnsi"/>
        </w:rPr>
        <w:t>morálne</w:t>
      </w:r>
      <w:r>
        <w:rPr>
          <w:rFonts w:asciiTheme="minorHAnsi" w:hAnsiTheme="minorHAnsi" w:cstheme="minorHAnsi"/>
        </w:rPr>
        <w:t xml:space="preserve"> </w:t>
      </w:r>
      <w:r w:rsidRPr="00D03C24">
        <w:rPr>
          <w:rFonts w:asciiTheme="minorHAnsi" w:hAnsiTheme="minorHAnsi" w:cstheme="minorHAnsi"/>
        </w:rPr>
        <w:t>zastaralé pracovné stanice</w:t>
      </w:r>
      <w:r>
        <w:rPr>
          <w:rFonts w:asciiTheme="minorHAnsi" w:hAnsiTheme="minorHAnsi" w:cstheme="minorHAnsi"/>
        </w:rPr>
        <w:t xml:space="preserve"> a </w:t>
      </w:r>
      <w:r w:rsidRPr="00D03C24">
        <w:rPr>
          <w:rFonts w:asciiTheme="minorHAnsi" w:hAnsiTheme="minorHAnsi" w:cstheme="minorHAnsi"/>
        </w:rPr>
        <w:t xml:space="preserve">periférne zariadenia sú </w:t>
      </w:r>
      <w:r>
        <w:rPr>
          <w:rFonts w:asciiTheme="minorHAnsi" w:hAnsiTheme="minorHAnsi" w:cstheme="minorHAnsi"/>
        </w:rPr>
        <w:t>z</w:t>
      </w:r>
      <w:r w:rsidRPr="00D03C24">
        <w:rPr>
          <w:rFonts w:asciiTheme="minorHAnsi" w:hAnsiTheme="minorHAnsi" w:cstheme="minorHAnsi"/>
        </w:rPr>
        <w:t>a hranic</w:t>
      </w:r>
      <w:r>
        <w:rPr>
          <w:rFonts w:asciiTheme="minorHAnsi" w:hAnsiTheme="minorHAnsi" w:cstheme="minorHAnsi"/>
        </w:rPr>
        <w:t>ou</w:t>
      </w:r>
      <w:r w:rsidRPr="00D03C24">
        <w:rPr>
          <w:rFonts w:asciiTheme="minorHAnsi" w:hAnsiTheme="minorHAnsi" w:cstheme="minorHAnsi"/>
        </w:rPr>
        <w:t xml:space="preserve"> životnosti. Keďže </w:t>
      </w:r>
      <w:r>
        <w:rPr>
          <w:rFonts w:asciiTheme="minorHAnsi" w:hAnsiTheme="minorHAnsi" w:cstheme="minorHAnsi"/>
        </w:rPr>
        <w:t xml:space="preserve">jednotlivé komponenty </w:t>
      </w:r>
      <w:r w:rsidRPr="00D03C24">
        <w:rPr>
          <w:rFonts w:asciiTheme="minorHAnsi" w:hAnsiTheme="minorHAnsi" w:cstheme="minorHAnsi"/>
        </w:rPr>
        <w:t xml:space="preserve">sú prevádzkované na nepodporovanom operačnom systéme, tak nie je možná </w:t>
      </w:r>
      <w:r>
        <w:rPr>
          <w:rFonts w:asciiTheme="minorHAnsi" w:hAnsiTheme="minorHAnsi" w:cstheme="minorHAnsi"/>
        </w:rPr>
        <w:t xml:space="preserve">ich </w:t>
      </w:r>
      <w:r w:rsidRPr="00D03C24">
        <w:rPr>
          <w:rFonts w:asciiTheme="minorHAnsi" w:hAnsiTheme="minorHAnsi" w:cstheme="minorHAnsi"/>
        </w:rPr>
        <w:t>priama obmena.</w:t>
      </w:r>
    </w:p>
    <w:p w14:paraId="6B395D68" w14:textId="4AE3FD48" w:rsidR="00D03C24" w:rsidRPr="00D03C24" w:rsidRDefault="00D03C24" w:rsidP="00D03C24">
      <w:pPr>
        <w:pStyle w:val="Odsekzoznamu"/>
        <w:ind w:left="1134"/>
        <w:jc w:val="both"/>
        <w:rPr>
          <w:rFonts w:asciiTheme="minorHAnsi" w:hAnsiTheme="minorHAnsi" w:cstheme="minorHAnsi"/>
        </w:rPr>
      </w:pPr>
      <w:r w:rsidRPr="00D03C24">
        <w:rPr>
          <w:rFonts w:asciiTheme="minorHAnsi" w:hAnsiTheme="minorHAnsi" w:cstheme="minorHAnsi"/>
        </w:rPr>
        <w:t xml:space="preserve">Ukončená podpora </w:t>
      </w:r>
      <w:r>
        <w:rPr>
          <w:rFonts w:asciiTheme="minorHAnsi" w:hAnsiTheme="minorHAnsi" w:cstheme="minorHAnsi"/>
        </w:rPr>
        <w:t xml:space="preserve">operačného systému </w:t>
      </w:r>
      <w:r w:rsidRPr="00D03C24">
        <w:rPr>
          <w:rFonts w:asciiTheme="minorHAnsi" w:hAnsiTheme="minorHAnsi" w:cstheme="minorHAnsi"/>
        </w:rPr>
        <w:t xml:space="preserve">Windows XP na pracovných staniciach, ktoré sa používajú na </w:t>
      </w:r>
      <w:r>
        <w:rPr>
          <w:rFonts w:asciiTheme="minorHAnsi" w:hAnsiTheme="minorHAnsi" w:cstheme="minorHAnsi"/>
        </w:rPr>
        <w:t>oddeleniach dokladov</w:t>
      </w:r>
      <w:r w:rsidRPr="00D03C24">
        <w:rPr>
          <w:rFonts w:asciiTheme="minorHAnsi" w:hAnsiTheme="minorHAnsi" w:cstheme="minorHAnsi"/>
        </w:rPr>
        <w:t xml:space="preserve">. Keďže podpora tohto produktu bola </w:t>
      </w:r>
      <w:r>
        <w:rPr>
          <w:rFonts w:asciiTheme="minorHAnsi" w:hAnsiTheme="minorHAnsi" w:cstheme="minorHAnsi"/>
        </w:rPr>
        <w:lastRenderedPageBreak/>
        <w:t xml:space="preserve">jeho výrobcom </w:t>
      </w:r>
      <w:r w:rsidRPr="00D03C24">
        <w:rPr>
          <w:rFonts w:asciiTheme="minorHAnsi" w:hAnsiTheme="minorHAnsi" w:cstheme="minorHAnsi"/>
        </w:rPr>
        <w:t>ukončená, nie sú vydávané pre tento operačný systém bezpečnostné aktualizácie.</w:t>
      </w:r>
    </w:p>
    <w:p w14:paraId="0A6A419C" w14:textId="5C5A82B5" w:rsidR="00D03C24" w:rsidRDefault="00D03C24" w:rsidP="00D03C24">
      <w:pPr>
        <w:pStyle w:val="Odsekzoznamu"/>
        <w:ind w:left="1134"/>
        <w:jc w:val="both"/>
        <w:rPr>
          <w:rFonts w:asciiTheme="minorHAnsi" w:hAnsiTheme="minorHAnsi" w:cstheme="minorHAnsi"/>
        </w:rPr>
      </w:pPr>
      <w:r w:rsidRPr="00D03C24">
        <w:rPr>
          <w:rFonts w:asciiTheme="minorHAnsi" w:hAnsiTheme="minorHAnsi" w:cstheme="minorHAnsi"/>
        </w:rPr>
        <w:t xml:space="preserve">Ukončená podpora Internet Explorer </w:t>
      </w:r>
      <w:r>
        <w:rPr>
          <w:rFonts w:asciiTheme="minorHAnsi" w:hAnsiTheme="minorHAnsi" w:cstheme="minorHAnsi"/>
        </w:rPr>
        <w:t>jeho výrobcom</w:t>
      </w:r>
      <w:r w:rsidRPr="00D03C24">
        <w:rPr>
          <w:rFonts w:asciiTheme="minorHAnsi" w:hAnsiTheme="minorHAnsi" w:cstheme="minorHAnsi"/>
        </w:rPr>
        <w:t xml:space="preserve"> – prezentačné vrstvy aplikačných komponentov boli vyvinuté pre internetový prehliadač Internet Explorer 6. Tento už nie je v</w:t>
      </w:r>
      <w:r>
        <w:rPr>
          <w:rFonts w:asciiTheme="minorHAnsi" w:hAnsiTheme="minorHAnsi" w:cstheme="minorHAnsi"/>
        </w:rPr>
        <w:t> </w:t>
      </w:r>
      <w:r w:rsidRPr="00D03C24">
        <w:rPr>
          <w:rFonts w:asciiTheme="minorHAnsi" w:hAnsiTheme="minorHAnsi" w:cstheme="minorHAnsi"/>
        </w:rPr>
        <w:t>súčasnosti</w:t>
      </w:r>
      <w:r>
        <w:rPr>
          <w:rFonts w:asciiTheme="minorHAnsi" w:hAnsiTheme="minorHAnsi" w:cstheme="minorHAnsi"/>
        </w:rPr>
        <w:t xml:space="preserve"> </w:t>
      </w:r>
      <w:r w:rsidRPr="00D03C24">
        <w:rPr>
          <w:rFonts w:asciiTheme="minorHAnsi" w:hAnsiTheme="minorHAnsi" w:cstheme="minorHAnsi"/>
        </w:rPr>
        <w:t>na pracovných staniciach s</w:t>
      </w:r>
      <w:r>
        <w:rPr>
          <w:rFonts w:asciiTheme="minorHAnsi" w:hAnsiTheme="minorHAnsi" w:cstheme="minorHAnsi"/>
        </w:rPr>
        <w:t> </w:t>
      </w:r>
      <w:r w:rsidRPr="00D03C24">
        <w:rPr>
          <w:rFonts w:asciiTheme="minorHAnsi" w:hAnsiTheme="minorHAnsi" w:cstheme="minorHAnsi"/>
        </w:rPr>
        <w:t>operačným</w:t>
      </w:r>
      <w:r>
        <w:rPr>
          <w:rFonts w:asciiTheme="minorHAnsi" w:hAnsiTheme="minorHAnsi" w:cstheme="minorHAnsi"/>
        </w:rPr>
        <w:t xml:space="preserve"> </w:t>
      </w:r>
      <w:r w:rsidRPr="00D03C24">
        <w:rPr>
          <w:rFonts w:asciiTheme="minorHAnsi" w:hAnsiTheme="minorHAnsi" w:cstheme="minorHAnsi"/>
        </w:rPr>
        <w:t xml:space="preserve">systémom Windows </w:t>
      </w:r>
      <w:r>
        <w:rPr>
          <w:rFonts w:asciiTheme="minorHAnsi" w:hAnsiTheme="minorHAnsi" w:cstheme="minorHAnsi"/>
        </w:rPr>
        <w:t xml:space="preserve">10 a vyšším </w:t>
      </w:r>
      <w:r w:rsidRPr="00D03C24">
        <w:rPr>
          <w:rFonts w:asciiTheme="minorHAnsi" w:hAnsiTheme="minorHAnsi" w:cstheme="minorHAnsi"/>
        </w:rPr>
        <w:t>dostupný a</w:t>
      </w:r>
      <w:r>
        <w:rPr>
          <w:rFonts w:asciiTheme="minorHAnsi" w:hAnsiTheme="minorHAnsi" w:cstheme="minorHAnsi"/>
        </w:rPr>
        <w:t> </w:t>
      </w:r>
      <w:r w:rsidRPr="00D03C24">
        <w:rPr>
          <w:rFonts w:asciiTheme="minorHAnsi" w:hAnsiTheme="minorHAnsi" w:cstheme="minorHAnsi"/>
        </w:rPr>
        <w:t>nie</w:t>
      </w:r>
      <w:r>
        <w:rPr>
          <w:rFonts w:asciiTheme="minorHAnsi" w:hAnsiTheme="minorHAnsi" w:cstheme="minorHAnsi"/>
        </w:rPr>
        <w:t xml:space="preserve"> </w:t>
      </w:r>
      <w:r w:rsidRPr="00D03C24">
        <w:rPr>
          <w:rFonts w:asciiTheme="minorHAnsi" w:hAnsiTheme="minorHAnsi" w:cstheme="minorHAnsi"/>
        </w:rPr>
        <w:t>je ani možné ho na nových pracovných</w:t>
      </w:r>
      <w:r>
        <w:rPr>
          <w:rFonts w:asciiTheme="minorHAnsi" w:hAnsiTheme="minorHAnsi" w:cstheme="minorHAnsi"/>
        </w:rPr>
        <w:t xml:space="preserve"> </w:t>
      </w:r>
      <w:r w:rsidRPr="00D03C24">
        <w:rPr>
          <w:rFonts w:asciiTheme="minorHAnsi" w:hAnsiTheme="minorHAnsi" w:cstheme="minorHAnsi"/>
        </w:rPr>
        <w:t>staniciach inštalovať. Keďže podpora tohto produktu bola ukončená, nie sú vydávané pre tento prehliadač bezpečnostné aktualizácie.</w:t>
      </w:r>
    </w:p>
    <w:p w14:paraId="17555131" w14:textId="5C5E96B4" w:rsidR="00D03C24" w:rsidRDefault="00D03C24" w:rsidP="00D03C24">
      <w:pPr>
        <w:pStyle w:val="Odsekzoznamu"/>
        <w:ind w:left="1134"/>
        <w:jc w:val="both"/>
        <w:rPr>
          <w:rFonts w:asciiTheme="minorHAnsi" w:hAnsiTheme="minorHAnsi" w:cstheme="minorHAnsi"/>
        </w:rPr>
      </w:pPr>
      <w:r>
        <w:rPr>
          <w:rFonts w:asciiTheme="minorHAnsi" w:hAnsiTheme="minorHAnsi" w:cstheme="minorHAnsi"/>
        </w:rPr>
        <w:t xml:space="preserve">Eliminácia </w:t>
      </w:r>
      <w:r w:rsidRPr="00D03C24">
        <w:rPr>
          <w:rFonts w:asciiTheme="minorHAnsi" w:hAnsiTheme="minorHAnsi" w:cstheme="minorHAnsi"/>
        </w:rPr>
        <w:t>rizik</w:t>
      </w:r>
      <w:r>
        <w:rPr>
          <w:rFonts w:asciiTheme="minorHAnsi" w:hAnsiTheme="minorHAnsi" w:cstheme="minorHAnsi"/>
        </w:rPr>
        <w:t>a</w:t>
      </w:r>
      <w:r w:rsidRPr="00D03C24">
        <w:rPr>
          <w:rFonts w:asciiTheme="minorHAnsi" w:hAnsiTheme="minorHAnsi" w:cstheme="minorHAnsi"/>
        </w:rPr>
        <w:t xml:space="preserve"> výpadku pri prijímaní žiadostí a vydávaní dokladov </w:t>
      </w:r>
      <w:r>
        <w:rPr>
          <w:rFonts w:asciiTheme="minorHAnsi" w:hAnsiTheme="minorHAnsi" w:cstheme="minorHAnsi"/>
        </w:rPr>
        <w:t xml:space="preserve">kedy </w:t>
      </w:r>
      <w:r w:rsidRPr="00D03C24">
        <w:rPr>
          <w:rFonts w:asciiTheme="minorHAnsi" w:hAnsiTheme="minorHAnsi" w:cstheme="minorHAnsi"/>
        </w:rPr>
        <w:t>môže dôjsť k</w:t>
      </w:r>
      <w:r>
        <w:rPr>
          <w:rFonts w:asciiTheme="minorHAnsi" w:hAnsiTheme="minorHAnsi" w:cstheme="minorHAnsi"/>
        </w:rPr>
        <w:t> </w:t>
      </w:r>
      <w:r w:rsidRPr="00D03C24">
        <w:rPr>
          <w:rFonts w:asciiTheme="minorHAnsi" w:hAnsiTheme="minorHAnsi" w:cstheme="minorHAnsi"/>
        </w:rPr>
        <w:t>celkovému</w:t>
      </w:r>
      <w:r>
        <w:rPr>
          <w:rFonts w:asciiTheme="minorHAnsi" w:hAnsiTheme="minorHAnsi" w:cstheme="minorHAnsi"/>
        </w:rPr>
        <w:t xml:space="preserve"> </w:t>
      </w:r>
      <w:r w:rsidRPr="00D03C24">
        <w:rPr>
          <w:rFonts w:asciiTheme="minorHAnsi" w:hAnsiTheme="minorHAnsi" w:cstheme="minorHAnsi"/>
        </w:rPr>
        <w:t>zastaveniu poskytovania služieb</w:t>
      </w:r>
      <w:r>
        <w:rPr>
          <w:rFonts w:asciiTheme="minorHAnsi" w:hAnsiTheme="minorHAnsi" w:cstheme="minorHAnsi"/>
        </w:rPr>
        <w:t>.</w:t>
      </w:r>
    </w:p>
    <w:p w14:paraId="704AD394" w14:textId="77777777" w:rsidR="00D03C24" w:rsidRPr="00CB4AD9" w:rsidRDefault="00D03C24" w:rsidP="00D03C24">
      <w:pPr>
        <w:pStyle w:val="Odsekzoznamu"/>
        <w:ind w:left="1134"/>
        <w:jc w:val="both"/>
        <w:rPr>
          <w:rFonts w:asciiTheme="minorHAnsi" w:hAnsiTheme="minorHAnsi" w:cstheme="minorHAnsi"/>
        </w:rPr>
      </w:pPr>
    </w:p>
    <w:p w14:paraId="1A5A9648" w14:textId="33C86C94" w:rsidR="000C0E25" w:rsidRDefault="000C0E25" w:rsidP="00736BFC">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Uveďte, na ktoré z ukončených a prebiehajúcich národných projektov</w:t>
      </w:r>
      <w:r w:rsidRPr="00CB4AD9">
        <w:rPr>
          <w:rStyle w:val="Odkaznapoznmkupodiarou"/>
          <w:rFonts w:asciiTheme="minorHAnsi" w:hAnsiTheme="minorHAnsi" w:cstheme="minorHAnsi"/>
        </w:rPr>
        <w:footnoteReference w:id="10"/>
      </w:r>
      <w:r w:rsidRPr="00CB4AD9">
        <w:rPr>
          <w:rFonts w:asciiTheme="minorHAnsi" w:hAnsiTheme="minorHAnsi" w:cstheme="minorHAnsi"/>
        </w:rPr>
        <w:t xml:space="preserve"> zámer NP priamo nadväzuje, v čom je navrhovaný NP od nich odlišný a ako sú v ňom zohľadnené výsledky/dopady predchádzajúcich NP (ak</w:t>
      </w:r>
      <w:r w:rsidR="00736BFC" w:rsidRPr="00CB4AD9">
        <w:rPr>
          <w:rFonts w:asciiTheme="minorHAnsi" w:hAnsiTheme="minorHAnsi" w:cstheme="minorHAnsi"/>
        </w:rPr>
        <w:t xml:space="preserve"> je to</w:t>
      </w:r>
      <w:r w:rsidRPr="00CB4AD9">
        <w:rPr>
          <w:rFonts w:asciiTheme="minorHAnsi" w:hAnsiTheme="minorHAnsi" w:cstheme="minorHAnsi"/>
        </w:rPr>
        <w:t xml:space="preserve"> relevantné):</w:t>
      </w:r>
    </w:p>
    <w:p w14:paraId="2AFA46E7" w14:textId="6814C3AC" w:rsidR="00D03C24" w:rsidRDefault="00D03C24" w:rsidP="00D03C24">
      <w:pPr>
        <w:pStyle w:val="Odsekzoznamu"/>
        <w:ind w:left="1134"/>
        <w:jc w:val="both"/>
        <w:rPr>
          <w:rFonts w:asciiTheme="minorHAnsi" w:hAnsiTheme="minorHAnsi" w:cstheme="minorHAnsi"/>
        </w:rPr>
      </w:pPr>
    </w:p>
    <w:p w14:paraId="7FA39A9C" w14:textId="16E695EF" w:rsidR="00D03C24" w:rsidRDefault="00D03C24" w:rsidP="00D03C24">
      <w:pPr>
        <w:pStyle w:val="Odsekzoznamu"/>
        <w:ind w:left="1134"/>
        <w:jc w:val="both"/>
        <w:rPr>
          <w:rFonts w:asciiTheme="minorHAnsi" w:hAnsiTheme="minorHAnsi" w:cstheme="minorHAnsi"/>
        </w:rPr>
      </w:pPr>
      <w:r w:rsidRPr="00D03C24">
        <w:rPr>
          <w:rFonts w:asciiTheme="minorHAnsi" w:hAnsiTheme="minorHAnsi" w:cstheme="minorHAnsi"/>
        </w:rPr>
        <w:t xml:space="preserve">Zámer </w:t>
      </w:r>
      <w:r w:rsidR="00B01D52">
        <w:rPr>
          <w:rFonts w:asciiTheme="minorHAnsi" w:hAnsiTheme="minorHAnsi" w:cstheme="minorHAnsi"/>
        </w:rPr>
        <w:t>n</w:t>
      </w:r>
      <w:r>
        <w:rPr>
          <w:rFonts w:asciiTheme="minorHAnsi" w:hAnsiTheme="minorHAnsi" w:cstheme="minorHAnsi"/>
        </w:rPr>
        <w:t>árodného projektu</w:t>
      </w:r>
      <w:r w:rsidRPr="00D03C24">
        <w:rPr>
          <w:rFonts w:asciiTheme="minorHAnsi" w:hAnsiTheme="minorHAnsi" w:cstheme="minorHAnsi"/>
        </w:rPr>
        <w:t xml:space="preserve"> nenadväzuje na žiadne ukončené ani prebiehajúce národné projekty.</w:t>
      </w:r>
    </w:p>
    <w:p w14:paraId="45BF569E" w14:textId="77777777" w:rsidR="00D03C24" w:rsidRPr="00CB4AD9" w:rsidRDefault="00D03C24" w:rsidP="00D03C24">
      <w:pPr>
        <w:pStyle w:val="Odsekzoznamu"/>
        <w:ind w:left="1134"/>
        <w:jc w:val="both"/>
        <w:rPr>
          <w:rFonts w:asciiTheme="minorHAnsi" w:hAnsiTheme="minorHAnsi" w:cstheme="minorHAnsi"/>
        </w:rPr>
      </w:pPr>
    </w:p>
    <w:p w14:paraId="6C723800" w14:textId="35831CBD" w:rsidR="000C0E25" w:rsidRDefault="000C0E25" w:rsidP="00736BFC">
      <w:pPr>
        <w:pStyle w:val="Odsekzoznamu"/>
        <w:numPr>
          <w:ilvl w:val="1"/>
          <w:numId w:val="2"/>
        </w:numPr>
        <w:tabs>
          <w:tab w:val="left" w:pos="567"/>
        </w:tabs>
        <w:ind w:left="1134" w:hanging="425"/>
        <w:jc w:val="both"/>
        <w:rPr>
          <w:rFonts w:asciiTheme="minorHAnsi" w:hAnsiTheme="minorHAnsi" w:cstheme="minorHAnsi"/>
        </w:rPr>
      </w:pPr>
      <w:r w:rsidRPr="00CB4AD9">
        <w:rPr>
          <w:rFonts w:asciiTheme="minorHAnsi" w:hAnsiTheme="minorHAnsi" w:cstheme="minorHAnsi"/>
        </w:rPr>
        <w:t xml:space="preserve">Popíšte administratívnu, finančnú a prevádzkovú kapacitu žiadateľa a partnera (v prípade, </w:t>
      </w:r>
      <w:r w:rsidR="00CD30EF" w:rsidRPr="00CB4AD9">
        <w:rPr>
          <w:rFonts w:asciiTheme="minorHAnsi" w:hAnsiTheme="minorHAnsi" w:cstheme="minorHAnsi"/>
        </w:rPr>
        <w:t>ak</w:t>
      </w:r>
      <w:r w:rsidRPr="00CB4AD9">
        <w:rPr>
          <w:rFonts w:asciiTheme="minorHAnsi" w:hAnsiTheme="minorHAnsi" w:cstheme="minorHAnsi"/>
        </w:rPr>
        <w:t xml:space="preserve"> </w:t>
      </w:r>
      <w:r w:rsidR="00CD30EF" w:rsidRPr="00CB4AD9">
        <w:rPr>
          <w:rFonts w:asciiTheme="minorHAnsi" w:hAnsiTheme="minorHAnsi" w:cstheme="minorHAnsi"/>
        </w:rPr>
        <w:t xml:space="preserve">je </w:t>
      </w:r>
      <w:r w:rsidRPr="00CB4AD9">
        <w:rPr>
          <w:rFonts w:asciiTheme="minorHAnsi" w:hAnsiTheme="minorHAnsi" w:cstheme="minorHAnsi"/>
        </w:rPr>
        <w:t>v projekte zapojený aj partner):</w:t>
      </w:r>
    </w:p>
    <w:p w14:paraId="01F24625" w14:textId="4679B7DB" w:rsidR="00931ACC" w:rsidRDefault="00931ACC" w:rsidP="00931ACC">
      <w:pPr>
        <w:pStyle w:val="Odsekzoznamu"/>
        <w:tabs>
          <w:tab w:val="left" w:pos="567"/>
        </w:tabs>
        <w:ind w:left="1134"/>
        <w:jc w:val="both"/>
        <w:rPr>
          <w:rFonts w:asciiTheme="minorHAnsi" w:hAnsiTheme="minorHAnsi" w:cstheme="minorHAnsi"/>
        </w:rPr>
      </w:pPr>
    </w:p>
    <w:p w14:paraId="468F322A" w14:textId="2EFE11B1" w:rsidR="00931ACC" w:rsidRDefault="00931ACC" w:rsidP="00931ACC">
      <w:pPr>
        <w:pStyle w:val="Odsekzoznamu"/>
        <w:tabs>
          <w:tab w:val="left" w:pos="567"/>
        </w:tabs>
        <w:ind w:left="1134"/>
        <w:jc w:val="both"/>
        <w:rPr>
          <w:rFonts w:asciiTheme="minorHAnsi" w:hAnsiTheme="minorHAnsi" w:cstheme="minorHAnsi"/>
        </w:rPr>
      </w:pPr>
      <w:r w:rsidRPr="00931ACC">
        <w:rPr>
          <w:rFonts w:asciiTheme="minorHAnsi" w:hAnsiTheme="minorHAnsi" w:cstheme="minorHAnsi"/>
        </w:rPr>
        <w:t>Pri implementácii, prevádzke a</w:t>
      </w:r>
      <w:r>
        <w:rPr>
          <w:rFonts w:asciiTheme="minorHAnsi" w:hAnsiTheme="minorHAnsi" w:cstheme="minorHAnsi"/>
        </w:rPr>
        <w:t> </w:t>
      </w:r>
      <w:r w:rsidRPr="00931ACC">
        <w:rPr>
          <w:rFonts w:asciiTheme="minorHAnsi" w:hAnsiTheme="minorHAnsi" w:cstheme="minorHAnsi"/>
        </w:rPr>
        <w:t>administratíve</w:t>
      </w:r>
      <w:r>
        <w:rPr>
          <w:rFonts w:asciiTheme="minorHAnsi" w:hAnsiTheme="minorHAnsi" w:cstheme="minorHAnsi"/>
        </w:rPr>
        <w:t xml:space="preserve"> </w:t>
      </w:r>
      <w:r w:rsidRPr="00931ACC">
        <w:rPr>
          <w:rFonts w:asciiTheme="minorHAnsi" w:hAnsiTheme="minorHAnsi" w:cstheme="minorHAnsi"/>
        </w:rPr>
        <w:t>spojenej s</w:t>
      </w:r>
      <w:r>
        <w:rPr>
          <w:rFonts w:asciiTheme="minorHAnsi" w:hAnsiTheme="minorHAnsi" w:cstheme="minorHAnsi"/>
        </w:rPr>
        <w:t> </w:t>
      </w:r>
      <w:r w:rsidRPr="00931ACC">
        <w:rPr>
          <w:rFonts w:asciiTheme="minorHAnsi" w:hAnsiTheme="minorHAnsi" w:cstheme="minorHAnsi"/>
        </w:rPr>
        <w:t>prevádzkou</w:t>
      </w:r>
      <w:r>
        <w:rPr>
          <w:rFonts w:asciiTheme="minorHAnsi" w:hAnsiTheme="minorHAnsi" w:cstheme="minorHAnsi"/>
        </w:rPr>
        <w:t xml:space="preserve"> SmartHUB pracovísk</w:t>
      </w:r>
      <w:r w:rsidRPr="00931ACC">
        <w:rPr>
          <w:rFonts w:asciiTheme="minorHAnsi" w:hAnsiTheme="minorHAnsi" w:cstheme="minorHAnsi"/>
        </w:rPr>
        <w:t xml:space="preserve"> </w:t>
      </w:r>
      <w:r>
        <w:rPr>
          <w:rFonts w:asciiTheme="minorHAnsi" w:hAnsiTheme="minorHAnsi" w:cstheme="minorHAnsi"/>
        </w:rPr>
        <w:t xml:space="preserve">budú využité </w:t>
      </w:r>
      <w:r w:rsidRPr="00931ACC">
        <w:rPr>
          <w:rFonts w:asciiTheme="minorHAnsi" w:hAnsiTheme="minorHAnsi" w:cstheme="minorHAnsi"/>
        </w:rPr>
        <w:t>intern</w:t>
      </w:r>
      <w:r>
        <w:rPr>
          <w:rFonts w:asciiTheme="minorHAnsi" w:hAnsiTheme="minorHAnsi" w:cstheme="minorHAnsi"/>
        </w:rPr>
        <w:t>é</w:t>
      </w:r>
      <w:r w:rsidRPr="00931ACC">
        <w:rPr>
          <w:rFonts w:asciiTheme="minorHAnsi" w:hAnsiTheme="minorHAnsi" w:cstheme="minorHAnsi"/>
        </w:rPr>
        <w:t xml:space="preserve"> personáln</w:t>
      </w:r>
      <w:r>
        <w:rPr>
          <w:rFonts w:asciiTheme="minorHAnsi" w:hAnsiTheme="minorHAnsi" w:cstheme="minorHAnsi"/>
        </w:rPr>
        <w:t>e</w:t>
      </w:r>
      <w:r w:rsidRPr="00931ACC">
        <w:rPr>
          <w:rFonts w:asciiTheme="minorHAnsi" w:hAnsiTheme="minorHAnsi" w:cstheme="minorHAnsi"/>
        </w:rPr>
        <w:t xml:space="preserve"> kapac</w:t>
      </w:r>
      <w:r>
        <w:rPr>
          <w:rFonts w:asciiTheme="minorHAnsi" w:hAnsiTheme="minorHAnsi" w:cstheme="minorHAnsi"/>
        </w:rPr>
        <w:t>ity</w:t>
      </w:r>
      <w:r w:rsidRPr="00931ACC">
        <w:rPr>
          <w:rFonts w:asciiTheme="minorHAnsi" w:hAnsiTheme="minorHAnsi" w:cstheme="minorHAnsi"/>
        </w:rPr>
        <w:t xml:space="preserve"> M</w:t>
      </w:r>
      <w:r>
        <w:rPr>
          <w:rFonts w:asciiTheme="minorHAnsi" w:hAnsiTheme="minorHAnsi" w:cstheme="minorHAnsi"/>
        </w:rPr>
        <w:t xml:space="preserve">inisterstva vnútra SR, ktoré s pracoviskami vedia pracovať na základe skúseností s už implementovanými a používanými SmartHUB pracoviskami. </w:t>
      </w:r>
      <w:r w:rsidRPr="00931ACC">
        <w:rPr>
          <w:rFonts w:asciiTheme="minorHAnsi" w:hAnsiTheme="minorHAnsi" w:cstheme="minorHAnsi"/>
        </w:rPr>
        <w:t>Finančne je projekt plánovaný s</w:t>
      </w:r>
      <w:r>
        <w:rPr>
          <w:rFonts w:asciiTheme="minorHAnsi" w:hAnsiTheme="minorHAnsi" w:cstheme="minorHAnsi"/>
        </w:rPr>
        <w:t> </w:t>
      </w:r>
      <w:r w:rsidRPr="00931ACC">
        <w:rPr>
          <w:rFonts w:asciiTheme="minorHAnsi" w:hAnsiTheme="minorHAnsi" w:cstheme="minorHAnsi"/>
        </w:rPr>
        <w:t>úplným</w:t>
      </w:r>
      <w:r>
        <w:rPr>
          <w:rFonts w:asciiTheme="minorHAnsi" w:hAnsiTheme="minorHAnsi" w:cstheme="minorHAnsi"/>
        </w:rPr>
        <w:t xml:space="preserve"> </w:t>
      </w:r>
      <w:r w:rsidRPr="00931ACC">
        <w:rPr>
          <w:rFonts w:asciiTheme="minorHAnsi" w:hAnsiTheme="minorHAnsi" w:cstheme="minorHAnsi"/>
        </w:rPr>
        <w:t>pokrytím z</w:t>
      </w:r>
      <w:r>
        <w:rPr>
          <w:rFonts w:asciiTheme="minorHAnsi" w:hAnsiTheme="minorHAnsi" w:cstheme="minorHAnsi"/>
        </w:rPr>
        <w:t> </w:t>
      </w:r>
      <w:r w:rsidRPr="00931ACC">
        <w:rPr>
          <w:rFonts w:asciiTheme="minorHAnsi" w:hAnsiTheme="minorHAnsi" w:cstheme="minorHAnsi"/>
        </w:rPr>
        <w:t>európskych</w:t>
      </w:r>
      <w:r>
        <w:rPr>
          <w:rFonts w:asciiTheme="minorHAnsi" w:hAnsiTheme="minorHAnsi" w:cstheme="minorHAnsi"/>
        </w:rPr>
        <w:t xml:space="preserve"> </w:t>
      </w:r>
      <w:r w:rsidRPr="00931ACC">
        <w:rPr>
          <w:rFonts w:asciiTheme="minorHAnsi" w:hAnsiTheme="minorHAnsi" w:cstheme="minorHAnsi"/>
        </w:rPr>
        <w:t>zdrojov, bez spoluúčasti M</w:t>
      </w:r>
      <w:r>
        <w:rPr>
          <w:rFonts w:asciiTheme="minorHAnsi" w:hAnsiTheme="minorHAnsi" w:cstheme="minorHAnsi"/>
        </w:rPr>
        <w:t>inisterstva vnútra</w:t>
      </w:r>
      <w:r w:rsidRPr="00931ACC">
        <w:rPr>
          <w:rFonts w:asciiTheme="minorHAnsi" w:hAnsiTheme="minorHAnsi" w:cstheme="minorHAnsi"/>
        </w:rPr>
        <w:t xml:space="preserve"> SR.</w:t>
      </w:r>
    </w:p>
    <w:p w14:paraId="344E6A18" w14:textId="77777777" w:rsidR="00931ACC" w:rsidRPr="00CB4AD9" w:rsidRDefault="00931ACC" w:rsidP="00931ACC">
      <w:pPr>
        <w:pStyle w:val="Odsekzoznamu"/>
        <w:tabs>
          <w:tab w:val="left" w:pos="567"/>
        </w:tabs>
        <w:ind w:left="1134"/>
        <w:jc w:val="both"/>
        <w:rPr>
          <w:rFonts w:asciiTheme="minorHAnsi" w:hAnsiTheme="minorHAnsi" w:cstheme="minorHAnsi"/>
        </w:rPr>
      </w:pPr>
    </w:p>
    <w:p w14:paraId="1E634E2C" w14:textId="18E71D74" w:rsidR="000C0E25" w:rsidRPr="00CB4AD9" w:rsidRDefault="0052168B" w:rsidP="00CB4AD9">
      <w:pPr>
        <w:pStyle w:val="Odsekzoznamu"/>
        <w:keepNext/>
        <w:numPr>
          <w:ilvl w:val="0"/>
          <w:numId w:val="5"/>
        </w:numPr>
        <w:ind w:left="714" w:hanging="357"/>
        <w:rPr>
          <w:rFonts w:asciiTheme="minorHAnsi" w:hAnsiTheme="minorHAnsi" w:cstheme="minorHAnsi"/>
          <w:b/>
          <w:lang w:eastAsia="en-US"/>
        </w:rPr>
      </w:pPr>
      <w:r w:rsidRPr="00CB4AD9">
        <w:rPr>
          <w:rFonts w:asciiTheme="minorHAnsi" w:hAnsiTheme="minorHAnsi" w:cstheme="minorHAnsi"/>
          <w:b/>
          <w:lang w:eastAsia="en-US"/>
        </w:rPr>
        <w:t>H</w:t>
      </w:r>
      <w:r w:rsidR="000C0E25" w:rsidRPr="00CB4AD9">
        <w:rPr>
          <w:rFonts w:asciiTheme="minorHAnsi" w:hAnsiTheme="minorHAnsi" w:cstheme="minorHAnsi"/>
          <w:b/>
          <w:lang w:eastAsia="en-US"/>
        </w:rPr>
        <w:t>lavné ciele NP (stručne):</w:t>
      </w:r>
    </w:p>
    <w:p w14:paraId="316B8884" w14:textId="469F7356" w:rsidR="000C0E25" w:rsidRDefault="0084296B" w:rsidP="0084296B">
      <w:pPr>
        <w:jc w:val="both"/>
        <w:rPr>
          <w:rFonts w:asciiTheme="minorHAnsi" w:hAnsiTheme="minorHAnsi" w:cstheme="minorHAnsi"/>
          <w:i/>
          <w:lang w:eastAsia="en-US"/>
        </w:rPr>
      </w:pPr>
      <w:r w:rsidRPr="00CB4AD9">
        <w:rPr>
          <w:rFonts w:asciiTheme="minorHAnsi" w:hAnsiTheme="minorHAnsi" w:cstheme="minorHAnsi"/>
          <w:i/>
          <w:lang w:eastAsia="en-US"/>
        </w:rPr>
        <w:t xml:space="preserve">V tejto časti popíšte očakávané ciele a očakávané výstupy/výsledky projektu s konkrétnym prínosom vo vzťahu </w:t>
      </w:r>
      <w:r w:rsidRPr="00CB4AD9">
        <w:rPr>
          <w:rFonts w:asciiTheme="minorHAnsi" w:hAnsiTheme="minorHAnsi" w:cstheme="minorHAnsi"/>
          <w:i/>
        </w:rPr>
        <w:t>k plneniu strategických dokumentov, k socio-ekonomickému rozvoju oblasti pokrytej Programom Slovensko 2021 – 2027, k dosiahnutiu cieľov a</w:t>
      </w:r>
      <w:r>
        <w:rPr>
          <w:rFonts w:asciiTheme="minorHAnsi" w:hAnsiTheme="minorHAnsi" w:cstheme="minorHAnsi"/>
          <w:i/>
        </w:rPr>
        <w:t> </w:t>
      </w:r>
      <w:r w:rsidRPr="00CB4AD9">
        <w:rPr>
          <w:rFonts w:asciiTheme="minorHAnsi" w:hAnsiTheme="minorHAnsi" w:cstheme="minorHAnsi"/>
          <w:i/>
        </w:rPr>
        <w:t xml:space="preserve">výsledkov príslušnej priority/špecifického cieľa/opatrenia </w:t>
      </w:r>
      <w:r>
        <w:rPr>
          <w:rFonts w:asciiTheme="minorHAnsi" w:hAnsiTheme="minorHAnsi" w:cstheme="minorHAnsi"/>
          <w:i/>
        </w:rPr>
        <w:t>(</w:t>
      </w:r>
      <w:r w:rsidRPr="00CB4AD9">
        <w:rPr>
          <w:rFonts w:asciiTheme="minorHAnsi" w:hAnsiTheme="minorHAnsi" w:cstheme="minorHAnsi"/>
          <w:i/>
        </w:rPr>
        <w:t>ak je to relevantné)</w:t>
      </w:r>
      <w:r w:rsidRPr="00CB4AD9">
        <w:rPr>
          <w:rFonts w:asciiTheme="minorHAnsi" w:hAnsiTheme="minorHAnsi" w:cstheme="minorHAnsi"/>
          <w:i/>
          <w:lang w:eastAsia="en-US"/>
        </w:rPr>
        <w:t xml:space="preserve">. </w:t>
      </w:r>
    </w:p>
    <w:p w14:paraId="4B1C2FC0" w14:textId="08021531" w:rsidR="0084296B" w:rsidRPr="00653064" w:rsidRDefault="0084296B" w:rsidP="0084296B">
      <w:pPr>
        <w:jc w:val="both"/>
        <w:rPr>
          <w:rFonts w:asciiTheme="minorHAnsi" w:hAnsiTheme="minorHAnsi" w:cstheme="minorHAnsi"/>
          <w:i/>
        </w:rPr>
      </w:pPr>
    </w:p>
    <w:p w14:paraId="018B685F" w14:textId="21D34EC3" w:rsidR="00653064" w:rsidRPr="00653064" w:rsidRDefault="00653064" w:rsidP="00653064">
      <w:pPr>
        <w:jc w:val="both"/>
        <w:rPr>
          <w:rFonts w:asciiTheme="minorHAnsi" w:hAnsiTheme="minorHAnsi" w:cstheme="minorHAnsi"/>
        </w:rPr>
      </w:pPr>
      <w:r w:rsidRPr="00653064">
        <w:rPr>
          <w:rFonts w:asciiTheme="minorHAnsi" w:hAnsiTheme="minorHAnsi" w:cstheme="minorHAnsi"/>
        </w:rPr>
        <w:t>Zníženie rizika súvisiaceho s</w:t>
      </w:r>
      <w:r>
        <w:rPr>
          <w:rFonts w:asciiTheme="minorHAnsi" w:hAnsiTheme="minorHAnsi" w:cstheme="minorHAnsi"/>
        </w:rPr>
        <w:t> </w:t>
      </w:r>
      <w:r w:rsidRPr="00653064">
        <w:rPr>
          <w:rFonts w:asciiTheme="minorHAnsi" w:hAnsiTheme="minorHAnsi" w:cstheme="minorHAnsi"/>
        </w:rPr>
        <w:t>výpadkom</w:t>
      </w:r>
      <w:r>
        <w:rPr>
          <w:rFonts w:asciiTheme="minorHAnsi" w:hAnsiTheme="minorHAnsi" w:cstheme="minorHAnsi"/>
        </w:rPr>
        <w:t xml:space="preserve"> pracovísk na oddeleniach dokladov Policajného zboru </w:t>
      </w:r>
      <w:r w:rsidRPr="00653064">
        <w:rPr>
          <w:rFonts w:asciiTheme="minorHAnsi" w:hAnsiTheme="minorHAnsi" w:cstheme="minorHAnsi"/>
        </w:rPr>
        <w:t>a</w:t>
      </w:r>
      <w:r>
        <w:rPr>
          <w:rFonts w:asciiTheme="minorHAnsi" w:hAnsiTheme="minorHAnsi" w:cstheme="minorHAnsi"/>
        </w:rPr>
        <w:t> </w:t>
      </w:r>
      <w:r w:rsidRPr="00653064">
        <w:rPr>
          <w:rFonts w:asciiTheme="minorHAnsi" w:hAnsiTheme="minorHAnsi" w:cstheme="minorHAnsi"/>
        </w:rPr>
        <w:t>s</w:t>
      </w:r>
      <w:r>
        <w:rPr>
          <w:rFonts w:asciiTheme="minorHAnsi" w:hAnsiTheme="minorHAnsi" w:cstheme="minorHAnsi"/>
        </w:rPr>
        <w:t xml:space="preserve"> tým súvisiacim </w:t>
      </w:r>
      <w:r w:rsidRPr="00653064">
        <w:rPr>
          <w:rFonts w:asciiTheme="minorHAnsi" w:hAnsiTheme="minorHAnsi" w:cstheme="minorHAnsi"/>
        </w:rPr>
        <w:t>prerušením</w:t>
      </w:r>
      <w:r>
        <w:rPr>
          <w:rFonts w:asciiTheme="minorHAnsi" w:hAnsiTheme="minorHAnsi" w:cstheme="minorHAnsi"/>
        </w:rPr>
        <w:t xml:space="preserve"> </w:t>
      </w:r>
      <w:r w:rsidRPr="00653064">
        <w:rPr>
          <w:rFonts w:asciiTheme="minorHAnsi" w:hAnsiTheme="minorHAnsi" w:cstheme="minorHAnsi"/>
        </w:rPr>
        <w:t>poskytovania služieb</w:t>
      </w:r>
      <w:r>
        <w:rPr>
          <w:rFonts w:asciiTheme="minorHAnsi" w:hAnsiTheme="minorHAnsi" w:cstheme="minorHAnsi"/>
        </w:rPr>
        <w:t>.</w:t>
      </w:r>
    </w:p>
    <w:p w14:paraId="6E36B021" w14:textId="77777777" w:rsidR="00653064" w:rsidRDefault="00653064" w:rsidP="00653064">
      <w:pPr>
        <w:jc w:val="both"/>
        <w:rPr>
          <w:rFonts w:asciiTheme="minorHAnsi" w:hAnsiTheme="minorHAnsi" w:cstheme="minorHAnsi"/>
        </w:rPr>
      </w:pPr>
      <w:r w:rsidRPr="00653064">
        <w:rPr>
          <w:rFonts w:asciiTheme="minorHAnsi" w:hAnsiTheme="minorHAnsi" w:cstheme="minorHAnsi"/>
        </w:rPr>
        <w:t>Zabezpečenie poskytovania služieb na oddelen</w:t>
      </w:r>
      <w:r>
        <w:rPr>
          <w:rFonts w:asciiTheme="minorHAnsi" w:hAnsiTheme="minorHAnsi" w:cstheme="minorHAnsi"/>
        </w:rPr>
        <w:t>iach</w:t>
      </w:r>
      <w:r w:rsidRPr="00653064">
        <w:rPr>
          <w:rFonts w:asciiTheme="minorHAnsi" w:hAnsiTheme="minorHAnsi" w:cstheme="minorHAnsi"/>
        </w:rPr>
        <w:t xml:space="preserve"> dokladov </w:t>
      </w:r>
      <w:r>
        <w:rPr>
          <w:rFonts w:asciiTheme="minorHAnsi" w:hAnsiTheme="minorHAnsi" w:cstheme="minorHAnsi"/>
        </w:rPr>
        <w:t xml:space="preserve">Policajného zboru </w:t>
      </w:r>
      <w:r w:rsidRPr="00653064">
        <w:rPr>
          <w:rFonts w:asciiTheme="minorHAnsi" w:hAnsiTheme="minorHAnsi" w:cstheme="minorHAnsi"/>
        </w:rPr>
        <w:t>bez nutnosti vykonania upgrade aplikačného programového vybavenia</w:t>
      </w:r>
      <w:r>
        <w:rPr>
          <w:rFonts w:asciiTheme="minorHAnsi" w:hAnsiTheme="minorHAnsi" w:cstheme="minorHAnsi"/>
        </w:rPr>
        <w:t>.</w:t>
      </w:r>
    </w:p>
    <w:p w14:paraId="52F39DF7" w14:textId="430FCD5C" w:rsidR="00653064" w:rsidRPr="00653064" w:rsidRDefault="00653064" w:rsidP="00653064">
      <w:pPr>
        <w:jc w:val="both"/>
        <w:rPr>
          <w:rFonts w:asciiTheme="minorHAnsi" w:hAnsiTheme="minorHAnsi" w:cstheme="minorHAnsi"/>
        </w:rPr>
      </w:pPr>
      <w:r w:rsidRPr="00653064">
        <w:rPr>
          <w:rFonts w:asciiTheme="minorHAnsi" w:hAnsiTheme="minorHAnsi" w:cstheme="minorHAnsi"/>
        </w:rPr>
        <w:t>Zabezpečenie nutnej obnovy periférnych zariadení, ktoré sú za hranicou životnosti</w:t>
      </w:r>
      <w:r>
        <w:rPr>
          <w:rFonts w:asciiTheme="minorHAnsi" w:hAnsiTheme="minorHAnsi" w:cstheme="minorHAnsi"/>
        </w:rPr>
        <w:t>.</w:t>
      </w:r>
    </w:p>
    <w:p w14:paraId="02C73A82" w14:textId="77777777" w:rsidR="00653064" w:rsidRPr="00653064" w:rsidRDefault="00653064" w:rsidP="0084296B">
      <w:pPr>
        <w:jc w:val="both"/>
        <w:rPr>
          <w:rFonts w:asciiTheme="minorHAnsi" w:hAnsiTheme="minorHAnsi" w:cstheme="minorHAnsi"/>
          <w:i/>
        </w:rPr>
      </w:pPr>
    </w:p>
    <w:p w14:paraId="47406200" w14:textId="09739154" w:rsidR="0052168B" w:rsidRDefault="00736BFC" w:rsidP="0084296B">
      <w:pPr>
        <w:pStyle w:val="Odsekzoznamu"/>
        <w:keepNext/>
        <w:numPr>
          <w:ilvl w:val="0"/>
          <w:numId w:val="5"/>
        </w:numPr>
        <w:ind w:left="714" w:hanging="357"/>
        <w:rPr>
          <w:rFonts w:asciiTheme="minorHAnsi" w:hAnsiTheme="minorHAnsi" w:cstheme="minorHAnsi"/>
          <w:b/>
          <w:lang w:eastAsia="en-US"/>
        </w:rPr>
      </w:pPr>
      <w:r w:rsidRPr="00CB4AD9">
        <w:rPr>
          <w:rFonts w:asciiTheme="minorHAnsi" w:hAnsiTheme="minorHAnsi" w:cstheme="minorHAnsi"/>
          <w:b/>
          <w:lang w:eastAsia="en-US"/>
        </w:rPr>
        <w:lastRenderedPageBreak/>
        <w:t>C</w:t>
      </w:r>
      <w:r w:rsidR="000C0E25" w:rsidRPr="00CB4AD9">
        <w:rPr>
          <w:rFonts w:asciiTheme="minorHAnsi" w:hAnsiTheme="minorHAnsi" w:cstheme="minorHAnsi"/>
          <w:b/>
          <w:lang w:eastAsia="en-US"/>
        </w:rPr>
        <w:t>iele</w:t>
      </w:r>
      <w:r w:rsidRPr="00CB4AD9">
        <w:rPr>
          <w:rFonts w:asciiTheme="minorHAnsi" w:hAnsiTheme="minorHAnsi" w:cstheme="minorHAnsi"/>
          <w:b/>
          <w:lang w:eastAsia="en-US"/>
        </w:rPr>
        <w:t xml:space="preserve"> </w:t>
      </w:r>
      <w:r w:rsidR="0052168B" w:rsidRPr="00CB4AD9">
        <w:rPr>
          <w:rFonts w:asciiTheme="minorHAnsi" w:hAnsiTheme="minorHAnsi" w:cstheme="minorHAnsi"/>
          <w:b/>
          <w:lang w:eastAsia="en-US"/>
        </w:rPr>
        <w:t xml:space="preserve">národného </w:t>
      </w:r>
      <w:r w:rsidRPr="00CB4AD9">
        <w:rPr>
          <w:rFonts w:asciiTheme="minorHAnsi" w:hAnsiTheme="minorHAnsi" w:cstheme="minorHAnsi"/>
          <w:b/>
          <w:lang w:eastAsia="en-US"/>
        </w:rPr>
        <w:t>projektu a ich meranie</w:t>
      </w:r>
    </w:p>
    <w:p w14:paraId="319B0168" w14:textId="206287D9" w:rsidR="0084296B" w:rsidRPr="0084296B" w:rsidRDefault="0084296B" w:rsidP="0084296B">
      <w:pPr>
        <w:keepNext/>
        <w:jc w:val="both"/>
        <w:rPr>
          <w:rFonts w:asciiTheme="minorHAnsi" w:hAnsiTheme="minorHAnsi" w:cstheme="minorHAnsi"/>
          <w:lang w:eastAsia="en-US"/>
        </w:rPr>
      </w:pPr>
      <w:r w:rsidRPr="00CB4AD9">
        <w:rPr>
          <w:rFonts w:asciiTheme="minorHAnsi" w:hAnsiTheme="minorHAnsi" w:cstheme="minorHAnsi"/>
          <w:i/>
          <w:lang w:eastAsia="en-US"/>
        </w:rPr>
        <w:t>V tabuľke nižšie uveďte merateľné ukazovatele projektu. Merateľné ukazovatele projektu musia byť definované tak, aby odrážali výstupy/výsledky projektu a predstavovali kvantifikáciu toho, čo sa realizáciou aktivít za požadované výdavky dosiahne</w:t>
      </w:r>
      <w:r w:rsidRPr="00CB4AD9">
        <w:rPr>
          <w:rStyle w:val="Odkaznapoznmkupodiarou"/>
          <w:rFonts w:asciiTheme="minorHAnsi" w:hAnsiTheme="minorHAnsi" w:cstheme="minorHAnsi"/>
          <w:i/>
          <w:lang w:eastAsia="en-US"/>
        </w:rPr>
        <w:footnoteReference w:id="11"/>
      </w:r>
      <w:r w:rsidRPr="00CB4AD9">
        <w:rPr>
          <w:rFonts w:asciiTheme="minorHAnsi" w:hAnsiTheme="minorHAnsi" w:cstheme="minorHAnsi"/>
          <w:i/>
          <w:lang w:eastAsia="en-US"/>
        </w:rPr>
        <w:t>.</w:t>
      </w:r>
    </w:p>
    <w:tbl>
      <w:tblPr>
        <w:tblStyle w:val="Mriekatabuky"/>
        <w:tblW w:w="9635" w:type="dxa"/>
        <w:tblInd w:w="0" w:type="dxa"/>
        <w:tblLayout w:type="fixed"/>
        <w:tblLook w:val="04A0" w:firstRow="1" w:lastRow="0" w:firstColumn="1" w:lastColumn="0" w:noHBand="0" w:noVBand="1"/>
      </w:tblPr>
      <w:tblGrid>
        <w:gridCol w:w="1413"/>
        <w:gridCol w:w="1984"/>
        <w:gridCol w:w="2552"/>
        <w:gridCol w:w="1843"/>
        <w:gridCol w:w="1843"/>
      </w:tblGrid>
      <w:tr w:rsidR="0084296B" w:rsidRPr="00CB4AD9" w14:paraId="2B10B2E1" w14:textId="622FB61D" w:rsidTr="0084296B">
        <w:trPr>
          <w:trHeight w:val="1065"/>
        </w:trPr>
        <w:tc>
          <w:tcPr>
            <w:tcW w:w="1413" w:type="dxa"/>
            <w:shd w:val="clear" w:color="auto" w:fill="FFE599" w:themeFill="accent4" w:themeFillTint="66"/>
            <w:hideMark/>
          </w:tcPr>
          <w:p w14:paraId="1203B9FE" w14:textId="35F87D11" w:rsidR="0084296B" w:rsidRPr="00CB4AD9" w:rsidRDefault="0084296B" w:rsidP="00F95A37">
            <w:pPr>
              <w:jc w:val="center"/>
              <w:rPr>
                <w:rFonts w:asciiTheme="minorHAnsi" w:hAnsiTheme="minorHAnsi" w:cstheme="minorHAnsi"/>
                <w:lang w:eastAsia="en-US"/>
              </w:rPr>
            </w:pPr>
            <w:r w:rsidRPr="00CB4AD9">
              <w:rPr>
                <w:rFonts w:asciiTheme="minorHAnsi" w:hAnsiTheme="minorHAnsi" w:cstheme="minorHAnsi"/>
                <w:lang w:eastAsia="en-US"/>
              </w:rPr>
              <w:t>Cieľ národného projektu</w:t>
            </w:r>
          </w:p>
        </w:tc>
        <w:tc>
          <w:tcPr>
            <w:tcW w:w="1984" w:type="dxa"/>
            <w:shd w:val="clear" w:color="auto" w:fill="FFE599" w:themeFill="accent4" w:themeFillTint="66"/>
            <w:hideMark/>
          </w:tcPr>
          <w:p w14:paraId="3402FEBF" w14:textId="13ECBDA5" w:rsidR="0084296B" w:rsidRPr="00CB4AD9" w:rsidRDefault="0084296B" w:rsidP="00927A6D">
            <w:pPr>
              <w:jc w:val="center"/>
              <w:rPr>
                <w:rFonts w:asciiTheme="minorHAnsi" w:hAnsiTheme="minorHAnsi" w:cstheme="minorHAnsi"/>
                <w:lang w:eastAsia="en-US"/>
              </w:rPr>
            </w:pPr>
            <w:r w:rsidRPr="00CB4AD9">
              <w:rPr>
                <w:rFonts w:asciiTheme="minorHAnsi" w:hAnsiTheme="minorHAnsi" w:cstheme="minorHAnsi"/>
                <w:lang w:eastAsia="en-US"/>
              </w:rPr>
              <w:t>Typ merateľného ukazovateľa projektu</w:t>
            </w:r>
          </w:p>
        </w:tc>
        <w:tc>
          <w:tcPr>
            <w:tcW w:w="2552" w:type="dxa"/>
            <w:shd w:val="clear" w:color="auto" w:fill="FFE599" w:themeFill="accent4" w:themeFillTint="66"/>
            <w:hideMark/>
          </w:tcPr>
          <w:p w14:paraId="71F3A513" w14:textId="429E5B92" w:rsidR="0084296B" w:rsidRPr="00CB4AD9" w:rsidRDefault="0084296B" w:rsidP="00F119D3">
            <w:pPr>
              <w:jc w:val="center"/>
              <w:rPr>
                <w:rFonts w:asciiTheme="minorHAnsi" w:hAnsiTheme="minorHAnsi" w:cstheme="minorHAnsi"/>
                <w:lang w:eastAsia="en-US"/>
              </w:rPr>
            </w:pPr>
            <w:r w:rsidRPr="00CB4AD9">
              <w:rPr>
                <w:rFonts w:asciiTheme="minorHAnsi" w:hAnsiTheme="minorHAnsi" w:cstheme="minorHAnsi"/>
                <w:lang w:eastAsia="en-US"/>
              </w:rPr>
              <w:t>Kód a názov merateľného ukazovateľa projektu</w:t>
            </w:r>
          </w:p>
        </w:tc>
        <w:tc>
          <w:tcPr>
            <w:tcW w:w="1843" w:type="dxa"/>
            <w:shd w:val="clear" w:color="auto" w:fill="FFE599" w:themeFill="accent4" w:themeFillTint="66"/>
          </w:tcPr>
          <w:p w14:paraId="090E1801" w14:textId="5794EFE6" w:rsidR="0084296B" w:rsidRPr="00CB4AD9" w:rsidRDefault="0084296B" w:rsidP="00F119D3">
            <w:pPr>
              <w:jc w:val="center"/>
              <w:rPr>
                <w:rFonts w:asciiTheme="minorHAnsi" w:hAnsiTheme="minorHAnsi" w:cstheme="minorHAnsi"/>
                <w:lang w:eastAsia="en-US"/>
              </w:rPr>
            </w:pPr>
            <w:r>
              <w:rPr>
                <w:rFonts w:asciiTheme="minorHAnsi" w:hAnsiTheme="minorHAnsi" w:cstheme="minorHAnsi"/>
                <w:lang w:eastAsia="en-US"/>
              </w:rPr>
              <w:t>Merná jednotka merateľného ukazovateľa projektu</w:t>
            </w:r>
          </w:p>
        </w:tc>
        <w:tc>
          <w:tcPr>
            <w:tcW w:w="1843" w:type="dxa"/>
            <w:shd w:val="clear" w:color="auto" w:fill="FFE599" w:themeFill="accent4" w:themeFillTint="66"/>
          </w:tcPr>
          <w:p w14:paraId="5B6A534C" w14:textId="238A3B35" w:rsidR="0084296B" w:rsidRPr="00CB4AD9" w:rsidRDefault="0084296B" w:rsidP="00F119D3">
            <w:pPr>
              <w:jc w:val="center"/>
              <w:rPr>
                <w:rFonts w:asciiTheme="minorHAnsi" w:hAnsiTheme="minorHAnsi" w:cstheme="minorHAnsi"/>
                <w:lang w:eastAsia="en-US"/>
              </w:rPr>
            </w:pPr>
            <w:r w:rsidRPr="00CB4AD9">
              <w:rPr>
                <w:rFonts w:asciiTheme="minorHAnsi" w:hAnsiTheme="minorHAnsi" w:cstheme="minorHAnsi"/>
                <w:lang w:eastAsia="en-US"/>
              </w:rPr>
              <w:t>Indikatívna cieľová hodnota</w:t>
            </w:r>
            <w:r w:rsidRPr="00CB4AD9">
              <w:rPr>
                <w:rStyle w:val="Odkaznapoznmkupodiarou"/>
                <w:rFonts w:asciiTheme="minorHAnsi" w:hAnsiTheme="minorHAnsi" w:cstheme="minorHAnsi"/>
                <w:lang w:eastAsia="en-US"/>
              </w:rPr>
              <w:footnoteReference w:id="12"/>
            </w:r>
          </w:p>
        </w:tc>
      </w:tr>
      <w:tr w:rsidR="00F8575D" w:rsidRPr="00CB4AD9" w14:paraId="5FC1AF8E" w14:textId="190A5F81" w:rsidTr="0084296B">
        <w:trPr>
          <w:trHeight w:val="355"/>
        </w:trPr>
        <w:tc>
          <w:tcPr>
            <w:tcW w:w="1413" w:type="dxa"/>
            <w:shd w:val="clear" w:color="auto" w:fill="auto"/>
          </w:tcPr>
          <w:p w14:paraId="3AAB27A6" w14:textId="281DA098" w:rsidR="00F8575D" w:rsidRPr="00CB4AD9" w:rsidRDefault="00F8575D" w:rsidP="00F8575D">
            <w:pPr>
              <w:rPr>
                <w:rFonts w:asciiTheme="minorHAnsi" w:hAnsiTheme="minorHAnsi" w:cstheme="minorHAnsi"/>
                <w:lang w:eastAsia="en-US"/>
              </w:rPr>
            </w:pPr>
            <w:r w:rsidRPr="004D1589">
              <w:rPr>
                <w:rFonts w:asciiTheme="minorHAnsi" w:hAnsiTheme="minorHAnsi" w:cstheme="minorHAnsi"/>
                <w:lang w:eastAsia="en-US"/>
              </w:rPr>
              <w:t>Zníženie rizika súvisiaceho s</w:t>
            </w:r>
            <w:r>
              <w:rPr>
                <w:rFonts w:asciiTheme="minorHAnsi" w:hAnsiTheme="minorHAnsi" w:cstheme="minorHAnsi"/>
                <w:lang w:eastAsia="en-US"/>
              </w:rPr>
              <w:t> </w:t>
            </w:r>
            <w:r w:rsidRPr="004D1589">
              <w:rPr>
                <w:rFonts w:asciiTheme="minorHAnsi" w:hAnsiTheme="minorHAnsi" w:cstheme="minorHAnsi"/>
                <w:lang w:eastAsia="en-US"/>
              </w:rPr>
              <w:t>výpadkom</w:t>
            </w:r>
            <w:r>
              <w:rPr>
                <w:rFonts w:asciiTheme="minorHAnsi" w:hAnsiTheme="minorHAnsi" w:cstheme="minorHAnsi"/>
                <w:lang w:eastAsia="en-US"/>
              </w:rPr>
              <w:t xml:space="preserve"> pracoviska na oddelení dokladov Policajného zboru</w:t>
            </w:r>
            <w:r w:rsidRPr="004D1589">
              <w:rPr>
                <w:rFonts w:asciiTheme="minorHAnsi" w:hAnsiTheme="minorHAnsi" w:cstheme="minorHAnsi"/>
                <w:lang w:eastAsia="en-US"/>
              </w:rPr>
              <w:t xml:space="preserve"> a</w:t>
            </w:r>
            <w:r>
              <w:rPr>
                <w:rFonts w:asciiTheme="minorHAnsi" w:hAnsiTheme="minorHAnsi" w:cstheme="minorHAnsi"/>
                <w:lang w:eastAsia="en-US"/>
              </w:rPr>
              <w:t> </w:t>
            </w:r>
            <w:r w:rsidRPr="004D1589">
              <w:rPr>
                <w:rFonts w:asciiTheme="minorHAnsi" w:hAnsiTheme="minorHAnsi" w:cstheme="minorHAnsi"/>
                <w:lang w:eastAsia="en-US"/>
              </w:rPr>
              <w:t>s</w:t>
            </w:r>
            <w:r>
              <w:rPr>
                <w:rFonts w:asciiTheme="minorHAnsi" w:hAnsiTheme="minorHAnsi" w:cstheme="minorHAnsi"/>
                <w:lang w:eastAsia="en-US"/>
              </w:rPr>
              <w:t> </w:t>
            </w:r>
            <w:r w:rsidRPr="004D1589">
              <w:rPr>
                <w:rFonts w:asciiTheme="minorHAnsi" w:hAnsiTheme="minorHAnsi" w:cstheme="minorHAnsi"/>
                <w:lang w:eastAsia="en-US"/>
              </w:rPr>
              <w:t>prerušením</w:t>
            </w:r>
            <w:r>
              <w:rPr>
                <w:rFonts w:asciiTheme="minorHAnsi" w:hAnsiTheme="minorHAnsi" w:cstheme="minorHAnsi"/>
                <w:lang w:eastAsia="en-US"/>
              </w:rPr>
              <w:t xml:space="preserve"> </w:t>
            </w:r>
            <w:r w:rsidRPr="004D1589">
              <w:rPr>
                <w:rFonts w:asciiTheme="minorHAnsi" w:hAnsiTheme="minorHAnsi" w:cstheme="minorHAnsi"/>
                <w:lang w:eastAsia="en-US"/>
              </w:rPr>
              <w:t>poskytovania služieb na oddelení doklad</w:t>
            </w:r>
            <w:r>
              <w:rPr>
                <w:rFonts w:asciiTheme="minorHAnsi" w:hAnsiTheme="minorHAnsi" w:cstheme="minorHAnsi"/>
                <w:lang w:eastAsia="en-US"/>
              </w:rPr>
              <w:t>ov</w:t>
            </w:r>
          </w:p>
        </w:tc>
        <w:sdt>
          <w:sdtPr>
            <w:rPr>
              <w:rStyle w:val="tl4"/>
              <w:rFonts w:asciiTheme="minorHAnsi" w:hAnsiTheme="minorHAnsi" w:cstheme="minorHAnsi"/>
              <w:sz w:val="24"/>
            </w:rPr>
            <w:id w:val="-1088457847"/>
            <w:placeholder>
              <w:docPart w:val="EE00A3B1CDCA4D52B6DB5B63E75E0C66"/>
            </w:placeholder>
            <w:comboBox>
              <w:listItem w:value="Vyberte položku."/>
              <w:listItem w:displayText="výstup" w:value="výstup"/>
              <w:listItem w:displayText="výsledok" w:value="výsledok"/>
            </w:comboBox>
          </w:sdtPr>
          <w:sdtEndPr>
            <w:rPr>
              <w:rStyle w:val="Predvolenpsmoodseku"/>
              <w:lang w:eastAsia="en-US"/>
            </w:rPr>
          </w:sdtEndPr>
          <w:sdtContent>
            <w:tc>
              <w:tcPr>
                <w:tcW w:w="1984" w:type="dxa"/>
                <w:shd w:val="clear" w:color="auto" w:fill="auto"/>
              </w:tcPr>
              <w:p w14:paraId="531CD0D6" w14:textId="0857E1B1" w:rsidR="00F8575D" w:rsidRPr="00CB4AD9" w:rsidRDefault="00F8575D" w:rsidP="00F8575D">
                <w:pPr>
                  <w:rPr>
                    <w:rFonts w:asciiTheme="minorHAnsi" w:hAnsiTheme="minorHAnsi" w:cstheme="minorHAnsi"/>
                    <w:lang w:eastAsia="en-US"/>
                  </w:rPr>
                </w:pPr>
                <w:r>
                  <w:rPr>
                    <w:rStyle w:val="tl4"/>
                    <w:rFonts w:asciiTheme="minorHAnsi" w:hAnsiTheme="minorHAnsi" w:cstheme="minorHAnsi"/>
                    <w:sz w:val="24"/>
                  </w:rPr>
                  <w:t>výsledok</w:t>
                </w:r>
              </w:p>
            </w:tc>
          </w:sdtContent>
        </w:sdt>
        <w:tc>
          <w:tcPr>
            <w:tcW w:w="2552" w:type="dxa"/>
            <w:shd w:val="clear" w:color="auto" w:fill="auto"/>
          </w:tcPr>
          <w:p w14:paraId="5D071389" w14:textId="77777777" w:rsidR="00F8575D" w:rsidRPr="005C31CB" w:rsidRDefault="00F8575D" w:rsidP="00F8575D">
            <w:pPr>
              <w:rPr>
                <w:rFonts w:asciiTheme="minorHAnsi" w:hAnsiTheme="minorHAnsi" w:cstheme="minorHAnsi"/>
                <w:lang w:eastAsia="en-US"/>
              </w:rPr>
            </w:pPr>
            <w:r w:rsidRPr="00573B48">
              <w:rPr>
                <w:rFonts w:asciiTheme="minorHAnsi" w:hAnsiTheme="minorHAnsi" w:cstheme="minorHAnsi"/>
                <w:lang w:eastAsia="en-US"/>
              </w:rPr>
              <w:t>PO032</w:t>
            </w:r>
            <w:r w:rsidRPr="005C31CB">
              <w:rPr>
                <w:rFonts w:asciiTheme="minorHAnsi" w:hAnsiTheme="minorHAnsi" w:cstheme="minorHAnsi"/>
                <w:lang w:eastAsia="en-US"/>
              </w:rPr>
              <w:t xml:space="preserve"> Verejné inštitúcie podporované pri vývoji digitálnych služieb,</w:t>
            </w:r>
          </w:p>
          <w:p w14:paraId="1384912A" w14:textId="7DBBDC01" w:rsidR="00F8575D" w:rsidRPr="00CB4AD9" w:rsidRDefault="00F8575D" w:rsidP="00F8575D">
            <w:pPr>
              <w:rPr>
                <w:rFonts w:asciiTheme="minorHAnsi" w:hAnsiTheme="minorHAnsi" w:cstheme="minorHAnsi"/>
                <w:lang w:eastAsia="en-US"/>
              </w:rPr>
            </w:pPr>
            <w:r w:rsidRPr="005C31CB">
              <w:rPr>
                <w:rFonts w:asciiTheme="minorHAnsi" w:hAnsiTheme="minorHAnsi" w:cstheme="minorHAnsi"/>
                <w:lang w:eastAsia="en-US"/>
              </w:rPr>
              <w:t>produktov a procesov</w:t>
            </w:r>
          </w:p>
        </w:tc>
        <w:tc>
          <w:tcPr>
            <w:tcW w:w="1843" w:type="dxa"/>
          </w:tcPr>
          <w:p w14:paraId="43A5AD77" w14:textId="2AF40681" w:rsidR="00F8575D" w:rsidRPr="00CB4AD9" w:rsidRDefault="00F8575D" w:rsidP="00F8575D">
            <w:pPr>
              <w:rPr>
                <w:rFonts w:asciiTheme="minorHAnsi" w:hAnsiTheme="minorHAnsi" w:cstheme="minorHAnsi"/>
                <w:lang w:eastAsia="en-US"/>
              </w:rPr>
            </w:pPr>
            <w:r w:rsidRPr="005C31CB">
              <w:rPr>
                <w:rFonts w:asciiTheme="minorHAnsi" w:hAnsiTheme="minorHAnsi" w:cstheme="minorHAnsi"/>
                <w:lang w:eastAsia="en-US"/>
              </w:rPr>
              <w:t>Verejné inštitúcie</w:t>
            </w:r>
          </w:p>
        </w:tc>
        <w:tc>
          <w:tcPr>
            <w:tcW w:w="1843" w:type="dxa"/>
          </w:tcPr>
          <w:p w14:paraId="3DFEA9FC" w14:textId="36EAF1B9" w:rsidR="00F8575D" w:rsidRPr="00CB4AD9" w:rsidRDefault="004B3DD1" w:rsidP="00F8575D">
            <w:pPr>
              <w:rPr>
                <w:rFonts w:asciiTheme="minorHAnsi" w:hAnsiTheme="minorHAnsi" w:cstheme="minorHAnsi"/>
                <w:lang w:eastAsia="en-US"/>
              </w:rPr>
            </w:pPr>
            <w:r>
              <w:rPr>
                <w:rFonts w:asciiTheme="minorHAnsi" w:hAnsiTheme="minorHAnsi" w:cstheme="minorHAnsi"/>
                <w:lang w:eastAsia="en-US"/>
              </w:rPr>
              <w:t>1</w:t>
            </w:r>
          </w:p>
        </w:tc>
      </w:tr>
      <w:tr w:rsidR="00F8575D" w:rsidRPr="00CB4AD9" w14:paraId="13B9E1F5" w14:textId="77777777" w:rsidTr="0084296B">
        <w:trPr>
          <w:trHeight w:val="355"/>
        </w:trPr>
        <w:tc>
          <w:tcPr>
            <w:tcW w:w="1413" w:type="dxa"/>
            <w:shd w:val="clear" w:color="auto" w:fill="auto"/>
          </w:tcPr>
          <w:p w14:paraId="62CE4956" w14:textId="29CCD33B" w:rsidR="00F8575D" w:rsidRPr="004D1589" w:rsidRDefault="00F8575D" w:rsidP="00F8575D">
            <w:pPr>
              <w:rPr>
                <w:rFonts w:asciiTheme="minorHAnsi" w:hAnsiTheme="minorHAnsi" w:cstheme="minorHAnsi"/>
                <w:lang w:eastAsia="en-US"/>
              </w:rPr>
            </w:pPr>
            <w:r w:rsidRPr="004D1589">
              <w:rPr>
                <w:rFonts w:asciiTheme="minorHAnsi" w:hAnsiTheme="minorHAnsi" w:cstheme="minorHAnsi"/>
                <w:lang w:eastAsia="en-US"/>
              </w:rPr>
              <w:t>Zabezpečenie nutnej obnovy periférnych zariadení, ktoré sú za hranicou životnosti</w:t>
            </w:r>
          </w:p>
        </w:tc>
        <w:sdt>
          <w:sdtPr>
            <w:rPr>
              <w:rStyle w:val="tl4"/>
              <w:rFonts w:asciiTheme="minorHAnsi" w:hAnsiTheme="minorHAnsi" w:cstheme="minorHAnsi"/>
              <w:sz w:val="24"/>
            </w:rPr>
            <w:id w:val="1578934977"/>
            <w:placeholder>
              <w:docPart w:val="B347DF39BD744B9DBDDC0EE563D0CAB8"/>
            </w:placeholder>
            <w:comboBox>
              <w:listItem w:value="Vyberte položku."/>
              <w:listItem w:displayText="výstup" w:value="výstup"/>
              <w:listItem w:displayText="výsledok" w:value="výsledok"/>
            </w:comboBox>
          </w:sdtPr>
          <w:sdtEndPr>
            <w:rPr>
              <w:rStyle w:val="Predvolenpsmoodseku"/>
              <w:lang w:eastAsia="en-US"/>
            </w:rPr>
          </w:sdtEndPr>
          <w:sdtContent>
            <w:tc>
              <w:tcPr>
                <w:tcW w:w="1984" w:type="dxa"/>
                <w:shd w:val="clear" w:color="auto" w:fill="auto"/>
              </w:tcPr>
              <w:p w14:paraId="1EE04A07" w14:textId="0BB1220D" w:rsidR="00F8575D" w:rsidRDefault="00F8575D" w:rsidP="00F8575D">
                <w:pPr>
                  <w:rPr>
                    <w:rStyle w:val="tl4"/>
                    <w:rFonts w:asciiTheme="minorHAnsi" w:hAnsiTheme="minorHAnsi" w:cstheme="minorHAnsi"/>
                    <w:sz w:val="24"/>
                  </w:rPr>
                </w:pPr>
                <w:r>
                  <w:rPr>
                    <w:rStyle w:val="tl4"/>
                    <w:rFonts w:asciiTheme="minorHAnsi" w:hAnsiTheme="minorHAnsi" w:cstheme="minorHAnsi"/>
                    <w:sz w:val="24"/>
                  </w:rPr>
                  <w:t>výsledok</w:t>
                </w:r>
              </w:p>
            </w:tc>
          </w:sdtContent>
        </w:sdt>
        <w:tc>
          <w:tcPr>
            <w:tcW w:w="2552" w:type="dxa"/>
            <w:shd w:val="clear" w:color="auto" w:fill="auto"/>
          </w:tcPr>
          <w:p w14:paraId="1BBD876F" w14:textId="77777777" w:rsidR="00F8575D" w:rsidRPr="005C31CB" w:rsidRDefault="00F8575D" w:rsidP="00F8575D">
            <w:pPr>
              <w:rPr>
                <w:rFonts w:asciiTheme="minorHAnsi" w:hAnsiTheme="minorHAnsi" w:cstheme="minorHAnsi"/>
                <w:lang w:eastAsia="en-US"/>
              </w:rPr>
            </w:pPr>
            <w:r w:rsidRPr="00573B48">
              <w:rPr>
                <w:rFonts w:asciiTheme="minorHAnsi" w:hAnsiTheme="minorHAnsi" w:cstheme="minorHAnsi"/>
                <w:lang w:eastAsia="en-US"/>
              </w:rPr>
              <w:t>PR017</w:t>
            </w:r>
            <w:r w:rsidRPr="005C31CB">
              <w:rPr>
                <w:rFonts w:asciiTheme="minorHAnsi" w:hAnsiTheme="minorHAnsi" w:cstheme="minorHAnsi"/>
                <w:lang w:eastAsia="en-US"/>
              </w:rPr>
              <w:t xml:space="preserve"> Používatelia nových a</w:t>
            </w:r>
          </w:p>
          <w:p w14:paraId="51016D89" w14:textId="77777777" w:rsidR="00F8575D" w:rsidRPr="005C31CB" w:rsidRDefault="00F8575D" w:rsidP="00F8575D">
            <w:pPr>
              <w:rPr>
                <w:rFonts w:asciiTheme="minorHAnsi" w:hAnsiTheme="minorHAnsi" w:cstheme="minorHAnsi"/>
                <w:lang w:eastAsia="en-US"/>
              </w:rPr>
            </w:pPr>
            <w:r w:rsidRPr="005C31CB">
              <w:rPr>
                <w:rFonts w:asciiTheme="minorHAnsi" w:hAnsiTheme="minorHAnsi" w:cstheme="minorHAnsi"/>
                <w:lang w:eastAsia="en-US"/>
              </w:rPr>
              <w:t>vylepšených verejných</w:t>
            </w:r>
          </w:p>
          <w:p w14:paraId="3ED41429" w14:textId="77777777" w:rsidR="00F8575D" w:rsidRPr="005C31CB" w:rsidRDefault="00F8575D" w:rsidP="00F8575D">
            <w:pPr>
              <w:rPr>
                <w:rFonts w:asciiTheme="minorHAnsi" w:hAnsiTheme="minorHAnsi" w:cstheme="minorHAnsi"/>
                <w:lang w:eastAsia="en-US"/>
              </w:rPr>
            </w:pPr>
            <w:r w:rsidRPr="005C31CB">
              <w:rPr>
                <w:rFonts w:asciiTheme="minorHAnsi" w:hAnsiTheme="minorHAnsi" w:cstheme="minorHAnsi"/>
                <w:lang w:eastAsia="en-US"/>
              </w:rPr>
              <w:t>digitálnych služieb, produktov a</w:t>
            </w:r>
          </w:p>
          <w:p w14:paraId="1D84A398" w14:textId="72BD05C2" w:rsidR="00F8575D" w:rsidRPr="004D1589" w:rsidRDefault="00F8575D" w:rsidP="00F8575D">
            <w:pPr>
              <w:rPr>
                <w:rFonts w:asciiTheme="minorHAnsi" w:hAnsiTheme="minorHAnsi" w:cstheme="minorHAnsi"/>
                <w:lang w:eastAsia="en-US"/>
              </w:rPr>
            </w:pPr>
            <w:r w:rsidRPr="005C31CB">
              <w:rPr>
                <w:rFonts w:asciiTheme="minorHAnsi" w:hAnsiTheme="minorHAnsi" w:cstheme="minorHAnsi"/>
                <w:lang w:eastAsia="en-US"/>
              </w:rPr>
              <w:t>procesov</w:t>
            </w:r>
          </w:p>
        </w:tc>
        <w:tc>
          <w:tcPr>
            <w:tcW w:w="1843" w:type="dxa"/>
          </w:tcPr>
          <w:p w14:paraId="0484C8C7" w14:textId="5892D90A" w:rsidR="00F8575D" w:rsidRDefault="00F8575D" w:rsidP="00F8575D">
            <w:pPr>
              <w:rPr>
                <w:rFonts w:asciiTheme="minorHAnsi" w:hAnsiTheme="minorHAnsi" w:cstheme="minorHAnsi"/>
                <w:lang w:eastAsia="en-US"/>
              </w:rPr>
            </w:pPr>
            <w:r w:rsidRPr="005C31CB">
              <w:rPr>
                <w:rFonts w:asciiTheme="minorHAnsi" w:hAnsiTheme="minorHAnsi" w:cstheme="minorHAnsi"/>
                <w:lang w:eastAsia="en-US"/>
              </w:rPr>
              <w:t>Používatelia/rok</w:t>
            </w:r>
          </w:p>
        </w:tc>
        <w:tc>
          <w:tcPr>
            <w:tcW w:w="1843" w:type="dxa"/>
          </w:tcPr>
          <w:p w14:paraId="75172380" w14:textId="59246F81" w:rsidR="00F8575D" w:rsidRDefault="004618CC" w:rsidP="00F8575D">
            <w:pPr>
              <w:rPr>
                <w:rFonts w:asciiTheme="minorHAnsi" w:hAnsiTheme="minorHAnsi" w:cstheme="minorHAnsi"/>
                <w:lang w:eastAsia="en-US"/>
              </w:rPr>
            </w:pPr>
            <w:r>
              <w:rPr>
                <w:rFonts w:asciiTheme="minorHAnsi" w:hAnsiTheme="minorHAnsi" w:cstheme="minorHAnsi"/>
                <w:lang w:eastAsia="en-US"/>
              </w:rPr>
              <w:t>389</w:t>
            </w:r>
          </w:p>
        </w:tc>
      </w:tr>
    </w:tbl>
    <w:p w14:paraId="34D349FA" w14:textId="32317C16" w:rsidR="000C0E25" w:rsidRDefault="000C0E25" w:rsidP="00C21C8B">
      <w:pPr>
        <w:jc w:val="both"/>
        <w:rPr>
          <w:rFonts w:asciiTheme="minorHAnsi" w:hAnsiTheme="minorHAnsi" w:cstheme="minorHAnsi"/>
          <w:i/>
        </w:rPr>
      </w:pPr>
      <w:r w:rsidRPr="00CB4AD9">
        <w:rPr>
          <w:rFonts w:asciiTheme="minorHAnsi" w:hAnsiTheme="minorHAnsi" w:cstheme="minorHAnsi"/>
          <w:i/>
        </w:rPr>
        <w:t xml:space="preserve">V prípade viacerých </w:t>
      </w:r>
      <w:r w:rsidR="00E10F34">
        <w:rPr>
          <w:rFonts w:asciiTheme="minorHAnsi" w:hAnsiTheme="minorHAnsi" w:cstheme="minorHAnsi"/>
          <w:i/>
        </w:rPr>
        <w:t xml:space="preserve">cieľov projektu / aktivít / </w:t>
      </w:r>
      <w:r w:rsidRPr="00CB4AD9">
        <w:rPr>
          <w:rFonts w:asciiTheme="minorHAnsi" w:hAnsiTheme="minorHAnsi" w:cstheme="minorHAnsi"/>
          <w:i/>
        </w:rPr>
        <w:t>merateľných ukazovateľov</w:t>
      </w:r>
      <w:r w:rsidR="0052168B" w:rsidRPr="00CB4AD9">
        <w:rPr>
          <w:rFonts w:asciiTheme="minorHAnsi" w:hAnsiTheme="minorHAnsi" w:cstheme="minorHAnsi"/>
          <w:i/>
        </w:rPr>
        <w:t xml:space="preserve"> projektu</w:t>
      </w:r>
      <w:r w:rsidRPr="00CB4AD9">
        <w:rPr>
          <w:rFonts w:asciiTheme="minorHAnsi" w:hAnsiTheme="minorHAnsi" w:cstheme="minorHAnsi"/>
          <w:i/>
        </w:rPr>
        <w:t xml:space="preserve">, doplňte údaje za každý </w:t>
      </w:r>
      <w:r w:rsidR="00E10F34">
        <w:rPr>
          <w:rFonts w:asciiTheme="minorHAnsi" w:hAnsiTheme="minorHAnsi" w:cstheme="minorHAnsi"/>
          <w:i/>
        </w:rPr>
        <w:t xml:space="preserve">cieľ / aktivitu / </w:t>
      </w:r>
      <w:r w:rsidRPr="00CB4AD9">
        <w:rPr>
          <w:rFonts w:asciiTheme="minorHAnsi" w:hAnsiTheme="minorHAnsi" w:cstheme="minorHAnsi"/>
          <w:i/>
        </w:rPr>
        <w:t>merateľný ukazovateľ</w:t>
      </w:r>
      <w:r w:rsidR="0052168B" w:rsidRPr="00CB4AD9">
        <w:rPr>
          <w:rFonts w:asciiTheme="minorHAnsi" w:hAnsiTheme="minorHAnsi" w:cstheme="minorHAnsi"/>
          <w:i/>
        </w:rPr>
        <w:t xml:space="preserve"> projektu osobitne</w:t>
      </w:r>
      <w:r w:rsidRPr="00CB4AD9">
        <w:rPr>
          <w:rFonts w:asciiTheme="minorHAnsi" w:hAnsiTheme="minorHAnsi" w:cstheme="minorHAnsi"/>
          <w:i/>
        </w:rPr>
        <w:t>.</w:t>
      </w:r>
    </w:p>
    <w:p w14:paraId="2F721489" w14:textId="12A3AD30" w:rsidR="00757293" w:rsidRDefault="00757293" w:rsidP="00C21C8B">
      <w:pPr>
        <w:jc w:val="both"/>
        <w:rPr>
          <w:rFonts w:asciiTheme="minorHAnsi" w:hAnsiTheme="minorHAnsi" w:cstheme="minorHAnsi"/>
          <w:i/>
        </w:rPr>
      </w:pPr>
    </w:p>
    <w:p w14:paraId="72F9A257" w14:textId="67F7B1EE" w:rsidR="00757293" w:rsidRPr="00757293" w:rsidRDefault="00757293" w:rsidP="00757293">
      <w:pPr>
        <w:rPr>
          <w:rFonts w:asciiTheme="minorHAnsi" w:hAnsiTheme="minorHAnsi" w:cstheme="minorHAnsi"/>
          <w:i/>
          <w:lang w:eastAsia="en-US"/>
        </w:rPr>
      </w:pPr>
      <w:r w:rsidRPr="00757293">
        <w:rPr>
          <w:rFonts w:asciiTheme="minorHAnsi" w:hAnsiTheme="minorHAnsi" w:cstheme="minorHAnsi"/>
          <w:i/>
          <w:lang w:eastAsia="en-US"/>
        </w:rPr>
        <w:t xml:space="preserve">Uveďte zoznam iných údajov projektu (ak </w:t>
      </w:r>
      <w:r>
        <w:rPr>
          <w:rFonts w:asciiTheme="minorHAnsi" w:hAnsiTheme="minorHAnsi" w:cstheme="minorHAnsi"/>
          <w:i/>
          <w:lang w:eastAsia="en-US"/>
        </w:rPr>
        <w:t xml:space="preserve">je to </w:t>
      </w:r>
      <w:r w:rsidRPr="00757293">
        <w:rPr>
          <w:rFonts w:asciiTheme="minorHAnsi" w:hAnsiTheme="minorHAnsi" w:cstheme="minorHAnsi"/>
          <w:i/>
          <w:lang w:eastAsia="en-US"/>
        </w:rPr>
        <w:t>relevantné)</w:t>
      </w:r>
      <w:r>
        <w:rPr>
          <w:rFonts w:asciiTheme="minorHAnsi" w:hAnsiTheme="minorHAnsi" w:cstheme="minorHAnsi"/>
          <w:i/>
          <w:lang w:eastAsia="en-US"/>
        </w:rPr>
        <w:t>.</w:t>
      </w:r>
    </w:p>
    <w:tbl>
      <w:tblPr>
        <w:tblStyle w:val="Mriekatabuky"/>
        <w:tblW w:w="9635" w:type="dxa"/>
        <w:tblInd w:w="0" w:type="dxa"/>
        <w:tblLayout w:type="fixed"/>
        <w:tblLook w:val="04A0" w:firstRow="1" w:lastRow="0" w:firstColumn="1" w:lastColumn="0" w:noHBand="0" w:noVBand="1"/>
      </w:tblPr>
      <w:tblGrid>
        <w:gridCol w:w="7792"/>
        <w:gridCol w:w="1843"/>
      </w:tblGrid>
      <w:tr w:rsidR="00757293" w:rsidRPr="00CB4AD9" w14:paraId="7858F9B4" w14:textId="77777777" w:rsidTr="006C0813">
        <w:trPr>
          <w:trHeight w:val="618"/>
        </w:trPr>
        <w:tc>
          <w:tcPr>
            <w:tcW w:w="7792" w:type="dxa"/>
            <w:shd w:val="clear" w:color="auto" w:fill="FFE599" w:themeFill="accent4" w:themeFillTint="66"/>
            <w:hideMark/>
          </w:tcPr>
          <w:p w14:paraId="6DD5EA53" w14:textId="77777777" w:rsidR="00757293" w:rsidRPr="00CB4AD9" w:rsidRDefault="00757293" w:rsidP="006C0813">
            <w:pPr>
              <w:jc w:val="center"/>
              <w:rPr>
                <w:rFonts w:asciiTheme="minorHAnsi" w:hAnsiTheme="minorHAnsi" w:cstheme="minorHAnsi"/>
                <w:lang w:eastAsia="en-US"/>
              </w:rPr>
            </w:pPr>
            <w:r w:rsidRPr="00CB4AD9">
              <w:rPr>
                <w:rFonts w:asciiTheme="minorHAnsi" w:hAnsiTheme="minorHAnsi" w:cstheme="minorHAnsi"/>
                <w:lang w:eastAsia="en-US"/>
              </w:rPr>
              <w:t xml:space="preserve">Kód a názov </w:t>
            </w:r>
            <w:r>
              <w:rPr>
                <w:rFonts w:asciiTheme="minorHAnsi" w:hAnsiTheme="minorHAnsi" w:cstheme="minorHAnsi"/>
                <w:lang w:eastAsia="en-US"/>
              </w:rPr>
              <w:t>iného údaja</w:t>
            </w:r>
          </w:p>
        </w:tc>
        <w:tc>
          <w:tcPr>
            <w:tcW w:w="1843" w:type="dxa"/>
            <w:shd w:val="clear" w:color="auto" w:fill="FFE599" w:themeFill="accent4" w:themeFillTint="66"/>
          </w:tcPr>
          <w:p w14:paraId="428B62C5" w14:textId="77777777" w:rsidR="00757293" w:rsidRPr="00CB4AD9" w:rsidRDefault="00757293" w:rsidP="006C0813">
            <w:pPr>
              <w:jc w:val="center"/>
              <w:rPr>
                <w:rFonts w:asciiTheme="minorHAnsi" w:hAnsiTheme="minorHAnsi" w:cstheme="minorHAnsi"/>
                <w:lang w:eastAsia="en-US"/>
              </w:rPr>
            </w:pPr>
            <w:r>
              <w:rPr>
                <w:rFonts w:asciiTheme="minorHAnsi" w:hAnsiTheme="minorHAnsi" w:cstheme="minorHAnsi"/>
                <w:lang w:eastAsia="en-US"/>
              </w:rPr>
              <w:t>Merná jednotka iného údaja</w:t>
            </w:r>
          </w:p>
        </w:tc>
      </w:tr>
      <w:tr w:rsidR="00757293" w:rsidRPr="00CB4AD9" w14:paraId="30B25B2F" w14:textId="77777777" w:rsidTr="006C0813">
        <w:trPr>
          <w:trHeight w:val="355"/>
        </w:trPr>
        <w:tc>
          <w:tcPr>
            <w:tcW w:w="7792" w:type="dxa"/>
            <w:shd w:val="clear" w:color="auto" w:fill="auto"/>
          </w:tcPr>
          <w:p w14:paraId="08705BF1" w14:textId="77777777" w:rsidR="00757293" w:rsidRPr="00CB4AD9" w:rsidRDefault="00757293" w:rsidP="006C0813">
            <w:pPr>
              <w:rPr>
                <w:rFonts w:asciiTheme="minorHAnsi" w:hAnsiTheme="minorHAnsi" w:cstheme="minorHAnsi"/>
                <w:lang w:eastAsia="en-US"/>
              </w:rPr>
            </w:pPr>
          </w:p>
        </w:tc>
        <w:tc>
          <w:tcPr>
            <w:tcW w:w="1843" w:type="dxa"/>
          </w:tcPr>
          <w:p w14:paraId="5983CF3E" w14:textId="77777777" w:rsidR="00757293" w:rsidRPr="00CB4AD9" w:rsidRDefault="00757293" w:rsidP="006C0813">
            <w:pPr>
              <w:rPr>
                <w:rFonts w:asciiTheme="minorHAnsi" w:hAnsiTheme="minorHAnsi" w:cstheme="minorHAnsi"/>
                <w:lang w:eastAsia="en-US"/>
              </w:rPr>
            </w:pPr>
          </w:p>
        </w:tc>
      </w:tr>
    </w:tbl>
    <w:p w14:paraId="24B54CAB" w14:textId="73BF2A80" w:rsidR="000C0E25" w:rsidRPr="00CB4AD9" w:rsidRDefault="000C0E25" w:rsidP="006A7B76">
      <w:pPr>
        <w:rPr>
          <w:rFonts w:asciiTheme="minorHAnsi" w:hAnsiTheme="minorHAnsi" w:cstheme="minorHAnsi"/>
          <w:b/>
          <w:lang w:eastAsia="en-US"/>
        </w:rPr>
      </w:pPr>
    </w:p>
    <w:p w14:paraId="78DBF81E" w14:textId="0B8C5085" w:rsidR="00736BFC" w:rsidRPr="00CB4AD9" w:rsidRDefault="00C92F10" w:rsidP="00A439C6">
      <w:pPr>
        <w:pStyle w:val="Odsekzoznamu"/>
        <w:keepNext/>
        <w:numPr>
          <w:ilvl w:val="0"/>
          <w:numId w:val="5"/>
        </w:numPr>
        <w:rPr>
          <w:rFonts w:asciiTheme="minorHAnsi" w:hAnsiTheme="minorHAnsi" w:cstheme="minorHAnsi"/>
          <w:b/>
          <w:lang w:eastAsia="en-US"/>
        </w:rPr>
      </w:pPr>
      <w:r w:rsidRPr="00CB4AD9">
        <w:rPr>
          <w:rFonts w:asciiTheme="minorHAnsi" w:hAnsiTheme="minorHAnsi" w:cstheme="minorHAnsi"/>
          <w:b/>
          <w:lang w:eastAsia="en-US"/>
        </w:rPr>
        <w:lastRenderedPageBreak/>
        <w:t>Prínosy, ktoré sa dajú očakávať pre cieľové skupiny (ak je to relevantné)</w:t>
      </w:r>
    </w:p>
    <w:tbl>
      <w:tblPr>
        <w:tblStyle w:val="Mriekatabuky"/>
        <w:tblW w:w="0" w:type="auto"/>
        <w:tblInd w:w="0" w:type="dxa"/>
        <w:tblLayout w:type="fixed"/>
        <w:tblLook w:val="04A0" w:firstRow="1" w:lastRow="0" w:firstColumn="1" w:lastColumn="0" w:noHBand="0" w:noVBand="1"/>
      </w:tblPr>
      <w:tblGrid>
        <w:gridCol w:w="3823"/>
        <w:gridCol w:w="1576"/>
        <w:gridCol w:w="3663"/>
      </w:tblGrid>
      <w:tr w:rsidR="006A7B76" w:rsidRPr="00CB4AD9" w14:paraId="014BA69A" w14:textId="77777777" w:rsidTr="00C92F10">
        <w:tc>
          <w:tcPr>
            <w:tcW w:w="3823" w:type="dxa"/>
            <w:shd w:val="clear" w:color="auto" w:fill="FFE599" w:themeFill="accent4" w:themeFillTint="66"/>
            <w:hideMark/>
          </w:tcPr>
          <w:p w14:paraId="199B2271" w14:textId="6C9ED5E4" w:rsidR="006A7B76" w:rsidRPr="00CB4AD9" w:rsidRDefault="00C92F10" w:rsidP="00F119D3">
            <w:pPr>
              <w:jc w:val="center"/>
              <w:rPr>
                <w:rFonts w:asciiTheme="minorHAnsi" w:hAnsiTheme="minorHAnsi" w:cstheme="minorHAnsi"/>
                <w:lang w:eastAsia="en-US"/>
              </w:rPr>
            </w:pPr>
            <w:r w:rsidRPr="00CB4AD9">
              <w:rPr>
                <w:rFonts w:asciiTheme="minorHAnsi" w:hAnsiTheme="minorHAnsi" w:cstheme="minorHAnsi"/>
                <w:lang w:eastAsia="en-US"/>
              </w:rPr>
              <w:t>Cieľová skupina</w:t>
            </w:r>
            <w:r w:rsidR="006B276E">
              <w:rPr>
                <w:rFonts w:asciiTheme="minorHAnsi" w:hAnsiTheme="minorHAnsi" w:cstheme="minorHAnsi"/>
                <w:lang w:eastAsia="en-US"/>
              </w:rPr>
              <w:t xml:space="preserve"> / užívatelia NP</w:t>
            </w:r>
          </w:p>
        </w:tc>
        <w:tc>
          <w:tcPr>
            <w:tcW w:w="1576" w:type="dxa"/>
            <w:shd w:val="clear" w:color="auto" w:fill="FFE599" w:themeFill="accent4" w:themeFillTint="66"/>
            <w:hideMark/>
          </w:tcPr>
          <w:p w14:paraId="6F851361" w14:textId="29FD2681" w:rsidR="006A7B76" w:rsidRPr="00CB4AD9" w:rsidRDefault="00C92F10" w:rsidP="00F119D3">
            <w:pPr>
              <w:jc w:val="center"/>
              <w:rPr>
                <w:rFonts w:asciiTheme="minorHAnsi" w:hAnsiTheme="minorHAnsi" w:cstheme="minorHAnsi"/>
                <w:lang w:eastAsia="en-US"/>
              </w:rPr>
            </w:pPr>
            <w:r w:rsidRPr="00CB4AD9">
              <w:rPr>
                <w:rFonts w:asciiTheme="minorHAnsi" w:hAnsiTheme="minorHAnsi" w:cstheme="minorHAnsi"/>
                <w:lang w:eastAsia="en-US"/>
              </w:rPr>
              <w:t>Počet</w:t>
            </w:r>
            <w:r w:rsidRPr="00CB4AD9">
              <w:rPr>
                <w:rStyle w:val="Odkaznapoznmkupodiarou"/>
                <w:rFonts w:asciiTheme="minorHAnsi" w:hAnsiTheme="minorHAnsi" w:cstheme="minorHAnsi"/>
                <w:lang w:eastAsia="en-US"/>
              </w:rPr>
              <w:footnoteReference w:id="13"/>
            </w:r>
          </w:p>
        </w:tc>
        <w:tc>
          <w:tcPr>
            <w:tcW w:w="3663" w:type="dxa"/>
            <w:shd w:val="clear" w:color="auto" w:fill="FFE599" w:themeFill="accent4" w:themeFillTint="66"/>
            <w:hideMark/>
          </w:tcPr>
          <w:p w14:paraId="5F455145" w14:textId="66874BE4" w:rsidR="006A7B76" w:rsidRPr="00CB4AD9" w:rsidRDefault="00C92F10" w:rsidP="00C92F10">
            <w:pPr>
              <w:jc w:val="center"/>
              <w:rPr>
                <w:rFonts w:asciiTheme="minorHAnsi" w:hAnsiTheme="minorHAnsi" w:cstheme="minorHAnsi"/>
                <w:lang w:eastAsia="en-US"/>
              </w:rPr>
            </w:pPr>
            <w:r w:rsidRPr="00CB4AD9">
              <w:rPr>
                <w:rFonts w:asciiTheme="minorHAnsi" w:hAnsiTheme="minorHAnsi" w:cstheme="minorHAnsi"/>
                <w:lang w:eastAsia="en-US"/>
              </w:rPr>
              <w:t>Prínos</w:t>
            </w:r>
          </w:p>
        </w:tc>
      </w:tr>
      <w:tr w:rsidR="006A7B76" w:rsidRPr="00CB4AD9" w14:paraId="0F31F433" w14:textId="77777777" w:rsidTr="00C92F10">
        <w:tc>
          <w:tcPr>
            <w:tcW w:w="3823" w:type="dxa"/>
            <w:shd w:val="clear" w:color="auto" w:fill="auto"/>
          </w:tcPr>
          <w:p w14:paraId="4E430FF3" w14:textId="37F0FAAF" w:rsidR="006A7B76" w:rsidRPr="00CB4AD9" w:rsidRDefault="00151D3C" w:rsidP="00F119D3">
            <w:pPr>
              <w:rPr>
                <w:rFonts w:asciiTheme="minorHAnsi" w:hAnsiTheme="minorHAnsi" w:cstheme="minorHAnsi"/>
                <w:lang w:eastAsia="en-US"/>
              </w:rPr>
            </w:pPr>
            <w:ins w:id="5" w:author="Autor">
              <w:r>
                <w:rPr>
                  <w:rFonts w:asciiTheme="minorHAnsi" w:hAnsiTheme="minorHAnsi" w:cstheme="minorHAnsi"/>
                  <w:lang w:eastAsia="en-US"/>
                </w:rPr>
                <w:t>Ministerstvo vnútra SR</w:t>
              </w:r>
            </w:ins>
            <w:del w:id="6" w:author="Autor">
              <w:r w:rsidR="00AA07C5" w:rsidDel="00151D3C">
                <w:rPr>
                  <w:rFonts w:asciiTheme="minorHAnsi" w:hAnsiTheme="minorHAnsi" w:cstheme="minorHAnsi"/>
                  <w:lang w:eastAsia="en-US"/>
                </w:rPr>
                <w:delText>Oddelenia dokladov Policajného zboru</w:delText>
              </w:r>
            </w:del>
          </w:p>
        </w:tc>
        <w:tc>
          <w:tcPr>
            <w:tcW w:w="1576" w:type="dxa"/>
            <w:shd w:val="clear" w:color="auto" w:fill="auto"/>
          </w:tcPr>
          <w:p w14:paraId="7DC7CB58" w14:textId="52FF1789" w:rsidR="006A7B76" w:rsidRPr="00CB4AD9" w:rsidRDefault="00AA07C5" w:rsidP="00F119D3">
            <w:pPr>
              <w:rPr>
                <w:rFonts w:asciiTheme="minorHAnsi" w:hAnsiTheme="minorHAnsi" w:cstheme="minorHAnsi"/>
                <w:lang w:eastAsia="en-US"/>
              </w:rPr>
            </w:pPr>
            <w:r>
              <w:rPr>
                <w:rFonts w:asciiTheme="minorHAnsi" w:hAnsiTheme="minorHAnsi" w:cstheme="minorHAnsi"/>
                <w:lang w:eastAsia="en-US"/>
              </w:rPr>
              <w:t>77</w:t>
            </w:r>
          </w:p>
        </w:tc>
        <w:tc>
          <w:tcPr>
            <w:tcW w:w="3663" w:type="dxa"/>
            <w:shd w:val="clear" w:color="auto" w:fill="auto"/>
          </w:tcPr>
          <w:p w14:paraId="74D0F41D" w14:textId="4F2FD5AB" w:rsidR="006A7B76" w:rsidRPr="00CB4AD9" w:rsidRDefault="00AA07C5" w:rsidP="00AA07C5">
            <w:pPr>
              <w:rPr>
                <w:rFonts w:asciiTheme="minorHAnsi" w:hAnsiTheme="minorHAnsi" w:cstheme="minorHAnsi"/>
                <w:lang w:eastAsia="en-US"/>
              </w:rPr>
            </w:pPr>
            <w:r w:rsidRPr="00AA07C5">
              <w:rPr>
                <w:rFonts w:asciiTheme="minorHAnsi" w:hAnsiTheme="minorHAnsi" w:cstheme="minorHAnsi"/>
                <w:lang w:eastAsia="en-US"/>
              </w:rPr>
              <w:t xml:space="preserve">Eliminácia resp. zníženie možného rizika znemožnenia výkonu povolania pri výpadkoch služieb poskytovaných na </w:t>
            </w:r>
            <w:r>
              <w:rPr>
                <w:rFonts w:asciiTheme="minorHAnsi" w:hAnsiTheme="minorHAnsi" w:cstheme="minorHAnsi"/>
                <w:lang w:eastAsia="en-US"/>
              </w:rPr>
              <w:t>oddeleniach dokladov Policajného zboru</w:t>
            </w:r>
            <w:r w:rsidRPr="00AA07C5">
              <w:rPr>
                <w:rFonts w:asciiTheme="minorHAnsi" w:hAnsiTheme="minorHAnsi" w:cstheme="minorHAnsi"/>
                <w:lang w:eastAsia="en-US"/>
              </w:rPr>
              <w:t xml:space="preserve"> a</w:t>
            </w:r>
            <w:r>
              <w:rPr>
                <w:rFonts w:asciiTheme="minorHAnsi" w:hAnsiTheme="minorHAnsi" w:cstheme="minorHAnsi"/>
                <w:lang w:eastAsia="en-US"/>
              </w:rPr>
              <w:t> </w:t>
            </w:r>
            <w:r w:rsidRPr="00AA07C5">
              <w:rPr>
                <w:rFonts w:asciiTheme="minorHAnsi" w:hAnsiTheme="minorHAnsi" w:cstheme="minorHAnsi"/>
                <w:lang w:eastAsia="en-US"/>
              </w:rPr>
              <w:t>s</w:t>
            </w:r>
            <w:r>
              <w:rPr>
                <w:rFonts w:asciiTheme="minorHAnsi" w:hAnsiTheme="minorHAnsi" w:cstheme="minorHAnsi"/>
                <w:lang w:eastAsia="en-US"/>
              </w:rPr>
              <w:t> </w:t>
            </w:r>
            <w:r w:rsidRPr="00AA07C5">
              <w:rPr>
                <w:rFonts w:asciiTheme="minorHAnsi" w:hAnsiTheme="minorHAnsi" w:cstheme="minorHAnsi"/>
                <w:lang w:eastAsia="en-US"/>
              </w:rPr>
              <w:t>prerušením</w:t>
            </w:r>
            <w:r>
              <w:rPr>
                <w:rFonts w:asciiTheme="minorHAnsi" w:hAnsiTheme="minorHAnsi" w:cstheme="minorHAnsi"/>
                <w:lang w:eastAsia="en-US"/>
              </w:rPr>
              <w:t xml:space="preserve"> </w:t>
            </w:r>
            <w:r w:rsidRPr="00AA07C5">
              <w:rPr>
                <w:rFonts w:asciiTheme="minorHAnsi" w:hAnsiTheme="minorHAnsi" w:cstheme="minorHAnsi"/>
                <w:lang w:eastAsia="en-US"/>
              </w:rPr>
              <w:t>poskytovania týchto služieb</w:t>
            </w:r>
            <w:r>
              <w:rPr>
                <w:rFonts w:asciiTheme="minorHAnsi" w:hAnsiTheme="minorHAnsi" w:cstheme="minorHAnsi"/>
                <w:lang w:eastAsia="en-US"/>
              </w:rPr>
              <w:t>.</w:t>
            </w:r>
          </w:p>
        </w:tc>
      </w:tr>
      <w:tr w:rsidR="00AA07C5" w:rsidRPr="00CB4AD9" w14:paraId="0EDBECE2" w14:textId="77777777" w:rsidTr="00C92F10">
        <w:tc>
          <w:tcPr>
            <w:tcW w:w="3823" w:type="dxa"/>
            <w:shd w:val="clear" w:color="auto" w:fill="auto"/>
          </w:tcPr>
          <w:p w14:paraId="40C1D5CA" w14:textId="0428A29E" w:rsidR="00AA07C5" w:rsidRDefault="00AA07C5" w:rsidP="00F119D3">
            <w:pPr>
              <w:rPr>
                <w:rFonts w:asciiTheme="minorHAnsi" w:hAnsiTheme="minorHAnsi" w:cstheme="minorHAnsi"/>
                <w:lang w:eastAsia="en-US"/>
              </w:rPr>
            </w:pPr>
            <w:r>
              <w:rPr>
                <w:rFonts w:asciiTheme="minorHAnsi" w:hAnsiTheme="minorHAnsi" w:cstheme="minorHAnsi"/>
                <w:lang w:eastAsia="en-US"/>
              </w:rPr>
              <w:t>Ob</w:t>
            </w:r>
            <w:ins w:id="7" w:author="Autor">
              <w:r w:rsidR="00151D3C">
                <w:rPr>
                  <w:rFonts w:asciiTheme="minorHAnsi" w:hAnsiTheme="minorHAnsi" w:cstheme="minorHAnsi"/>
                  <w:lang w:eastAsia="en-US"/>
                </w:rPr>
                <w:t>yvatelia SR</w:t>
              </w:r>
            </w:ins>
            <w:del w:id="8" w:author="Autor">
              <w:r w:rsidDel="00151D3C">
                <w:rPr>
                  <w:rFonts w:asciiTheme="minorHAnsi" w:hAnsiTheme="minorHAnsi" w:cstheme="minorHAnsi"/>
                  <w:lang w:eastAsia="en-US"/>
                </w:rPr>
                <w:delText>čan</w:delText>
              </w:r>
            </w:del>
          </w:p>
        </w:tc>
        <w:tc>
          <w:tcPr>
            <w:tcW w:w="1576" w:type="dxa"/>
            <w:shd w:val="clear" w:color="auto" w:fill="auto"/>
          </w:tcPr>
          <w:p w14:paraId="6733816B" w14:textId="15A07A66" w:rsidR="00AA07C5" w:rsidRDefault="00AA07C5" w:rsidP="00F119D3">
            <w:pPr>
              <w:rPr>
                <w:rFonts w:asciiTheme="minorHAnsi" w:hAnsiTheme="minorHAnsi" w:cstheme="minorHAnsi"/>
                <w:lang w:eastAsia="en-US"/>
              </w:rPr>
            </w:pPr>
            <w:r>
              <w:rPr>
                <w:rFonts w:asciiTheme="minorHAnsi" w:hAnsiTheme="minorHAnsi" w:cstheme="minorHAnsi"/>
                <w:lang w:eastAsia="en-US"/>
              </w:rPr>
              <w:t>5,5 mil.</w:t>
            </w:r>
          </w:p>
        </w:tc>
        <w:tc>
          <w:tcPr>
            <w:tcW w:w="3663" w:type="dxa"/>
            <w:shd w:val="clear" w:color="auto" w:fill="auto"/>
          </w:tcPr>
          <w:p w14:paraId="3DF8DA4F" w14:textId="3BA0A76A" w:rsidR="00AA07C5" w:rsidRDefault="00AA07C5" w:rsidP="00AA07C5">
            <w:pPr>
              <w:rPr>
                <w:rFonts w:asciiTheme="minorHAnsi" w:hAnsiTheme="minorHAnsi" w:cstheme="minorHAnsi"/>
                <w:lang w:eastAsia="en-US"/>
              </w:rPr>
            </w:pPr>
            <w:r w:rsidRPr="00AA07C5">
              <w:rPr>
                <w:rFonts w:asciiTheme="minorHAnsi" w:hAnsiTheme="minorHAnsi" w:cstheme="minorHAnsi"/>
                <w:lang w:eastAsia="en-US"/>
              </w:rPr>
              <w:t xml:space="preserve">Šetrenie času pri výpadkoch služieb </w:t>
            </w:r>
            <w:r>
              <w:rPr>
                <w:rFonts w:asciiTheme="minorHAnsi" w:hAnsiTheme="minorHAnsi" w:cstheme="minorHAnsi"/>
                <w:lang w:eastAsia="en-US"/>
              </w:rPr>
              <w:t>na oddeleniach dokladov Policajného zboru</w:t>
            </w:r>
            <w:r w:rsidRPr="00AA07C5">
              <w:rPr>
                <w:rFonts w:asciiTheme="minorHAnsi" w:hAnsiTheme="minorHAnsi" w:cstheme="minorHAnsi"/>
                <w:lang w:eastAsia="en-US"/>
              </w:rPr>
              <w:t xml:space="preserve"> spôsobených nefunkčnými periférnymi zariadeniam</w:t>
            </w:r>
            <w:r>
              <w:rPr>
                <w:rFonts w:asciiTheme="minorHAnsi" w:hAnsiTheme="minorHAnsi" w:cstheme="minorHAnsi"/>
                <w:lang w:eastAsia="en-US"/>
              </w:rPr>
              <w:t>i.</w:t>
            </w:r>
          </w:p>
        </w:tc>
      </w:tr>
      <w:tr w:rsidR="00AA07C5" w:rsidRPr="00CB4AD9" w14:paraId="48EE3085" w14:textId="77777777" w:rsidTr="00C92F10">
        <w:tc>
          <w:tcPr>
            <w:tcW w:w="3823" w:type="dxa"/>
            <w:shd w:val="clear" w:color="auto" w:fill="auto"/>
          </w:tcPr>
          <w:p w14:paraId="52F1E06F" w14:textId="1597BF48" w:rsidR="00AA07C5" w:rsidRDefault="00AA07C5" w:rsidP="00F119D3">
            <w:pPr>
              <w:rPr>
                <w:rFonts w:asciiTheme="minorHAnsi" w:hAnsiTheme="minorHAnsi" w:cstheme="minorHAnsi"/>
                <w:lang w:eastAsia="en-US"/>
              </w:rPr>
            </w:pPr>
            <w:r>
              <w:rPr>
                <w:rFonts w:asciiTheme="minorHAnsi" w:hAnsiTheme="minorHAnsi" w:cstheme="minorHAnsi"/>
                <w:lang w:eastAsia="en-US"/>
              </w:rPr>
              <w:t>Ministerstvo vnútra SR</w:t>
            </w:r>
            <w:del w:id="9" w:author="Autor">
              <w:r w:rsidDel="00151D3C">
                <w:rPr>
                  <w:rFonts w:asciiTheme="minorHAnsi" w:hAnsiTheme="minorHAnsi" w:cstheme="minorHAnsi"/>
                  <w:lang w:eastAsia="en-US"/>
                </w:rPr>
                <w:delText>, Oddelenia dokladov Policajného zboru</w:delText>
              </w:r>
            </w:del>
          </w:p>
        </w:tc>
        <w:tc>
          <w:tcPr>
            <w:tcW w:w="1576" w:type="dxa"/>
            <w:shd w:val="clear" w:color="auto" w:fill="auto"/>
          </w:tcPr>
          <w:p w14:paraId="243BD798" w14:textId="6C3B3A55" w:rsidR="00AA07C5" w:rsidRDefault="00AA07C5" w:rsidP="00F119D3">
            <w:pPr>
              <w:rPr>
                <w:rFonts w:asciiTheme="minorHAnsi" w:hAnsiTheme="minorHAnsi" w:cstheme="minorHAnsi"/>
                <w:lang w:eastAsia="en-US"/>
              </w:rPr>
            </w:pPr>
            <w:r>
              <w:rPr>
                <w:rFonts w:asciiTheme="minorHAnsi" w:hAnsiTheme="minorHAnsi" w:cstheme="minorHAnsi"/>
                <w:lang w:eastAsia="en-US"/>
              </w:rPr>
              <w:t>77</w:t>
            </w:r>
          </w:p>
        </w:tc>
        <w:tc>
          <w:tcPr>
            <w:tcW w:w="3663" w:type="dxa"/>
            <w:shd w:val="clear" w:color="auto" w:fill="auto"/>
          </w:tcPr>
          <w:p w14:paraId="26CAB0D2" w14:textId="75BAD068" w:rsidR="00AA07C5" w:rsidRDefault="00AA07C5" w:rsidP="00AA07C5">
            <w:pPr>
              <w:rPr>
                <w:rFonts w:asciiTheme="minorHAnsi" w:hAnsiTheme="minorHAnsi" w:cstheme="minorHAnsi"/>
                <w:lang w:eastAsia="en-US"/>
              </w:rPr>
            </w:pPr>
            <w:r w:rsidRPr="00AA07C5">
              <w:rPr>
                <w:rFonts w:asciiTheme="minorHAnsi" w:hAnsiTheme="minorHAnsi" w:cstheme="minorHAnsi"/>
                <w:lang w:eastAsia="en-US"/>
              </w:rPr>
              <w:t>Možnosť používania akéhokoľvek operačného systému na pracovn</w:t>
            </w:r>
            <w:r>
              <w:rPr>
                <w:rFonts w:asciiTheme="minorHAnsi" w:hAnsiTheme="minorHAnsi" w:cstheme="minorHAnsi"/>
                <w:lang w:eastAsia="en-US"/>
              </w:rPr>
              <w:t>ých</w:t>
            </w:r>
            <w:r w:rsidRPr="00AA07C5">
              <w:rPr>
                <w:rFonts w:asciiTheme="minorHAnsi" w:hAnsiTheme="minorHAnsi" w:cstheme="minorHAnsi"/>
                <w:lang w:eastAsia="en-US"/>
              </w:rPr>
              <w:t xml:space="preserve"> stanic</w:t>
            </w:r>
            <w:r>
              <w:rPr>
                <w:rFonts w:asciiTheme="minorHAnsi" w:hAnsiTheme="minorHAnsi" w:cstheme="minorHAnsi"/>
                <w:lang w:eastAsia="en-US"/>
              </w:rPr>
              <w:t>iach na oddeleniach dokladov Policajného zboru</w:t>
            </w:r>
            <w:r w:rsidRPr="00AA07C5">
              <w:rPr>
                <w:rFonts w:asciiTheme="minorHAnsi" w:hAnsiTheme="minorHAnsi" w:cstheme="minorHAnsi"/>
                <w:lang w:eastAsia="en-US"/>
              </w:rPr>
              <w:t xml:space="preserve"> bez ohľadu na inštalované periférne</w:t>
            </w:r>
            <w:r>
              <w:rPr>
                <w:rFonts w:asciiTheme="minorHAnsi" w:hAnsiTheme="minorHAnsi" w:cstheme="minorHAnsi"/>
                <w:lang w:eastAsia="en-US"/>
              </w:rPr>
              <w:t xml:space="preserve"> </w:t>
            </w:r>
            <w:r w:rsidRPr="00AA07C5">
              <w:rPr>
                <w:rFonts w:asciiTheme="minorHAnsi" w:hAnsiTheme="minorHAnsi" w:cstheme="minorHAnsi"/>
                <w:lang w:eastAsia="en-US"/>
              </w:rPr>
              <w:t>zariadenia</w:t>
            </w:r>
            <w:r>
              <w:rPr>
                <w:rFonts w:asciiTheme="minorHAnsi" w:hAnsiTheme="minorHAnsi" w:cstheme="minorHAnsi"/>
                <w:lang w:eastAsia="en-US"/>
              </w:rPr>
              <w:t>.</w:t>
            </w:r>
          </w:p>
        </w:tc>
      </w:tr>
    </w:tbl>
    <w:p w14:paraId="0A71FF27" w14:textId="365A949D" w:rsidR="006A7B76" w:rsidRPr="00CB4AD9" w:rsidRDefault="006A7B76" w:rsidP="006A7B76">
      <w:pPr>
        <w:spacing w:line="276" w:lineRule="auto"/>
        <w:jc w:val="both"/>
        <w:rPr>
          <w:rFonts w:asciiTheme="minorHAnsi" w:hAnsiTheme="minorHAnsi" w:cstheme="minorHAnsi"/>
        </w:rPr>
      </w:pPr>
      <w:r w:rsidRPr="00CB4AD9">
        <w:rPr>
          <w:rFonts w:asciiTheme="minorHAnsi" w:hAnsiTheme="minorHAnsi" w:cstheme="minorHAnsi"/>
          <w:i/>
        </w:rPr>
        <w:t>V prípade viacerých cieľových skupín</w:t>
      </w:r>
      <w:r w:rsidR="006B276E">
        <w:rPr>
          <w:rFonts w:asciiTheme="minorHAnsi" w:hAnsiTheme="minorHAnsi" w:cstheme="minorHAnsi"/>
          <w:i/>
        </w:rPr>
        <w:t xml:space="preserve"> / užívateľov NP</w:t>
      </w:r>
      <w:r w:rsidRPr="00CB4AD9">
        <w:rPr>
          <w:rFonts w:asciiTheme="minorHAnsi" w:hAnsiTheme="minorHAnsi" w:cstheme="minorHAnsi"/>
          <w:i/>
        </w:rPr>
        <w:t xml:space="preserve">, doplňte </w:t>
      </w:r>
      <w:r w:rsidR="00527A2D" w:rsidRPr="00CB4AD9">
        <w:rPr>
          <w:rFonts w:asciiTheme="minorHAnsi" w:hAnsiTheme="minorHAnsi" w:cstheme="minorHAnsi"/>
          <w:i/>
        </w:rPr>
        <w:t>prínos pre</w:t>
      </w:r>
      <w:r w:rsidRPr="00CB4AD9">
        <w:rPr>
          <w:rFonts w:asciiTheme="minorHAnsi" w:hAnsiTheme="minorHAnsi" w:cstheme="minorHAnsi"/>
          <w:i/>
        </w:rPr>
        <w:t xml:space="preserve"> každú z nich.</w:t>
      </w:r>
    </w:p>
    <w:p w14:paraId="07CE5FFF" w14:textId="77777777" w:rsidR="006A7B76" w:rsidRPr="00CB4AD9" w:rsidRDefault="006A7B76" w:rsidP="006A7B76">
      <w:pPr>
        <w:rPr>
          <w:rFonts w:asciiTheme="minorHAnsi" w:hAnsiTheme="minorHAnsi" w:cstheme="minorHAnsi"/>
          <w:b/>
          <w:lang w:eastAsia="en-US"/>
        </w:rPr>
      </w:pPr>
    </w:p>
    <w:p w14:paraId="28959764" w14:textId="08A8BDCE" w:rsidR="000C0E25" w:rsidRPr="00CB4AD9" w:rsidRDefault="000C0E25" w:rsidP="006A7B76">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Aktivity</w:t>
      </w:r>
      <w:r w:rsidR="0052168B" w:rsidRPr="00CB4AD9">
        <w:rPr>
          <w:rFonts w:asciiTheme="minorHAnsi" w:hAnsiTheme="minorHAnsi" w:cstheme="minorHAnsi"/>
          <w:b/>
          <w:lang w:eastAsia="en-US"/>
        </w:rPr>
        <w:t xml:space="preserve"> národného projektu</w:t>
      </w:r>
    </w:p>
    <w:p w14:paraId="31BF303E" w14:textId="684211C0" w:rsidR="000C0E25" w:rsidRPr="00CB4AD9" w:rsidRDefault="000C0E25" w:rsidP="000C0E25">
      <w:pPr>
        <w:pStyle w:val="Odsekzoznamu"/>
        <w:numPr>
          <w:ilvl w:val="0"/>
          <w:numId w:val="12"/>
        </w:numPr>
        <w:ind w:left="1134" w:hanging="425"/>
        <w:jc w:val="both"/>
        <w:rPr>
          <w:rFonts w:asciiTheme="minorHAnsi" w:hAnsiTheme="minorHAnsi" w:cstheme="minorHAnsi"/>
        </w:rPr>
      </w:pPr>
      <w:r w:rsidRPr="00CB4AD9">
        <w:rPr>
          <w:rFonts w:asciiTheme="minorHAnsi" w:hAnsiTheme="minorHAnsi" w:cstheme="minorHAnsi"/>
        </w:rPr>
        <w:t>V tabuľke nižšie uveďte rámcový popis aktivít, ktoré budú v rámci identifikovaného národného projektu realizované.</w:t>
      </w:r>
    </w:p>
    <w:tbl>
      <w:tblPr>
        <w:tblStyle w:val="Mriekatabuky"/>
        <w:tblpPr w:leftFromText="141" w:rightFromText="141" w:vertAnchor="text" w:horzAnchor="margin" w:tblpY="121"/>
        <w:tblW w:w="0" w:type="auto"/>
        <w:tblInd w:w="0" w:type="dxa"/>
        <w:tblLayout w:type="fixed"/>
        <w:tblLook w:val="04A0" w:firstRow="1" w:lastRow="0" w:firstColumn="1" w:lastColumn="0" w:noHBand="0" w:noVBand="1"/>
      </w:tblPr>
      <w:tblGrid>
        <w:gridCol w:w="2516"/>
        <w:gridCol w:w="2182"/>
        <w:gridCol w:w="2182"/>
        <w:gridCol w:w="2182"/>
      </w:tblGrid>
      <w:tr w:rsidR="00927A6D" w:rsidRPr="00CB4AD9" w14:paraId="3FA1675C" w14:textId="77777777" w:rsidTr="00927A6D">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E6ACA85" w14:textId="77777777" w:rsidR="00927A6D" w:rsidRPr="00CB4AD9" w:rsidRDefault="00927A6D" w:rsidP="00927A6D">
            <w:pPr>
              <w:rPr>
                <w:rFonts w:asciiTheme="minorHAnsi" w:hAnsiTheme="minorHAnsi" w:cstheme="minorHAnsi"/>
                <w:lang w:eastAsia="en-US"/>
              </w:rPr>
            </w:pPr>
            <w:r w:rsidRPr="00CB4AD9">
              <w:rPr>
                <w:rFonts w:asciiTheme="minorHAnsi" w:hAnsiTheme="minorHAnsi" w:cstheme="minorHAnsi"/>
                <w:lang w:eastAsia="en-US"/>
              </w:rPr>
              <w:t>Názov aktivity</w:t>
            </w:r>
          </w:p>
        </w:tc>
        <w:tc>
          <w:tcPr>
            <w:tcW w:w="2182" w:type="dxa"/>
            <w:tcBorders>
              <w:top w:val="single" w:sz="4" w:space="0" w:color="auto"/>
              <w:left w:val="single" w:sz="4" w:space="0" w:color="auto"/>
              <w:bottom w:val="single" w:sz="4" w:space="0" w:color="auto"/>
              <w:right w:val="single" w:sz="4" w:space="0" w:color="auto"/>
            </w:tcBorders>
            <w:hideMark/>
          </w:tcPr>
          <w:p w14:paraId="31E7FE2C" w14:textId="77777777" w:rsidR="00927A6D" w:rsidRPr="00CB4AD9" w:rsidRDefault="00927A6D" w:rsidP="00927A6D">
            <w:pPr>
              <w:rPr>
                <w:rFonts w:asciiTheme="minorHAnsi" w:hAnsiTheme="minorHAnsi" w:cstheme="minorHAnsi"/>
                <w:i/>
                <w:lang w:eastAsia="en-US"/>
              </w:rPr>
            </w:pPr>
            <w:r w:rsidRPr="00CB4AD9">
              <w:rPr>
                <w:rFonts w:asciiTheme="minorHAnsi" w:hAnsiTheme="minorHAnsi" w:cstheme="minorHAnsi"/>
                <w:lang w:eastAsia="en-US"/>
              </w:rPr>
              <w:t>Čo sa má aktivitou dosiahnuť</w:t>
            </w:r>
          </w:p>
        </w:tc>
        <w:tc>
          <w:tcPr>
            <w:tcW w:w="2182" w:type="dxa"/>
            <w:tcBorders>
              <w:top w:val="single" w:sz="4" w:space="0" w:color="auto"/>
              <w:left w:val="single" w:sz="4" w:space="0" w:color="auto"/>
              <w:bottom w:val="single" w:sz="4" w:space="0" w:color="auto"/>
              <w:right w:val="single" w:sz="4" w:space="0" w:color="auto"/>
            </w:tcBorders>
            <w:hideMark/>
          </w:tcPr>
          <w:p w14:paraId="2C0EBE1E" w14:textId="77777777" w:rsidR="00927A6D" w:rsidRPr="008D17C3" w:rsidRDefault="00927A6D" w:rsidP="00927A6D">
            <w:pPr>
              <w:rPr>
                <w:rFonts w:asciiTheme="minorHAnsi" w:hAnsiTheme="minorHAnsi" w:cstheme="minorHAnsi"/>
                <w:lang w:eastAsia="en-US"/>
              </w:rPr>
            </w:pPr>
            <w:r w:rsidRPr="008D17C3">
              <w:rPr>
                <w:rFonts w:asciiTheme="minorHAnsi" w:hAnsiTheme="minorHAnsi" w:cstheme="minorHAnsi"/>
                <w:lang w:eastAsia="en-US"/>
              </w:rPr>
              <w:t>Spôsob realizácie (žiadateľ a/alebo partner)</w:t>
            </w:r>
          </w:p>
        </w:tc>
        <w:tc>
          <w:tcPr>
            <w:tcW w:w="2182" w:type="dxa"/>
            <w:tcBorders>
              <w:top w:val="single" w:sz="4" w:space="0" w:color="auto"/>
              <w:left w:val="single" w:sz="4" w:space="0" w:color="auto"/>
              <w:bottom w:val="single" w:sz="4" w:space="0" w:color="auto"/>
              <w:right w:val="single" w:sz="4" w:space="0" w:color="auto"/>
            </w:tcBorders>
            <w:hideMark/>
          </w:tcPr>
          <w:p w14:paraId="4CA06076" w14:textId="6AB91A50" w:rsidR="00927A6D" w:rsidRPr="008D17C3" w:rsidRDefault="00602C94" w:rsidP="00602C94">
            <w:pPr>
              <w:rPr>
                <w:rFonts w:asciiTheme="minorHAnsi" w:hAnsiTheme="minorHAnsi" w:cstheme="minorHAnsi"/>
                <w:lang w:eastAsia="en-US"/>
              </w:rPr>
            </w:pPr>
            <w:r w:rsidRPr="008D17C3">
              <w:rPr>
                <w:rFonts w:asciiTheme="minorHAnsi" w:hAnsiTheme="minorHAnsi" w:cstheme="minorHAnsi"/>
                <w:lang w:eastAsia="en-US"/>
              </w:rPr>
              <w:t>Realizácia aktivity od – do</w:t>
            </w:r>
            <w:r w:rsidRPr="008D17C3">
              <w:rPr>
                <w:rStyle w:val="Odkaznapoznmkupodiarou"/>
                <w:rFonts w:asciiTheme="minorHAnsi" w:hAnsiTheme="minorHAnsi" w:cstheme="minorHAnsi"/>
                <w:lang w:eastAsia="en-US"/>
              </w:rPr>
              <w:footnoteReference w:id="14"/>
            </w:r>
            <w:r w:rsidRPr="008D17C3">
              <w:rPr>
                <w:rFonts w:asciiTheme="minorHAnsi" w:hAnsiTheme="minorHAnsi" w:cstheme="minorHAnsi"/>
                <w:lang w:eastAsia="en-US"/>
              </w:rPr>
              <w:t xml:space="preserve"> </w:t>
            </w:r>
          </w:p>
        </w:tc>
      </w:tr>
      <w:tr w:rsidR="00927A6D" w:rsidRPr="00CB4AD9" w14:paraId="57841C41" w14:textId="77777777" w:rsidTr="00927A6D">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E06FBC1" w14:textId="5F67A645" w:rsidR="00927A6D" w:rsidRPr="00CB4AD9" w:rsidRDefault="00E96870" w:rsidP="00E96870">
            <w:pPr>
              <w:jc w:val="center"/>
              <w:rPr>
                <w:rFonts w:asciiTheme="minorHAnsi" w:hAnsiTheme="minorHAnsi" w:cstheme="minorHAnsi"/>
                <w:lang w:eastAsia="en-US"/>
              </w:rPr>
            </w:pPr>
            <w:r>
              <w:rPr>
                <w:rFonts w:asciiTheme="minorHAnsi" w:hAnsiTheme="minorHAnsi" w:cstheme="minorHAnsi"/>
                <w:lang w:eastAsia="en-US"/>
              </w:rPr>
              <w:t>Nákup a nasadenie SmartHUB pracovísk</w:t>
            </w:r>
          </w:p>
        </w:tc>
        <w:tc>
          <w:tcPr>
            <w:tcW w:w="2182" w:type="dxa"/>
            <w:tcBorders>
              <w:top w:val="single" w:sz="4" w:space="0" w:color="auto"/>
              <w:left w:val="single" w:sz="4" w:space="0" w:color="auto"/>
              <w:bottom w:val="single" w:sz="4" w:space="0" w:color="auto"/>
              <w:right w:val="single" w:sz="4" w:space="0" w:color="auto"/>
            </w:tcBorders>
          </w:tcPr>
          <w:p w14:paraId="5CF4F1F4" w14:textId="176A1C56" w:rsidR="00927A6D" w:rsidRPr="00CB4AD9" w:rsidRDefault="00E96870" w:rsidP="00927A6D">
            <w:pPr>
              <w:rPr>
                <w:rFonts w:asciiTheme="minorHAnsi" w:hAnsiTheme="minorHAnsi" w:cstheme="minorHAnsi"/>
                <w:lang w:eastAsia="en-US"/>
              </w:rPr>
            </w:pPr>
            <w:r>
              <w:rPr>
                <w:rFonts w:asciiTheme="minorHAnsi" w:hAnsiTheme="minorHAnsi" w:cstheme="minorHAnsi"/>
                <w:lang w:eastAsia="en-US"/>
              </w:rPr>
              <w:t>Zabezpečenie SmartHUB pracovísk s periférnymi zariadeniami a ich nasadenia na Oddelenia dokladov Policajného zboru ako obmena pôvodných pracovísk</w:t>
            </w:r>
          </w:p>
        </w:tc>
        <w:tc>
          <w:tcPr>
            <w:tcW w:w="2182" w:type="dxa"/>
            <w:tcBorders>
              <w:top w:val="single" w:sz="4" w:space="0" w:color="auto"/>
              <w:left w:val="single" w:sz="4" w:space="0" w:color="auto"/>
              <w:bottom w:val="single" w:sz="4" w:space="0" w:color="auto"/>
              <w:right w:val="single" w:sz="4" w:space="0" w:color="auto"/>
            </w:tcBorders>
          </w:tcPr>
          <w:p w14:paraId="3BF30B7C" w14:textId="50F7CDE3" w:rsidR="00927A6D" w:rsidRPr="00CB4AD9" w:rsidRDefault="00E96870" w:rsidP="00927A6D">
            <w:pPr>
              <w:rPr>
                <w:rFonts w:asciiTheme="minorHAnsi" w:hAnsiTheme="minorHAnsi" w:cstheme="minorHAnsi"/>
                <w:lang w:eastAsia="en-US"/>
              </w:rPr>
            </w:pPr>
            <w:r>
              <w:rPr>
                <w:rFonts w:asciiTheme="minorHAnsi" w:hAnsiTheme="minorHAnsi" w:cstheme="minorHAnsi"/>
                <w:lang w:eastAsia="en-US"/>
              </w:rPr>
              <w:t>Žiadateľ</w:t>
            </w:r>
          </w:p>
        </w:tc>
        <w:tc>
          <w:tcPr>
            <w:tcW w:w="2182" w:type="dxa"/>
            <w:tcBorders>
              <w:top w:val="single" w:sz="4" w:space="0" w:color="auto"/>
              <w:left w:val="single" w:sz="4" w:space="0" w:color="auto"/>
              <w:bottom w:val="single" w:sz="4" w:space="0" w:color="auto"/>
              <w:right w:val="single" w:sz="4" w:space="0" w:color="auto"/>
            </w:tcBorders>
          </w:tcPr>
          <w:p w14:paraId="760C78D3" w14:textId="66243A46" w:rsidR="00927A6D" w:rsidRPr="00CB4AD9" w:rsidRDefault="00E96870" w:rsidP="00927A6D">
            <w:pPr>
              <w:rPr>
                <w:rFonts w:asciiTheme="minorHAnsi" w:hAnsiTheme="minorHAnsi" w:cstheme="minorHAnsi"/>
                <w:lang w:eastAsia="en-US"/>
              </w:rPr>
            </w:pPr>
            <w:r>
              <w:rPr>
                <w:rFonts w:asciiTheme="minorHAnsi" w:hAnsiTheme="minorHAnsi" w:cstheme="minorHAnsi"/>
                <w:lang w:eastAsia="en-US"/>
              </w:rPr>
              <w:t>Počas celého projektu</w:t>
            </w:r>
          </w:p>
        </w:tc>
      </w:tr>
    </w:tbl>
    <w:p w14:paraId="33C1292D" w14:textId="77777777" w:rsidR="00927A6D" w:rsidRPr="00CB4AD9" w:rsidRDefault="00927A6D" w:rsidP="00927A6D">
      <w:pPr>
        <w:spacing w:line="276" w:lineRule="auto"/>
        <w:jc w:val="both"/>
        <w:rPr>
          <w:rFonts w:asciiTheme="minorHAnsi" w:hAnsiTheme="minorHAnsi" w:cstheme="minorHAnsi"/>
          <w:i/>
        </w:rPr>
      </w:pPr>
      <w:r w:rsidRPr="00CB4AD9">
        <w:rPr>
          <w:rFonts w:asciiTheme="minorHAnsi" w:hAnsiTheme="minorHAnsi" w:cstheme="minorHAnsi"/>
          <w:i/>
        </w:rPr>
        <w:t>V prípade viacerých aktivít, doplňte informácie za každú z nich.</w:t>
      </w:r>
    </w:p>
    <w:p w14:paraId="545DCC6A" w14:textId="77777777" w:rsidR="00927A6D" w:rsidRPr="00CB4AD9" w:rsidRDefault="00927A6D" w:rsidP="00927A6D">
      <w:pPr>
        <w:ind w:left="709"/>
        <w:jc w:val="both"/>
        <w:rPr>
          <w:rFonts w:asciiTheme="minorHAnsi" w:hAnsiTheme="minorHAnsi" w:cstheme="minorHAnsi"/>
        </w:rPr>
      </w:pPr>
    </w:p>
    <w:p w14:paraId="64DB40CE" w14:textId="5991DE17" w:rsidR="0051247B" w:rsidRDefault="0051247B" w:rsidP="0051247B">
      <w:pPr>
        <w:pStyle w:val="Odsekzoznamu"/>
        <w:numPr>
          <w:ilvl w:val="0"/>
          <w:numId w:val="12"/>
        </w:numPr>
        <w:ind w:left="1134" w:hanging="425"/>
        <w:jc w:val="both"/>
        <w:rPr>
          <w:rFonts w:asciiTheme="minorHAnsi" w:hAnsiTheme="minorHAnsi" w:cstheme="minorHAnsi"/>
        </w:rPr>
      </w:pPr>
      <w:r w:rsidRPr="00CB4AD9">
        <w:rPr>
          <w:rFonts w:asciiTheme="minorHAnsi" w:hAnsiTheme="minorHAnsi" w:cstheme="minorHAnsi"/>
        </w:rPr>
        <w:t xml:space="preserve">Uveďte detailnejší popis aktivít. </w:t>
      </w:r>
    </w:p>
    <w:p w14:paraId="4C01FCFC" w14:textId="16DC6C45" w:rsidR="00AB1EB4" w:rsidRDefault="00AB1EB4" w:rsidP="00AB1EB4">
      <w:pPr>
        <w:jc w:val="both"/>
        <w:rPr>
          <w:rFonts w:asciiTheme="minorHAnsi" w:hAnsiTheme="minorHAnsi" w:cstheme="minorHAnsi"/>
          <w:i/>
          <w:lang w:eastAsia="en-US"/>
        </w:rPr>
      </w:pPr>
      <w:r w:rsidRPr="001D2593">
        <w:rPr>
          <w:rFonts w:asciiTheme="minorHAnsi" w:hAnsiTheme="minorHAnsi" w:cstheme="minorHAnsi"/>
          <w:i/>
          <w:lang w:eastAsia="en-US"/>
        </w:rPr>
        <w:lastRenderedPageBreak/>
        <w:t>Okrem detailnejšieho popisu aktivít uveďte, ako je v projekte zabezpečené</w:t>
      </w:r>
      <w:r w:rsidR="001D2593">
        <w:rPr>
          <w:rFonts w:asciiTheme="minorHAnsi" w:hAnsiTheme="minorHAnsi" w:cstheme="minorHAnsi"/>
          <w:i/>
          <w:lang w:eastAsia="en-US"/>
        </w:rPr>
        <w:t xml:space="preserve"> dodržiavanie horizontálnych princípov podľa čl. 9 nariadenia o spoločných ustanoveniach, ako aj podľa U</w:t>
      </w:r>
      <w:r w:rsidR="001D2593" w:rsidRPr="001D2593">
        <w:rPr>
          <w:rFonts w:asciiTheme="minorHAnsi" w:hAnsiTheme="minorHAnsi" w:cstheme="minorHAnsi"/>
          <w:i/>
          <w:lang w:eastAsia="en-US"/>
        </w:rPr>
        <w:t>znesenia vlády SR č. 668 z 26. októbra 2022</w:t>
      </w:r>
      <w:r w:rsidR="001D2593">
        <w:rPr>
          <w:rFonts w:asciiTheme="minorHAnsi" w:hAnsiTheme="minorHAnsi" w:cstheme="minorHAnsi"/>
          <w:i/>
          <w:lang w:eastAsia="en-US"/>
        </w:rPr>
        <w:t>.</w:t>
      </w:r>
    </w:p>
    <w:p w14:paraId="21324891" w14:textId="2116B0AE" w:rsidR="00E96870" w:rsidRDefault="00E96870" w:rsidP="00AB1EB4">
      <w:pPr>
        <w:jc w:val="both"/>
        <w:rPr>
          <w:rFonts w:asciiTheme="minorHAnsi" w:hAnsiTheme="minorHAnsi" w:cstheme="minorHAnsi"/>
          <w:i/>
          <w:lang w:eastAsia="en-US"/>
        </w:rPr>
      </w:pPr>
    </w:p>
    <w:p w14:paraId="7E84BA0E" w14:textId="30B198CC" w:rsidR="00E96870" w:rsidRDefault="00E96870" w:rsidP="00AB1EB4">
      <w:pPr>
        <w:jc w:val="both"/>
        <w:rPr>
          <w:rFonts w:asciiTheme="minorHAnsi" w:hAnsiTheme="minorHAnsi" w:cstheme="minorHAnsi"/>
          <w:lang w:eastAsia="en-US"/>
        </w:rPr>
      </w:pPr>
      <w:r>
        <w:rPr>
          <w:rFonts w:asciiTheme="minorHAnsi" w:hAnsiTheme="minorHAnsi" w:cstheme="minorHAnsi"/>
          <w:lang w:eastAsia="en-US"/>
        </w:rPr>
        <w:t>V aktivite nákup a nasadenie SmartHUB pracovísk bude zrealizované verejné obstaranie SmartHUB pracovísk s periférnymi zariadeniami. Po obstaraní a naskladnení príslušného technického vybavenia budú SmartHUB pracoviská nasadené na jednotlivé oddelenia dokladov Policajného zboru pracovníkmi príslušných Centier podpory Ministerstva vnútra SR.</w:t>
      </w:r>
    </w:p>
    <w:p w14:paraId="5561D02D" w14:textId="50F1A017" w:rsidR="00E96870" w:rsidRDefault="00E96870" w:rsidP="00E96870">
      <w:pPr>
        <w:jc w:val="both"/>
        <w:rPr>
          <w:ins w:id="10" w:author="Autor"/>
          <w:rFonts w:asciiTheme="minorHAnsi" w:hAnsiTheme="minorHAnsi" w:cstheme="minorHAnsi"/>
          <w:lang w:eastAsia="en-US"/>
        </w:rPr>
      </w:pPr>
      <w:r w:rsidRPr="00E96870">
        <w:rPr>
          <w:rFonts w:asciiTheme="minorHAnsi" w:hAnsiTheme="minorHAnsi" w:cstheme="minorHAnsi"/>
          <w:lang w:eastAsia="en-US"/>
        </w:rPr>
        <w:t>M</w:t>
      </w:r>
      <w:r w:rsidR="00BF48ED">
        <w:rPr>
          <w:rFonts w:asciiTheme="minorHAnsi" w:hAnsiTheme="minorHAnsi" w:cstheme="minorHAnsi"/>
          <w:lang w:eastAsia="en-US"/>
        </w:rPr>
        <w:t>inisterstvo vnútra</w:t>
      </w:r>
      <w:r w:rsidRPr="00E96870">
        <w:rPr>
          <w:rFonts w:asciiTheme="minorHAnsi" w:hAnsiTheme="minorHAnsi" w:cstheme="minorHAnsi"/>
          <w:lang w:eastAsia="en-US"/>
        </w:rPr>
        <w:t xml:space="preserve"> SR ako zamestnávateľ takmer 50 000 zamestnancov dodržiava horizontálne princípy zamerané na odstraňovanie nerovností a</w:t>
      </w:r>
      <w:r w:rsidR="00BF48ED">
        <w:rPr>
          <w:rFonts w:asciiTheme="minorHAnsi" w:hAnsiTheme="minorHAnsi" w:cstheme="minorHAnsi"/>
          <w:lang w:eastAsia="en-US"/>
        </w:rPr>
        <w:t> </w:t>
      </w:r>
      <w:r w:rsidRPr="00E96870">
        <w:rPr>
          <w:rFonts w:asciiTheme="minorHAnsi" w:hAnsiTheme="minorHAnsi" w:cstheme="minorHAnsi"/>
          <w:lang w:eastAsia="en-US"/>
        </w:rPr>
        <w:t>presadzovanie</w:t>
      </w:r>
      <w:r w:rsidR="00BF48ED">
        <w:rPr>
          <w:rFonts w:asciiTheme="minorHAnsi" w:hAnsiTheme="minorHAnsi" w:cstheme="minorHAnsi"/>
          <w:lang w:eastAsia="en-US"/>
        </w:rPr>
        <w:t xml:space="preserve"> </w:t>
      </w:r>
      <w:r w:rsidRPr="00E96870">
        <w:rPr>
          <w:rFonts w:asciiTheme="minorHAnsi" w:hAnsiTheme="minorHAnsi" w:cstheme="minorHAnsi"/>
          <w:lang w:eastAsia="en-US"/>
        </w:rPr>
        <w:t>rovnosti žien a</w:t>
      </w:r>
      <w:r w:rsidR="00BF48ED">
        <w:rPr>
          <w:rFonts w:asciiTheme="minorHAnsi" w:hAnsiTheme="minorHAnsi" w:cstheme="minorHAnsi"/>
          <w:lang w:eastAsia="en-US"/>
        </w:rPr>
        <w:t> </w:t>
      </w:r>
      <w:r w:rsidRPr="00E96870">
        <w:rPr>
          <w:rFonts w:asciiTheme="minorHAnsi" w:hAnsiTheme="minorHAnsi" w:cstheme="minorHAnsi"/>
          <w:lang w:eastAsia="en-US"/>
        </w:rPr>
        <w:t>mužov, ako aj na boj proti diskriminácii na základe pohlavia, rasy alebo etnického pôvodu, náboženstva alebo viery, zdravotného postihnutia, veku alebo sexuálnej orientácie.</w:t>
      </w:r>
      <w:r w:rsidR="00BF48ED">
        <w:rPr>
          <w:rFonts w:asciiTheme="minorHAnsi" w:hAnsiTheme="minorHAnsi" w:cstheme="minorHAnsi"/>
          <w:lang w:eastAsia="en-US"/>
        </w:rPr>
        <w:t xml:space="preserve"> </w:t>
      </w:r>
      <w:r w:rsidRPr="00E96870">
        <w:rPr>
          <w:rFonts w:asciiTheme="minorHAnsi" w:hAnsiTheme="minorHAnsi" w:cstheme="minorHAnsi"/>
          <w:lang w:eastAsia="en-US"/>
        </w:rPr>
        <w:t>Postupy, pravidlá a</w:t>
      </w:r>
      <w:r w:rsidR="00BF48ED">
        <w:rPr>
          <w:rFonts w:asciiTheme="minorHAnsi" w:hAnsiTheme="minorHAnsi" w:cstheme="minorHAnsi"/>
          <w:lang w:eastAsia="en-US"/>
        </w:rPr>
        <w:t> </w:t>
      </w:r>
      <w:r w:rsidRPr="00E96870">
        <w:rPr>
          <w:rFonts w:asciiTheme="minorHAnsi" w:hAnsiTheme="minorHAnsi" w:cstheme="minorHAnsi"/>
          <w:lang w:eastAsia="en-US"/>
        </w:rPr>
        <w:t>povinnosti</w:t>
      </w:r>
      <w:r w:rsidR="00BF48ED">
        <w:rPr>
          <w:rFonts w:asciiTheme="minorHAnsi" w:hAnsiTheme="minorHAnsi" w:cstheme="minorHAnsi"/>
          <w:lang w:eastAsia="en-US"/>
        </w:rPr>
        <w:t xml:space="preserve"> </w:t>
      </w:r>
      <w:r w:rsidRPr="00E96870">
        <w:rPr>
          <w:rFonts w:asciiTheme="minorHAnsi" w:hAnsiTheme="minorHAnsi" w:cstheme="minorHAnsi"/>
          <w:lang w:eastAsia="en-US"/>
        </w:rPr>
        <w:t>v</w:t>
      </w:r>
      <w:r w:rsidR="00BF48ED">
        <w:rPr>
          <w:rFonts w:asciiTheme="minorHAnsi" w:hAnsiTheme="minorHAnsi" w:cstheme="minorHAnsi"/>
          <w:lang w:eastAsia="en-US"/>
        </w:rPr>
        <w:t> </w:t>
      </w:r>
      <w:r w:rsidRPr="00E96870">
        <w:rPr>
          <w:rFonts w:asciiTheme="minorHAnsi" w:hAnsiTheme="minorHAnsi" w:cstheme="minorHAnsi"/>
          <w:lang w:eastAsia="en-US"/>
        </w:rPr>
        <w:t>oblasti</w:t>
      </w:r>
      <w:r w:rsidR="00BF48ED">
        <w:rPr>
          <w:rFonts w:asciiTheme="minorHAnsi" w:hAnsiTheme="minorHAnsi" w:cstheme="minorHAnsi"/>
          <w:lang w:eastAsia="en-US"/>
        </w:rPr>
        <w:t xml:space="preserve"> </w:t>
      </w:r>
      <w:r w:rsidRPr="00E96870">
        <w:rPr>
          <w:rFonts w:asciiTheme="minorHAnsi" w:hAnsiTheme="minorHAnsi" w:cstheme="minorHAnsi"/>
          <w:lang w:eastAsia="en-US"/>
        </w:rPr>
        <w:t>implementácie, monitorovania, hodnotenia a</w:t>
      </w:r>
      <w:r w:rsidR="00BF48ED">
        <w:rPr>
          <w:rFonts w:asciiTheme="minorHAnsi" w:hAnsiTheme="minorHAnsi" w:cstheme="minorHAnsi"/>
          <w:lang w:eastAsia="en-US"/>
        </w:rPr>
        <w:t> </w:t>
      </w:r>
      <w:r w:rsidRPr="00E96870">
        <w:rPr>
          <w:rFonts w:asciiTheme="minorHAnsi" w:hAnsiTheme="minorHAnsi" w:cstheme="minorHAnsi"/>
          <w:lang w:eastAsia="en-US"/>
        </w:rPr>
        <w:t>kontroly</w:t>
      </w:r>
      <w:r w:rsidR="00BF48ED">
        <w:rPr>
          <w:rFonts w:asciiTheme="minorHAnsi" w:hAnsiTheme="minorHAnsi" w:cstheme="minorHAnsi"/>
          <w:lang w:eastAsia="en-US"/>
        </w:rPr>
        <w:t xml:space="preserve"> </w:t>
      </w:r>
      <w:r w:rsidRPr="00E96870">
        <w:rPr>
          <w:rFonts w:asciiTheme="minorHAnsi" w:hAnsiTheme="minorHAnsi" w:cstheme="minorHAnsi"/>
          <w:lang w:eastAsia="en-US"/>
        </w:rPr>
        <w:t>za účelom správnej implementácie a</w:t>
      </w:r>
      <w:r w:rsidR="00BF48ED">
        <w:rPr>
          <w:rFonts w:asciiTheme="minorHAnsi" w:hAnsiTheme="minorHAnsi" w:cstheme="minorHAnsi"/>
          <w:lang w:eastAsia="en-US"/>
        </w:rPr>
        <w:t> </w:t>
      </w:r>
      <w:r w:rsidRPr="00E96870">
        <w:rPr>
          <w:rFonts w:asciiTheme="minorHAnsi" w:hAnsiTheme="minorHAnsi" w:cstheme="minorHAnsi"/>
          <w:lang w:eastAsia="en-US"/>
        </w:rPr>
        <w:t>dodržiavania</w:t>
      </w:r>
      <w:r w:rsidR="00BF48ED">
        <w:rPr>
          <w:rFonts w:asciiTheme="minorHAnsi" w:hAnsiTheme="minorHAnsi" w:cstheme="minorHAnsi"/>
          <w:lang w:eastAsia="en-US"/>
        </w:rPr>
        <w:t xml:space="preserve"> </w:t>
      </w:r>
      <w:r w:rsidRPr="00E96870">
        <w:rPr>
          <w:rFonts w:asciiTheme="minorHAnsi" w:hAnsiTheme="minorHAnsi" w:cstheme="minorHAnsi"/>
          <w:lang w:eastAsia="en-US"/>
        </w:rPr>
        <w:t>horizontálnych priorít budú upravené v</w:t>
      </w:r>
      <w:r w:rsidR="00BF48ED">
        <w:rPr>
          <w:rFonts w:asciiTheme="minorHAnsi" w:hAnsiTheme="minorHAnsi" w:cstheme="minorHAnsi"/>
          <w:lang w:eastAsia="en-US"/>
        </w:rPr>
        <w:t> </w:t>
      </w:r>
      <w:r w:rsidRPr="00E96870">
        <w:rPr>
          <w:rFonts w:asciiTheme="minorHAnsi" w:hAnsiTheme="minorHAnsi" w:cstheme="minorHAnsi"/>
          <w:lang w:eastAsia="en-US"/>
        </w:rPr>
        <w:t>riadiacej</w:t>
      </w:r>
      <w:r w:rsidR="00BF48ED">
        <w:rPr>
          <w:rFonts w:asciiTheme="minorHAnsi" w:hAnsiTheme="minorHAnsi" w:cstheme="minorHAnsi"/>
          <w:lang w:eastAsia="en-US"/>
        </w:rPr>
        <w:t xml:space="preserve"> </w:t>
      </w:r>
      <w:r w:rsidRPr="00E96870">
        <w:rPr>
          <w:rFonts w:asciiTheme="minorHAnsi" w:hAnsiTheme="minorHAnsi" w:cstheme="minorHAnsi"/>
          <w:lang w:eastAsia="en-US"/>
        </w:rPr>
        <w:t>dokumentácii.</w:t>
      </w:r>
    </w:p>
    <w:p w14:paraId="60976AD8" w14:textId="2BEACE2A" w:rsidR="001675BE" w:rsidRDefault="001675BE" w:rsidP="00E96870">
      <w:pPr>
        <w:jc w:val="both"/>
        <w:rPr>
          <w:ins w:id="11" w:author="Autor"/>
          <w:rFonts w:asciiTheme="minorHAnsi" w:hAnsiTheme="minorHAnsi" w:cstheme="minorHAnsi"/>
          <w:lang w:eastAsia="en-US"/>
        </w:rPr>
      </w:pPr>
    </w:p>
    <w:p w14:paraId="38A482B1" w14:textId="2AD04D07" w:rsidR="001675BE" w:rsidRPr="001675BE" w:rsidRDefault="001675BE" w:rsidP="001675BE">
      <w:pPr>
        <w:jc w:val="both"/>
        <w:rPr>
          <w:ins w:id="12" w:author="Autor"/>
          <w:rFonts w:asciiTheme="minorHAnsi" w:hAnsiTheme="minorHAnsi" w:cstheme="minorHAnsi"/>
          <w:lang w:eastAsia="en-US"/>
        </w:rPr>
      </w:pPr>
      <w:ins w:id="13" w:author="Autor">
        <w:r w:rsidRPr="001675BE">
          <w:rPr>
            <w:rFonts w:asciiTheme="minorHAnsi" w:hAnsiTheme="minorHAnsi" w:cstheme="minorHAnsi"/>
            <w:lang w:eastAsia="en-US"/>
          </w:rPr>
          <w:t>Doplňujúce informácie k</w:t>
        </w:r>
        <w:r>
          <w:rPr>
            <w:rFonts w:asciiTheme="minorHAnsi" w:hAnsiTheme="minorHAnsi" w:cstheme="minorHAnsi"/>
            <w:lang w:eastAsia="en-US"/>
          </w:rPr>
          <w:t> </w:t>
        </w:r>
        <w:r w:rsidRPr="001675BE">
          <w:rPr>
            <w:rFonts w:asciiTheme="minorHAnsi" w:hAnsiTheme="minorHAnsi" w:cstheme="minorHAnsi"/>
            <w:lang w:eastAsia="en-US"/>
          </w:rPr>
          <w:t>zneniu</w:t>
        </w:r>
        <w:r>
          <w:rPr>
            <w:rFonts w:asciiTheme="minorHAnsi" w:hAnsiTheme="minorHAnsi" w:cstheme="minorHAnsi"/>
            <w:lang w:eastAsia="en-US"/>
          </w:rPr>
          <w:t xml:space="preserve"> </w:t>
        </w:r>
        <w:r w:rsidRPr="001675BE">
          <w:rPr>
            <w:rFonts w:asciiTheme="minorHAnsi" w:hAnsiTheme="minorHAnsi" w:cstheme="minorHAnsi"/>
            <w:lang w:eastAsia="en-US"/>
          </w:rPr>
          <w:t>vylučujúceho kritéria HP: Projekt musí byť v</w:t>
        </w:r>
        <w:r>
          <w:rPr>
            <w:rFonts w:asciiTheme="minorHAnsi" w:hAnsiTheme="minorHAnsi" w:cstheme="minorHAnsi"/>
            <w:lang w:eastAsia="en-US"/>
          </w:rPr>
          <w:t> </w:t>
        </w:r>
        <w:r w:rsidRPr="001675BE">
          <w:rPr>
            <w:rFonts w:asciiTheme="minorHAnsi" w:hAnsiTheme="minorHAnsi" w:cstheme="minorHAnsi"/>
            <w:lang w:eastAsia="en-US"/>
          </w:rPr>
          <w:t>súlade</w:t>
        </w:r>
        <w:r>
          <w:rPr>
            <w:rFonts w:asciiTheme="minorHAnsi" w:hAnsiTheme="minorHAnsi" w:cstheme="minorHAnsi"/>
            <w:lang w:eastAsia="en-US"/>
          </w:rPr>
          <w:t xml:space="preserve"> </w:t>
        </w:r>
        <w:r w:rsidRPr="001675BE">
          <w:rPr>
            <w:rFonts w:asciiTheme="minorHAnsi" w:hAnsiTheme="minorHAnsi" w:cstheme="minorHAnsi"/>
            <w:lang w:eastAsia="en-US"/>
          </w:rPr>
          <w:t>s</w:t>
        </w:r>
        <w:r>
          <w:rPr>
            <w:rFonts w:asciiTheme="minorHAnsi" w:hAnsiTheme="minorHAnsi" w:cstheme="minorHAnsi"/>
            <w:lang w:eastAsia="en-US"/>
          </w:rPr>
          <w:t> </w:t>
        </w:r>
        <w:r w:rsidRPr="001675BE">
          <w:rPr>
            <w:rFonts w:asciiTheme="minorHAnsi" w:hAnsiTheme="minorHAnsi" w:cstheme="minorHAnsi"/>
            <w:lang w:eastAsia="en-US"/>
          </w:rPr>
          <w:t>horizontálnymi</w:t>
        </w:r>
        <w:r>
          <w:rPr>
            <w:rFonts w:asciiTheme="minorHAnsi" w:hAnsiTheme="minorHAnsi" w:cstheme="minorHAnsi"/>
            <w:lang w:eastAsia="en-US"/>
          </w:rPr>
          <w:t xml:space="preserve"> </w:t>
        </w:r>
        <w:r w:rsidRPr="001675BE">
          <w:rPr>
            <w:rFonts w:asciiTheme="minorHAnsi" w:hAnsiTheme="minorHAnsi" w:cstheme="minorHAnsi"/>
            <w:lang w:eastAsia="en-US"/>
          </w:rPr>
          <w:t>princípmi, ktoré sú definované v</w:t>
        </w:r>
        <w:r>
          <w:rPr>
            <w:rFonts w:asciiTheme="minorHAnsi" w:hAnsiTheme="minorHAnsi" w:cstheme="minorHAnsi"/>
            <w:lang w:eastAsia="en-US"/>
          </w:rPr>
          <w:t> </w:t>
        </w:r>
        <w:r w:rsidRPr="001675BE">
          <w:rPr>
            <w:rFonts w:asciiTheme="minorHAnsi" w:hAnsiTheme="minorHAnsi" w:cstheme="minorHAnsi"/>
            <w:lang w:eastAsia="en-US"/>
          </w:rPr>
          <w:t>čl. 9 nariadenia o</w:t>
        </w:r>
        <w:r>
          <w:rPr>
            <w:rFonts w:asciiTheme="minorHAnsi" w:hAnsiTheme="minorHAnsi" w:cstheme="minorHAnsi"/>
            <w:lang w:eastAsia="en-US"/>
          </w:rPr>
          <w:t> </w:t>
        </w:r>
        <w:r w:rsidRPr="001675BE">
          <w:rPr>
            <w:rFonts w:asciiTheme="minorHAnsi" w:hAnsiTheme="minorHAnsi" w:cstheme="minorHAnsi"/>
            <w:lang w:eastAsia="en-US"/>
          </w:rPr>
          <w:t>spoločných</w:t>
        </w:r>
        <w:r>
          <w:rPr>
            <w:rFonts w:asciiTheme="minorHAnsi" w:hAnsiTheme="minorHAnsi" w:cstheme="minorHAnsi"/>
            <w:lang w:eastAsia="en-US"/>
          </w:rPr>
          <w:t xml:space="preserve"> </w:t>
        </w:r>
        <w:r w:rsidRPr="001675BE">
          <w:rPr>
            <w:rFonts w:asciiTheme="minorHAnsi" w:hAnsiTheme="minorHAnsi" w:cstheme="minorHAnsi"/>
            <w:lang w:eastAsia="en-US"/>
          </w:rPr>
          <w:t>ustanoveniach, s</w:t>
        </w:r>
        <w:r>
          <w:rPr>
            <w:rFonts w:asciiTheme="minorHAnsi" w:hAnsiTheme="minorHAnsi" w:cstheme="minorHAnsi"/>
            <w:lang w:eastAsia="en-US"/>
          </w:rPr>
          <w:t> </w:t>
        </w:r>
        <w:r w:rsidRPr="001675BE">
          <w:rPr>
            <w:rFonts w:asciiTheme="minorHAnsi" w:hAnsiTheme="minorHAnsi" w:cstheme="minorHAnsi"/>
            <w:lang w:eastAsia="en-US"/>
          </w:rPr>
          <w:t>prihliadnutím</w:t>
        </w:r>
        <w:r>
          <w:rPr>
            <w:rFonts w:asciiTheme="minorHAnsi" w:hAnsiTheme="minorHAnsi" w:cstheme="minorHAnsi"/>
            <w:lang w:eastAsia="en-US"/>
          </w:rPr>
          <w:t xml:space="preserve"> </w:t>
        </w:r>
        <w:r w:rsidRPr="001675BE">
          <w:rPr>
            <w:rFonts w:asciiTheme="minorHAnsi" w:hAnsiTheme="minorHAnsi" w:cstheme="minorHAnsi"/>
            <w:lang w:eastAsia="en-US"/>
          </w:rPr>
          <w:t>na dodržiavanie zásady rovnakého zaobchádzania a</w:t>
        </w:r>
        <w:r>
          <w:rPr>
            <w:rFonts w:asciiTheme="minorHAnsi" w:hAnsiTheme="minorHAnsi" w:cstheme="minorHAnsi"/>
            <w:lang w:eastAsia="en-US"/>
          </w:rPr>
          <w:t> </w:t>
        </w:r>
        <w:r w:rsidRPr="001675BE">
          <w:rPr>
            <w:rFonts w:asciiTheme="minorHAnsi" w:hAnsiTheme="minorHAnsi" w:cstheme="minorHAnsi"/>
            <w:lang w:eastAsia="en-US"/>
          </w:rPr>
          <w:t>aktívneho</w:t>
        </w:r>
        <w:r>
          <w:rPr>
            <w:rFonts w:asciiTheme="minorHAnsi" w:hAnsiTheme="minorHAnsi" w:cstheme="minorHAnsi"/>
            <w:lang w:eastAsia="en-US"/>
          </w:rPr>
          <w:t xml:space="preserve"> </w:t>
        </w:r>
        <w:r w:rsidRPr="001675BE">
          <w:rPr>
            <w:rFonts w:asciiTheme="minorHAnsi" w:hAnsiTheme="minorHAnsi" w:cstheme="minorHAnsi"/>
            <w:lang w:eastAsia="en-US"/>
          </w:rPr>
          <w:t>podporovania mužov a</w:t>
        </w:r>
        <w:r>
          <w:rPr>
            <w:rFonts w:asciiTheme="minorHAnsi" w:hAnsiTheme="minorHAnsi" w:cstheme="minorHAnsi"/>
            <w:lang w:eastAsia="en-US"/>
          </w:rPr>
          <w:t> </w:t>
        </w:r>
        <w:r w:rsidRPr="001675BE">
          <w:rPr>
            <w:rFonts w:asciiTheme="minorHAnsi" w:hAnsiTheme="minorHAnsi" w:cstheme="minorHAnsi"/>
            <w:lang w:eastAsia="en-US"/>
          </w:rPr>
          <w:t>žien</w:t>
        </w:r>
        <w:r>
          <w:rPr>
            <w:rFonts w:asciiTheme="minorHAnsi" w:hAnsiTheme="minorHAnsi" w:cstheme="minorHAnsi"/>
            <w:lang w:eastAsia="en-US"/>
          </w:rPr>
          <w:t xml:space="preserve"> </w:t>
        </w:r>
        <w:r w:rsidRPr="001675BE">
          <w:rPr>
            <w:rFonts w:asciiTheme="minorHAnsi" w:hAnsiTheme="minorHAnsi" w:cstheme="minorHAnsi"/>
            <w:lang w:eastAsia="en-US"/>
          </w:rPr>
          <w:t>vo všetkých aktivitách a</w:t>
        </w:r>
        <w:r>
          <w:rPr>
            <w:rFonts w:asciiTheme="minorHAnsi" w:hAnsiTheme="minorHAnsi" w:cstheme="minorHAnsi"/>
            <w:lang w:eastAsia="en-US"/>
          </w:rPr>
          <w:t> </w:t>
        </w:r>
        <w:r w:rsidRPr="001675BE">
          <w:rPr>
            <w:rFonts w:asciiTheme="minorHAnsi" w:hAnsiTheme="minorHAnsi" w:cstheme="minorHAnsi"/>
            <w:lang w:eastAsia="en-US"/>
          </w:rPr>
          <w:t>činnostiach, najmä ak ide o</w:t>
        </w:r>
        <w:r>
          <w:rPr>
            <w:rFonts w:asciiTheme="minorHAnsi" w:hAnsiTheme="minorHAnsi" w:cstheme="minorHAnsi"/>
            <w:lang w:eastAsia="en-US"/>
          </w:rPr>
          <w:t> </w:t>
        </w:r>
        <w:r w:rsidRPr="001675BE">
          <w:rPr>
            <w:rFonts w:asciiTheme="minorHAnsi" w:hAnsiTheme="minorHAnsi" w:cstheme="minorHAnsi"/>
            <w:lang w:eastAsia="en-US"/>
          </w:rPr>
          <w:t>prístup</w:t>
        </w:r>
        <w:r>
          <w:rPr>
            <w:rFonts w:asciiTheme="minorHAnsi" w:hAnsiTheme="minorHAnsi" w:cstheme="minorHAnsi"/>
            <w:lang w:eastAsia="en-US"/>
          </w:rPr>
          <w:t xml:space="preserve"> </w:t>
        </w:r>
        <w:r w:rsidRPr="001675BE">
          <w:rPr>
            <w:rFonts w:asciiTheme="minorHAnsi" w:hAnsiTheme="minorHAnsi" w:cstheme="minorHAnsi"/>
            <w:lang w:eastAsia="en-US"/>
          </w:rPr>
          <w:t>k</w:t>
        </w:r>
        <w:r>
          <w:rPr>
            <w:rFonts w:asciiTheme="minorHAnsi" w:hAnsiTheme="minorHAnsi" w:cstheme="minorHAnsi"/>
            <w:lang w:eastAsia="en-US"/>
          </w:rPr>
          <w:t> </w:t>
        </w:r>
        <w:r w:rsidRPr="001675BE">
          <w:rPr>
            <w:rFonts w:asciiTheme="minorHAnsi" w:hAnsiTheme="minorHAnsi" w:cstheme="minorHAnsi"/>
            <w:lang w:eastAsia="en-US"/>
          </w:rPr>
          <w:t>zamestnaniu, odmeňovanie a</w:t>
        </w:r>
        <w:r>
          <w:rPr>
            <w:rFonts w:asciiTheme="minorHAnsi" w:hAnsiTheme="minorHAnsi" w:cstheme="minorHAnsi"/>
            <w:lang w:eastAsia="en-US"/>
          </w:rPr>
          <w:t> </w:t>
        </w:r>
        <w:r w:rsidRPr="001675BE">
          <w:rPr>
            <w:rFonts w:asciiTheme="minorHAnsi" w:hAnsiTheme="minorHAnsi" w:cstheme="minorHAnsi"/>
            <w:lang w:eastAsia="en-US"/>
          </w:rPr>
          <w:t>pracovný</w:t>
        </w:r>
        <w:r>
          <w:rPr>
            <w:rFonts w:asciiTheme="minorHAnsi" w:hAnsiTheme="minorHAnsi" w:cstheme="minorHAnsi"/>
            <w:lang w:eastAsia="en-US"/>
          </w:rPr>
          <w:t xml:space="preserve"> </w:t>
        </w:r>
        <w:r w:rsidRPr="001675BE">
          <w:rPr>
            <w:rFonts w:asciiTheme="minorHAnsi" w:hAnsiTheme="minorHAnsi" w:cstheme="minorHAnsi"/>
            <w:lang w:eastAsia="en-US"/>
          </w:rPr>
          <w:t>postup, odborné vzdelávanie a</w:t>
        </w:r>
        <w:r>
          <w:rPr>
            <w:rFonts w:asciiTheme="minorHAnsi" w:hAnsiTheme="minorHAnsi" w:cstheme="minorHAnsi"/>
            <w:lang w:eastAsia="en-US"/>
          </w:rPr>
          <w:t> </w:t>
        </w:r>
        <w:r w:rsidRPr="001675BE">
          <w:rPr>
            <w:rFonts w:asciiTheme="minorHAnsi" w:hAnsiTheme="minorHAnsi" w:cstheme="minorHAnsi"/>
            <w:lang w:eastAsia="en-US"/>
          </w:rPr>
          <w:t>pracovné</w:t>
        </w:r>
        <w:r>
          <w:rPr>
            <w:rFonts w:asciiTheme="minorHAnsi" w:hAnsiTheme="minorHAnsi" w:cstheme="minorHAnsi"/>
            <w:lang w:eastAsia="en-US"/>
          </w:rPr>
          <w:t xml:space="preserve"> </w:t>
        </w:r>
        <w:r w:rsidRPr="001675BE">
          <w:rPr>
            <w:rFonts w:asciiTheme="minorHAnsi" w:hAnsiTheme="minorHAnsi" w:cstheme="minorHAnsi"/>
            <w:lang w:eastAsia="en-US"/>
          </w:rPr>
          <w:t>podmienky.</w:t>
        </w:r>
      </w:ins>
    </w:p>
    <w:p w14:paraId="69F3F819" w14:textId="0A291C7D" w:rsidR="001675BE" w:rsidRPr="00E96870" w:rsidRDefault="001675BE" w:rsidP="001675BE">
      <w:pPr>
        <w:jc w:val="both"/>
        <w:rPr>
          <w:rFonts w:asciiTheme="minorHAnsi" w:hAnsiTheme="minorHAnsi" w:cstheme="minorHAnsi"/>
          <w:lang w:eastAsia="en-US"/>
        </w:rPr>
      </w:pPr>
      <w:ins w:id="14" w:author="Autor">
        <w:r w:rsidRPr="001675BE">
          <w:rPr>
            <w:rFonts w:asciiTheme="minorHAnsi" w:hAnsiTheme="minorHAnsi" w:cstheme="minorHAnsi"/>
            <w:lang w:eastAsia="en-US"/>
          </w:rPr>
          <w:t>V</w:t>
        </w:r>
        <w:r>
          <w:rPr>
            <w:rFonts w:asciiTheme="minorHAnsi" w:hAnsiTheme="minorHAnsi" w:cstheme="minorHAnsi"/>
            <w:lang w:eastAsia="en-US"/>
          </w:rPr>
          <w:t> </w:t>
        </w:r>
        <w:r w:rsidRPr="001675BE">
          <w:rPr>
            <w:rFonts w:asciiTheme="minorHAnsi" w:hAnsiTheme="minorHAnsi" w:cstheme="minorHAnsi"/>
            <w:lang w:eastAsia="en-US"/>
          </w:rPr>
          <w:t>projektoch</w:t>
        </w:r>
        <w:r>
          <w:rPr>
            <w:rFonts w:asciiTheme="minorHAnsi" w:hAnsiTheme="minorHAnsi" w:cstheme="minorHAnsi"/>
            <w:lang w:eastAsia="en-US"/>
          </w:rPr>
          <w:t xml:space="preserve"> </w:t>
        </w:r>
        <w:r w:rsidRPr="001675BE">
          <w:rPr>
            <w:rFonts w:asciiTheme="minorHAnsi" w:hAnsiTheme="minorHAnsi" w:cstheme="minorHAnsi"/>
            <w:lang w:eastAsia="en-US"/>
          </w:rPr>
          <w:t>je potrebné odstraňovať bariéry a</w:t>
        </w:r>
        <w:r>
          <w:rPr>
            <w:rFonts w:asciiTheme="minorHAnsi" w:hAnsiTheme="minorHAnsi" w:cstheme="minorHAnsi"/>
            <w:lang w:eastAsia="en-US"/>
          </w:rPr>
          <w:t> </w:t>
        </w:r>
        <w:r w:rsidRPr="001675BE">
          <w:rPr>
            <w:rFonts w:asciiTheme="minorHAnsi" w:hAnsiTheme="minorHAnsi" w:cstheme="minorHAnsi"/>
            <w:lang w:eastAsia="en-US"/>
          </w:rPr>
          <w:t>predchádzať</w:t>
        </w:r>
        <w:r>
          <w:rPr>
            <w:rFonts w:asciiTheme="minorHAnsi" w:hAnsiTheme="minorHAnsi" w:cstheme="minorHAnsi"/>
            <w:lang w:eastAsia="en-US"/>
          </w:rPr>
          <w:t xml:space="preserve"> </w:t>
        </w:r>
        <w:r w:rsidRPr="001675BE">
          <w:rPr>
            <w:rFonts w:asciiTheme="minorHAnsi" w:hAnsiTheme="minorHAnsi" w:cstheme="minorHAnsi"/>
            <w:lang w:eastAsia="en-US"/>
          </w:rPr>
          <w:t>všetkým formám diskriminácie, vytvárať podmienky, ktoré zohľadňujú špecifické potreby, ako aj skúsenosti rozmanitých skupín obyvateľstva a</w:t>
        </w:r>
        <w:r>
          <w:rPr>
            <w:rFonts w:asciiTheme="minorHAnsi" w:hAnsiTheme="minorHAnsi" w:cstheme="minorHAnsi"/>
            <w:lang w:eastAsia="en-US"/>
          </w:rPr>
          <w:t> </w:t>
        </w:r>
        <w:r w:rsidRPr="001675BE">
          <w:rPr>
            <w:rFonts w:asciiTheme="minorHAnsi" w:hAnsiTheme="minorHAnsi" w:cstheme="minorHAnsi"/>
            <w:lang w:eastAsia="en-US"/>
          </w:rPr>
          <w:t>zabezpečiť</w:t>
        </w:r>
        <w:r>
          <w:rPr>
            <w:rFonts w:asciiTheme="minorHAnsi" w:hAnsiTheme="minorHAnsi" w:cstheme="minorHAnsi"/>
            <w:lang w:eastAsia="en-US"/>
          </w:rPr>
          <w:t xml:space="preserve"> </w:t>
        </w:r>
        <w:r w:rsidRPr="001675BE">
          <w:rPr>
            <w:rFonts w:asciiTheme="minorHAnsi" w:hAnsiTheme="minorHAnsi" w:cstheme="minorHAnsi"/>
            <w:lang w:eastAsia="en-US"/>
          </w:rPr>
          <w:t>dostupnosť fyzického prostredia, dopravy, informácií a</w:t>
        </w:r>
        <w:r>
          <w:rPr>
            <w:rFonts w:asciiTheme="minorHAnsi" w:hAnsiTheme="minorHAnsi" w:cstheme="minorHAnsi"/>
            <w:lang w:eastAsia="en-US"/>
          </w:rPr>
          <w:t> </w:t>
        </w:r>
        <w:r w:rsidRPr="001675BE">
          <w:rPr>
            <w:rFonts w:asciiTheme="minorHAnsi" w:hAnsiTheme="minorHAnsi" w:cstheme="minorHAnsi"/>
            <w:lang w:eastAsia="en-US"/>
          </w:rPr>
          <w:t>verejných</w:t>
        </w:r>
        <w:r>
          <w:rPr>
            <w:rFonts w:asciiTheme="minorHAnsi" w:hAnsiTheme="minorHAnsi" w:cstheme="minorHAnsi"/>
            <w:lang w:eastAsia="en-US"/>
          </w:rPr>
          <w:t xml:space="preserve"> </w:t>
        </w:r>
        <w:r w:rsidRPr="001675BE">
          <w:rPr>
            <w:rFonts w:asciiTheme="minorHAnsi" w:hAnsiTheme="minorHAnsi" w:cstheme="minorHAnsi"/>
            <w:lang w:eastAsia="en-US"/>
          </w:rPr>
          <w:t>služieb pre obyvateľov s</w:t>
        </w:r>
        <w:r>
          <w:rPr>
            <w:rFonts w:asciiTheme="minorHAnsi" w:hAnsiTheme="minorHAnsi" w:cstheme="minorHAnsi"/>
            <w:lang w:eastAsia="en-US"/>
          </w:rPr>
          <w:t> </w:t>
        </w:r>
        <w:r w:rsidRPr="001675BE">
          <w:rPr>
            <w:rFonts w:asciiTheme="minorHAnsi" w:hAnsiTheme="minorHAnsi" w:cstheme="minorHAnsi"/>
            <w:lang w:eastAsia="en-US"/>
          </w:rPr>
          <w:t>obmedzenou</w:t>
        </w:r>
        <w:r>
          <w:rPr>
            <w:rFonts w:asciiTheme="minorHAnsi" w:hAnsiTheme="minorHAnsi" w:cstheme="minorHAnsi"/>
            <w:lang w:eastAsia="en-US"/>
          </w:rPr>
          <w:t xml:space="preserve"> </w:t>
        </w:r>
        <w:r w:rsidRPr="001675BE">
          <w:rPr>
            <w:rFonts w:asciiTheme="minorHAnsi" w:hAnsiTheme="minorHAnsi" w:cstheme="minorHAnsi"/>
            <w:lang w:eastAsia="en-US"/>
          </w:rPr>
          <w:t>mobilitou a</w:t>
        </w:r>
        <w:r>
          <w:rPr>
            <w:rFonts w:asciiTheme="minorHAnsi" w:hAnsiTheme="minorHAnsi" w:cstheme="minorHAnsi"/>
            <w:lang w:eastAsia="en-US"/>
          </w:rPr>
          <w:t> </w:t>
        </w:r>
        <w:r w:rsidRPr="001675BE">
          <w:rPr>
            <w:rFonts w:asciiTheme="minorHAnsi" w:hAnsiTheme="minorHAnsi" w:cstheme="minorHAnsi"/>
            <w:lang w:eastAsia="en-US"/>
          </w:rPr>
          <w:t>senzorickou</w:t>
        </w:r>
        <w:r>
          <w:rPr>
            <w:rFonts w:asciiTheme="minorHAnsi" w:hAnsiTheme="minorHAnsi" w:cstheme="minorHAnsi"/>
            <w:lang w:eastAsia="en-US"/>
          </w:rPr>
          <w:t xml:space="preserve"> </w:t>
        </w:r>
        <w:r w:rsidRPr="001675BE">
          <w:rPr>
            <w:rFonts w:asciiTheme="minorHAnsi" w:hAnsiTheme="minorHAnsi" w:cstheme="minorHAnsi"/>
            <w:lang w:eastAsia="en-US"/>
          </w:rPr>
          <w:t>orientáciou, v</w:t>
        </w:r>
        <w:r>
          <w:rPr>
            <w:rFonts w:asciiTheme="minorHAnsi" w:hAnsiTheme="minorHAnsi" w:cstheme="minorHAnsi"/>
            <w:lang w:eastAsia="en-US"/>
          </w:rPr>
          <w:t> </w:t>
        </w:r>
        <w:r w:rsidRPr="001675BE">
          <w:rPr>
            <w:rFonts w:asciiTheme="minorHAnsi" w:hAnsiTheme="minorHAnsi" w:cstheme="minorHAnsi"/>
            <w:lang w:eastAsia="en-US"/>
          </w:rPr>
          <w:t>súlade</w:t>
        </w:r>
        <w:r>
          <w:rPr>
            <w:rFonts w:asciiTheme="minorHAnsi" w:hAnsiTheme="minorHAnsi" w:cstheme="minorHAnsi"/>
            <w:lang w:eastAsia="en-US"/>
          </w:rPr>
          <w:t xml:space="preserve"> </w:t>
        </w:r>
        <w:r w:rsidRPr="001675BE">
          <w:rPr>
            <w:rFonts w:asciiTheme="minorHAnsi" w:hAnsiTheme="minorHAnsi" w:cstheme="minorHAnsi"/>
            <w:lang w:eastAsia="en-US"/>
          </w:rPr>
          <w:t>s</w:t>
        </w:r>
        <w:r>
          <w:rPr>
            <w:rFonts w:asciiTheme="minorHAnsi" w:hAnsiTheme="minorHAnsi" w:cstheme="minorHAnsi"/>
            <w:lang w:eastAsia="en-US"/>
          </w:rPr>
          <w:t> </w:t>
        </w:r>
        <w:r w:rsidRPr="001675BE">
          <w:rPr>
            <w:rFonts w:asciiTheme="minorHAnsi" w:hAnsiTheme="minorHAnsi" w:cstheme="minorHAnsi"/>
            <w:lang w:eastAsia="en-US"/>
          </w:rPr>
          <w:t>čl. 9 Dohovoru OSN o</w:t>
        </w:r>
        <w:r>
          <w:rPr>
            <w:rFonts w:asciiTheme="minorHAnsi" w:hAnsiTheme="minorHAnsi" w:cstheme="minorHAnsi"/>
            <w:lang w:eastAsia="en-US"/>
          </w:rPr>
          <w:t> </w:t>
        </w:r>
        <w:r w:rsidRPr="001675BE">
          <w:rPr>
            <w:rFonts w:asciiTheme="minorHAnsi" w:hAnsiTheme="minorHAnsi" w:cstheme="minorHAnsi"/>
            <w:lang w:eastAsia="en-US"/>
          </w:rPr>
          <w:t>právach</w:t>
        </w:r>
        <w:r>
          <w:rPr>
            <w:rFonts w:asciiTheme="minorHAnsi" w:hAnsiTheme="minorHAnsi" w:cstheme="minorHAnsi"/>
            <w:lang w:eastAsia="en-US"/>
          </w:rPr>
          <w:t xml:space="preserve"> </w:t>
        </w:r>
        <w:r w:rsidRPr="001675BE">
          <w:rPr>
            <w:rFonts w:asciiTheme="minorHAnsi" w:hAnsiTheme="minorHAnsi" w:cstheme="minorHAnsi"/>
            <w:lang w:eastAsia="en-US"/>
          </w:rPr>
          <w:t>osôb so zdravotným postihnutím.</w:t>
        </w:r>
      </w:ins>
    </w:p>
    <w:p w14:paraId="46988A37" w14:textId="77777777" w:rsidR="00E96870" w:rsidRPr="001D2593" w:rsidRDefault="00E96870" w:rsidP="00AB1EB4">
      <w:pPr>
        <w:jc w:val="both"/>
        <w:rPr>
          <w:rFonts w:asciiTheme="minorHAnsi" w:hAnsiTheme="minorHAnsi" w:cstheme="minorHAnsi"/>
          <w:i/>
          <w:lang w:eastAsia="en-US"/>
        </w:rPr>
      </w:pPr>
    </w:p>
    <w:p w14:paraId="1ABC5D92" w14:textId="669F5803" w:rsidR="003F4170" w:rsidRPr="00CB4AD9" w:rsidRDefault="00D624D1" w:rsidP="003F4170">
      <w:pPr>
        <w:jc w:val="both"/>
        <w:rPr>
          <w:rFonts w:asciiTheme="minorHAnsi" w:hAnsiTheme="minorHAnsi" w:cstheme="minorHAnsi"/>
          <w:i/>
        </w:rPr>
      </w:pPr>
      <w:r>
        <w:rPr>
          <w:rFonts w:asciiTheme="minorHAnsi" w:hAnsiTheme="minorHAnsi" w:cstheme="minorHAnsi"/>
          <w:i/>
          <w:lang w:eastAsia="en-US"/>
        </w:rPr>
        <w:t xml:space="preserve">AK po schválení zámeru NP komisiou </w:t>
      </w:r>
      <w:r w:rsidRPr="00CB4AD9">
        <w:rPr>
          <w:rFonts w:asciiTheme="minorHAnsi" w:hAnsiTheme="minorHAnsi" w:cstheme="minorHAnsi"/>
          <w:i/>
        </w:rPr>
        <w:t>pri Monitorovacom výbore pre Program Slovensko 2021 – 2027</w:t>
      </w:r>
      <w:r>
        <w:rPr>
          <w:rFonts w:asciiTheme="minorHAnsi" w:hAnsiTheme="minorHAnsi" w:cstheme="minorHAnsi"/>
          <w:i/>
        </w:rPr>
        <w:t xml:space="preserve"> </w:t>
      </w:r>
      <w:r>
        <w:rPr>
          <w:rFonts w:asciiTheme="minorHAnsi" w:hAnsiTheme="minorHAnsi" w:cstheme="minorHAnsi"/>
          <w:i/>
          <w:lang w:eastAsia="en-US"/>
        </w:rPr>
        <w:t>dôjde k</w:t>
      </w:r>
      <w:r w:rsidR="003F4170" w:rsidRPr="00CB4AD9">
        <w:rPr>
          <w:rFonts w:asciiTheme="minorHAnsi" w:hAnsiTheme="minorHAnsi" w:cstheme="minorHAnsi"/>
          <w:i/>
          <w:lang w:eastAsia="en-US"/>
        </w:rPr>
        <w:t xml:space="preserve"> podstatnej zmen</w:t>
      </w:r>
      <w:r>
        <w:rPr>
          <w:rFonts w:asciiTheme="minorHAnsi" w:hAnsiTheme="minorHAnsi" w:cstheme="minorHAnsi"/>
          <w:i/>
          <w:lang w:eastAsia="en-US"/>
        </w:rPr>
        <w:t>e</w:t>
      </w:r>
      <w:r w:rsidR="003F4170" w:rsidRPr="00CB4AD9">
        <w:rPr>
          <w:rFonts w:asciiTheme="minorHAnsi" w:hAnsiTheme="minorHAnsi" w:cstheme="minorHAnsi"/>
          <w:i/>
          <w:lang w:eastAsia="en-US"/>
        </w:rPr>
        <w:t xml:space="preserve"> v rozsahu hlavných aktivít NP uvedených </w:t>
      </w:r>
      <w:r w:rsidR="00027E5E">
        <w:rPr>
          <w:rFonts w:asciiTheme="minorHAnsi" w:hAnsiTheme="minorHAnsi" w:cstheme="minorHAnsi"/>
          <w:i/>
          <w:lang w:eastAsia="en-US"/>
        </w:rPr>
        <w:t>vyš</w:t>
      </w:r>
      <w:r w:rsidR="003F4170" w:rsidRPr="00CB4AD9">
        <w:rPr>
          <w:rFonts w:asciiTheme="minorHAnsi" w:hAnsiTheme="minorHAnsi" w:cstheme="minorHAnsi"/>
          <w:i/>
          <w:lang w:eastAsia="en-US"/>
        </w:rPr>
        <w:t>šie (t. j. minimálne jedna hlavná aktivita nebude v rámci NP realizovaná, resp. má dôjsť k výraznému zväčšeniu alebo zmenšeniu rozsahu schválených aktivít, príp. doplneniu novej aktivity), RO</w:t>
      </w:r>
      <w:r w:rsidR="003F4170">
        <w:rPr>
          <w:rFonts w:asciiTheme="minorHAnsi" w:hAnsiTheme="minorHAnsi" w:cstheme="minorHAnsi"/>
          <w:i/>
          <w:lang w:eastAsia="en-US"/>
        </w:rPr>
        <w:t>/SO</w:t>
      </w:r>
      <w:r w:rsidR="003F4170" w:rsidRPr="00CB4AD9">
        <w:rPr>
          <w:rFonts w:asciiTheme="minorHAnsi" w:hAnsiTheme="minorHAnsi" w:cstheme="minorHAnsi"/>
          <w:i/>
          <w:lang w:eastAsia="en-US"/>
        </w:rPr>
        <w:t xml:space="preserve"> predloží pred vyhlásením výzvy na schválenie príslušnej komisii pri Monitorovacom výbore pre</w:t>
      </w:r>
      <w:r>
        <w:rPr>
          <w:rFonts w:asciiTheme="minorHAnsi" w:hAnsiTheme="minorHAnsi" w:cstheme="minorHAnsi"/>
          <w:i/>
          <w:lang w:eastAsia="en-US"/>
        </w:rPr>
        <w:t> </w:t>
      </w:r>
      <w:r w:rsidR="003F4170" w:rsidRPr="00CB4AD9">
        <w:rPr>
          <w:rFonts w:asciiTheme="minorHAnsi" w:hAnsiTheme="minorHAnsi" w:cstheme="minorHAnsi"/>
          <w:i/>
          <w:lang w:eastAsia="en-US"/>
        </w:rPr>
        <w:t>Program Slovensko 2021 – 2027 upravený zámer</w:t>
      </w:r>
      <w:r w:rsidR="003F4170" w:rsidRPr="00CB4AD9">
        <w:rPr>
          <w:rFonts w:asciiTheme="minorHAnsi" w:hAnsiTheme="minorHAnsi" w:cstheme="minorHAnsi"/>
          <w:i/>
        </w:rPr>
        <w:t xml:space="preserve"> NP.</w:t>
      </w:r>
    </w:p>
    <w:p w14:paraId="7E3C6F28" w14:textId="77777777" w:rsidR="003F4170" w:rsidRPr="00CB4AD9" w:rsidRDefault="003F4170" w:rsidP="000C0E25">
      <w:pPr>
        <w:pStyle w:val="Odsekzoznamu"/>
        <w:ind w:left="284"/>
        <w:rPr>
          <w:rFonts w:asciiTheme="minorHAnsi" w:hAnsiTheme="minorHAnsi" w:cstheme="minorHAnsi"/>
        </w:rPr>
      </w:pPr>
    </w:p>
    <w:p w14:paraId="0BE90BED" w14:textId="77777777" w:rsidR="000C0E25" w:rsidRPr="00CB4AD9" w:rsidRDefault="000C0E25" w:rsidP="00757293">
      <w:pPr>
        <w:pStyle w:val="Odsekzoznamu"/>
        <w:keepNext/>
        <w:numPr>
          <w:ilvl w:val="0"/>
          <w:numId w:val="5"/>
        </w:numPr>
        <w:ind w:left="714" w:hanging="357"/>
        <w:rPr>
          <w:rFonts w:asciiTheme="minorHAnsi" w:hAnsiTheme="minorHAnsi" w:cstheme="minorHAnsi"/>
          <w:b/>
          <w:lang w:eastAsia="en-US"/>
        </w:rPr>
      </w:pPr>
      <w:r w:rsidRPr="00CB4AD9">
        <w:rPr>
          <w:rFonts w:asciiTheme="minorHAnsi" w:hAnsiTheme="minorHAnsi" w:cstheme="minorHAnsi"/>
          <w:b/>
          <w:lang w:eastAsia="en-US"/>
        </w:rPr>
        <w:t>Predpokladaný časový rámec</w:t>
      </w:r>
    </w:p>
    <w:tbl>
      <w:tblPr>
        <w:tblStyle w:val="Mriekatabuky"/>
        <w:tblW w:w="0" w:type="auto"/>
        <w:tblInd w:w="0" w:type="dxa"/>
        <w:tblLayout w:type="fixed"/>
        <w:tblLook w:val="04A0" w:firstRow="1" w:lastRow="0" w:firstColumn="1" w:lastColumn="0" w:noHBand="0" w:noVBand="1"/>
      </w:tblPr>
      <w:tblGrid>
        <w:gridCol w:w="3823"/>
        <w:gridCol w:w="5239"/>
      </w:tblGrid>
      <w:tr w:rsidR="000C0E25" w:rsidRPr="00CB4AD9" w14:paraId="1E3B53B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67B2CB0" w14:textId="3C573526" w:rsidR="000C0E25" w:rsidRPr="00CB4AD9" w:rsidRDefault="000C0E25" w:rsidP="00736BFC">
            <w:pPr>
              <w:rPr>
                <w:rFonts w:asciiTheme="minorHAnsi" w:hAnsiTheme="minorHAnsi" w:cstheme="minorHAnsi"/>
                <w:lang w:eastAsia="en-US"/>
              </w:rPr>
            </w:pPr>
            <w:r w:rsidRPr="00CB4AD9">
              <w:rPr>
                <w:rFonts w:asciiTheme="minorHAnsi" w:hAnsiTheme="minorHAnsi" w:cstheme="minorHAnsi"/>
                <w:lang w:eastAsia="en-US"/>
              </w:rPr>
              <w:t>Dátum vyhlásenia v</w:t>
            </w:r>
            <w:r w:rsidR="00736BFC" w:rsidRPr="00CB4AD9">
              <w:rPr>
                <w:rFonts w:asciiTheme="minorHAnsi" w:hAnsiTheme="minorHAnsi" w:cstheme="minorHAnsi"/>
                <w:lang w:eastAsia="en-US"/>
              </w:rPr>
              <w:t>ýzvy</w:t>
            </w:r>
            <w:r w:rsidRPr="00CB4AD9">
              <w:rPr>
                <w:rFonts w:asciiTheme="minorHAnsi" w:hAnsiTheme="minorHAnsi" w:cstheme="minorHAnsi"/>
                <w:lang w:eastAsia="en-US"/>
              </w:rPr>
              <w:t xml:space="preserve"> vo formáte mesiac/rok</w:t>
            </w:r>
          </w:p>
        </w:tc>
        <w:tc>
          <w:tcPr>
            <w:tcW w:w="5239" w:type="dxa"/>
            <w:tcBorders>
              <w:top w:val="single" w:sz="4" w:space="0" w:color="auto"/>
              <w:left w:val="single" w:sz="4" w:space="0" w:color="auto"/>
              <w:bottom w:val="single" w:sz="4" w:space="0" w:color="auto"/>
              <w:right w:val="single" w:sz="4" w:space="0" w:color="auto"/>
            </w:tcBorders>
          </w:tcPr>
          <w:p w14:paraId="3E6E0825" w14:textId="1A894BE9" w:rsidR="000C0E25" w:rsidRPr="00BF48ED" w:rsidRDefault="00BF48ED" w:rsidP="00BF48ED">
            <w:pPr>
              <w:pStyle w:val="Odsekzoznamu"/>
              <w:numPr>
                <w:ilvl w:val="0"/>
                <w:numId w:val="18"/>
              </w:numPr>
              <w:ind w:left="324"/>
              <w:rPr>
                <w:rFonts w:asciiTheme="minorHAnsi" w:hAnsiTheme="minorHAnsi" w:cstheme="minorHAnsi"/>
                <w:lang w:eastAsia="en-US"/>
              </w:rPr>
            </w:pPr>
            <w:r w:rsidRPr="00BF48ED">
              <w:rPr>
                <w:rFonts w:asciiTheme="minorHAnsi" w:hAnsiTheme="minorHAnsi" w:cstheme="minorHAnsi"/>
                <w:lang w:eastAsia="en-US"/>
              </w:rPr>
              <w:t>štvrťrok 2023</w:t>
            </w:r>
          </w:p>
        </w:tc>
      </w:tr>
      <w:tr w:rsidR="00F44A29" w:rsidRPr="00CB4AD9" w14:paraId="5EAF4E9B"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F5078DC" w14:textId="53EA52C6" w:rsidR="00F44A29" w:rsidRPr="00CB4AD9" w:rsidRDefault="00F44A29" w:rsidP="00736BFC">
            <w:pPr>
              <w:rPr>
                <w:rFonts w:asciiTheme="minorHAnsi" w:hAnsiTheme="minorHAnsi" w:cstheme="minorHAnsi"/>
                <w:lang w:eastAsia="en-US"/>
              </w:rPr>
            </w:pPr>
            <w:r w:rsidRPr="00F44A29">
              <w:rPr>
                <w:rFonts w:asciiTheme="minorHAnsi" w:hAnsiTheme="minorHAnsi" w:cstheme="minorHAnsi"/>
                <w:lang w:eastAsia="en-US"/>
              </w:rPr>
              <w:t>Plánovaný štvrťrok podpísania zmluvy o NFP s prijímateľom (ak je to relevantné)</w:t>
            </w:r>
          </w:p>
        </w:tc>
        <w:tc>
          <w:tcPr>
            <w:tcW w:w="5239" w:type="dxa"/>
            <w:tcBorders>
              <w:top w:val="single" w:sz="4" w:space="0" w:color="auto"/>
              <w:left w:val="single" w:sz="4" w:space="0" w:color="auto"/>
              <w:bottom w:val="single" w:sz="4" w:space="0" w:color="auto"/>
              <w:right w:val="single" w:sz="4" w:space="0" w:color="auto"/>
            </w:tcBorders>
          </w:tcPr>
          <w:p w14:paraId="3D396A49" w14:textId="23259E44" w:rsidR="00F44A29" w:rsidRPr="00BF48ED" w:rsidRDefault="00BF48ED" w:rsidP="00BF48ED">
            <w:pPr>
              <w:pStyle w:val="Odsekzoznamu"/>
              <w:numPr>
                <w:ilvl w:val="3"/>
                <w:numId w:val="2"/>
              </w:numPr>
              <w:ind w:left="324"/>
              <w:rPr>
                <w:rFonts w:asciiTheme="minorHAnsi" w:hAnsiTheme="minorHAnsi" w:cstheme="minorHAnsi"/>
                <w:lang w:eastAsia="en-US"/>
              </w:rPr>
            </w:pPr>
            <w:r>
              <w:rPr>
                <w:rFonts w:asciiTheme="minorHAnsi" w:hAnsiTheme="minorHAnsi" w:cstheme="minorHAnsi"/>
                <w:lang w:eastAsia="en-US"/>
              </w:rPr>
              <w:t>štvrťrok 2024</w:t>
            </w:r>
          </w:p>
        </w:tc>
      </w:tr>
      <w:tr w:rsidR="000C0E25" w:rsidRPr="00CB4AD9" w14:paraId="6FB0EF71"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507C9B4" w14:textId="31C9FC9A" w:rsidR="000C0E25" w:rsidRPr="00CB4AD9" w:rsidRDefault="0063103C" w:rsidP="00A06DD6">
            <w:pPr>
              <w:rPr>
                <w:rFonts w:asciiTheme="minorHAnsi" w:hAnsiTheme="minorHAnsi" w:cstheme="minorHAnsi"/>
                <w:lang w:eastAsia="en-US"/>
              </w:rPr>
            </w:pPr>
            <w:r w:rsidRPr="00CB4AD9">
              <w:rPr>
                <w:rFonts w:asciiTheme="minorHAnsi" w:hAnsiTheme="minorHAnsi" w:cstheme="minorHAnsi"/>
                <w:lang w:eastAsia="en-US"/>
              </w:rPr>
              <w:t>P</w:t>
            </w:r>
            <w:r w:rsidR="000C0E25" w:rsidRPr="00CB4AD9">
              <w:rPr>
                <w:rFonts w:asciiTheme="minorHAnsi" w:hAnsiTheme="minorHAnsi" w:cstheme="minorHAnsi"/>
                <w:lang w:eastAsia="en-US"/>
              </w:rPr>
              <w:t xml:space="preserve">lánovaný štvrťrok  spustenia realizácie </w:t>
            </w:r>
            <w:r w:rsidR="00A06DD6" w:rsidRPr="00CB4AD9">
              <w:rPr>
                <w:rFonts w:asciiTheme="minorHAnsi" w:hAnsiTheme="minorHAnsi" w:cstheme="minorHAnsi"/>
                <w:lang w:eastAsia="en-US"/>
              </w:rPr>
              <w:t>NP</w:t>
            </w:r>
          </w:p>
        </w:tc>
        <w:tc>
          <w:tcPr>
            <w:tcW w:w="5239" w:type="dxa"/>
            <w:tcBorders>
              <w:top w:val="single" w:sz="4" w:space="0" w:color="auto"/>
              <w:left w:val="single" w:sz="4" w:space="0" w:color="auto"/>
              <w:bottom w:val="single" w:sz="4" w:space="0" w:color="auto"/>
              <w:right w:val="single" w:sz="4" w:space="0" w:color="auto"/>
            </w:tcBorders>
          </w:tcPr>
          <w:p w14:paraId="76D1F500" w14:textId="626A779B" w:rsidR="000C0E25" w:rsidRPr="00CB4AD9" w:rsidRDefault="00BF48ED" w:rsidP="00F119D3">
            <w:pPr>
              <w:rPr>
                <w:rFonts w:asciiTheme="minorHAnsi" w:hAnsiTheme="minorHAnsi" w:cstheme="minorHAnsi"/>
                <w:lang w:eastAsia="en-US"/>
              </w:rPr>
            </w:pPr>
            <w:r>
              <w:rPr>
                <w:rFonts w:asciiTheme="minorHAnsi" w:hAnsiTheme="minorHAnsi" w:cstheme="minorHAnsi"/>
                <w:lang w:eastAsia="en-US"/>
              </w:rPr>
              <w:t>1. štvrťrok 2024</w:t>
            </w:r>
          </w:p>
        </w:tc>
      </w:tr>
      <w:tr w:rsidR="000C0E25" w:rsidRPr="00CB4AD9" w14:paraId="0A58554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1DEB85C" w14:textId="2CEC6D7F" w:rsidR="000C0E25" w:rsidRPr="00CB4AD9" w:rsidRDefault="000C0E25" w:rsidP="00A06DD6">
            <w:pPr>
              <w:rPr>
                <w:rFonts w:asciiTheme="minorHAnsi" w:hAnsiTheme="minorHAnsi" w:cstheme="minorHAnsi"/>
                <w:lang w:eastAsia="en-US"/>
              </w:rPr>
            </w:pPr>
            <w:r w:rsidRPr="00CB4AD9">
              <w:rPr>
                <w:rFonts w:asciiTheme="minorHAnsi" w:hAnsiTheme="minorHAnsi" w:cstheme="minorHAnsi"/>
                <w:lang w:eastAsia="en-US"/>
              </w:rPr>
              <w:t xml:space="preserve">Predpokladaná doba realizácie </w:t>
            </w:r>
            <w:r w:rsidR="00A06DD6" w:rsidRPr="00CB4AD9">
              <w:rPr>
                <w:rFonts w:asciiTheme="minorHAnsi" w:hAnsiTheme="minorHAnsi" w:cstheme="minorHAnsi"/>
                <w:lang w:eastAsia="en-US"/>
              </w:rPr>
              <w:t>NP</w:t>
            </w:r>
            <w:r w:rsidRPr="00CB4AD9">
              <w:rPr>
                <w:rFonts w:asciiTheme="minorHAnsi" w:hAnsiTheme="minorHAnsi" w:cstheme="minorHAnsi"/>
                <w:lang w:eastAsia="en-US"/>
              </w:rPr>
              <w:t xml:space="preserve"> v</w:t>
            </w:r>
            <w:r w:rsidR="00A06DD6" w:rsidRPr="00CB4AD9">
              <w:rPr>
                <w:rFonts w:asciiTheme="minorHAnsi" w:hAnsiTheme="minorHAnsi" w:cstheme="minorHAnsi"/>
                <w:lang w:eastAsia="en-US"/>
              </w:rPr>
              <w:t> </w:t>
            </w:r>
            <w:r w:rsidRPr="00CB4AD9">
              <w:rPr>
                <w:rFonts w:asciiTheme="minorHAnsi" w:hAnsiTheme="minorHAnsi" w:cstheme="minorHAnsi"/>
                <w:lang w:eastAsia="en-US"/>
              </w:rPr>
              <w:t xml:space="preserve">mesiacoch </w:t>
            </w:r>
          </w:p>
        </w:tc>
        <w:tc>
          <w:tcPr>
            <w:tcW w:w="5239" w:type="dxa"/>
            <w:tcBorders>
              <w:top w:val="single" w:sz="4" w:space="0" w:color="auto"/>
              <w:left w:val="single" w:sz="4" w:space="0" w:color="auto"/>
              <w:bottom w:val="single" w:sz="4" w:space="0" w:color="auto"/>
              <w:right w:val="single" w:sz="4" w:space="0" w:color="auto"/>
            </w:tcBorders>
          </w:tcPr>
          <w:p w14:paraId="08539A6F" w14:textId="112228DA" w:rsidR="000C0E25" w:rsidRPr="00CB4AD9" w:rsidRDefault="00BF48ED" w:rsidP="00F119D3">
            <w:pPr>
              <w:rPr>
                <w:rFonts w:asciiTheme="minorHAnsi" w:hAnsiTheme="minorHAnsi" w:cstheme="minorHAnsi"/>
                <w:lang w:eastAsia="en-US"/>
              </w:rPr>
            </w:pPr>
            <w:r>
              <w:rPr>
                <w:rFonts w:asciiTheme="minorHAnsi" w:hAnsiTheme="minorHAnsi" w:cstheme="minorHAnsi"/>
                <w:lang w:eastAsia="en-US"/>
              </w:rPr>
              <w:t>12 mesiacov</w:t>
            </w:r>
          </w:p>
        </w:tc>
      </w:tr>
    </w:tbl>
    <w:p w14:paraId="79CCBDDD" w14:textId="796BD4C1" w:rsidR="000C0E25" w:rsidRPr="00CB4AD9" w:rsidRDefault="000C0E25" w:rsidP="000C0E25">
      <w:pPr>
        <w:jc w:val="both"/>
        <w:rPr>
          <w:rFonts w:asciiTheme="minorHAnsi" w:hAnsiTheme="minorHAnsi" w:cstheme="minorHAnsi"/>
        </w:rPr>
      </w:pPr>
      <w:r w:rsidRPr="00CB4AD9">
        <w:rPr>
          <w:rFonts w:asciiTheme="minorHAnsi" w:hAnsiTheme="minorHAnsi" w:cstheme="minorHAnsi"/>
          <w:i/>
        </w:rPr>
        <w:t>Termíny v tabuľke nie sú záväzné.</w:t>
      </w:r>
    </w:p>
    <w:p w14:paraId="3E9CBA27" w14:textId="77777777" w:rsidR="000C0E25" w:rsidRPr="00CB4AD9" w:rsidRDefault="000C0E25" w:rsidP="000C0E25">
      <w:pPr>
        <w:pStyle w:val="Odsekzoznamu"/>
        <w:ind w:left="284"/>
        <w:jc w:val="both"/>
        <w:rPr>
          <w:rFonts w:asciiTheme="minorHAnsi" w:hAnsiTheme="minorHAnsi" w:cstheme="minorHAnsi"/>
        </w:rPr>
      </w:pPr>
    </w:p>
    <w:p w14:paraId="1D9E2F2E" w14:textId="6FBA617C" w:rsidR="000C0E25" w:rsidRPr="00A2078F" w:rsidRDefault="000C0E25">
      <w:pPr>
        <w:pStyle w:val="Odsekzoznamu"/>
        <w:numPr>
          <w:ilvl w:val="0"/>
          <w:numId w:val="5"/>
        </w:numPr>
        <w:rPr>
          <w:rFonts w:asciiTheme="minorHAnsi" w:hAnsiTheme="minorHAnsi" w:cstheme="minorHAnsi"/>
          <w:b/>
          <w:lang w:eastAsia="en-US"/>
          <w:rPrChange w:id="15" w:author="Autor">
            <w:rPr>
              <w:lang w:eastAsia="en-US"/>
            </w:rPr>
          </w:rPrChange>
        </w:rPr>
        <w:pPrChange w:id="16" w:author="Autor">
          <w:pPr>
            <w:pStyle w:val="Odsekzoznamu"/>
            <w:numPr>
              <w:numId w:val="18"/>
            </w:numPr>
            <w:ind w:hanging="360"/>
          </w:pPr>
        </w:pPrChange>
      </w:pPr>
      <w:r w:rsidRPr="00A2078F">
        <w:rPr>
          <w:rFonts w:asciiTheme="minorHAnsi" w:hAnsiTheme="minorHAnsi" w:cstheme="minorHAnsi"/>
          <w:b/>
          <w:lang w:eastAsia="en-US"/>
          <w:rPrChange w:id="17" w:author="Autor">
            <w:rPr>
              <w:lang w:eastAsia="en-US"/>
            </w:rPr>
          </w:rPrChange>
        </w:rPr>
        <w:t>Finančný rámec</w:t>
      </w:r>
    </w:p>
    <w:tbl>
      <w:tblPr>
        <w:tblStyle w:val="Mriekatabuky"/>
        <w:tblW w:w="9067" w:type="dxa"/>
        <w:tblInd w:w="0" w:type="dxa"/>
        <w:tblLayout w:type="fixed"/>
        <w:tblLook w:val="04A0" w:firstRow="1" w:lastRow="0" w:firstColumn="1" w:lastColumn="0" w:noHBand="0" w:noVBand="1"/>
      </w:tblPr>
      <w:tblGrid>
        <w:gridCol w:w="3964"/>
        <w:gridCol w:w="2549"/>
        <w:gridCol w:w="2554"/>
      </w:tblGrid>
      <w:tr w:rsidR="000C0E25" w:rsidRPr="00CB4AD9" w14:paraId="202D0746" w14:textId="77777777" w:rsidTr="00F44A29">
        <w:tc>
          <w:tcPr>
            <w:tcW w:w="39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884B65A" w14:textId="32D22759" w:rsidR="000C0E25" w:rsidRPr="00CB4AD9" w:rsidRDefault="000C2EC1" w:rsidP="00952655">
            <w:pPr>
              <w:rPr>
                <w:rFonts w:asciiTheme="minorHAnsi" w:hAnsiTheme="minorHAnsi" w:cstheme="minorHAnsi"/>
                <w:lang w:eastAsia="en-US"/>
              </w:rPr>
            </w:pPr>
            <w:r w:rsidRPr="00CB4AD9">
              <w:rPr>
                <w:rFonts w:asciiTheme="minorHAnsi" w:hAnsiTheme="minorHAnsi" w:cstheme="minorHAnsi"/>
                <w:lang w:eastAsia="en-US"/>
              </w:rPr>
              <w:t>Fond</w:t>
            </w:r>
          </w:p>
        </w:tc>
        <w:sdt>
          <w:sdtPr>
            <w:rPr>
              <w:rFonts w:asciiTheme="minorHAnsi" w:hAnsiTheme="minorHAnsi" w:cstheme="minorHAnsi"/>
              <w:lang w:eastAsia="en-US"/>
            </w:rPr>
            <w:id w:val="937723617"/>
            <w:placeholder>
              <w:docPart w:val="D29233FA58F94FB3AF7AC8B7FA267906"/>
            </w:placeholder>
            <w:comboBox>
              <w:listItem w:value="Vyberte položku."/>
              <w:listItem w:displayText="Európsky fond regionálneho rozvoja" w:value="Európsky fond regionálneho rozvoja"/>
              <w:listItem w:displayText="Európsky sociálny fond plus" w:value="Európsky sociálny fond plus"/>
              <w:listItem w:displayText="Kohézny fond" w:value="Kohézny fond"/>
              <w:listItem w:displayText="Fond na spravodlivú transformáciu" w:value="Fond na spravodlivú transformáciu"/>
            </w:comboBox>
          </w:sdtPr>
          <w:sdtEndPr/>
          <w:sdtContent>
            <w:tc>
              <w:tcPr>
                <w:tcW w:w="5103" w:type="dxa"/>
                <w:gridSpan w:val="2"/>
                <w:tcBorders>
                  <w:top w:val="single" w:sz="4" w:space="0" w:color="auto"/>
                  <w:left w:val="single" w:sz="4" w:space="0" w:color="auto"/>
                  <w:bottom w:val="single" w:sz="4" w:space="0" w:color="auto"/>
                  <w:right w:val="single" w:sz="4" w:space="0" w:color="auto"/>
                </w:tcBorders>
                <w:vAlign w:val="center"/>
              </w:tcPr>
              <w:p w14:paraId="76546ED6" w14:textId="3B0E9939" w:rsidR="000C0E25" w:rsidRPr="00CB4AD9" w:rsidRDefault="00BF48ED" w:rsidP="005B0097">
                <w:pPr>
                  <w:rPr>
                    <w:rFonts w:asciiTheme="minorHAnsi" w:hAnsiTheme="minorHAnsi" w:cstheme="minorHAnsi"/>
                    <w:lang w:eastAsia="en-US"/>
                  </w:rPr>
                </w:pPr>
                <w:r>
                  <w:rPr>
                    <w:rFonts w:asciiTheme="minorHAnsi" w:hAnsiTheme="minorHAnsi" w:cstheme="minorHAnsi"/>
                    <w:lang w:eastAsia="en-US"/>
                  </w:rPr>
                  <w:t>Európsky fond regionálneho rozvoja</w:t>
                </w:r>
              </w:p>
            </w:tc>
          </w:sdtContent>
        </w:sdt>
      </w:tr>
      <w:tr w:rsidR="004A09B1" w:rsidRPr="00CB4AD9" w14:paraId="07F52A18" w14:textId="77777777" w:rsidTr="00EA795C">
        <w:trPr>
          <w:trHeight w:val="39"/>
        </w:trPr>
        <w:tc>
          <w:tcPr>
            <w:tcW w:w="3964" w:type="dxa"/>
            <w:vMerge w:val="restart"/>
            <w:tcBorders>
              <w:top w:val="single" w:sz="4" w:space="0" w:color="auto"/>
              <w:left w:val="single" w:sz="4" w:space="0" w:color="auto"/>
              <w:right w:val="single" w:sz="4" w:space="0" w:color="auto"/>
            </w:tcBorders>
            <w:shd w:val="clear" w:color="auto" w:fill="FFE599" w:themeFill="accent4" w:themeFillTint="66"/>
            <w:vAlign w:val="center"/>
          </w:tcPr>
          <w:p w14:paraId="0E43F3F7" w14:textId="01C5F1B7" w:rsidR="004A09B1" w:rsidRPr="00CB4AD9" w:rsidRDefault="004A09B1" w:rsidP="00952655">
            <w:pPr>
              <w:rPr>
                <w:rFonts w:asciiTheme="minorHAnsi" w:hAnsiTheme="minorHAnsi" w:cstheme="minorHAnsi"/>
                <w:lang w:eastAsia="en-US"/>
              </w:rPr>
            </w:pPr>
            <w:r w:rsidRPr="00CB4AD9">
              <w:rPr>
                <w:rFonts w:asciiTheme="minorHAnsi" w:hAnsiTheme="minorHAnsi" w:cstheme="minorHAnsi"/>
                <w:lang w:eastAsia="en-US"/>
              </w:rPr>
              <w:t>Celkové oprávnené výdavky NP (v EUR) podľa kategórie regiónu</w:t>
            </w:r>
            <w:r w:rsidRPr="00CB4AD9">
              <w:rPr>
                <w:rStyle w:val="Odkaznapoznmkupodiarou"/>
                <w:rFonts w:asciiTheme="minorHAnsi" w:hAnsiTheme="minorHAnsi" w:cstheme="minorHAnsi"/>
                <w:lang w:eastAsia="en-US"/>
              </w:rPr>
              <w:footnoteReference w:id="15"/>
            </w:r>
            <w:r w:rsidRPr="00CB4AD9">
              <w:rPr>
                <w:rFonts w:asciiTheme="minorHAnsi" w:hAnsiTheme="minorHAnsi" w:cstheme="minorHAnsi"/>
                <w:lang w:eastAsia="en-US"/>
              </w:rPr>
              <w:t xml:space="preserve"> </w:t>
            </w:r>
          </w:p>
        </w:tc>
        <w:sdt>
          <w:sdtPr>
            <w:rPr>
              <w:rFonts w:asciiTheme="minorHAnsi" w:hAnsiTheme="minorHAnsi" w:cstheme="minorHAnsi"/>
              <w:lang w:eastAsia="en-US"/>
            </w:rPr>
            <w:id w:val="949436096"/>
            <w:placeholder>
              <w:docPart w:val="A4377FC571334C5BAD22DE34D79BCA07"/>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58EC97CC" w14:textId="6C94713C" w:rsidR="004A09B1" w:rsidRPr="00CB4AD9" w:rsidRDefault="00BF48ED" w:rsidP="005B0097">
                <w:pPr>
                  <w:rPr>
                    <w:rFonts w:asciiTheme="minorHAnsi" w:hAnsiTheme="minorHAnsi" w:cstheme="minorHAnsi"/>
                    <w:lang w:eastAsia="en-US"/>
                  </w:rPr>
                </w:pPr>
                <w:r>
                  <w:rPr>
                    <w:rFonts w:asciiTheme="minorHAnsi" w:hAnsiTheme="minorHAnsi" w:cstheme="minorHAnsi"/>
                    <w:lang w:eastAsia="en-US"/>
                  </w:rPr>
                  <w:t>menej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5FF2FD88" w14:textId="352B5B20" w:rsidR="004A09B1" w:rsidRPr="00CB4AD9" w:rsidRDefault="004B3DD1" w:rsidP="00C21C8B">
            <w:pPr>
              <w:jc w:val="right"/>
              <w:rPr>
                <w:rFonts w:asciiTheme="minorHAnsi" w:hAnsiTheme="minorHAnsi" w:cstheme="minorHAnsi"/>
                <w:lang w:eastAsia="en-US"/>
              </w:rPr>
            </w:pPr>
            <w:r>
              <w:rPr>
                <w:rFonts w:asciiTheme="minorHAnsi" w:hAnsiTheme="minorHAnsi" w:cstheme="minorHAnsi"/>
                <w:lang w:eastAsia="en-US"/>
              </w:rPr>
              <w:t>3 319</w:t>
            </w:r>
            <w:r w:rsidR="00EA795C">
              <w:rPr>
                <w:rFonts w:asciiTheme="minorHAnsi" w:hAnsiTheme="minorHAnsi" w:cstheme="minorHAnsi"/>
                <w:lang w:eastAsia="en-US"/>
              </w:rPr>
              <w:t> </w:t>
            </w:r>
            <w:r>
              <w:rPr>
                <w:rFonts w:asciiTheme="minorHAnsi" w:hAnsiTheme="minorHAnsi" w:cstheme="minorHAnsi"/>
                <w:lang w:eastAsia="en-US"/>
              </w:rPr>
              <w:t>061</w:t>
            </w:r>
            <w:r w:rsidR="00EA795C">
              <w:rPr>
                <w:rFonts w:asciiTheme="minorHAnsi" w:hAnsiTheme="minorHAnsi" w:cstheme="minorHAnsi"/>
                <w:lang w:eastAsia="en-US"/>
              </w:rPr>
              <w:t>,00</w:t>
            </w:r>
          </w:p>
        </w:tc>
      </w:tr>
      <w:tr w:rsidR="004A09B1" w:rsidRPr="00CB4AD9" w14:paraId="1941ADD2" w14:textId="77777777" w:rsidTr="00F44A29">
        <w:trPr>
          <w:trHeight w:val="39"/>
        </w:trPr>
        <w:tc>
          <w:tcPr>
            <w:tcW w:w="3964" w:type="dxa"/>
            <w:vMerge/>
            <w:tcBorders>
              <w:left w:val="single" w:sz="4" w:space="0" w:color="auto"/>
              <w:bottom w:val="single" w:sz="4" w:space="0" w:color="auto"/>
              <w:right w:val="single" w:sz="4" w:space="0" w:color="auto"/>
            </w:tcBorders>
            <w:shd w:val="clear" w:color="auto" w:fill="FFE599" w:themeFill="accent4" w:themeFillTint="66"/>
            <w:vAlign w:val="center"/>
          </w:tcPr>
          <w:p w14:paraId="74978731" w14:textId="77777777" w:rsidR="004A09B1" w:rsidRPr="00CB4AD9" w:rsidRDefault="004A09B1" w:rsidP="003B2E66">
            <w:pPr>
              <w:rPr>
                <w:rFonts w:asciiTheme="minorHAnsi" w:hAnsiTheme="minorHAnsi" w:cstheme="minorHAnsi"/>
                <w:lang w:eastAsia="en-US"/>
              </w:rPr>
            </w:pPr>
          </w:p>
        </w:tc>
        <w:sdt>
          <w:sdtPr>
            <w:rPr>
              <w:rFonts w:asciiTheme="minorHAnsi" w:hAnsiTheme="minorHAnsi" w:cstheme="minorHAnsi"/>
              <w:lang w:eastAsia="en-US"/>
            </w:rPr>
            <w:id w:val="841902314"/>
            <w:placeholder>
              <w:docPart w:val="0B2AC49C61D3476F9E1021D9A539970E"/>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7983670A" w14:textId="5992F4F5" w:rsidR="004A09B1" w:rsidRPr="00CB4AD9" w:rsidRDefault="00BF48ED" w:rsidP="003B2E66">
                <w:pPr>
                  <w:rPr>
                    <w:rFonts w:asciiTheme="minorHAnsi" w:hAnsiTheme="minorHAnsi" w:cstheme="minorHAnsi"/>
                    <w:lang w:eastAsia="en-US"/>
                  </w:rPr>
                </w:pPr>
                <w:r>
                  <w:rPr>
                    <w:rFonts w:asciiTheme="minorHAnsi" w:hAnsiTheme="minorHAnsi" w:cstheme="minorHAnsi"/>
                    <w:lang w:eastAsia="en-US"/>
                  </w:rPr>
                  <w:t>viac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742A63C0" w14:textId="530B5935" w:rsidR="004A09B1" w:rsidRPr="00CB4AD9" w:rsidRDefault="004B3DD1" w:rsidP="00C21C8B">
            <w:pPr>
              <w:jc w:val="right"/>
              <w:rPr>
                <w:rFonts w:asciiTheme="minorHAnsi" w:hAnsiTheme="minorHAnsi" w:cstheme="minorHAnsi"/>
                <w:lang w:eastAsia="en-US"/>
              </w:rPr>
            </w:pPr>
            <w:r>
              <w:rPr>
                <w:rFonts w:asciiTheme="minorHAnsi" w:hAnsiTheme="minorHAnsi" w:cstheme="minorHAnsi"/>
                <w:lang w:eastAsia="en-US"/>
              </w:rPr>
              <w:t>507</w:t>
            </w:r>
            <w:r w:rsidR="00EA795C">
              <w:rPr>
                <w:rFonts w:asciiTheme="minorHAnsi" w:hAnsiTheme="minorHAnsi" w:cstheme="minorHAnsi"/>
                <w:lang w:eastAsia="en-US"/>
              </w:rPr>
              <w:t> </w:t>
            </w:r>
            <w:r>
              <w:rPr>
                <w:rFonts w:asciiTheme="minorHAnsi" w:hAnsiTheme="minorHAnsi" w:cstheme="minorHAnsi"/>
                <w:lang w:eastAsia="en-US"/>
              </w:rPr>
              <w:t>387</w:t>
            </w:r>
            <w:r w:rsidR="00EA795C">
              <w:rPr>
                <w:rFonts w:asciiTheme="minorHAnsi" w:hAnsiTheme="minorHAnsi" w:cstheme="minorHAnsi"/>
                <w:lang w:eastAsia="en-US"/>
              </w:rPr>
              <w:t>,00</w:t>
            </w:r>
          </w:p>
        </w:tc>
      </w:tr>
      <w:tr w:rsidR="00EA795C" w:rsidRPr="00CB4AD9" w14:paraId="3E8D43B4" w14:textId="77777777" w:rsidTr="00EA795C">
        <w:trPr>
          <w:trHeight w:val="39"/>
        </w:trPr>
        <w:tc>
          <w:tcPr>
            <w:tcW w:w="3964" w:type="dxa"/>
            <w:vMerge w:val="restart"/>
            <w:tcBorders>
              <w:left w:val="single" w:sz="4" w:space="0" w:color="auto"/>
              <w:right w:val="single" w:sz="4" w:space="0" w:color="auto"/>
            </w:tcBorders>
            <w:shd w:val="clear" w:color="auto" w:fill="FFE599" w:themeFill="accent4" w:themeFillTint="66"/>
            <w:vAlign w:val="center"/>
          </w:tcPr>
          <w:p w14:paraId="4D4D8897" w14:textId="32E625FC" w:rsidR="00EA795C" w:rsidRPr="00CB4AD9" w:rsidRDefault="00EA795C" w:rsidP="00EA795C">
            <w:pPr>
              <w:rPr>
                <w:rFonts w:asciiTheme="minorHAnsi" w:hAnsiTheme="minorHAnsi" w:cstheme="minorHAnsi"/>
                <w:lang w:eastAsia="en-US"/>
              </w:rPr>
            </w:pPr>
            <w:r>
              <w:rPr>
                <w:rFonts w:asciiTheme="minorHAnsi" w:hAnsiTheme="minorHAnsi" w:cstheme="minorHAnsi"/>
                <w:lang w:eastAsia="en-US"/>
              </w:rPr>
              <w:t>Zdroj</w:t>
            </w:r>
            <w:r w:rsidRPr="00CB4AD9">
              <w:rPr>
                <w:rFonts w:asciiTheme="minorHAnsi" w:hAnsiTheme="minorHAnsi" w:cstheme="minorHAnsi"/>
                <w:lang w:eastAsia="en-US"/>
              </w:rPr>
              <w:t xml:space="preserve"> </w:t>
            </w:r>
            <w:r>
              <w:rPr>
                <w:rFonts w:asciiTheme="minorHAnsi" w:hAnsiTheme="minorHAnsi" w:cstheme="minorHAnsi"/>
                <w:lang w:eastAsia="en-US"/>
              </w:rPr>
              <w:t xml:space="preserve">EÚ </w:t>
            </w:r>
            <w:r w:rsidRPr="00CB4AD9">
              <w:rPr>
                <w:rFonts w:asciiTheme="minorHAnsi" w:hAnsiTheme="minorHAnsi" w:cstheme="minorHAnsi"/>
                <w:lang w:eastAsia="en-US"/>
              </w:rPr>
              <w:t>(v EUR) podľa kategórie regiónu</w:t>
            </w:r>
            <w:r w:rsidRPr="00CB4AD9">
              <w:rPr>
                <w:rStyle w:val="Odkaznapoznmkupodiarou"/>
                <w:rFonts w:asciiTheme="minorHAnsi" w:hAnsiTheme="minorHAnsi" w:cstheme="minorHAnsi"/>
                <w:lang w:eastAsia="en-US"/>
              </w:rPr>
              <w:footnoteReference w:id="16"/>
            </w:r>
          </w:p>
        </w:tc>
        <w:sdt>
          <w:sdtPr>
            <w:rPr>
              <w:rFonts w:asciiTheme="minorHAnsi" w:hAnsiTheme="minorHAnsi" w:cstheme="minorHAnsi"/>
              <w:lang w:eastAsia="en-US"/>
            </w:rPr>
            <w:id w:val="1646165975"/>
            <w:placeholder>
              <w:docPart w:val="724C20683F0C414D81FF9E193AE07C38"/>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327DF3C7" w14:textId="378123B8" w:rsidR="00EA795C" w:rsidRDefault="00EA795C" w:rsidP="00EA795C">
                <w:pPr>
                  <w:rPr>
                    <w:rFonts w:asciiTheme="minorHAnsi" w:hAnsiTheme="minorHAnsi" w:cstheme="minorHAnsi"/>
                    <w:lang w:eastAsia="en-US"/>
                  </w:rPr>
                </w:pPr>
                <w:r>
                  <w:rPr>
                    <w:rFonts w:asciiTheme="minorHAnsi" w:hAnsiTheme="minorHAnsi" w:cstheme="minorHAnsi"/>
                    <w:lang w:eastAsia="en-US"/>
                  </w:rPr>
                  <w:t>menej rozvinutý región</w:t>
                </w:r>
              </w:p>
            </w:tc>
          </w:sdtContent>
        </w:sdt>
        <w:tc>
          <w:tcPr>
            <w:tcW w:w="2554" w:type="dxa"/>
            <w:tcBorders>
              <w:top w:val="single" w:sz="4" w:space="0" w:color="auto"/>
              <w:left w:val="nil"/>
              <w:bottom w:val="single" w:sz="4" w:space="0" w:color="auto"/>
              <w:right w:val="single" w:sz="4" w:space="0" w:color="auto"/>
            </w:tcBorders>
            <w:shd w:val="clear" w:color="auto" w:fill="auto"/>
            <w:vAlign w:val="bottom"/>
          </w:tcPr>
          <w:p w14:paraId="24FDFADA" w14:textId="644DA3D2" w:rsidR="00EA795C" w:rsidRPr="004618CC" w:rsidRDefault="00EA795C" w:rsidP="00EA795C">
            <w:pPr>
              <w:jc w:val="right"/>
              <w:rPr>
                <w:rFonts w:asciiTheme="minorHAnsi" w:hAnsiTheme="minorHAnsi" w:cstheme="minorHAnsi"/>
                <w:lang w:eastAsia="en-US"/>
              </w:rPr>
            </w:pPr>
            <w:r w:rsidRPr="004618CC">
              <w:rPr>
                <w:rFonts w:asciiTheme="minorHAnsi" w:hAnsiTheme="minorHAnsi" w:cstheme="minorHAnsi"/>
                <w:color w:val="000000"/>
              </w:rPr>
              <w:t>2</w:t>
            </w:r>
            <w:r w:rsidR="008A7A00">
              <w:rPr>
                <w:rFonts w:asciiTheme="minorHAnsi" w:hAnsiTheme="minorHAnsi" w:cstheme="minorHAnsi"/>
                <w:color w:val="000000"/>
              </w:rPr>
              <w:t> </w:t>
            </w:r>
            <w:r w:rsidRPr="004618CC">
              <w:rPr>
                <w:rFonts w:asciiTheme="minorHAnsi" w:hAnsiTheme="minorHAnsi" w:cstheme="minorHAnsi"/>
                <w:color w:val="000000"/>
              </w:rPr>
              <w:t>821</w:t>
            </w:r>
            <w:r w:rsidR="008A7A00">
              <w:rPr>
                <w:rFonts w:asciiTheme="minorHAnsi" w:hAnsiTheme="minorHAnsi" w:cstheme="minorHAnsi"/>
                <w:color w:val="000000"/>
              </w:rPr>
              <w:t> </w:t>
            </w:r>
            <w:r w:rsidRPr="004618CC">
              <w:rPr>
                <w:rFonts w:asciiTheme="minorHAnsi" w:hAnsiTheme="minorHAnsi" w:cstheme="minorHAnsi"/>
                <w:color w:val="000000"/>
              </w:rPr>
              <w:t>201,85</w:t>
            </w:r>
          </w:p>
        </w:tc>
      </w:tr>
      <w:tr w:rsidR="00EA795C" w:rsidRPr="00CB4AD9" w14:paraId="72508D51" w14:textId="77777777" w:rsidTr="00EA795C">
        <w:trPr>
          <w:trHeight w:val="39"/>
        </w:trPr>
        <w:tc>
          <w:tcPr>
            <w:tcW w:w="3964" w:type="dxa"/>
            <w:vMerge/>
            <w:tcBorders>
              <w:left w:val="single" w:sz="4" w:space="0" w:color="auto"/>
              <w:bottom w:val="single" w:sz="4" w:space="0" w:color="auto"/>
              <w:right w:val="single" w:sz="4" w:space="0" w:color="auto"/>
            </w:tcBorders>
            <w:shd w:val="clear" w:color="auto" w:fill="FFE599" w:themeFill="accent4" w:themeFillTint="66"/>
            <w:vAlign w:val="center"/>
          </w:tcPr>
          <w:p w14:paraId="20C28F3A" w14:textId="77777777" w:rsidR="00EA795C" w:rsidRPr="00CB4AD9" w:rsidRDefault="00EA795C" w:rsidP="00EA795C">
            <w:pPr>
              <w:rPr>
                <w:rFonts w:asciiTheme="minorHAnsi" w:hAnsiTheme="minorHAnsi" w:cstheme="minorHAnsi"/>
                <w:lang w:eastAsia="en-US"/>
              </w:rPr>
            </w:pPr>
          </w:p>
        </w:tc>
        <w:sdt>
          <w:sdtPr>
            <w:rPr>
              <w:rFonts w:asciiTheme="minorHAnsi" w:hAnsiTheme="minorHAnsi" w:cstheme="minorHAnsi"/>
              <w:lang w:eastAsia="en-US"/>
            </w:rPr>
            <w:id w:val="-1173646033"/>
            <w:placeholder>
              <w:docPart w:val="315CB73A41064172902CD95BE0CB79EA"/>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62FD6435" w14:textId="7D59AD70" w:rsidR="00EA795C" w:rsidRDefault="00EA795C" w:rsidP="00EA795C">
                <w:pPr>
                  <w:rPr>
                    <w:rFonts w:asciiTheme="minorHAnsi" w:hAnsiTheme="minorHAnsi" w:cstheme="minorHAnsi"/>
                    <w:lang w:eastAsia="en-US"/>
                  </w:rPr>
                </w:pPr>
                <w:r>
                  <w:rPr>
                    <w:rFonts w:asciiTheme="minorHAnsi" w:hAnsiTheme="minorHAnsi" w:cstheme="minorHAnsi"/>
                    <w:lang w:eastAsia="en-US"/>
                  </w:rPr>
                  <w:t>viac rozvinutý región</w:t>
                </w:r>
              </w:p>
            </w:tc>
          </w:sdtContent>
        </w:sdt>
        <w:tc>
          <w:tcPr>
            <w:tcW w:w="2554" w:type="dxa"/>
            <w:tcBorders>
              <w:top w:val="single" w:sz="4" w:space="0" w:color="auto"/>
              <w:left w:val="nil"/>
              <w:bottom w:val="single" w:sz="4" w:space="0" w:color="auto"/>
              <w:right w:val="single" w:sz="4" w:space="0" w:color="auto"/>
            </w:tcBorders>
            <w:shd w:val="clear" w:color="auto" w:fill="auto"/>
            <w:vAlign w:val="bottom"/>
          </w:tcPr>
          <w:p w14:paraId="2DFA31AD" w14:textId="7EBDB68D" w:rsidR="00EA795C" w:rsidRPr="004618CC" w:rsidRDefault="008A7A00" w:rsidP="00EA795C">
            <w:pPr>
              <w:jc w:val="right"/>
              <w:rPr>
                <w:rFonts w:asciiTheme="minorHAnsi" w:hAnsiTheme="minorHAnsi" w:cstheme="minorHAnsi"/>
                <w:lang w:eastAsia="en-US"/>
              </w:rPr>
            </w:pPr>
            <w:ins w:id="18" w:author="Autor">
              <w:r w:rsidRPr="008A7A00">
                <w:rPr>
                  <w:rFonts w:asciiTheme="minorHAnsi" w:hAnsiTheme="minorHAnsi" w:cstheme="minorHAnsi"/>
                  <w:color w:val="000000"/>
                </w:rPr>
                <w:t>202</w:t>
              </w:r>
              <w:r>
                <w:rPr>
                  <w:rFonts w:asciiTheme="minorHAnsi" w:hAnsiTheme="minorHAnsi" w:cstheme="minorHAnsi"/>
                  <w:color w:val="000000"/>
                </w:rPr>
                <w:t> </w:t>
              </w:r>
              <w:r w:rsidRPr="008A7A00">
                <w:rPr>
                  <w:rFonts w:asciiTheme="minorHAnsi" w:hAnsiTheme="minorHAnsi" w:cstheme="minorHAnsi"/>
                  <w:color w:val="000000"/>
                </w:rPr>
                <w:t>954,80</w:t>
              </w:r>
            </w:ins>
            <w:del w:id="19" w:author="Autor">
              <w:r w:rsidR="00EA795C" w:rsidRPr="004618CC" w:rsidDel="008A7A00">
                <w:rPr>
                  <w:rFonts w:asciiTheme="minorHAnsi" w:hAnsiTheme="minorHAnsi" w:cstheme="minorHAnsi"/>
                  <w:color w:val="000000"/>
                </w:rPr>
                <w:delText>431 278,95</w:delText>
              </w:r>
            </w:del>
          </w:p>
        </w:tc>
      </w:tr>
      <w:tr w:rsidR="00F44A29" w:rsidRPr="00CB4AD9" w14:paraId="095B9F42" w14:textId="77777777" w:rsidTr="00EA795C">
        <w:trPr>
          <w:trHeight w:val="39"/>
        </w:trPr>
        <w:tc>
          <w:tcPr>
            <w:tcW w:w="3964" w:type="dxa"/>
            <w:vMerge w:val="restart"/>
            <w:shd w:val="clear" w:color="auto" w:fill="FFE599" w:themeFill="accent4" w:themeFillTint="66"/>
          </w:tcPr>
          <w:p w14:paraId="5088840E" w14:textId="39CF27A3" w:rsidR="00F44A29" w:rsidRPr="00CB4AD9" w:rsidRDefault="00F44A29" w:rsidP="006C0813">
            <w:pPr>
              <w:rPr>
                <w:rFonts w:asciiTheme="minorHAnsi" w:hAnsiTheme="minorHAnsi" w:cstheme="minorHAnsi"/>
                <w:lang w:eastAsia="en-US"/>
              </w:rPr>
            </w:pPr>
            <w:r>
              <w:rPr>
                <w:rFonts w:asciiTheme="minorHAnsi" w:hAnsiTheme="minorHAnsi" w:cstheme="minorHAnsi"/>
                <w:lang w:eastAsia="en-US"/>
              </w:rPr>
              <w:t>Vlastné zdroje</w:t>
            </w:r>
            <w:r w:rsidR="00A012B1">
              <w:rPr>
                <w:rFonts w:asciiTheme="minorHAnsi" w:hAnsiTheme="minorHAnsi" w:cstheme="minorHAnsi"/>
                <w:lang w:eastAsia="en-US"/>
              </w:rPr>
              <w:t xml:space="preserve"> prijímateľa</w:t>
            </w:r>
            <w:r w:rsidR="00A012B1">
              <w:rPr>
                <w:rStyle w:val="Odkaznapoznmkupodiarou"/>
                <w:lang w:eastAsia="en-US"/>
              </w:rPr>
              <w:footnoteReference w:id="17"/>
            </w:r>
            <w:r>
              <w:rPr>
                <w:rFonts w:asciiTheme="minorHAnsi" w:hAnsiTheme="minorHAnsi" w:cstheme="minorHAnsi"/>
                <w:lang w:eastAsia="en-US"/>
              </w:rPr>
              <w:t xml:space="preserve"> </w:t>
            </w:r>
            <w:r w:rsidRPr="00CB4AD9">
              <w:rPr>
                <w:rFonts w:asciiTheme="minorHAnsi" w:hAnsiTheme="minorHAnsi" w:cstheme="minorHAnsi"/>
                <w:lang w:eastAsia="en-US"/>
              </w:rPr>
              <w:t>(v EUR) podľa kategórie regiónu</w:t>
            </w:r>
            <w:r w:rsidRPr="00CB4AD9">
              <w:rPr>
                <w:rStyle w:val="Odkaznapoznmkupodiarou"/>
                <w:rFonts w:asciiTheme="minorHAnsi" w:hAnsiTheme="minorHAnsi" w:cstheme="minorHAnsi"/>
                <w:lang w:eastAsia="en-US"/>
              </w:rPr>
              <w:footnoteReference w:id="18"/>
            </w:r>
          </w:p>
        </w:tc>
        <w:sdt>
          <w:sdtPr>
            <w:rPr>
              <w:rFonts w:asciiTheme="minorHAnsi" w:hAnsiTheme="minorHAnsi" w:cstheme="minorHAnsi"/>
              <w:lang w:eastAsia="en-US"/>
            </w:rPr>
            <w:id w:val="-1125385470"/>
            <w:placeholder>
              <w:docPart w:val="91575505BC564E88B81E54484FC0BDD1"/>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Pr>
              <w:p w14:paraId="203EEA26" w14:textId="130F025F" w:rsidR="00F44A29" w:rsidRDefault="00BF48ED" w:rsidP="006C0813">
                <w:pPr>
                  <w:rPr>
                    <w:rFonts w:asciiTheme="minorHAnsi" w:hAnsiTheme="minorHAnsi" w:cstheme="minorHAnsi"/>
                    <w:lang w:eastAsia="en-US"/>
                  </w:rPr>
                </w:pPr>
                <w:r>
                  <w:rPr>
                    <w:rFonts w:asciiTheme="minorHAnsi" w:hAnsiTheme="minorHAnsi" w:cstheme="minorHAnsi"/>
                    <w:lang w:eastAsia="en-US"/>
                  </w:rPr>
                  <w:t>neaplikuje sa</w:t>
                </w:r>
              </w:p>
            </w:tc>
          </w:sdtContent>
        </w:sdt>
        <w:tc>
          <w:tcPr>
            <w:tcW w:w="2554" w:type="dxa"/>
            <w:tcBorders>
              <w:top w:val="single" w:sz="4" w:space="0" w:color="auto"/>
            </w:tcBorders>
          </w:tcPr>
          <w:p w14:paraId="28A97E36" w14:textId="77777777" w:rsidR="00F44A29" w:rsidRPr="00CB4AD9" w:rsidRDefault="00F44A29" w:rsidP="006C0813">
            <w:pPr>
              <w:jc w:val="right"/>
              <w:rPr>
                <w:rFonts w:asciiTheme="minorHAnsi" w:hAnsiTheme="minorHAnsi" w:cstheme="minorHAnsi"/>
                <w:lang w:eastAsia="en-US"/>
              </w:rPr>
            </w:pPr>
          </w:p>
        </w:tc>
      </w:tr>
      <w:tr w:rsidR="00F44A29" w:rsidRPr="00CB4AD9" w14:paraId="6F356C1B" w14:textId="77777777" w:rsidTr="00F44A29">
        <w:trPr>
          <w:trHeight w:val="39"/>
        </w:trPr>
        <w:tc>
          <w:tcPr>
            <w:tcW w:w="3964" w:type="dxa"/>
            <w:vMerge/>
            <w:shd w:val="clear" w:color="auto" w:fill="FFE599" w:themeFill="accent4" w:themeFillTint="66"/>
          </w:tcPr>
          <w:p w14:paraId="1AF95EF3" w14:textId="77777777" w:rsidR="00F44A29" w:rsidRPr="00CB4AD9" w:rsidRDefault="00F44A29" w:rsidP="006C0813">
            <w:pPr>
              <w:rPr>
                <w:rFonts w:asciiTheme="minorHAnsi" w:hAnsiTheme="minorHAnsi" w:cstheme="minorHAnsi"/>
                <w:lang w:eastAsia="en-US"/>
              </w:rPr>
            </w:pPr>
          </w:p>
        </w:tc>
        <w:sdt>
          <w:sdtPr>
            <w:rPr>
              <w:rFonts w:asciiTheme="minorHAnsi" w:hAnsiTheme="minorHAnsi" w:cstheme="minorHAnsi"/>
              <w:lang w:eastAsia="en-US"/>
            </w:rPr>
            <w:id w:val="-86080750"/>
            <w:placeholder>
              <w:docPart w:val="48810C9422E74216A7C275B2D4613269"/>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Pr>
              <w:p w14:paraId="6BBC5E0D" w14:textId="7F758106" w:rsidR="00F44A29" w:rsidRDefault="00BF48ED" w:rsidP="006C0813">
                <w:pPr>
                  <w:rPr>
                    <w:rFonts w:asciiTheme="minorHAnsi" w:hAnsiTheme="minorHAnsi" w:cstheme="minorHAnsi"/>
                    <w:lang w:eastAsia="en-US"/>
                  </w:rPr>
                </w:pPr>
                <w:r>
                  <w:rPr>
                    <w:rFonts w:asciiTheme="minorHAnsi" w:hAnsiTheme="minorHAnsi" w:cstheme="minorHAnsi"/>
                    <w:lang w:eastAsia="en-US"/>
                  </w:rPr>
                  <w:t>neaplikuje sa</w:t>
                </w:r>
              </w:p>
            </w:tc>
          </w:sdtContent>
        </w:sdt>
        <w:tc>
          <w:tcPr>
            <w:tcW w:w="2554" w:type="dxa"/>
          </w:tcPr>
          <w:p w14:paraId="34710765" w14:textId="77777777" w:rsidR="00F44A29" w:rsidRPr="00CB4AD9" w:rsidRDefault="00F44A29" w:rsidP="006C0813">
            <w:pPr>
              <w:jc w:val="right"/>
              <w:rPr>
                <w:rFonts w:asciiTheme="minorHAnsi" w:hAnsiTheme="minorHAnsi" w:cstheme="minorHAnsi"/>
                <w:lang w:eastAsia="en-US"/>
              </w:rPr>
            </w:pPr>
          </w:p>
        </w:tc>
      </w:tr>
    </w:tbl>
    <w:p w14:paraId="5ED7C198" w14:textId="44096EC5" w:rsidR="00EA795C" w:rsidRDefault="00EA795C" w:rsidP="00EA795C">
      <w:pPr>
        <w:rPr>
          <w:rFonts w:asciiTheme="minorHAnsi" w:hAnsiTheme="minorHAnsi" w:cstheme="minorHAnsi"/>
          <w:i/>
        </w:rPr>
      </w:pPr>
    </w:p>
    <w:p w14:paraId="02B4E543" w14:textId="2EF86D35" w:rsidR="00EA795C" w:rsidRDefault="00EA795C" w:rsidP="00EA795C">
      <w:pPr>
        <w:jc w:val="both"/>
        <w:rPr>
          <w:rFonts w:asciiTheme="minorHAnsi" w:hAnsiTheme="minorHAnsi" w:cstheme="minorHAnsi"/>
          <w:iCs/>
        </w:rPr>
      </w:pPr>
      <w:r w:rsidRPr="00D9283D">
        <w:rPr>
          <w:rFonts w:asciiTheme="minorHAnsi" w:hAnsiTheme="minorHAnsi" w:cstheme="minorHAnsi"/>
          <w:iCs/>
        </w:rPr>
        <w:t>Prepočet medz</w:t>
      </w:r>
      <w:r>
        <w:rPr>
          <w:rFonts w:asciiTheme="minorHAnsi" w:hAnsiTheme="minorHAnsi" w:cstheme="minorHAnsi"/>
          <w:iCs/>
        </w:rPr>
        <w:t>i MRR a VRR bol stanovený podľa podielu obyvateľov SR</w:t>
      </w:r>
      <w:r w:rsidRPr="00D9283D">
        <w:rPr>
          <w:rFonts w:asciiTheme="minorHAnsi" w:hAnsiTheme="minorHAnsi" w:cstheme="minorHAnsi"/>
          <w:iCs/>
        </w:rPr>
        <w:t xml:space="preserve">. </w:t>
      </w:r>
    </w:p>
    <w:p w14:paraId="70CBDFFA" w14:textId="20945B33" w:rsidR="00EA795C" w:rsidRDefault="00EA795C" w:rsidP="00EA795C">
      <w:pPr>
        <w:jc w:val="both"/>
        <w:rPr>
          <w:rFonts w:asciiTheme="minorHAnsi" w:hAnsiTheme="minorHAnsi" w:cstheme="minorHAnsi"/>
          <w:iCs/>
        </w:rPr>
      </w:pPr>
      <w:r>
        <w:rPr>
          <w:rFonts w:asciiTheme="minorHAnsi" w:hAnsiTheme="minorHAnsi" w:cstheme="minorHAnsi"/>
          <w:iCs/>
        </w:rPr>
        <w:t>Referenčný rok 2021: VRR 13,26% = MRR 86,74%</w:t>
      </w:r>
    </w:p>
    <w:p w14:paraId="031F3130" w14:textId="77777777" w:rsidR="00EA795C" w:rsidRPr="00CB4AD9" w:rsidRDefault="00EA795C" w:rsidP="000C0E25">
      <w:pPr>
        <w:ind w:left="284" w:firstLine="16"/>
        <w:rPr>
          <w:rFonts w:asciiTheme="minorHAnsi" w:hAnsiTheme="minorHAnsi" w:cstheme="minorHAnsi"/>
          <w:i/>
        </w:rPr>
      </w:pPr>
    </w:p>
    <w:p w14:paraId="33442EF5" w14:textId="354887AB" w:rsidR="00517A82" w:rsidRDefault="00517A82">
      <w:pPr>
        <w:pStyle w:val="Odsekzoznamu"/>
        <w:numPr>
          <w:ilvl w:val="0"/>
          <w:numId w:val="5"/>
        </w:numPr>
        <w:rPr>
          <w:rFonts w:asciiTheme="minorHAnsi" w:hAnsiTheme="minorHAnsi" w:cstheme="minorHAnsi"/>
          <w:b/>
          <w:lang w:eastAsia="en-US"/>
        </w:rPr>
        <w:pPrChange w:id="20" w:author="Autor">
          <w:pPr>
            <w:pStyle w:val="Odsekzoznamu"/>
            <w:numPr>
              <w:numId w:val="18"/>
            </w:numPr>
            <w:ind w:hanging="360"/>
          </w:pPr>
        </w:pPrChange>
      </w:pPr>
      <w:r w:rsidRPr="00CB4AD9">
        <w:rPr>
          <w:rFonts w:asciiTheme="minorHAnsi" w:hAnsiTheme="minorHAnsi" w:cstheme="minorHAnsi"/>
          <w:b/>
          <w:lang w:eastAsia="en-US"/>
        </w:rPr>
        <w:t xml:space="preserve">Rozpočet </w:t>
      </w:r>
    </w:p>
    <w:p w14:paraId="59CA4CB0" w14:textId="4C659A99" w:rsidR="00517A82" w:rsidRDefault="00A06DD6" w:rsidP="00C21C8B">
      <w:pPr>
        <w:jc w:val="both"/>
        <w:rPr>
          <w:rFonts w:asciiTheme="minorHAnsi" w:hAnsiTheme="minorHAnsi" w:cstheme="minorHAnsi"/>
          <w:i/>
        </w:rPr>
      </w:pPr>
      <w:r w:rsidRPr="00C21C8B">
        <w:rPr>
          <w:rFonts w:asciiTheme="minorHAnsi" w:hAnsiTheme="minorHAnsi" w:cstheme="minorHAnsi"/>
          <w:i/>
        </w:rPr>
        <w:t>V tejto časti</w:t>
      </w:r>
      <w:r w:rsidR="00517A82" w:rsidRPr="00C21C8B">
        <w:rPr>
          <w:rFonts w:asciiTheme="minorHAnsi" w:hAnsiTheme="minorHAnsi" w:cstheme="minorHAnsi"/>
          <w:i/>
        </w:rPr>
        <w:t xml:space="preserve"> uveďte, ako bol pripravovaný indikatívny rozpočet a ako spĺňa kritérium „hodnota za peniaze“, t. j. akým spôsobom bola odhadnutá cena za každú položku, napr. prieskum trhu, analýza minulých výdavkov spojených s podobnými aktivitami, nezávislý znalecký posudok</w:t>
      </w:r>
      <w:r w:rsidRPr="00C21C8B">
        <w:rPr>
          <w:rFonts w:asciiTheme="minorHAnsi" w:hAnsiTheme="minorHAnsi" w:cstheme="minorHAnsi"/>
          <w:i/>
        </w:rPr>
        <w:t>.</w:t>
      </w:r>
      <w:r w:rsidR="00517A82" w:rsidRPr="00C21C8B">
        <w:rPr>
          <w:rFonts w:asciiTheme="minorHAnsi" w:hAnsiTheme="minorHAnsi" w:cstheme="minorHAnsi"/>
          <w:i/>
        </w:rPr>
        <w:t xml:space="preserve"> </w:t>
      </w:r>
      <w:r w:rsidRPr="00C21C8B">
        <w:rPr>
          <w:rFonts w:asciiTheme="minorHAnsi" w:hAnsiTheme="minorHAnsi" w:cstheme="minorHAnsi"/>
          <w:i/>
        </w:rPr>
        <w:t>V</w:t>
      </w:r>
      <w:r w:rsidR="00952655">
        <w:rPr>
          <w:rFonts w:asciiTheme="minorHAnsi" w:hAnsiTheme="minorHAnsi" w:cstheme="minorHAnsi"/>
          <w:i/>
        </w:rPr>
        <w:t> </w:t>
      </w:r>
      <w:r w:rsidR="00517A82" w:rsidRPr="00C21C8B">
        <w:rPr>
          <w:rFonts w:asciiTheme="minorHAnsi" w:hAnsiTheme="minorHAnsi" w:cstheme="minorHAnsi"/>
          <w:i/>
        </w:rPr>
        <w:t>prípade, ak príprave projektu predchádza vypracovanie štúdie uskutočniteľnosti, ktorej výsledkom je, o</w:t>
      </w:r>
      <w:r w:rsidR="00527A2D" w:rsidRPr="00C21C8B">
        <w:rPr>
          <w:rFonts w:asciiTheme="minorHAnsi" w:hAnsiTheme="minorHAnsi" w:cstheme="minorHAnsi"/>
          <w:i/>
        </w:rPr>
        <w:t>krem</w:t>
      </w:r>
      <w:r w:rsidR="00517A82" w:rsidRPr="00C21C8B">
        <w:rPr>
          <w:rFonts w:asciiTheme="minorHAnsi" w:hAnsiTheme="minorHAnsi" w:cstheme="minorHAnsi"/>
          <w:i/>
        </w:rPr>
        <w:t xml:space="preserve"> i</w:t>
      </w:r>
      <w:r w:rsidR="00527A2D" w:rsidRPr="00C21C8B">
        <w:rPr>
          <w:rFonts w:asciiTheme="minorHAnsi" w:hAnsiTheme="minorHAnsi" w:cstheme="minorHAnsi"/>
          <w:i/>
        </w:rPr>
        <w:t>ného</w:t>
      </w:r>
      <w:r w:rsidR="00517A82" w:rsidRPr="00C21C8B">
        <w:rPr>
          <w:rFonts w:asciiTheme="minorHAnsi" w:hAnsiTheme="minorHAnsi" w:cstheme="minorHAnsi"/>
          <w:i/>
        </w:rPr>
        <w:t xml:space="preserve"> aj určenie výšky alokácie, je potrebné uviesť túto štúdiu ako zdroj určenia výšky finančných prostriedkov. Skupiny výdavkov doplňte v súlade s Príručk</w:t>
      </w:r>
      <w:r w:rsidRPr="00C21C8B">
        <w:rPr>
          <w:rFonts w:asciiTheme="minorHAnsi" w:hAnsiTheme="minorHAnsi" w:cstheme="minorHAnsi"/>
          <w:i/>
        </w:rPr>
        <w:t>o</w:t>
      </w:r>
      <w:r w:rsidR="00517A82" w:rsidRPr="00C21C8B">
        <w:rPr>
          <w:rFonts w:asciiTheme="minorHAnsi" w:hAnsiTheme="minorHAnsi" w:cstheme="minorHAnsi"/>
          <w:i/>
        </w:rPr>
        <w:t>u oprávnenosti výdavkov v platnom znení. V prípade infraštruktúrnych projektov, ako aj projektov súvisiacich s obnovou mobilných prostriedkov, sa do ukončenia verejného obstarávania uvádzajú položky rozpočtu len do</w:t>
      </w:r>
      <w:r w:rsidR="00A439C6" w:rsidRPr="00C21C8B">
        <w:rPr>
          <w:rFonts w:asciiTheme="minorHAnsi" w:hAnsiTheme="minorHAnsi" w:cstheme="minorHAnsi"/>
          <w:i/>
        </w:rPr>
        <w:t> </w:t>
      </w:r>
      <w:r w:rsidR="00517A82" w:rsidRPr="00C21C8B">
        <w:rPr>
          <w:rFonts w:asciiTheme="minorHAnsi" w:hAnsiTheme="minorHAnsi" w:cstheme="minorHAnsi"/>
          <w:i/>
        </w:rPr>
        <w:t>úrovne aktivít.</w:t>
      </w:r>
    </w:p>
    <w:p w14:paraId="482EF3D4" w14:textId="2C9B4959" w:rsidR="00C15390" w:rsidRDefault="00C15390" w:rsidP="00C21C8B">
      <w:pPr>
        <w:jc w:val="both"/>
        <w:rPr>
          <w:rFonts w:asciiTheme="minorHAnsi" w:hAnsiTheme="minorHAnsi" w:cstheme="minorHAnsi"/>
          <w:i/>
        </w:rPr>
      </w:pPr>
      <w:r w:rsidRPr="00C15390">
        <w:rPr>
          <w:rFonts w:asciiTheme="minorHAnsi" w:hAnsiTheme="minorHAnsi" w:cstheme="minorHAnsi"/>
          <w:i/>
        </w:rPr>
        <w:t>Uveďte, či bude v národnom projekte využité zjednodušené vykazovanie výdavkov</w:t>
      </w:r>
      <w:r>
        <w:rPr>
          <w:rFonts w:asciiTheme="minorHAnsi" w:hAnsiTheme="minorHAnsi" w:cstheme="minorHAnsi"/>
          <w:i/>
        </w:rPr>
        <w:t xml:space="preserve"> a a</w:t>
      </w:r>
      <w:r w:rsidRPr="00CB4AD9">
        <w:rPr>
          <w:rFonts w:asciiTheme="minorHAnsi" w:hAnsiTheme="minorHAnsi" w:cstheme="minorHAnsi"/>
          <w:i/>
        </w:rPr>
        <w:t xml:space="preserve">k áno, </w:t>
      </w:r>
      <w:r>
        <w:rPr>
          <w:rFonts w:asciiTheme="minorHAnsi" w:hAnsiTheme="minorHAnsi" w:cstheme="minorHAnsi"/>
          <w:i/>
        </w:rPr>
        <w:t>ktorá forma</w:t>
      </w:r>
      <w:r w:rsidRPr="00CB4AD9">
        <w:rPr>
          <w:rFonts w:asciiTheme="minorHAnsi" w:hAnsiTheme="minorHAnsi" w:cstheme="minorHAnsi"/>
          <w:i/>
        </w:rPr>
        <w:t>.</w:t>
      </w:r>
      <w:r>
        <w:rPr>
          <w:rFonts w:asciiTheme="minorHAnsi" w:hAnsiTheme="minorHAnsi" w:cstheme="minorHAnsi"/>
          <w:i/>
        </w:rPr>
        <w:t xml:space="preserve"> V</w:t>
      </w:r>
      <w:r w:rsidRPr="00C15390">
        <w:rPr>
          <w:rFonts w:asciiTheme="minorHAnsi" w:hAnsiTheme="minorHAnsi" w:cstheme="minorHAnsi"/>
          <w:i/>
        </w:rPr>
        <w:t xml:space="preserve"> prípade využitia paušálnej sadzby ktorej výška je stanovená v nariadení sa spôsob stanovenia sadzby nepožaduje</w:t>
      </w:r>
      <w:r>
        <w:rPr>
          <w:rFonts w:asciiTheme="minorHAnsi" w:hAnsiTheme="minorHAnsi" w:cstheme="minorHAnsi"/>
          <w:i/>
        </w:rPr>
        <w:t>.</w:t>
      </w:r>
    </w:p>
    <w:p w14:paraId="5C59B4B8" w14:textId="7876EB6E" w:rsidR="00880F2E" w:rsidRDefault="00880F2E" w:rsidP="00C21C8B">
      <w:pPr>
        <w:jc w:val="both"/>
        <w:rPr>
          <w:rFonts w:asciiTheme="minorHAnsi" w:hAnsiTheme="minorHAnsi" w:cstheme="minorHAnsi"/>
          <w:i/>
        </w:rPr>
      </w:pPr>
    </w:p>
    <w:p w14:paraId="0532CD15" w14:textId="1CEE3B8D" w:rsidR="00880F2E" w:rsidRPr="00880F2E" w:rsidRDefault="00880F2E" w:rsidP="00C21C8B">
      <w:pPr>
        <w:jc w:val="both"/>
        <w:rPr>
          <w:rFonts w:asciiTheme="minorHAnsi" w:hAnsiTheme="minorHAnsi" w:cstheme="minorHAnsi"/>
        </w:rPr>
      </w:pPr>
      <w:r w:rsidRPr="00880F2E">
        <w:rPr>
          <w:rFonts w:asciiTheme="minorHAnsi" w:hAnsiTheme="minorHAnsi" w:cstheme="minorHAnsi"/>
        </w:rPr>
        <w:t>Indikatívny rozpočet bol pripravovaný ako analýza minulých výdavkov spojených s</w:t>
      </w:r>
      <w:r>
        <w:rPr>
          <w:rFonts w:asciiTheme="minorHAnsi" w:hAnsiTheme="minorHAnsi" w:cstheme="minorHAnsi"/>
        </w:rPr>
        <w:t> </w:t>
      </w:r>
      <w:r w:rsidRPr="00880F2E">
        <w:rPr>
          <w:rFonts w:asciiTheme="minorHAnsi" w:hAnsiTheme="minorHAnsi" w:cstheme="minorHAnsi"/>
        </w:rPr>
        <w:t>nákupom</w:t>
      </w:r>
      <w:r>
        <w:rPr>
          <w:rFonts w:asciiTheme="minorHAnsi" w:hAnsiTheme="minorHAnsi" w:cstheme="minorHAnsi"/>
        </w:rPr>
        <w:t xml:space="preserve"> </w:t>
      </w:r>
      <w:r w:rsidRPr="00880F2E">
        <w:rPr>
          <w:rFonts w:asciiTheme="minorHAnsi" w:hAnsiTheme="minorHAnsi" w:cstheme="minorHAnsi"/>
        </w:rPr>
        <w:t>SmartHUB pracovísk ako aj realizáciou predpokladanej hodnoty zákazky.</w:t>
      </w:r>
    </w:p>
    <w:p w14:paraId="5133BF47" w14:textId="77777777" w:rsidR="00880F2E" w:rsidRPr="00C21C8B" w:rsidRDefault="00880F2E" w:rsidP="00C21C8B">
      <w:pPr>
        <w:jc w:val="both"/>
        <w:rPr>
          <w:rFonts w:asciiTheme="minorHAnsi" w:hAnsiTheme="minorHAnsi" w:cstheme="minorHAnsi"/>
          <w:i/>
        </w:rPr>
      </w:pPr>
    </w:p>
    <w:p w14:paraId="1457C78B" w14:textId="068ED333" w:rsidR="00A06DD6" w:rsidRPr="00CB4AD9" w:rsidRDefault="00A06DD6" w:rsidP="00757293">
      <w:pPr>
        <w:keepNext/>
        <w:ind w:left="425"/>
        <w:jc w:val="both"/>
        <w:rPr>
          <w:rFonts w:asciiTheme="minorHAnsi" w:hAnsiTheme="minorHAnsi" w:cstheme="minorHAnsi"/>
          <w:b/>
        </w:rPr>
      </w:pPr>
      <w:r w:rsidRPr="00CB4AD9">
        <w:rPr>
          <w:rFonts w:asciiTheme="minorHAnsi" w:hAnsiTheme="minorHAnsi" w:cstheme="minorHAnsi"/>
          <w:b/>
          <w:lang w:eastAsia="en-US"/>
        </w:rPr>
        <w:t>Indikatívna výška finančných prostriedkov určených na realizáciu národného projektu a ich výstižné zdôvodnenie</w:t>
      </w:r>
    </w:p>
    <w:tbl>
      <w:tblPr>
        <w:tblStyle w:val="Mriekatabuky"/>
        <w:tblW w:w="0" w:type="auto"/>
        <w:tblInd w:w="0" w:type="dxa"/>
        <w:tblLayout w:type="fixed"/>
        <w:tblLook w:val="04A0" w:firstRow="1" w:lastRow="0" w:firstColumn="1" w:lastColumn="0" w:noHBand="0" w:noVBand="1"/>
      </w:tblPr>
      <w:tblGrid>
        <w:gridCol w:w="2265"/>
        <w:gridCol w:w="1954"/>
        <w:gridCol w:w="4843"/>
      </w:tblGrid>
      <w:tr w:rsidR="00517A82" w:rsidRPr="00CB4AD9" w14:paraId="476D9680" w14:textId="77777777" w:rsidTr="0051247B">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CFAABD2" w14:textId="0BD3736F" w:rsidR="00517A82" w:rsidRPr="00CB4AD9" w:rsidRDefault="00517A82" w:rsidP="00A06DD6">
            <w:pPr>
              <w:rPr>
                <w:rFonts w:asciiTheme="minorHAnsi" w:hAnsiTheme="minorHAnsi" w:cstheme="minorHAnsi"/>
                <w:lang w:eastAsia="en-US"/>
              </w:rPr>
            </w:pPr>
            <w:r w:rsidRPr="00CB4AD9">
              <w:rPr>
                <w:rFonts w:asciiTheme="minorHAnsi" w:hAnsiTheme="minorHAnsi" w:cstheme="minorHAnsi"/>
                <w:b/>
                <w:lang w:eastAsia="en-US"/>
              </w:rPr>
              <w:t>Predpokladané finančné prostriedky na aktivity</w:t>
            </w:r>
            <w:r w:rsidR="00A06DD6" w:rsidRPr="00CB4AD9">
              <w:rPr>
                <w:rFonts w:asciiTheme="minorHAnsi" w:hAnsiTheme="minorHAnsi" w:cstheme="minorHAnsi"/>
                <w:b/>
                <w:lang w:eastAsia="en-US"/>
              </w:rPr>
              <w:t xml:space="preserve"> NP</w:t>
            </w:r>
          </w:p>
        </w:tc>
        <w:tc>
          <w:tcPr>
            <w:tcW w:w="195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9E8DAE" w14:textId="48D24C3E" w:rsidR="00517A82" w:rsidRPr="00CB4AD9" w:rsidRDefault="00517A82" w:rsidP="00F119D3">
            <w:pPr>
              <w:rPr>
                <w:rFonts w:asciiTheme="minorHAnsi" w:hAnsiTheme="minorHAnsi" w:cstheme="minorHAnsi"/>
                <w:b/>
                <w:lang w:eastAsia="en-US"/>
              </w:rPr>
            </w:pPr>
            <w:r w:rsidRPr="00CB4AD9">
              <w:rPr>
                <w:rFonts w:asciiTheme="minorHAnsi" w:hAnsiTheme="minorHAnsi" w:cstheme="minorHAnsi"/>
                <w:b/>
                <w:lang w:eastAsia="en-US"/>
              </w:rPr>
              <w:t>Celkov</w:t>
            </w:r>
            <w:r w:rsidR="00A06DD6" w:rsidRPr="00CB4AD9">
              <w:rPr>
                <w:rFonts w:asciiTheme="minorHAnsi" w:hAnsiTheme="minorHAnsi" w:cstheme="minorHAnsi"/>
                <w:b/>
                <w:lang w:eastAsia="en-US"/>
              </w:rPr>
              <w:t>é oprávnené výdavky</w:t>
            </w:r>
          </w:p>
          <w:p w14:paraId="38ADFF63" w14:textId="20F70D4D" w:rsidR="00517A82" w:rsidRPr="00CB4AD9" w:rsidRDefault="004A09B1" w:rsidP="00F119D3">
            <w:pPr>
              <w:rPr>
                <w:rFonts w:asciiTheme="minorHAnsi" w:hAnsiTheme="minorHAnsi" w:cstheme="minorHAnsi"/>
                <w:b/>
                <w:lang w:eastAsia="en-US"/>
              </w:rPr>
            </w:pPr>
            <w:r w:rsidRPr="00CB4AD9">
              <w:rPr>
                <w:rFonts w:asciiTheme="minorHAnsi" w:hAnsiTheme="minorHAnsi" w:cstheme="minorHAnsi"/>
                <w:b/>
                <w:lang w:eastAsia="en-US"/>
              </w:rPr>
              <w:t>(v EUR)</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62B5521" w14:textId="02606A82" w:rsidR="00517A82" w:rsidRPr="00CB4AD9" w:rsidRDefault="00A06DD6" w:rsidP="00F119D3">
            <w:pPr>
              <w:rPr>
                <w:rFonts w:asciiTheme="minorHAnsi" w:hAnsiTheme="minorHAnsi" w:cstheme="minorHAnsi"/>
                <w:b/>
                <w:lang w:eastAsia="en-US"/>
              </w:rPr>
            </w:pPr>
            <w:r w:rsidRPr="00CB4AD9">
              <w:rPr>
                <w:rFonts w:asciiTheme="minorHAnsi" w:hAnsiTheme="minorHAnsi" w:cstheme="minorHAnsi"/>
                <w:b/>
                <w:lang w:eastAsia="en-US"/>
              </w:rPr>
              <w:t>P</w:t>
            </w:r>
            <w:r w:rsidR="00517A82" w:rsidRPr="00CB4AD9">
              <w:rPr>
                <w:rFonts w:asciiTheme="minorHAnsi" w:hAnsiTheme="minorHAnsi" w:cstheme="minorHAnsi"/>
                <w:b/>
                <w:lang w:eastAsia="en-US"/>
              </w:rPr>
              <w:t>lánované vecné vymedzenie</w:t>
            </w:r>
          </w:p>
        </w:tc>
      </w:tr>
      <w:tr w:rsidR="00FE6371" w:rsidRPr="00CB4AD9" w14:paraId="406CB4DD" w14:textId="77777777" w:rsidTr="00F119D3">
        <w:trPr>
          <w:cantSplit/>
        </w:trPr>
        <w:tc>
          <w:tcPr>
            <w:tcW w:w="906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283457" w14:textId="6D54E9F4" w:rsidR="00FE6371" w:rsidRPr="00CB4AD9" w:rsidRDefault="00FE6371" w:rsidP="00F119D3">
            <w:pPr>
              <w:rPr>
                <w:rFonts w:asciiTheme="minorHAnsi" w:hAnsiTheme="minorHAnsi" w:cstheme="minorHAnsi"/>
                <w:b/>
                <w:lang w:eastAsia="en-US"/>
              </w:rPr>
            </w:pPr>
            <w:r w:rsidRPr="00CB4AD9">
              <w:rPr>
                <w:rFonts w:asciiTheme="minorHAnsi" w:hAnsiTheme="minorHAnsi" w:cstheme="minorHAnsi"/>
                <w:b/>
                <w:lang w:eastAsia="en-US"/>
              </w:rPr>
              <w:t>Hlavné aktivity</w:t>
            </w:r>
          </w:p>
        </w:tc>
      </w:tr>
      <w:tr w:rsidR="00517A82" w:rsidRPr="00CB4AD9" w14:paraId="3EACFFD1" w14:textId="77777777" w:rsidTr="0051247B">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233793A"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b/>
                <w:lang w:eastAsia="en-US"/>
              </w:rPr>
              <w:t>Aktivita 1</w:t>
            </w:r>
          </w:p>
        </w:tc>
        <w:tc>
          <w:tcPr>
            <w:tcW w:w="1954" w:type="dxa"/>
            <w:tcBorders>
              <w:top w:val="single" w:sz="4" w:space="0" w:color="auto"/>
              <w:left w:val="single" w:sz="4" w:space="0" w:color="auto"/>
              <w:bottom w:val="single" w:sz="4" w:space="0" w:color="auto"/>
              <w:right w:val="single" w:sz="4" w:space="0" w:color="auto"/>
            </w:tcBorders>
          </w:tcPr>
          <w:p w14:paraId="1BBE7FE9" w14:textId="72CF5C2D" w:rsidR="00517A82" w:rsidRPr="00CB4AD9" w:rsidRDefault="00BF48ED" w:rsidP="00F119D3">
            <w:pPr>
              <w:rPr>
                <w:rFonts w:asciiTheme="minorHAnsi" w:hAnsiTheme="minorHAnsi" w:cstheme="minorHAnsi"/>
                <w:b/>
                <w:lang w:eastAsia="en-US"/>
              </w:rPr>
            </w:pPr>
            <w:r>
              <w:rPr>
                <w:rFonts w:asciiTheme="minorHAnsi" w:hAnsiTheme="minorHAnsi" w:cstheme="minorHAnsi"/>
                <w:b/>
                <w:lang w:eastAsia="en-US"/>
              </w:rPr>
              <w:t>3 576</w:t>
            </w:r>
            <w:r w:rsidR="001826FC">
              <w:rPr>
                <w:rFonts w:asciiTheme="minorHAnsi" w:hAnsiTheme="minorHAnsi" w:cstheme="minorHAnsi"/>
                <w:b/>
                <w:lang w:eastAsia="en-US"/>
              </w:rPr>
              <w:t> </w:t>
            </w:r>
            <w:r>
              <w:rPr>
                <w:rFonts w:asciiTheme="minorHAnsi" w:hAnsiTheme="minorHAnsi" w:cstheme="minorHAnsi"/>
                <w:b/>
                <w:lang w:eastAsia="en-US"/>
              </w:rPr>
              <w:t>120</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63DDF50" w14:textId="77777777" w:rsidR="00517A82" w:rsidRPr="00CB4AD9" w:rsidRDefault="00517A82" w:rsidP="00F119D3">
            <w:pPr>
              <w:rPr>
                <w:rFonts w:asciiTheme="minorHAnsi" w:hAnsiTheme="minorHAnsi" w:cstheme="minorHAnsi"/>
                <w:lang w:eastAsia="en-US"/>
              </w:rPr>
            </w:pPr>
          </w:p>
        </w:tc>
      </w:tr>
      <w:tr w:rsidR="00517A82" w:rsidRPr="00CB4AD9" w14:paraId="4CB42634" w14:textId="77777777" w:rsidTr="00F119D3">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DDEC33B"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lang w:eastAsia="en-US"/>
              </w:rPr>
              <w:t>skupina výdavkov</w:t>
            </w:r>
          </w:p>
        </w:tc>
        <w:tc>
          <w:tcPr>
            <w:tcW w:w="1954" w:type="dxa"/>
            <w:tcBorders>
              <w:top w:val="single" w:sz="4" w:space="0" w:color="auto"/>
              <w:left w:val="single" w:sz="4" w:space="0" w:color="auto"/>
              <w:bottom w:val="single" w:sz="4" w:space="0" w:color="auto"/>
              <w:right w:val="single" w:sz="4" w:space="0" w:color="auto"/>
            </w:tcBorders>
          </w:tcPr>
          <w:p w14:paraId="35F45ACB" w14:textId="078DB4F6" w:rsidR="00517A82" w:rsidRPr="00CB4AD9" w:rsidRDefault="00DA2A33" w:rsidP="00F119D3">
            <w:pPr>
              <w:rPr>
                <w:rFonts w:asciiTheme="minorHAnsi" w:hAnsiTheme="minorHAnsi" w:cstheme="minorHAnsi"/>
                <w:lang w:eastAsia="en-US"/>
              </w:rPr>
            </w:pPr>
            <w:r>
              <w:rPr>
                <w:rFonts w:asciiTheme="minorHAnsi" w:hAnsiTheme="minorHAnsi" w:cstheme="minorHAnsi"/>
                <w:lang w:eastAsia="en-US"/>
              </w:rPr>
              <w:t>1 568 160</w:t>
            </w:r>
          </w:p>
        </w:tc>
        <w:tc>
          <w:tcPr>
            <w:tcW w:w="4843" w:type="dxa"/>
            <w:tcBorders>
              <w:top w:val="single" w:sz="4" w:space="0" w:color="auto"/>
              <w:left w:val="single" w:sz="4" w:space="0" w:color="auto"/>
              <w:bottom w:val="single" w:sz="4" w:space="0" w:color="auto"/>
              <w:right w:val="single" w:sz="4" w:space="0" w:color="auto"/>
            </w:tcBorders>
          </w:tcPr>
          <w:p w14:paraId="06A3BDDF" w14:textId="023BCE19" w:rsidR="002376B7" w:rsidRDefault="000F1CBD" w:rsidP="002376B7">
            <w:pPr>
              <w:rPr>
                <w:rFonts w:asciiTheme="minorHAnsi" w:hAnsiTheme="minorHAnsi" w:cstheme="minorHAnsi"/>
                <w:lang w:eastAsia="en-US"/>
              </w:rPr>
            </w:pPr>
            <w:r>
              <w:rPr>
                <w:rFonts w:asciiTheme="minorHAnsi" w:hAnsiTheme="minorHAnsi" w:cstheme="minorHAnsi"/>
                <w:lang w:eastAsia="en-US"/>
              </w:rPr>
              <w:t>01</w:t>
            </w:r>
            <w:r w:rsidR="00DA2A33">
              <w:rPr>
                <w:rFonts w:asciiTheme="minorHAnsi" w:hAnsiTheme="minorHAnsi" w:cstheme="minorHAnsi"/>
                <w:lang w:eastAsia="en-US"/>
              </w:rPr>
              <w:t>3</w:t>
            </w:r>
            <w:r>
              <w:rPr>
                <w:rFonts w:asciiTheme="minorHAnsi" w:hAnsiTheme="minorHAnsi" w:cstheme="minorHAnsi"/>
                <w:lang w:eastAsia="en-US"/>
              </w:rPr>
              <w:t xml:space="preserve"> – </w:t>
            </w:r>
            <w:r w:rsidR="00DA2A33">
              <w:rPr>
                <w:rFonts w:asciiTheme="minorHAnsi" w:hAnsiTheme="minorHAnsi" w:cstheme="minorHAnsi"/>
                <w:lang w:eastAsia="en-US"/>
              </w:rPr>
              <w:t>Softvér</w:t>
            </w:r>
          </w:p>
          <w:p w14:paraId="7A4BE599" w14:textId="116DEFE5" w:rsidR="000F1CBD" w:rsidRPr="00CB4AD9" w:rsidRDefault="000F1CBD" w:rsidP="002376B7">
            <w:pPr>
              <w:rPr>
                <w:rFonts w:asciiTheme="minorHAnsi" w:hAnsiTheme="minorHAnsi" w:cstheme="minorHAnsi"/>
                <w:lang w:eastAsia="en-US"/>
              </w:rPr>
            </w:pPr>
          </w:p>
        </w:tc>
      </w:tr>
      <w:tr w:rsidR="00DA2A33" w:rsidRPr="00CB4AD9" w14:paraId="377FF44D" w14:textId="77777777" w:rsidTr="00F119D3">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99140C5" w14:textId="710C74BE" w:rsidR="00DA2A33" w:rsidRPr="00CB4AD9" w:rsidRDefault="00DA2A33" w:rsidP="00F119D3">
            <w:pPr>
              <w:rPr>
                <w:rFonts w:asciiTheme="minorHAnsi" w:hAnsiTheme="minorHAnsi" w:cstheme="minorHAnsi"/>
                <w:lang w:eastAsia="en-US"/>
              </w:rPr>
            </w:pPr>
            <w:r>
              <w:rPr>
                <w:rFonts w:asciiTheme="minorHAnsi" w:hAnsiTheme="minorHAnsi" w:cstheme="minorHAnsi"/>
                <w:lang w:eastAsia="en-US"/>
              </w:rPr>
              <w:lastRenderedPageBreak/>
              <w:t>skupina výdavkov</w:t>
            </w:r>
          </w:p>
        </w:tc>
        <w:tc>
          <w:tcPr>
            <w:tcW w:w="1954" w:type="dxa"/>
            <w:tcBorders>
              <w:top w:val="single" w:sz="4" w:space="0" w:color="auto"/>
              <w:left w:val="single" w:sz="4" w:space="0" w:color="auto"/>
              <w:bottom w:val="single" w:sz="4" w:space="0" w:color="auto"/>
              <w:right w:val="single" w:sz="4" w:space="0" w:color="auto"/>
            </w:tcBorders>
          </w:tcPr>
          <w:p w14:paraId="446E8794" w14:textId="56CA86A3" w:rsidR="00DA2A33" w:rsidRDefault="00DA2A33" w:rsidP="00F119D3">
            <w:pPr>
              <w:rPr>
                <w:rFonts w:asciiTheme="minorHAnsi" w:hAnsiTheme="minorHAnsi" w:cstheme="minorHAnsi"/>
                <w:lang w:eastAsia="en-US"/>
              </w:rPr>
            </w:pPr>
            <w:r>
              <w:rPr>
                <w:rFonts w:asciiTheme="minorHAnsi" w:hAnsiTheme="minorHAnsi" w:cstheme="minorHAnsi"/>
                <w:lang w:eastAsia="en-US"/>
              </w:rPr>
              <w:t>2 007 960</w:t>
            </w:r>
          </w:p>
        </w:tc>
        <w:tc>
          <w:tcPr>
            <w:tcW w:w="4843" w:type="dxa"/>
            <w:tcBorders>
              <w:top w:val="single" w:sz="4" w:space="0" w:color="auto"/>
              <w:left w:val="single" w:sz="4" w:space="0" w:color="auto"/>
              <w:bottom w:val="single" w:sz="4" w:space="0" w:color="auto"/>
              <w:right w:val="single" w:sz="4" w:space="0" w:color="auto"/>
            </w:tcBorders>
          </w:tcPr>
          <w:p w14:paraId="5F541394" w14:textId="33950C0C" w:rsidR="00DA2A33" w:rsidRDefault="00DA2A33" w:rsidP="00F119D3">
            <w:pPr>
              <w:rPr>
                <w:rFonts w:asciiTheme="minorHAnsi" w:hAnsiTheme="minorHAnsi" w:cstheme="minorHAnsi"/>
                <w:lang w:eastAsia="en-US"/>
              </w:rPr>
            </w:pPr>
            <w:r>
              <w:rPr>
                <w:rFonts w:asciiTheme="minorHAnsi" w:hAnsiTheme="minorHAnsi" w:cstheme="minorHAnsi"/>
                <w:lang w:eastAsia="en-US"/>
              </w:rPr>
              <w:t xml:space="preserve">022 – </w:t>
            </w:r>
            <w:r w:rsidRPr="000F1CBD">
              <w:rPr>
                <w:rFonts w:asciiTheme="minorHAnsi" w:hAnsiTheme="minorHAnsi" w:cstheme="minorHAnsi"/>
                <w:lang w:eastAsia="en-US"/>
              </w:rPr>
              <w:t>Samostatné</w:t>
            </w:r>
            <w:r>
              <w:rPr>
                <w:rFonts w:asciiTheme="minorHAnsi" w:hAnsiTheme="minorHAnsi" w:cstheme="minorHAnsi"/>
                <w:lang w:eastAsia="en-US"/>
              </w:rPr>
              <w:t xml:space="preserve"> </w:t>
            </w:r>
            <w:r w:rsidRPr="000F1CBD">
              <w:rPr>
                <w:rFonts w:asciiTheme="minorHAnsi" w:hAnsiTheme="minorHAnsi" w:cstheme="minorHAnsi"/>
                <w:lang w:eastAsia="en-US"/>
              </w:rPr>
              <w:t>hnuteľné veci a súbory hnuteľných vecí</w:t>
            </w:r>
          </w:p>
        </w:tc>
      </w:tr>
      <w:tr w:rsidR="00517A82" w:rsidRPr="00CB4AD9" w14:paraId="5E26649D"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01AECC9" w14:textId="7CCDD061" w:rsidR="00517A82" w:rsidRPr="00CB4AD9" w:rsidRDefault="00517A82" w:rsidP="00FE6371">
            <w:pPr>
              <w:rPr>
                <w:rFonts w:asciiTheme="minorHAnsi" w:hAnsiTheme="minorHAnsi" w:cstheme="minorHAnsi"/>
                <w:lang w:eastAsia="en-US"/>
              </w:rPr>
            </w:pPr>
            <w:r w:rsidRPr="00CB4AD9">
              <w:rPr>
                <w:rFonts w:asciiTheme="minorHAnsi" w:hAnsiTheme="minorHAnsi" w:cstheme="minorHAnsi"/>
                <w:b/>
                <w:lang w:eastAsia="en-US"/>
              </w:rPr>
              <w:t xml:space="preserve">Hlavné aktivity </w:t>
            </w:r>
            <w:r w:rsidR="00FE6371" w:rsidRPr="00CB4AD9">
              <w:rPr>
                <w:rFonts w:asciiTheme="minorHAnsi" w:hAnsiTheme="minorHAnsi" w:cstheme="minorHAnsi"/>
                <w:b/>
                <w:lang w:eastAsia="en-US"/>
              </w:rPr>
              <w:t>spolu</w:t>
            </w:r>
          </w:p>
        </w:tc>
        <w:tc>
          <w:tcPr>
            <w:tcW w:w="1954" w:type="dxa"/>
            <w:tcBorders>
              <w:top w:val="single" w:sz="4" w:space="0" w:color="auto"/>
              <w:left w:val="single" w:sz="4" w:space="0" w:color="auto"/>
              <w:bottom w:val="single" w:sz="4" w:space="0" w:color="auto"/>
              <w:right w:val="single" w:sz="4" w:space="0" w:color="auto"/>
            </w:tcBorders>
          </w:tcPr>
          <w:p w14:paraId="63FAC33E" w14:textId="12F4D95A" w:rsidR="00517A82" w:rsidRPr="00CB4AD9" w:rsidRDefault="001826FC" w:rsidP="00F119D3">
            <w:pPr>
              <w:rPr>
                <w:rFonts w:asciiTheme="minorHAnsi" w:hAnsiTheme="minorHAnsi" w:cstheme="minorHAnsi"/>
                <w:lang w:eastAsia="en-US"/>
              </w:rPr>
            </w:pPr>
            <w:r>
              <w:rPr>
                <w:rFonts w:asciiTheme="minorHAnsi" w:hAnsiTheme="minorHAnsi" w:cstheme="minorHAnsi"/>
                <w:lang w:eastAsia="en-US"/>
              </w:rPr>
              <w:t>3 576 120</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62114C4" w14:textId="77777777" w:rsidR="00517A82" w:rsidRPr="00CB4AD9" w:rsidRDefault="00517A82" w:rsidP="00F119D3">
            <w:pPr>
              <w:rPr>
                <w:rFonts w:asciiTheme="minorHAnsi" w:hAnsiTheme="minorHAnsi" w:cstheme="minorHAnsi"/>
                <w:lang w:eastAsia="en-US"/>
              </w:rPr>
            </w:pPr>
          </w:p>
        </w:tc>
      </w:tr>
      <w:tr w:rsidR="00FE6371" w:rsidRPr="00CB4AD9" w14:paraId="381DA664" w14:textId="77777777" w:rsidTr="00F119D3">
        <w:trPr>
          <w:cantSplit/>
        </w:trPr>
        <w:tc>
          <w:tcPr>
            <w:tcW w:w="906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F8122B8" w14:textId="095F7619" w:rsidR="00FE6371" w:rsidRPr="00CB4AD9" w:rsidRDefault="00FE6371" w:rsidP="00F119D3">
            <w:pPr>
              <w:rPr>
                <w:rFonts w:asciiTheme="minorHAnsi" w:hAnsiTheme="minorHAnsi" w:cstheme="minorHAnsi"/>
                <w:lang w:eastAsia="en-US"/>
              </w:rPr>
            </w:pPr>
            <w:r w:rsidRPr="00CB4AD9">
              <w:rPr>
                <w:rFonts w:asciiTheme="minorHAnsi" w:hAnsiTheme="minorHAnsi" w:cstheme="minorHAnsi"/>
                <w:b/>
                <w:lang w:eastAsia="en-US"/>
              </w:rPr>
              <w:t xml:space="preserve">Podporné aktivity </w:t>
            </w:r>
          </w:p>
        </w:tc>
      </w:tr>
      <w:tr w:rsidR="00517A82" w:rsidRPr="00CB4AD9" w14:paraId="58295488" w14:textId="77777777" w:rsidTr="00F119D3">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48510FC"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lang w:eastAsia="en-US"/>
              </w:rPr>
              <w:t>skupina výdavkov</w:t>
            </w:r>
          </w:p>
        </w:tc>
        <w:tc>
          <w:tcPr>
            <w:tcW w:w="1954" w:type="dxa"/>
            <w:tcBorders>
              <w:top w:val="single" w:sz="4" w:space="0" w:color="auto"/>
              <w:left w:val="single" w:sz="4" w:space="0" w:color="auto"/>
              <w:bottom w:val="single" w:sz="4" w:space="0" w:color="auto"/>
              <w:right w:val="single" w:sz="4" w:space="0" w:color="auto"/>
            </w:tcBorders>
          </w:tcPr>
          <w:p w14:paraId="5FE97866" w14:textId="5FB02A5E" w:rsidR="00517A82" w:rsidRPr="00CB4AD9" w:rsidRDefault="00045882" w:rsidP="00F119D3">
            <w:pPr>
              <w:rPr>
                <w:rFonts w:asciiTheme="minorHAnsi" w:hAnsiTheme="minorHAnsi" w:cstheme="minorHAnsi"/>
                <w:lang w:eastAsia="en-US"/>
              </w:rPr>
            </w:pPr>
            <w:r>
              <w:rPr>
                <w:rFonts w:asciiTheme="minorHAnsi" w:hAnsiTheme="minorHAnsi" w:cstheme="minorHAnsi"/>
                <w:lang w:eastAsia="en-US"/>
              </w:rPr>
              <w:t>250 328</w:t>
            </w:r>
          </w:p>
        </w:tc>
        <w:tc>
          <w:tcPr>
            <w:tcW w:w="4843" w:type="dxa"/>
            <w:tcBorders>
              <w:top w:val="single" w:sz="4" w:space="0" w:color="auto"/>
              <w:left w:val="single" w:sz="4" w:space="0" w:color="auto"/>
              <w:bottom w:val="single" w:sz="4" w:space="0" w:color="auto"/>
              <w:right w:val="single" w:sz="4" w:space="0" w:color="auto"/>
            </w:tcBorders>
          </w:tcPr>
          <w:p w14:paraId="1ABCCDA1" w14:textId="6F6DFED0" w:rsidR="002376B7" w:rsidRPr="00CB4AD9" w:rsidRDefault="002376B7" w:rsidP="00DA2A33">
            <w:pPr>
              <w:rPr>
                <w:rFonts w:asciiTheme="minorHAnsi" w:hAnsiTheme="minorHAnsi" w:cstheme="minorHAnsi"/>
                <w:lang w:eastAsia="en-US"/>
              </w:rPr>
            </w:pPr>
            <w:r w:rsidRPr="002376B7">
              <w:rPr>
                <w:rFonts w:asciiTheme="minorHAnsi" w:hAnsiTheme="minorHAnsi" w:cstheme="minorHAnsi"/>
                <w:lang w:eastAsia="en-US"/>
              </w:rPr>
              <w:t>907 - Paušálna sadzba na nepriame výdavky podľa článku 54 písm. a) NSU</w:t>
            </w:r>
          </w:p>
        </w:tc>
      </w:tr>
      <w:tr w:rsidR="00517A82" w:rsidRPr="00CB4AD9" w14:paraId="007A3D59"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757FF39"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b/>
                <w:lang w:eastAsia="en-US"/>
              </w:rPr>
              <w:t>Podporné aktivity SPOLU</w:t>
            </w:r>
          </w:p>
        </w:tc>
        <w:tc>
          <w:tcPr>
            <w:tcW w:w="1954" w:type="dxa"/>
            <w:tcBorders>
              <w:top w:val="single" w:sz="4" w:space="0" w:color="auto"/>
              <w:left w:val="single" w:sz="4" w:space="0" w:color="auto"/>
              <w:bottom w:val="single" w:sz="4" w:space="0" w:color="auto"/>
              <w:right w:val="single" w:sz="4" w:space="0" w:color="auto"/>
            </w:tcBorders>
          </w:tcPr>
          <w:p w14:paraId="35E70BF8" w14:textId="68ED43F8" w:rsidR="00517A82" w:rsidRPr="00CB4AD9" w:rsidRDefault="00BF48ED" w:rsidP="00F119D3">
            <w:pPr>
              <w:rPr>
                <w:rFonts w:asciiTheme="minorHAnsi" w:hAnsiTheme="minorHAnsi" w:cstheme="minorHAnsi"/>
                <w:lang w:eastAsia="en-US"/>
              </w:rPr>
            </w:pPr>
            <w:r>
              <w:rPr>
                <w:rFonts w:asciiTheme="minorHAnsi" w:hAnsiTheme="minorHAnsi" w:cstheme="minorHAnsi"/>
                <w:lang w:eastAsia="en-US"/>
              </w:rPr>
              <w:t>250</w:t>
            </w:r>
            <w:r w:rsidR="001826FC">
              <w:rPr>
                <w:rFonts w:asciiTheme="minorHAnsi" w:hAnsiTheme="minorHAnsi" w:cstheme="minorHAnsi"/>
                <w:lang w:eastAsia="en-US"/>
              </w:rPr>
              <w:t> </w:t>
            </w:r>
            <w:r>
              <w:rPr>
                <w:rFonts w:asciiTheme="minorHAnsi" w:hAnsiTheme="minorHAnsi" w:cstheme="minorHAnsi"/>
                <w:lang w:eastAsia="en-US"/>
              </w:rPr>
              <w:t>328</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BC2EFE6" w14:textId="77777777" w:rsidR="00517A82" w:rsidRPr="00CB4AD9" w:rsidRDefault="00517A82" w:rsidP="00F119D3">
            <w:pPr>
              <w:rPr>
                <w:rFonts w:asciiTheme="minorHAnsi" w:hAnsiTheme="minorHAnsi" w:cstheme="minorHAnsi"/>
                <w:lang w:eastAsia="en-US"/>
              </w:rPr>
            </w:pPr>
          </w:p>
        </w:tc>
      </w:tr>
      <w:tr w:rsidR="00517A82" w:rsidRPr="00CB4AD9" w14:paraId="00C37A31"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C903D4C" w14:textId="77777777" w:rsidR="00517A82" w:rsidRPr="00CB4AD9" w:rsidRDefault="00517A82" w:rsidP="00F119D3">
            <w:pPr>
              <w:rPr>
                <w:rFonts w:asciiTheme="minorHAnsi" w:hAnsiTheme="minorHAnsi" w:cstheme="minorHAnsi"/>
                <w:b/>
                <w:lang w:eastAsia="en-US"/>
              </w:rPr>
            </w:pPr>
            <w:r w:rsidRPr="00CB4AD9">
              <w:rPr>
                <w:rFonts w:asciiTheme="minorHAnsi" w:hAnsiTheme="minorHAnsi" w:cstheme="minorHAnsi"/>
                <w:b/>
                <w:lang w:eastAsia="en-US"/>
              </w:rPr>
              <w:t>CELKOM</w:t>
            </w:r>
          </w:p>
        </w:tc>
        <w:tc>
          <w:tcPr>
            <w:tcW w:w="1954" w:type="dxa"/>
            <w:tcBorders>
              <w:top w:val="single" w:sz="4" w:space="0" w:color="auto"/>
              <w:left w:val="single" w:sz="4" w:space="0" w:color="auto"/>
              <w:bottom w:val="single" w:sz="4" w:space="0" w:color="auto"/>
              <w:right w:val="single" w:sz="4" w:space="0" w:color="auto"/>
            </w:tcBorders>
          </w:tcPr>
          <w:p w14:paraId="748C6EC4" w14:textId="6A1B7286" w:rsidR="00517A82" w:rsidRPr="00CB4AD9" w:rsidRDefault="00BF48ED" w:rsidP="00F119D3">
            <w:pPr>
              <w:rPr>
                <w:rFonts w:asciiTheme="minorHAnsi" w:hAnsiTheme="minorHAnsi" w:cstheme="minorHAnsi"/>
                <w:lang w:eastAsia="en-US"/>
              </w:rPr>
            </w:pPr>
            <w:r>
              <w:rPr>
                <w:rFonts w:asciiTheme="minorHAnsi" w:hAnsiTheme="minorHAnsi" w:cstheme="minorHAnsi"/>
                <w:lang w:eastAsia="en-US"/>
              </w:rPr>
              <w:t>3 826</w:t>
            </w:r>
            <w:r w:rsidR="001826FC">
              <w:rPr>
                <w:rFonts w:asciiTheme="minorHAnsi" w:hAnsiTheme="minorHAnsi" w:cstheme="minorHAnsi"/>
                <w:lang w:eastAsia="en-US"/>
              </w:rPr>
              <w:t> </w:t>
            </w:r>
            <w:r>
              <w:rPr>
                <w:rFonts w:asciiTheme="minorHAnsi" w:hAnsiTheme="minorHAnsi" w:cstheme="minorHAnsi"/>
                <w:lang w:eastAsia="en-US"/>
              </w:rPr>
              <w:t>448</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8238A2" w14:textId="77777777" w:rsidR="00517A82" w:rsidRPr="00CB4AD9" w:rsidRDefault="00517A82" w:rsidP="00F119D3">
            <w:pPr>
              <w:rPr>
                <w:rFonts w:asciiTheme="minorHAnsi" w:hAnsiTheme="minorHAnsi" w:cstheme="minorHAnsi"/>
                <w:lang w:eastAsia="en-US"/>
              </w:rPr>
            </w:pPr>
          </w:p>
        </w:tc>
      </w:tr>
    </w:tbl>
    <w:p w14:paraId="66336D62" w14:textId="174EA4C9" w:rsidR="00517A82" w:rsidRDefault="00517A82" w:rsidP="00517A82">
      <w:pPr>
        <w:rPr>
          <w:rFonts w:asciiTheme="minorHAnsi" w:hAnsiTheme="minorHAnsi" w:cstheme="minorHAnsi"/>
        </w:rPr>
      </w:pPr>
    </w:p>
    <w:p w14:paraId="3F147B8D" w14:textId="69D86B8D" w:rsidR="003F4170" w:rsidRDefault="003F4170" w:rsidP="003F4170">
      <w:pPr>
        <w:jc w:val="both"/>
        <w:rPr>
          <w:rFonts w:asciiTheme="minorHAnsi" w:hAnsiTheme="minorHAnsi" w:cstheme="minorHAnsi"/>
          <w:i/>
        </w:rPr>
      </w:pPr>
      <w:r w:rsidRPr="00CB4AD9">
        <w:rPr>
          <w:rFonts w:asciiTheme="minorHAnsi" w:hAnsiTheme="minorHAnsi" w:cstheme="minorHAnsi"/>
          <w:i/>
        </w:rPr>
        <w:t xml:space="preserve">V prípade zvýšenia celkových oprávnených výdavkov NP </w:t>
      </w:r>
      <w:r w:rsidR="00D624D1">
        <w:rPr>
          <w:rFonts w:asciiTheme="minorHAnsi" w:hAnsiTheme="minorHAnsi" w:cstheme="minorHAnsi"/>
          <w:i/>
        </w:rPr>
        <w:t xml:space="preserve">(po jeho schválení komisiou </w:t>
      </w:r>
      <w:r w:rsidR="00D624D1" w:rsidRPr="00CB4AD9">
        <w:rPr>
          <w:rFonts w:asciiTheme="minorHAnsi" w:hAnsiTheme="minorHAnsi" w:cstheme="minorHAnsi"/>
          <w:i/>
        </w:rPr>
        <w:t>pri</w:t>
      </w:r>
      <w:r w:rsidR="00D624D1">
        <w:rPr>
          <w:rFonts w:asciiTheme="minorHAnsi" w:hAnsiTheme="minorHAnsi" w:cstheme="minorHAnsi"/>
          <w:i/>
        </w:rPr>
        <w:t> </w:t>
      </w:r>
      <w:r w:rsidR="00D624D1" w:rsidRPr="00CB4AD9">
        <w:rPr>
          <w:rFonts w:asciiTheme="minorHAnsi" w:hAnsiTheme="minorHAnsi" w:cstheme="minorHAnsi"/>
          <w:i/>
        </w:rPr>
        <w:t>Monitorovacom výbore pre Program Slovensko 2021 – 2027</w:t>
      </w:r>
      <w:r w:rsidR="00D624D1">
        <w:rPr>
          <w:rFonts w:asciiTheme="minorHAnsi" w:hAnsiTheme="minorHAnsi" w:cstheme="minorHAnsi"/>
          <w:i/>
        </w:rPr>
        <w:t xml:space="preserve">) </w:t>
      </w:r>
      <w:r w:rsidRPr="00CB4AD9">
        <w:rPr>
          <w:rFonts w:asciiTheme="minorHAnsi" w:hAnsiTheme="minorHAnsi" w:cstheme="minorHAnsi"/>
          <w:i/>
        </w:rPr>
        <w:t>o viac ako 15 % (a nejde o prípad, kedy je určenie alokácie výsledkom realizovanej štúdie uskutočniteľnosti), RO</w:t>
      </w:r>
      <w:r>
        <w:rPr>
          <w:rFonts w:asciiTheme="minorHAnsi" w:hAnsiTheme="minorHAnsi" w:cstheme="minorHAnsi"/>
          <w:i/>
        </w:rPr>
        <w:t>/SO</w:t>
      </w:r>
      <w:r w:rsidRPr="00CB4AD9">
        <w:rPr>
          <w:rFonts w:asciiTheme="minorHAnsi" w:hAnsiTheme="minorHAnsi" w:cstheme="minorHAnsi"/>
          <w:i/>
        </w:rPr>
        <w:t xml:space="preserve"> predloží pred vyhlásením výzvy na schválenie príslušnej komisii pri Monitorovacom výbore pre Program Slovensko 2021 – 2027 upravený zámer NP.</w:t>
      </w:r>
    </w:p>
    <w:p w14:paraId="5ED3CFE8" w14:textId="0B45B618" w:rsidR="003F4170" w:rsidRDefault="003F4170" w:rsidP="003F4170">
      <w:pPr>
        <w:jc w:val="both"/>
        <w:rPr>
          <w:rFonts w:asciiTheme="minorHAnsi" w:hAnsiTheme="minorHAnsi" w:cstheme="minorHAnsi"/>
          <w:i/>
        </w:rPr>
      </w:pPr>
    </w:p>
    <w:p w14:paraId="1932DD3C" w14:textId="5C9EB075" w:rsidR="003F4170" w:rsidRDefault="00AC1CA5">
      <w:pPr>
        <w:pStyle w:val="Odsekzoznamu"/>
        <w:numPr>
          <w:ilvl w:val="0"/>
          <w:numId w:val="5"/>
        </w:numPr>
        <w:rPr>
          <w:rFonts w:asciiTheme="minorHAnsi" w:hAnsiTheme="minorHAnsi" w:cstheme="minorHAnsi"/>
          <w:b/>
          <w:lang w:eastAsia="en-US"/>
        </w:rPr>
        <w:pPrChange w:id="21" w:author="Autor">
          <w:pPr>
            <w:pStyle w:val="Odsekzoznamu"/>
            <w:numPr>
              <w:numId w:val="18"/>
            </w:numPr>
            <w:ind w:hanging="360"/>
          </w:pPr>
        </w:pPrChange>
      </w:pPr>
      <w:r>
        <w:rPr>
          <w:rFonts w:asciiTheme="minorHAnsi" w:hAnsiTheme="minorHAnsi" w:cstheme="minorHAnsi"/>
          <w:b/>
          <w:lang w:eastAsia="en-US"/>
        </w:rPr>
        <w:t>Ďalšie i</w:t>
      </w:r>
      <w:r w:rsidR="003F4170">
        <w:rPr>
          <w:rFonts w:asciiTheme="minorHAnsi" w:hAnsiTheme="minorHAnsi" w:cstheme="minorHAnsi"/>
          <w:b/>
          <w:lang w:eastAsia="en-US"/>
        </w:rPr>
        <w:t>nformácie o </w:t>
      </w:r>
      <w:r>
        <w:rPr>
          <w:rFonts w:asciiTheme="minorHAnsi" w:hAnsiTheme="minorHAnsi" w:cstheme="minorHAnsi"/>
          <w:b/>
          <w:lang w:eastAsia="en-US"/>
        </w:rPr>
        <w:t>národnom projekte</w:t>
      </w:r>
    </w:p>
    <w:p w14:paraId="7C4F3AC5" w14:textId="074BD105" w:rsidR="00A613AD" w:rsidRPr="00AC1CA5" w:rsidRDefault="00AC1CA5" w:rsidP="00AC1CA5">
      <w:pPr>
        <w:jc w:val="both"/>
        <w:rPr>
          <w:rFonts w:asciiTheme="minorHAnsi" w:hAnsiTheme="minorHAnsi" w:cstheme="minorHAnsi"/>
          <w:b/>
          <w:lang w:eastAsia="en-US"/>
        </w:rPr>
      </w:pPr>
      <w:r w:rsidRPr="00AC1CA5">
        <w:rPr>
          <w:rFonts w:asciiTheme="minorHAnsi" w:hAnsiTheme="minorHAnsi" w:cstheme="minorHAnsi"/>
          <w:i/>
        </w:rPr>
        <w:t xml:space="preserve">Definuje RO/SO, ak je to relevantné, v nadväznosti na zameranie projektu (napr. v prípade IT projektov odkaz na dokumentáciu projektu dostupnú v Metainformačnom systéme MIRRI </w:t>
      </w:r>
      <w:hyperlink r:id="rId8" w:history="1">
        <w:r w:rsidRPr="00267B57">
          <w:rPr>
            <w:rStyle w:val="Hypertextovprepojenie"/>
            <w:rFonts w:asciiTheme="minorHAnsi" w:hAnsiTheme="minorHAnsi" w:cstheme="minorHAnsi"/>
            <w:i/>
          </w:rPr>
          <w:t>https://metais.vicepremier.gov.sk/</w:t>
        </w:r>
      </w:hyperlink>
      <w:r w:rsidRPr="00AC1CA5">
        <w:rPr>
          <w:rFonts w:asciiTheme="minorHAnsi" w:hAnsiTheme="minorHAnsi" w:cstheme="minorHAnsi"/>
          <w:i/>
        </w:rPr>
        <w:t>)</w:t>
      </w:r>
      <w:r>
        <w:rPr>
          <w:rFonts w:asciiTheme="minorHAnsi" w:hAnsiTheme="minorHAnsi" w:cstheme="minorHAnsi"/>
          <w:i/>
        </w:rPr>
        <w:t>.</w:t>
      </w:r>
    </w:p>
    <w:p w14:paraId="0C677D14" w14:textId="3A057CB6" w:rsidR="003F4170" w:rsidRDefault="003F4170" w:rsidP="003F4170">
      <w:pPr>
        <w:jc w:val="both"/>
        <w:rPr>
          <w:rFonts w:asciiTheme="minorHAnsi" w:hAnsiTheme="minorHAnsi" w:cstheme="minorHAnsi"/>
        </w:rPr>
      </w:pPr>
    </w:p>
    <w:p w14:paraId="7F8E3086" w14:textId="39E4DEC1" w:rsidR="001826FC" w:rsidRDefault="0078273C" w:rsidP="003F4170">
      <w:pPr>
        <w:jc w:val="both"/>
        <w:rPr>
          <w:rFonts w:asciiTheme="minorHAnsi" w:hAnsiTheme="minorHAnsi" w:cstheme="minorHAnsi"/>
        </w:rPr>
      </w:pPr>
      <w:hyperlink r:id="rId9" w:history="1">
        <w:r w:rsidR="001826FC" w:rsidRPr="00753B78">
          <w:rPr>
            <w:rStyle w:val="Hypertextovprepojenie"/>
            <w:rFonts w:asciiTheme="minorHAnsi" w:hAnsiTheme="minorHAnsi" w:cstheme="minorHAnsi"/>
          </w:rPr>
          <w:t>https://metais.vicepremier.gov.sk/detail/Projekt/acc6249b-4b65-455b-9237-beb900aad73f/cimaster?tab=ba</w:t>
        </w:r>
        <w:r w:rsidR="001826FC" w:rsidRPr="00753B78">
          <w:rPr>
            <w:rStyle w:val="Hypertextovprepojenie"/>
            <w:rFonts w:asciiTheme="minorHAnsi" w:hAnsiTheme="minorHAnsi" w:cstheme="minorHAnsi"/>
          </w:rPr>
          <w:t>s</w:t>
        </w:r>
        <w:r w:rsidR="001826FC" w:rsidRPr="00753B78">
          <w:rPr>
            <w:rStyle w:val="Hypertextovprepojenie"/>
            <w:rFonts w:asciiTheme="minorHAnsi" w:hAnsiTheme="minorHAnsi" w:cstheme="minorHAnsi"/>
          </w:rPr>
          <w:t>icForm</w:t>
        </w:r>
      </w:hyperlink>
    </w:p>
    <w:p w14:paraId="1C427279" w14:textId="77777777" w:rsidR="001826FC" w:rsidRPr="00CB4AD9" w:rsidRDefault="001826FC" w:rsidP="003F4170">
      <w:pPr>
        <w:jc w:val="both"/>
        <w:rPr>
          <w:rFonts w:asciiTheme="minorHAnsi" w:hAnsiTheme="minorHAnsi" w:cstheme="minorHAnsi"/>
        </w:rPr>
      </w:pPr>
    </w:p>
    <w:sectPr w:rsidR="001826FC" w:rsidRPr="00CB4AD9" w:rsidSect="0042706C">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80331" w14:textId="77777777" w:rsidR="0078273C" w:rsidRDefault="0078273C" w:rsidP="00C1179C">
      <w:r>
        <w:separator/>
      </w:r>
    </w:p>
  </w:endnote>
  <w:endnote w:type="continuationSeparator" w:id="0">
    <w:p w14:paraId="45F64F40" w14:textId="77777777" w:rsidR="0078273C" w:rsidRDefault="0078273C" w:rsidP="00C1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629457"/>
      <w:docPartObj>
        <w:docPartGallery w:val="Page Numbers (Bottom of Page)"/>
        <w:docPartUnique/>
      </w:docPartObj>
    </w:sdtPr>
    <w:sdtEndPr>
      <w:rPr>
        <w:rFonts w:asciiTheme="minorHAnsi" w:hAnsiTheme="minorHAnsi" w:cstheme="minorHAnsi"/>
        <w:sz w:val="20"/>
      </w:rPr>
    </w:sdtEndPr>
    <w:sdtContent>
      <w:p w14:paraId="719E55E2" w14:textId="52717804" w:rsidR="006C0813" w:rsidRPr="00C21C8B" w:rsidRDefault="006C0813">
        <w:pPr>
          <w:pStyle w:val="Pta"/>
          <w:jc w:val="center"/>
          <w:rPr>
            <w:rFonts w:asciiTheme="minorHAnsi" w:hAnsiTheme="minorHAnsi" w:cstheme="minorHAnsi"/>
            <w:sz w:val="20"/>
          </w:rPr>
        </w:pPr>
        <w:r w:rsidRPr="00C21C8B">
          <w:rPr>
            <w:rFonts w:asciiTheme="minorHAnsi" w:hAnsiTheme="minorHAnsi" w:cstheme="minorHAnsi"/>
            <w:sz w:val="20"/>
          </w:rPr>
          <w:fldChar w:fldCharType="begin"/>
        </w:r>
        <w:r w:rsidRPr="00C21C8B">
          <w:rPr>
            <w:rFonts w:asciiTheme="minorHAnsi" w:hAnsiTheme="minorHAnsi" w:cstheme="minorHAnsi"/>
            <w:sz w:val="20"/>
          </w:rPr>
          <w:instrText>PAGE   \* MERGEFORMAT</w:instrText>
        </w:r>
        <w:r w:rsidRPr="00C21C8B">
          <w:rPr>
            <w:rFonts w:asciiTheme="minorHAnsi" w:hAnsiTheme="minorHAnsi" w:cstheme="minorHAnsi"/>
            <w:sz w:val="20"/>
          </w:rPr>
          <w:fldChar w:fldCharType="separate"/>
        </w:r>
        <w:r w:rsidR="00DF7260">
          <w:rPr>
            <w:rFonts w:asciiTheme="minorHAnsi" w:hAnsiTheme="minorHAnsi" w:cstheme="minorHAnsi"/>
            <w:noProof/>
            <w:sz w:val="20"/>
          </w:rPr>
          <w:t>2</w:t>
        </w:r>
        <w:r w:rsidRPr="00C21C8B">
          <w:rPr>
            <w:rFonts w:asciiTheme="minorHAnsi" w:hAnsiTheme="minorHAnsi" w:cstheme="minorHAnsi"/>
            <w:sz w:val="20"/>
          </w:rPr>
          <w:fldChar w:fldCharType="end"/>
        </w:r>
      </w:p>
    </w:sdtContent>
  </w:sdt>
  <w:p w14:paraId="4C191BC0" w14:textId="625BAF74" w:rsidR="006C0813" w:rsidRDefault="006C0813" w:rsidP="00927A6D">
    <w:pPr>
      <w:pStyle w:val="Pta"/>
      <w:tabs>
        <w:tab w:val="clear" w:pos="4536"/>
        <w:tab w:val="clear" w:pos="9072"/>
        <w:tab w:val="left" w:pos="2528"/>
      </w:tabs>
    </w:pPr>
    <w:r>
      <w:rPr>
        <w:noProof/>
      </w:rPr>
      <w:drawing>
        <wp:inline distT="0" distB="0" distL="0" distR="0" wp14:anchorId="7266DA24" wp14:editId="6ECB9195">
          <wp:extent cx="2314575" cy="485775"/>
          <wp:effectExtent l="0" t="0" r="0" b="9525"/>
          <wp:docPr id="3" name="Obrázok 3"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C3911" w14:textId="77777777" w:rsidR="0078273C" w:rsidRDefault="0078273C" w:rsidP="00C1179C">
      <w:r>
        <w:separator/>
      </w:r>
    </w:p>
  </w:footnote>
  <w:footnote w:type="continuationSeparator" w:id="0">
    <w:p w14:paraId="3EDF7C91" w14:textId="77777777" w:rsidR="0078273C" w:rsidRDefault="0078273C" w:rsidP="00C1179C">
      <w:r>
        <w:continuationSeparator/>
      </w:r>
    </w:p>
  </w:footnote>
  <w:footnote w:id="1">
    <w:p w14:paraId="3831C282" w14:textId="51B1B32F" w:rsidR="006C0813" w:rsidRPr="00F44A29" w:rsidRDefault="006C0813" w:rsidP="00415A4A">
      <w:pPr>
        <w:pStyle w:val="Textpoznmkypodiarou"/>
        <w:jc w:val="both"/>
        <w:rPr>
          <w:rFonts w:asciiTheme="minorHAnsi" w:hAnsiTheme="minorHAnsi" w:cstheme="minorHAnsi"/>
        </w:rPr>
      </w:pPr>
      <w:r w:rsidRPr="00F44A29">
        <w:rPr>
          <w:rStyle w:val="Odkaznapoznmkupodiarou"/>
          <w:rFonts w:asciiTheme="minorHAnsi" w:hAnsiTheme="minorHAnsi" w:cstheme="minorHAnsi"/>
        </w:rPr>
        <w:footnoteRef/>
      </w:r>
      <w:r w:rsidRPr="00F44A29">
        <w:rPr>
          <w:rFonts w:asciiTheme="minorHAnsi" w:hAnsiTheme="minorHAnsi" w:cstheme="minorHAnsi"/>
        </w:rPr>
        <w:t xml:space="preserve"> Formulár zámeru NP predstavuje minimálny obsahový štandard, ktorý je poskytovateľ oprávnený dopĺňať a rozširovať na základe svojich potrieb.</w:t>
      </w:r>
    </w:p>
    <w:p w14:paraId="7645ACF8" w14:textId="4D3EDA20" w:rsidR="006C0813" w:rsidRPr="00415A4A" w:rsidRDefault="006C0813" w:rsidP="00415A4A">
      <w:pPr>
        <w:pStyle w:val="Textpoznmkypodiarou"/>
        <w:jc w:val="both"/>
        <w:rPr>
          <w:rFonts w:asciiTheme="minorHAnsi" w:hAnsiTheme="minorHAnsi" w:cstheme="minorHAnsi"/>
        </w:rPr>
      </w:pPr>
      <w:r w:rsidRPr="00F44A29">
        <w:rPr>
          <w:rFonts w:asciiTheme="minorHAnsi" w:hAnsiTheme="minorHAnsi" w:cstheme="minorHAnsi"/>
        </w:rPr>
        <w:t>Poskytovateľ je oprávnený predkladať na zasadnutie komisie pri Monitorovacom výbore pre Program Slovensko 2021 – 2027, ktoré sa uskutoční najneskôr do 3</w:t>
      </w:r>
      <w:r>
        <w:rPr>
          <w:rFonts w:asciiTheme="minorHAnsi" w:hAnsiTheme="minorHAnsi" w:cstheme="minorHAnsi"/>
        </w:rPr>
        <w:t>0</w:t>
      </w:r>
      <w:r w:rsidRPr="00F44A29">
        <w:rPr>
          <w:rFonts w:asciiTheme="minorHAnsi" w:hAnsiTheme="minorHAnsi" w:cstheme="minorHAnsi"/>
        </w:rPr>
        <w:t>.</w:t>
      </w:r>
      <w:r>
        <w:rPr>
          <w:rFonts w:asciiTheme="minorHAnsi" w:hAnsiTheme="minorHAnsi" w:cstheme="minorHAnsi"/>
        </w:rPr>
        <w:t>6</w:t>
      </w:r>
      <w:r w:rsidRPr="00F44A29">
        <w:rPr>
          <w:rFonts w:asciiTheme="minorHAnsi" w:hAnsiTheme="minorHAnsi" w:cstheme="minorHAnsi"/>
        </w:rPr>
        <w:t>.2023 zámer NP na odlišnom formulári, v ktorom musia byť zohľadnené požiadavky, vyplývajúce zo zákona č. 121/2022 Z. z.</w:t>
      </w:r>
      <w:r>
        <w:rPr>
          <w:rFonts w:asciiTheme="minorHAnsi" w:hAnsiTheme="minorHAnsi" w:cstheme="minorHAnsi"/>
        </w:rPr>
        <w:t xml:space="preserve">  </w:t>
      </w:r>
    </w:p>
  </w:footnote>
  <w:footnote w:id="2">
    <w:p w14:paraId="08AF1531" w14:textId="77777777" w:rsidR="006C0813" w:rsidRPr="00952655" w:rsidRDefault="006C0813">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w:t>
      </w:r>
      <w:r w:rsidRPr="00952655">
        <w:rPr>
          <w:rFonts w:asciiTheme="minorHAnsi" w:hAnsiTheme="minorHAnsi" w:cstheme="minorHAnsi"/>
          <w:lang w:eastAsia="en-US"/>
        </w:rPr>
        <w:t>Obchodné meno/názov (aj názov sekcie ak je to relevantné), sídlo</w:t>
      </w:r>
    </w:p>
  </w:footnote>
  <w:footnote w:id="3">
    <w:p w14:paraId="10238C04" w14:textId="77777777" w:rsidR="006C0813" w:rsidRPr="00527A2D" w:rsidRDefault="006C0813" w:rsidP="005A618D">
      <w:pPr>
        <w:pStyle w:val="Textpoznmkypodiarou"/>
        <w:jc w:val="both"/>
        <w:rPr>
          <w:rFonts w:ascii="Arial" w:hAnsi="Arial" w:cs="Arial"/>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Uveďte, na základe akých kritérií bol partner vybraný, alebo ak boli kritériá zverejnené, uveďte odkaz na internetovú stránku, kde sú dostupné. Ako kritérium pre výber partnera môže byť tiež uvedená predchádzajúca spolupráca žiadateľa s partnerom, ktorá bude náležite opísaná a odôvodnená, avšak nejde o spoluprácu, ktorá by v prípade verejných prostriedkov spadala pod pôsobnosť zákona o</w:t>
      </w:r>
      <w:r>
        <w:rPr>
          <w:rFonts w:asciiTheme="minorHAnsi" w:hAnsiTheme="minorHAnsi" w:cstheme="minorHAnsi"/>
        </w:rPr>
        <w:t> verejnom obstarávaní</w:t>
      </w:r>
      <w:r w:rsidRPr="00A439C6">
        <w:rPr>
          <w:rFonts w:asciiTheme="minorHAnsi" w:hAnsiTheme="minorHAnsi" w:cstheme="minorHAnsi"/>
        </w:rPr>
        <w:t>.</w:t>
      </w:r>
    </w:p>
  </w:footnote>
  <w:footnote w:id="4">
    <w:p w14:paraId="53F011AA" w14:textId="10EFC732" w:rsidR="006C0813" w:rsidRPr="00952655" w:rsidRDefault="006C0813" w:rsidP="00990DFD">
      <w:pPr>
        <w:pStyle w:val="Textpoznmkypodiarou"/>
        <w:jc w:val="both"/>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Zo zoznamu sa vyberie: "áno" v prípade, ak sa celý NP plánuje realizovať výhradne v lokalitách Atlasu rómskych komunít a súčasne bude financovaný z alokácie </w:t>
      </w:r>
      <w:r w:rsidRPr="00952655">
        <w:rPr>
          <w:rFonts w:asciiTheme="minorHAnsi" w:hAnsiTheme="minorHAnsi" w:cstheme="minorHAnsi"/>
          <w:bCs/>
        </w:rPr>
        <w:t>so</w:t>
      </w:r>
      <w:r w:rsidRPr="00952655">
        <w:rPr>
          <w:rFonts w:asciiTheme="minorHAnsi" w:hAnsiTheme="minorHAnsi" w:cstheme="minorHAnsi"/>
        </w:rPr>
        <w:t xml:space="preserve"> špecifickým určením pre marginalizované rómske komunity; "čiastočne" v prípade, ak sa projekt plánuje realizovať/aj realizovať (časť projektu) v lokalite Atlasu rómskych komunít a súčasne bude financovaný z alokácie </w:t>
      </w:r>
      <w:r w:rsidRPr="00952655">
        <w:rPr>
          <w:rFonts w:asciiTheme="minorHAnsi" w:hAnsiTheme="minorHAnsi" w:cstheme="minorHAnsi"/>
          <w:bCs/>
        </w:rPr>
        <w:t>bez</w:t>
      </w:r>
      <w:r w:rsidRPr="00952655">
        <w:rPr>
          <w:rFonts w:asciiTheme="minorHAnsi" w:hAnsiTheme="minorHAnsi" w:cstheme="minorHAnsi"/>
        </w:rPr>
        <w:t xml:space="preserve"> špecifického určenia pre marginalizované rómske komunity; "nie" v prípade, ak projekt sa neplánuje realizovať v lokalite Atlasu rómskych komunít.</w:t>
      </w:r>
    </w:p>
  </w:footnote>
  <w:footnote w:id="5">
    <w:p w14:paraId="02FCF8F5" w14:textId="07DC54F8" w:rsidR="006C0813" w:rsidRPr="00C21C8B" w:rsidRDefault="006C0813" w:rsidP="00927A6D">
      <w:pPr>
        <w:pStyle w:val="Textpoznmkypodiarou"/>
        <w:jc w:val="both"/>
        <w:rPr>
          <w:rFonts w:asciiTheme="minorHAnsi" w:hAnsiTheme="minorHAnsi" w:cstheme="minorHAnsi"/>
        </w:rPr>
      </w:pPr>
      <w:r w:rsidRPr="00C21C8B">
        <w:rPr>
          <w:rStyle w:val="Odkaznapoznmkupodiarou"/>
          <w:rFonts w:asciiTheme="minorHAnsi" w:hAnsiTheme="minorHAnsi" w:cstheme="minorHAnsi"/>
        </w:rPr>
        <w:footnoteRef/>
      </w:r>
      <w:r w:rsidRPr="00C21C8B">
        <w:rPr>
          <w:rFonts w:asciiTheme="minorHAnsi" w:hAnsiTheme="minorHAnsi" w:cstheme="minorHAnsi"/>
        </w:rPr>
        <w:t xml:space="preserve"> </w:t>
      </w:r>
      <w:r w:rsidRPr="00952655">
        <w:rPr>
          <w:rFonts w:asciiTheme="minorHAnsi" w:hAnsiTheme="minorHAnsi" w:cstheme="minorHAnsi"/>
        </w:rPr>
        <w:t>V prípade zámeru NP, ktorý sa plánuje financovať z viacerých cieľov politiky súdržnosti / priorít / špecifických cieľov / opatrení sa vyberú zo zoznamu viaceré položky.</w:t>
      </w:r>
    </w:p>
  </w:footnote>
  <w:footnote w:id="6">
    <w:p w14:paraId="00F6D600" w14:textId="5DB00372" w:rsidR="006C0813" w:rsidRPr="00952655" w:rsidRDefault="006C0813">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V prípade Fondu </w:t>
      </w:r>
      <w:r>
        <w:rPr>
          <w:rFonts w:asciiTheme="minorHAnsi" w:hAnsiTheme="minorHAnsi" w:cstheme="minorHAnsi"/>
        </w:rPr>
        <w:t>n</w:t>
      </w:r>
      <w:r w:rsidRPr="00952655">
        <w:rPr>
          <w:rFonts w:asciiTheme="minorHAnsi" w:hAnsiTheme="minorHAnsi" w:cstheme="minorHAnsi"/>
        </w:rPr>
        <w:t>a spravodlivú transformáciu sa vyberie "-"</w:t>
      </w:r>
    </w:p>
  </w:footnote>
  <w:footnote w:id="7">
    <w:p w14:paraId="26B7691C" w14:textId="112D5758" w:rsidR="006C0813" w:rsidRPr="00990DFD" w:rsidRDefault="006C0813">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V súlade s informačným monitorovacím</w:t>
      </w:r>
      <w:r>
        <w:rPr>
          <w:rFonts w:asciiTheme="minorHAnsi" w:hAnsiTheme="minorHAnsi" w:cstheme="minorHAnsi"/>
        </w:rPr>
        <w:t xml:space="preserve"> systémom</w:t>
      </w:r>
    </w:p>
  </w:footnote>
  <w:footnote w:id="8">
    <w:p w14:paraId="69662BA3" w14:textId="138EAEAE" w:rsidR="006C0813" w:rsidRPr="001C7CE3" w:rsidRDefault="006C0813" w:rsidP="001C7CE3">
      <w:pPr>
        <w:pStyle w:val="Textpoznmkypodiarou"/>
        <w:jc w:val="both"/>
        <w:rPr>
          <w:rFonts w:asciiTheme="minorHAnsi" w:hAnsiTheme="minorHAnsi" w:cstheme="minorHAnsi"/>
        </w:rPr>
      </w:pPr>
      <w:r w:rsidRPr="001C7CE3">
        <w:rPr>
          <w:rStyle w:val="Odkaznapoznmkupodiarou"/>
          <w:rFonts w:asciiTheme="minorHAnsi" w:hAnsiTheme="minorHAnsi" w:cstheme="minorHAnsi"/>
        </w:rPr>
        <w:footnoteRef/>
      </w:r>
      <w:r w:rsidRPr="001C7CE3">
        <w:rPr>
          <w:rFonts w:asciiTheme="minorHAnsi" w:hAnsiTheme="minorHAnsi" w:cstheme="minorHAnsi"/>
        </w:rPr>
        <w:t xml:space="preserve"> V prípade, ak ide o prijímateľa, ktorý nie je určený v Programe Slovensko 2021 – 2027</w:t>
      </w:r>
      <w:r>
        <w:rPr>
          <w:rFonts w:asciiTheme="minorHAnsi" w:hAnsiTheme="minorHAnsi" w:cstheme="minorHAnsi"/>
        </w:rPr>
        <w:t>,</w:t>
      </w:r>
      <w:r w:rsidRPr="001C7CE3">
        <w:rPr>
          <w:rFonts w:asciiTheme="minorHAnsi" w:hAnsiTheme="minorHAnsi" w:cstheme="minorHAnsi"/>
        </w:rPr>
        <w:t xml:space="preserve"> alebo ktorého </w:t>
      </w:r>
      <w:r>
        <w:rPr>
          <w:rFonts w:asciiTheme="minorHAnsi" w:hAnsiTheme="minorHAnsi" w:cstheme="minorHAnsi"/>
        </w:rPr>
        <w:t xml:space="preserve">kompetencie </w:t>
      </w:r>
      <w:r w:rsidRPr="001C7CE3">
        <w:rPr>
          <w:rFonts w:asciiTheme="minorHAnsi" w:hAnsiTheme="minorHAnsi" w:cstheme="minorHAnsi"/>
        </w:rPr>
        <w:t>nevyplývajú z osobitných predpisov podľa zákona č. 121/2022 Z. z., príslušná komisia pri</w:t>
      </w:r>
      <w:r>
        <w:rPr>
          <w:rFonts w:asciiTheme="minorHAnsi" w:hAnsiTheme="minorHAnsi" w:cstheme="minorHAnsi"/>
        </w:rPr>
        <w:t> </w:t>
      </w:r>
      <w:r w:rsidRPr="001C7CE3">
        <w:rPr>
          <w:rFonts w:asciiTheme="minorHAnsi" w:hAnsiTheme="minorHAnsi" w:cstheme="minorHAnsi"/>
        </w:rPr>
        <w:t>Monitorovacom výbore pre Program Slovensko 2021 – 2027 schválením zámeru NP schvaľuje aj prijímateľa NP</w:t>
      </w:r>
      <w:r>
        <w:rPr>
          <w:rFonts w:asciiTheme="minorHAnsi" w:hAnsiTheme="minorHAnsi" w:cstheme="minorHAnsi"/>
        </w:rPr>
        <w:t>. V opačnom prípade sa prijímateľ NP neposudzuje.</w:t>
      </w:r>
    </w:p>
  </w:footnote>
  <w:footnote w:id="9">
    <w:p w14:paraId="2B77D403" w14:textId="658C82EC" w:rsidR="006C0813" w:rsidRPr="00A439C6" w:rsidRDefault="006C0813">
      <w:pPr>
        <w:pStyle w:val="Textpoznmkypodiarou"/>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Nariadenie (EÚ) 2021/1060</w:t>
      </w:r>
    </w:p>
  </w:footnote>
  <w:footnote w:id="10">
    <w:p w14:paraId="28C9DDAE" w14:textId="3C4B4784" w:rsidR="006C0813" w:rsidRPr="00A439C6" w:rsidRDefault="006C0813" w:rsidP="000C0E25">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w:t>
      </w:r>
      <w:r>
        <w:rPr>
          <w:rFonts w:asciiTheme="minorHAnsi" w:hAnsiTheme="minorHAnsi" w:cstheme="minorHAnsi"/>
        </w:rPr>
        <w:t> </w:t>
      </w:r>
      <w:r w:rsidRPr="00A439C6">
        <w:rPr>
          <w:rFonts w:asciiTheme="minorHAnsi" w:hAnsiTheme="minorHAnsi" w:cstheme="minorHAnsi"/>
        </w:rPr>
        <w:t>prípade</w:t>
      </w:r>
      <w:r>
        <w:rPr>
          <w:rFonts w:asciiTheme="minorHAnsi" w:hAnsiTheme="minorHAnsi" w:cstheme="minorHAnsi"/>
        </w:rPr>
        <w:t>,</w:t>
      </w:r>
      <w:r w:rsidRPr="00A439C6">
        <w:rPr>
          <w:rFonts w:asciiTheme="minorHAnsi" w:hAnsiTheme="minorHAnsi" w:cstheme="minorHAnsi"/>
        </w:rPr>
        <w:t xml:space="preserve"> ak je to relevantné, uveďte aj ukončené národné projekty z programového obdobia 2014 </w:t>
      </w:r>
      <w:r>
        <w:rPr>
          <w:rFonts w:asciiTheme="minorHAnsi" w:hAnsiTheme="minorHAnsi" w:cstheme="minorHAnsi"/>
        </w:rPr>
        <w:t xml:space="preserve">– </w:t>
      </w:r>
      <w:r w:rsidRPr="00A439C6">
        <w:rPr>
          <w:rFonts w:asciiTheme="minorHAnsi" w:hAnsiTheme="minorHAnsi" w:cstheme="minorHAnsi"/>
        </w:rPr>
        <w:t>2020.</w:t>
      </w:r>
    </w:p>
  </w:footnote>
  <w:footnote w:id="11">
    <w:p w14:paraId="7F0252BD" w14:textId="77777777" w:rsidR="006C0813" w:rsidRPr="00A439C6" w:rsidRDefault="006C0813" w:rsidP="0084296B">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 odôvodnených prípadoch sa uvedená tabuľka nevypĺňa, pričom je nevyhnutné do tejto časti uviesť podrobné a jasné zdôvodnenie, prečo nie je možné uviesť požadované údaje.</w:t>
      </w:r>
    </w:p>
  </w:footnote>
  <w:footnote w:id="12">
    <w:p w14:paraId="4D0721EE" w14:textId="76393748" w:rsidR="006C0813" w:rsidRPr="00A439C6" w:rsidRDefault="006C0813" w:rsidP="00A439C6">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13">
    <w:p w14:paraId="6FBADA28" w14:textId="77777777" w:rsidR="006C0813" w:rsidRPr="00A439C6" w:rsidRDefault="006C0813" w:rsidP="00C92F10">
      <w:pPr>
        <w:pStyle w:val="Textpoznmkypodiarou"/>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Ak nie je možné uviesť početnosť cieľovej skupiny, uveďte do tejto časti zdôvodnenie.</w:t>
      </w:r>
    </w:p>
  </w:footnote>
  <w:footnote w:id="14">
    <w:p w14:paraId="5A334F92" w14:textId="4ECDA13A" w:rsidR="006C0813" w:rsidRPr="008D17C3" w:rsidRDefault="006C0813" w:rsidP="008D17C3">
      <w:pPr>
        <w:pStyle w:val="Textpoznmkypodiarou"/>
        <w:jc w:val="both"/>
        <w:rPr>
          <w:rFonts w:asciiTheme="minorHAnsi" w:hAnsiTheme="minorHAnsi" w:cstheme="minorHAnsi"/>
        </w:rPr>
      </w:pPr>
      <w:r w:rsidRPr="008D17C3">
        <w:rPr>
          <w:rStyle w:val="Odkaznapoznmkupodiarou"/>
          <w:rFonts w:asciiTheme="minorHAnsi" w:hAnsiTheme="minorHAnsi" w:cstheme="minorHAnsi"/>
        </w:rPr>
        <w:footnoteRef/>
      </w:r>
      <w:r w:rsidRPr="008D17C3">
        <w:rPr>
          <w:rFonts w:asciiTheme="minorHAnsi" w:hAnsiTheme="minorHAnsi" w:cstheme="minorHAnsi"/>
        </w:rPr>
        <w:t xml:space="preserve"> Údaj</w:t>
      </w:r>
      <w:r>
        <w:rPr>
          <w:rFonts w:asciiTheme="minorHAnsi" w:hAnsiTheme="minorHAnsi" w:cstheme="minorHAnsi"/>
        </w:rPr>
        <w:t xml:space="preserve"> </w:t>
      </w:r>
      <w:r w:rsidRPr="008D17C3">
        <w:rPr>
          <w:rFonts w:asciiTheme="minorHAnsi" w:hAnsiTheme="minorHAnsi" w:cstheme="minorHAnsi"/>
        </w:rPr>
        <w:t>uve</w:t>
      </w:r>
      <w:r>
        <w:rPr>
          <w:rFonts w:asciiTheme="minorHAnsi" w:hAnsiTheme="minorHAnsi" w:cstheme="minorHAnsi"/>
        </w:rPr>
        <w:t>ďte</w:t>
      </w:r>
      <w:r w:rsidRPr="008D17C3">
        <w:rPr>
          <w:rFonts w:asciiTheme="minorHAnsi" w:hAnsiTheme="minorHAnsi" w:cstheme="minorHAnsi"/>
        </w:rPr>
        <w:t xml:space="preserve"> v mesiacoch, počítaných od začiatku realizácie projektu (napr. 3 – 24), alebo informáciou o realizácii aktivity počas celého projektu, aby bolo zrejmá časová nadväznosť aktivít (ak je to relevantné).</w:t>
      </w:r>
    </w:p>
  </w:footnote>
  <w:footnote w:id="15">
    <w:p w14:paraId="21D6A5C4" w14:textId="3BD9FA00" w:rsidR="006C0813" w:rsidRDefault="006C0813">
      <w:pPr>
        <w:pStyle w:val="Textpoznmkypodiarou"/>
      </w:pPr>
      <w:r w:rsidRPr="00C21C8B">
        <w:rPr>
          <w:rStyle w:val="Odkaznapoznmkupodiarou"/>
          <w:rFonts w:asciiTheme="minorHAnsi" w:hAnsiTheme="minorHAnsi" w:cstheme="minorHAnsi"/>
        </w:rPr>
        <w:footnoteRef/>
      </w:r>
      <w:r>
        <w:t xml:space="preserve"> </w:t>
      </w:r>
      <w:r w:rsidRPr="00FE6371">
        <w:rPr>
          <w:rFonts w:asciiTheme="minorHAnsi" w:hAnsiTheme="minorHAnsi" w:cstheme="minorHAnsi"/>
        </w:rPr>
        <w:t>V prípade K</w:t>
      </w:r>
      <w:r>
        <w:rPr>
          <w:rFonts w:asciiTheme="minorHAnsi" w:hAnsiTheme="minorHAnsi" w:cstheme="minorHAnsi"/>
        </w:rPr>
        <w:t xml:space="preserve">ohézneho fondu </w:t>
      </w:r>
      <w:r w:rsidRPr="00FE6371">
        <w:rPr>
          <w:rFonts w:asciiTheme="minorHAnsi" w:hAnsiTheme="minorHAnsi" w:cstheme="minorHAnsi"/>
        </w:rPr>
        <w:t>vyberte „neaplikuje sa“</w:t>
      </w:r>
      <w:r>
        <w:rPr>
          <w:rFonts w:asciiTheme="minorHAnsi" w:hAnsiTheme="minorHAnsi" w:cstheme="minorHAnsi"/>
        </w:rPr>
        <w:t>.</w:t>
      </w:r>
    </w:p>
  </w:footnote>
  <w:footnote w:id="16">
    <w:p w14:paraId="175424B0" w14:textId="77777777" w:rsidR="00EA795C" w:rsidRDefault="00EA795C" w:rsidP="003B2E66">
      <w:pPr>
        <w:pStyle w:val="Textpoznmkypodiarou"/>
      </w:pPr>
      <w:r w:rsidRPr="00422EC4">
        <w:rPr>
          <w:rStyle w:val="Odkaznapoznmkupodiarou"/>
          <w:rFonts w:asciiTheme="minorHAnsi" w:hAnsiTheme="minorHAnsi" w:cstheme="minorHAnsi"/>
        </w:rPr>
        <w:footnoteRef/>
      </w:r>
      <w:r>
        <w:t xml:space="preserve"> </w:t>
      </w:r>
      <w:r w:rsidRPr="00FE6371">
        <w:rPr>
          <w:rFonts w:asciiTheme="minorHAnsi" w:hAnsiTheme="minorHAnsi" w:cstheme="minorHAnsi"/>
        </w:rPr>
        <w:t>V prípade K</w:t>
      </w:r>
      <w:r>
        <w:rPr>
          <w:rFonts w:asciiTheme="minorHAnsi" w:hAnsiTheme="minorHAnsi" w:cstheme="minorHAnsi"/>
        </w:rPr>
        <w:t xml:space="preserve">ohézneho fondu </w:t>
      </w:r>
      <w:r w:rsidRPr="00FE6371">
        <w:rPr>
          <w:rFonts w:asciiTheme="minorHAnsi" w:hAnsiTheme="minorHAnsi" w:cstheme="minorHAnsi"/>
        </w:rPr>
        <w:t>vyberte „neaplikuje sa“</w:t>
      </w:r>
      <w:r>
        <w:rPr>
          <w:rFonts w:asciiTheme="minorHAnsi" w:hAnsiTheme="minorHAnsi" w:cstheme="minorHAnsi"/>
        </w:rPr>
        <w:t>.</w:t>
      </w:r>
    </w:p>
  </w:footnote>
  <w:footnote w:id="17">
    <w:p w14:paraId="05E0784C" w14:textId="5CE89EC1" w:rsidR="006C0813" w:rsidRPr="00A012B1" w:rsidRDefault="006C0813" w:rsidP="00A012B1">
      <w:pPr>
        <w:pStyle w:val="Textpoznmkypodiarou"/>
        <w:jc w:val="both"/>
        <w:rPr>
          <w:rFonts w:asciiTheme="minorHAnsi" w:hAnsiTheme="minorHAnsi" w:cstheme="minorHAnsi"/>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w:t>
      </w:r>
      <w:r w:rsidRPr="00A012B1">
        <w:rPr>
          <w:rFonts w:asciiTheme="minorHAnsi" w:hAnsiTheme="minorHAnsi" w:cstheme="minorHAnsi"/>
        </w:rPr>
        <w:t>Uveďte v súlade so Stratégiou financovania Európskeho fondu regionálneho rozvoja, Európskeho sociálneho fondu plus, Kohézneho fondu, Fondu na spravodlivú transformáciu a Európskeho námorného, rybolovného a akvakultúrneho fondu na programové obdobie 2021 – 2027</w:t>
      </w:r>
    </w:p>
  </w:footnote>
  <w:footnote w:id="18">
    <w:p w14:paraId="6F812D69" w14:textId="77777777" w:rsidR="006C0813" w:rsidRPr="00A012B1" w:rsidRDefault="006C0813" w:rsidP="00A012B1">
      <w:pPr>
        <w:pStyle w:val="Textpoznmkypodiarou"/>
        <w:jc w:val="both"/>
        <w:rPr>
          <w:rFonts w:asciiTheme="minorHAnsi" w:hAnsiTheme="minorHAnsi" w:cstheme="minorHAnsi"/>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V prípade Kohézneho fondu vyberte „neaplikuje 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DBA20" w14:textId="15F6261C" w:rsidR="006C0813" w:rsidRDefault="006C0813" w:rsidP="005E4064">
    <w:pPr>
      <w:pStyle w:val="Hlavika"/>
      <w:tabs>
        <w:tab w:val="clear" w:pos="9072"/>
      </w:tabs>
      <w:ind w:left="-567" w:right="-853"/>
      <w:rPr>
        <w:rFonts w:ascii="Calibri" w:eastAsia="Calibri" w:hAnsi="Calibri"/>
        <w:noProof/>
      </w:rPr>
    </w:pPr>
    <w:r>
      <w:rPr>
        <w:rFonts w:ascii="Calibri" w:eastAsia="Calibri" w:hAnsi="Calibri"/>
        <w:noProof/>
      </w:rPr>
      <w:t xml:space="preserve">   </w:t>
    </w:r>
    <w:r w:rsidRPr="00A627B4">
      <w:rPr>
        <w:rFonts w:ascii="Calibri" w:eastAsia="Calibri" w:hAnsi="Calibri"/>
        <w:noProof/>
      </w:rPr>
      <w:t xml:space="preserve">           </w:t>
    </w:r>
    <w:r>
      <w:rPr>
        <w:rFonts w:ascii="Calibri" w:eastAsia="Calibri" w:hAnsi="Calibri"/>
        <w:noProof/>
      </w:rPr>
      <w:t xml:space="preserve">   </w:t>
    </w:r>
  </w:p>
  <w:p w14:paraId="62BA5416" w14:textId="1A7A73DE" w:rsidR="006C0813" w:rsidRDefault="006C081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6574C" w14:textId="77777777" w:rsidR="006121F5" w:rsidRPr="00520FE3" w:rsidRDefault="006121F5" w:rsidP="006121F5">
    <w:pPr>
      <w:pStyle w:val="Hlavika"/>
      <w:tabs>
        <w:tab w:val="clear" w:pos="9072"/>
      </w:tabs>
      <w:ind w:left="-567" w:right="-995"/>
      <w:rPr>
        <w:rFonts w:ascii="Calibri" w:hAnsi="Calibri"/>
        <w:noProof/>
      </w:rPr>
    </w:pPr>
    <w:r>
      <w:rPr>
        <w:noProof/>
      </w:rPr>
      <w:drawing>
        <wp:inline distT="0" distB="0" distL="0" distR="0" wp14:anchorId="78BFB574" wp14:editId="6DA121D8">
          <wp:extent cx="2314575" cy="485775"/>
          <wp:effectExtent l="0" t="0" r="0" b="9525"/>
          <wp:docPr id="30" name="Obrázok 30"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r>
      <w:rPr>
        <w:rFonts w:ascii="Calibri" w:hAnsi="Calibri"/>
        <w:noProof/>
      </w:rPr>
      <w:drawing>
        <wp:inline distT="0" distB="0" distL="0" distR="0" wp14:anchorId="599C3B4D" wp14:editId="599BDF19">
          <wp:extent cx="1913143" cy="432000"/>
          <wp:effectExtent l="0" t="0" r="0" b="6350"/>
          <wp:docPr id="33" name="Obrázok 33" descr="C:\Users\kollar\AppData\Local\Microsoft\Windows\INetCache\Content.Word\PS-logo_podlhov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kollar\AppData\Local\Microsoft\Windows\INetCache\Content.Word\PS-logo_podlhovast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3143" cy="432000"/>
                  </a:xfrm>
                  <a:prstGeom prst="rect">
                    <a:avLst/>
                  </a:prstGeom>
                  <a:noFill/>
                  <a:ln>
                    <a:noFill/>
                  </a:ln>
                </pic:spPr>
              </pic:pic>
            </a:graphicData>
          </a:graphic>
        </wp:inline>
      </w:drawing>
    </w:r>
    <w:r w:rsidRPr="00A627B4">
      <w:rPr>
        <w:rFonts w:ascii="Calibri" w:hAnsi="Calibri"/>
        <w:noProof/>
      </w:rPr>
      <w:t xml:space="preserve">           </w:t>
    </w:r>
    <w:r w:rsidRPr="00A627B4">
      <w:rPr>
        <w:noProof/>
        <w:sz w:val="18"/>
        <w:szCs w:val="18"/>
      </w:rPr>
      <w:drawing>
        <wp:inline distT="0" distB="0" distL="0" distR="0" wp14:anchorId="4BCAB206" wp14:editId="3A1C7841">
          <wp:extent cx="1877936" cy="432000"/>
          <wp:effectExtent l="0" t="0" r="8255" b="6350"/>
          <wp:docPr id="35" name="Obrázok 35" descr="U:\Administratíva\Logá\logomir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ministratíva\Logá\logomirri.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77936" cy="432000"/>
                  </a:xfrm>
                  <a:prstGeom prst="rect">
                    <a:avLst/>
                  </a:prstGeom>
                  <a:noFill/>
                  <a:ln>
                    <a:noFill/>
                  </a:ln>
                </pic:spPr>
              </pic:pic>
            </a:graphicData>
          </a:graphic>
        </wp:inline>
      </w:drawing>
    </w:r>
  </w:p>
  <w:p w14:paraId="4025D53B" w14:textId="77777777" w:rsidR="00864238" w:rsidRDefault="0086423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FC5"/>
    <w:multiLevelType w:val="hybridMultilevel"/>
    <w:tmpl w:val="C728CD64"/>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26C0D1C"/>
    <w:multiLevelType w:val="hybridMultilevel"/>
    <w:tmpl w:val="E1DA21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4C29B8"/>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ED3290C"/>
    <w:multiLevelType w:val="hybridMultilevel"/>
    <w:tmpl w:val="F3546006"/>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20313569"/>
    <w:multiLevelType w:val="hybridMultilevel"/>
    <w:tmpl w:val="BC56BD68"/>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F40C21"/>
    <w:multiLevelType w:val="hybridMultilevel"/>
    <w:tmpl w:val="F6DAD3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C9F7C23"/>
    <w:multiLevelType w:val="hybridMultilevel"/>
    <w:tmpl w:val="9B84BBCA"/>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C7B02EC"/>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F527A23"/>
    <w:multiLevelType w:val="hybridMultilevel"/>
    <w:tmpl w:val="3B3019CC"/>
    <w:lvl w:ilvl="0" w:tplc="0BE010D8">
      <w:start w:val="1"/>
      <w:numFmt w:val="bullet"/>
      <w:pStyle w:val="Bullet"/>
      <w:lvlText w:val=""/>
      <w:lvlJc w:val="left"/>
      <w:pPr>
        <w:ind w:left="720" w:hanging="360"/>
      </w:pPr>
      <w:rPr>
        <w:rFonts w:ascii="Wingdings" w:hAnsi="Wingdings" w:hint="default"/>
      </w:rPr>
    </w:lvl>
    <w:lvl w:ilvl="1" w:tplc="08090003">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04849F1"/>
    <w:multiLevelType w:val="hybridMultilevel"/>
    <w:tmpl w:val="5F06E1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F5D62E6"/>
    <w:multiLevelType w:val="hybridMultilevel"/>
    <w:tmpl w:val="CEF41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8712025"/>
    <w:multiLevelType w:val="hybridMultilevel"/>
    <w:tmpl w:val="A0DC9D7A"/>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29F32CA"/>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4C643C4"/>
    <w:multiLevelType w:val="hybridMultilevel"/>
    <w:tmpl w:val="D7BE38F8"/>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FBB3BCA"/>
    <w:multiLevelType w:val="hybridMultilevel"/>
    <w:tmpl w:val="C81C66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2771BC3"/>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C790C08"/>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1"/>
  </w:num>
  <w:num w:numId="6">
    <w:abstractNumId w:val="9"/>
  </w:num>
  <w:num w:numId="7">
    <w:abstractNumId w:val="14"/>
  </w:num>
  <w:num w:numId="8">
    <w:abstractNumId w:val="11"/>
  </w:num>
  <w:num w:numId="9">
    <w:abstractNumId w:val="2"/>
  </w:num>
  <w:num w:numId="10">
    <w:abstractNumId w:val="15"/>
  </w:num>
  <w:num w:numId="11">
    <w:abstractNumId w:val="12"/>
  </w:num>
  <w:num w:numId="12">
    <w:abstractNumId w:val="3"/>
  </w:num>
  <w:num w:numId="13">
    <w:abstractNumId w:val="16"/>
  </w:num>
  <w:num w:numId="14">
    <w:abstractNumId w:val="7"/>
  </w:num>
  <w:num w:numId="15">
    <w:abstractNumId w:val="10"/>
  </w:num>
  <w:num w:numId="16">
    <w:abstractNumId w:val="5"/>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79C"/>
    <w:rsid w:val="0002117A"/>
    <w:rsid w:val="00026D41"/>
    <w:rsid w:val="00027E5E"/>
    <w:rsid w:val="00035C0E"/>
    <w:rsid w:val="0004484E"/>
    <w:rsid w:val="00045882"/>
    <w:rsid w:val="000872C6"/>
    <w:rsid w:val="000C0E25"/>
    <w:rsid w:val="000C2A01"/>
    <w:rsid w:val="000C2EC1"/>
    <w:rsid w:val="000D3219"/>
    <w:rsid w:val="000F1CBD"/>
    <w:rsid w:val="001067E9"/>
    <w:rsid w:val="001141F0"/>
    <w:rsid w:val="00115118"/>
    <w:rsid w:val="00116AE7"/>
    <w:rsid w:val="00135174"/>
    <w:rsid w:val="00142E17"/>
    <w:rsid w:val="00151D3C"/>
    <w:rsid w:val="00164526"/>
    <w:rsid w:val="00166B57"/>
    <w:rsid w:val="00166C76"/>
    <w:rsid w:val="001675BE"/>
    <w:rsid w:val="001826FC"/>
    <w:rsid w:val="00196C97"/>
    <w:rsid w:val="001C7CE3"/>
    <w:rsid w:val="001D1130"/>
    <w:rsid w:val="001D2593"/>
    <w:rsid w:val="001E2BF4"/>
    <w:rsid w:val="00204B05"/>
    <w:rsid w:val="002376B7"/>
    <w:rsid w:val="00240278"/>
    <w:rsid w:val="002445AC"/>
    <w:rsid w:val="0026027F"/>
    <w:rsid w:val="002B0EFD"/>
    <w:rsid w:val="002B1874"/>
    <w:rsid w:val="002B2436"/>
    <w:rsid w:val="002B7438"/>
    <w:rsid w:val="002C10D3"/>
    <w:rsid w:val="00305E09"/>
    <w:rsid w:val="003218F4"/>
    <w:rsid w:val="003536CD"/>
    <w:rsid w:val="00355F82"/>
    <w:rsid w:val="00363027"/>
    <w:rsid w:val="003644C7"/>
    <w:rsid w:val="003767B7"/>
    <w:rsid w:val="00380239"/>
    <w:rsid w:val="0038141F"/>
    <w:rsid w:val="00387A5C"/>
    <w:rsid w:val="003B2E66"/>
    <w:rsid w:val="003F4170"/>
    <w:rsid w:val="00415A4A"/>
    <w:rsid w:val="004163FC"/>
    <w:rsid w:val="0042706C"/>
    <w:rsid w:val="00435A16"/>
    <w:rsid w:val="004618CC"/>
    <w:rsid w:val="00464B24"/>
    <w:rsid w:val="0048741F"/>
    <w:rsid w:val="004A09B1"/>
    <w:rsid w:val="004A2945"/>
    <w:rsid w:val="004A7E0E"/>
    <w:rsid w:val="004B3DD1"/>
    <w:rsid w:val="004D1589"/>
    <w:rsid w:val="004E0801"/>
    <w:rsid w:val="004F0362"/>
    <w:rsid w:val="00505F81"/>
    <w:rsid w:val="00506A8B"/>
    <w:rsid w:val="0051247B"/>
    <w:rsid w:val="00517A82"/>
    <w:rsid w:val="0052168B"/>
    <w:rsid w:val="00525D6E"/>
    <w:rsid w:val="00527A2D"/>
    <w:rsid w:val="00546A25"/>
    <w:rsid w:val="005810FD"/>
    <w:rsid w:val="00582B8D"/>
    <w:rsid w:val="005A0C8C"/>
    <w:rsid w:val="005A618D"/>
    <w:rsid w:val="005B0097"/>
    <w:rsid w:val="005B11B2"/>
    <w:rsid w:val="005B480B"/>
    <w:rsid w:val="005E4064"/>
    <w:rsid w:val="005E50BE"/>
    <w:rsid w:val="005F6FF5"/>
    <w:rsid w:val="00602352"/>
    <w:rsid w:val="00602C94"/>
    <w:rsid w:val="006121F5"/>
    <w:rsid w:val="00615C8B"/>
    <w:rsid w:val="00626EE5"/>
    <w:rsid w:val="0063103C"/>
    <w:rsid w:val="00634E99"/>
    <w:rsid w:val="00636A5B"/>
    <w:rsid w:val="00653064"/>
    <w:rsid w:val="0066339B"/>
    <w:rsid w:val="00667E1B"/>
    <w:rsid w:val="00672F4D"/>
    <w:rsid w:val="006754F3"/>
    <w:rsid w:val="00692195"/>
    <w:rsid w:val="00692589"/>
    <w:rsid w:val="00693BBC"/>
    <w:rsid w:val="006A05DA"/>
    <w:rsid w:val="006A7B76"/>
    <w:rsid w:val="006B276E"/>
    <w:rsid w:val="006C0813"/>
    <w:rsid w:val="006D1A10"/>
    <w:rsid w:val="006E5900"/>
    <w:rsid w:val="00701C6E"/>
    <w:rsid w:val="00720568"/>
    <w:rsid w:val="00736BFC"/>
    <w:rsid w:val="00750E59"/>
    <w:rsid w:val="00757293"/>
    <w:rsid w:val="00760577"/>
    <w:rsid w:val="00772386"/>
    <w:rsid w:val="0078273C"/>
    <w:rsid w:val="00786F67"/>
    <w:rsid w:val="007C5921"/>
    <w:rsid w:val="007C6E0C"/>
    <w:rsid w:val="007D6631"/>
    <w:rsid w:val="00803779"/>
    <w:rsid w:val="00807306"/>
    <w:rsid w:val="00835B8D"/>
    <w:rsid w:val="0084296B"/>
    <w:rsid w:val="00842BE1"/>
    <w:rsid w:val="00864238"/>
    <w:rsid w:val="00880F2E"/>
    <w:rsid w:val="00881ECC"/>
    <w:rsid w:val="008A7A00"/>
    <w:rsid w:val="008B7ADA"/>
    <w:rsid w:val="008D17C3"/>
    <w:rsid w:val="00905251"/>
    <w:rsid w:val="00906685"/>
    <w:rsid w:val="00927A6D"/>
    <w:rsid w:val="00931ACC"/>
    <w:rsid w:val="009447A3"/>
    <w:rsid w:val="00952655"/>
    <w:rsid w:val="00972C9E"/>
    <w:rsid w:val="00982719"/>
    <w:rsid w:val="00990DFD"/>
    <w:rsid w:val="009A505E"/>
    <w:rsid w:val="009A6BBB"/>
    <w:rsid w:val="009B2F58"/>
    <w:rsid w:val="009B4BB3"/>
    <w:rsid w:val="009E4E9E"/>
    <w:rsid w:val="00A012B1"/>
    <w:rsid w:val="00A06DD6"/>
    <w:rsid w:val="00A07D4A"/>
    <w:rsid w:val="00A101B4"/>
    <w:rsid w:val="00A10DF6"/>
    <w:rsid w:val="00A2078F"/>
    <w:rsid w:val="00A22139"/>
    <w:rsid w:val="00A4108C"/>
    <w:rsid w:val="00A439C6"/>
    <w:rsid w:val="00A50CB8"/>
    <w:rsid w:val="00A5251B"/>
    <w:rsid w:val="00A613AD"/>
    <w:rsid w:val="00A6553D"/>
    <w:rsid w:val="00A731C7"/>
    <w:rsid w:val="00A7456A"/>
    <w:rsid w:val="00AA07C5"/>
    <w:rsid w:val="00AA2194"/>
    <w:rsid w:val="00AA2B6B"/>
    <w:rsid w:val="00AB1EB4"/>
    <w:rsid w:val="00AC1CA5"/>
    <w:rsid w:val="00AD11A7"/>
    <w:rsid w:val="00AD5861"/>
    <w:rsid w:val="00AE5950"/>
    <w:rsid w:val="00AF7F9D"/>
    <w:rsid w:val="00B00385"/>
    <w:rsid w:val="00B01D52"/>
    <w:rsid w:val="00B02170"/>
    <w:rsid w:val="00B028AC"/>
    <w:rsid w:val="00B25BA0"/>
    <w:rsid w:val="00B51CD4"/>
    <w:rsid w:val="00B579D6"/>
    <w:rsid w:val="00B57F5C"/>
    <w:rsid w:val="00B74D5A"/>
    <w:rsid w:val="00B93B22"/>
    <w:rsid w:val="00B95A98"/>
    <w:rsid w:val="00BB306A"/>
    <w:rsid w:val="00BE4F98"/>
    <w:rsid w:val="00BF48ED"/>
    <w:rsid w:val="00C0724F"/>
    <w:rsid w:val="00C1179C"/>
    <w:rsid w:val="00C15390"/>
    <w:rsid w:val="00C21C8B"/>
    <w:rsid w:val="00C3317C"/>
    <w:rsid w:val="00C747EE"/>
    <w:rsid w:val="00C92C55"/>
    <w:rsid w:val="00C92F10"/>
    <w:rsid w:val="00C96E9C"/>
    <w:rsid w:val="00CB4AD9"/>
    <w:rsid w:val="00CD30EF"/>
    <w:rsid w:val="00CD384C"/>
    <w:rsid w:val="00CE2743"/>
    <w:rsid w:val="00CF1207"/>
    <w:rsid w:val="00CF25DE"/>
    <w:rsid w:val="00CF46AE"/>
    <w:rsid w:val="00D03C24"/>
    <w:rsid w:val="00D0588F"/>
    <w:rsid w:val="00D21070"/>
    <w:rsid w:val="00D276EE"/>
    <w:rsid w:val="00D624D1"/>
    <w:rsid w:val="00D87F95"/>
    <w:rsid w:val="00DA2A33"/>
    <w:rsid w:val="00DA7E45"/>
    <w:rsid w:val="00DB0E2B"/>
    <w:rsid w:val="00DB68D8"/>
    <w:rsid w:val="00DC0E8B"/>
    <w:rsid w:val="00DE74A5"/>
    <w:rsid w:val="00DF7260"/>
    <w:rsid w:val="00E10F34"/>
    <w:rsid w:val="00E15A73"/>
    <w:rsid w:val="00E226B9"/>
    <w:rsid w:val="00E2589C"/>
    <w:rsid w:val="00E3439C"/>
    <w:rsid w:val="00E931C8"/>
    <w:rsid w:val="00E96870"/>
    <w:rsid w:val="00EA44A8"/>
    <w:rsid w:val="00EA795C"/>
    <w:rsid w:val="00ED50CF"/>
    <w:rsid w:val="00EF4F44"/>
    <w:rsid w:val="00F119D3"/>
    <w:rsid w:val="00F44A29"/>
    <w:rsid w:val="00F803E2"/>
    <w:rsid w:val="00F80C17"/>
    <w:rsid w:val="00F8575D"/>
    <w:rsid w:val="00F918EE"/>
    <w:rsid w:val="00F95A37"/>
    <w:rsid w:val="00FA075F"/>
    <w:rsid w:val="00FE3580"/>
    <w:rsid w:val="00FE63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940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C1179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1C7CE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1179C"/>
    <w:rPr>
      <w:color w:val="0563C1" w:themeColor="hyperlink"/>
      <w:u w:val="single"/>
    </w:rPr>
  </w:style>
  <w:style w:type="paragraph" w:styleId="Textpoznmkypodiarou">
    <w:name w:val="footnote text"/>
    <w:basedOn w:val="Normlny"/>
    <w:link w:val="TextpoznmkypodiarouChar"/>
    <w:uiPriority w:val="99"/>
    <w:semiHidden/>
    <w:unhideWhenUsed/>
    <w:rsid w:val="00C1179C"/>
    <w:rPr>
      <w:sz w:val="20"/>
      <w:szCs w:val="20"/>
    </w:rPr>
  </w:style>
  <w:style w:type="character" w:customStyle="1" w:styleId="TextpoznmkypodiarouChar">
    <w:name w:val="Text poznámky pod čiarou Char"/>
    <w:basedOn w:val="Predvolenpsmoodseku"/>
    <w:link w:val="Textpoznmkypodiarou"/>
    <w:uiPriority w:val="99"/>
    <w:semiHidden/>
    <w:rsid w:val="00C1179C"/>
    <w:rPr>
      <w:rFonts w:ascii="Times New Roman" w:eastAsia="Times New Roman" w:hAnsi="Times New Roman" w:cs="Times New Roman"/>
      <w:sz w:val="20"/>
      <w:szCs w:val="20"/>
      <w:lang w:eastAsia="sk-SK"/>
    </w:rPr>
  </w:style>
  <w:style w:type="character" w:customStyle="1" w:styleId="OdsekzoznamuChar">
    <w:name w:val="Odsek zoznamu Char"/>
    <w:aliases w:val="body Char"/>
    <w:link w:val="Odsekzoznamu"/>
    <w:uiPriority w:val="34"/>
    <w:locked/>
    <w:rsid w:val="00C1179C"/>
    <w:rPr>
      <w:rFonts w:ascii="Times New Roman" w:eastAsia="Times New Roman" w:hAnsi="Times New Roman" w:cs="Times New Roman"/>
      <w:sz w:val="24"/>
      <w:szCs w:val="24"/>
      <w:lang w:eastAsia="sk-SK"/>
    </w:rPr>
  </w:style>
  <w:style w:type="paragraph" w:styleId="Odsekzoznamu">
    <w:name w:val="List Paragraph"/>
    <w:aliases w:val="body"/>
    <w:basedOn w:val="Normlny"/>
    <w:link w:val="OdsekzoznamuChar"/>
    <w:uiPriority w:val="34"/>
    <w:qFormat/>
    <w:rsid w:val="00C1179C"/>
    <w:pPr>
      <w:ind w:left="720"/>
      <w:contextualSpacing/>
    </w:pPr>
  </w:style>
  <w:style w:type="character" w:customStyle="1" w:styleId="BulletChar">
    <w:name w:val="Bullet Char"/>
    <w:basedOn w:val="Predvolenpsmoodseku"/>
    <w:link w:val="Bullet"/>
    <w:locked/>
    <w:rsid w:val="00C1179C"/>
    <w:rPr>
      <w:rFonts w:ascii="Verdana" w:eastAsia="Times New Roman" w:hAnsi="Verdana" w:cs="Times New Roman"/>
      <w:sz w:val="20"/>
      <w:szCs w:val="36"/>
    </w:rPr>
  </w:style>
  <w:style w:type="paragraph" w:customStyle="1" w:styleId="Bullet">
    <w:name w:val="Bullet"/>
    <w:basedOn w:val="Odsekzoznamu"/>
    <w:link w:val="BulletChar"/>
    <w:qFormat/>
    <w:rsid w:val="00C1179C"/>
    <w:pPr>
      <w:numPr>
        <w:numId w:val="1"/>
      </w:numPr>
      <w:tabs>
        <w:tab w:val="num" w:pos="360"/>
      </w:tabs>
      <w:spacing w:before="60" w:after="120"/>
      <w:ind w:firstLine="0"/>
      <w:contextualSpacing w:val="0"/>
      <w:jc w:val="both"/>
    </w:pPr>
    <w:rPr>
      <w:rFonts w:ascii="Verdana" w:hAnsi="Verdana"/>
      <w:sz w:val="20"/>
      <w:szCs w:val="36"/>
      <w:lang w:eastAsia="en-US"/>
    </w:rPr>
  </w:style>
  <w:style w:type="paragraph" w:customStyle="1" w:styleId="Bullet2">
    <w:name w:val="Bullet 2"/>
    <w:basedOn w:val="Bullet"/>
    <w:qFormat/>
    <w:rsid w:val="00C1179C"/>
    <w:pPr>
      <w:numPr>
        <w:ilvl w:val="1"/>
      </w:numPr>
      <w:tabs>
        <w:tab w:val="num" w:pos="360"/>
      </w:tabs>
      <w:ind w:left="1134" w:hanging="567"/>
    </w:pPr>
  </w:style>
  <w:style w:type="character" w:styleId="Odkaznapoznmkupodiarou">
    <w:name w:val="footnote reference"/>
    <w:basedOn w:val="Predvolenpsmoodseku"/>
    <w:uiPriority w:val="99"/>
    <w:semiHidden/>
    <w:unhideWhenUsed/>
    <w:rsid w:val="00C1179C"/>
    <w:rPr>
      <w:rFonts w:ascii="Times New Roman" w:hAnsi="Times New Roman" w:cs="Times New Roman" w:hint="default"/>
      <w:vertAlign w:val="superscript"/>
    </w:rPr>
  </w:style>
  <w:style w:type="table" w:styleId="Mriekatabuky">
    <w:name w:val="Table Grid"/>
    <w:basedOn w:val="Normlnatabuka"/>
    <w:uiPriority w:val="39"/>
    <w:rsid w:val="00C117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A7456A"/>
    <w:pPr>
      <w:tabs>
        <w:tab w:val="center" w:pos="4536"/>
        <w:tab w:val="right" w:pos="9072"/>
      </w:tabs>
    </w:pPr>
  </w:style>
  <w:style w:type="character" w:customStyle="1" w:styleId="HlavikaChar">
    <w:name w:val="Hlavička Char"/>
    <w:basedOn w:val="Predvolenpsmoodseku"/>
    <w:link w:val="Hlavika"/>
    <w:uiPriority w:val="99"/>
    <w:rsid w:val="00A7456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A7456A"/>
    <w:pPr>
      <w:tabs>
        <w:tab w:val="center" w:pos="4536"/>
        <w:tab w:val="right" w:pos="9072"/>
      </w:tabs>
    </w:pPr>
  </w:style>
  <w:style w:type="character" w:customStyle="1" w:styleId="PtaChar">
    <w:name w:val="Päta Char"/>
    <w:basedOn w:val="Predvolenpsmoodseku"/>
    <w:link w:val="Pta"/>
    <w:uiPriority w:val="99"/>
    <w:rsid w:val="00A7456A"/>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5810FD"/>
    <w:rPr>
      <w:sz w:val="16"/>
      <w:szCs w:val="16"/>
    </w:rPr>
  </w:style>
  <w:style w:type="paragraph" w:styleId="Textkomentra">
    <w:name w:val="annotation text"/>
    <w:basedOn w:val="Normlny"/>
    <w:link w:val="TextkomentraChar"/>
    <w:uiPriority w:val="99"/>
    <w:semiHidden/>
    <w:unhideWhenUsed/>
    <w:rsid w:val="005810FD"/>
    <w:rPr>
      <w:sz w:val="20"/>
      <w:szCs w:val="20"/>
    </w:rPr>
  </w:style>
  <w:style w:type="character" w:customStyle="1" w:styleId="TextkomentraChar">
    <w:name w:val="Text komentára Char"/>
    <w:basedOn w:val="Predvolenpsmoodseku"/>
    <w:link w:val="Textkomentra"/>
    <w:uiPriority w:val="99"/>
    <w:semiHidden/>
    <w:rsid w:val="005810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810FD"/>
    <w:rPr>
      <w:b/>
      <w:bCs/>
    </w:rPr>
  </w:style>
  <w:style w:type="character" w:customStyle="1" w:styleId="PredmetkomentraChar">
    <w:name w:val="Predmet komentára Char"/>
    <w:basedOn w:val="TextkomentraChar"/>
    <w:link w:val="Predmetkomentra"/>
    <w:uiPriority w:val="99"/>
    <w:semiHidden/>
    <w:rsid w:val="005810FD"/>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5810FD"/>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10FD"/>
    <w:rPr>
      <w:rFonts w:ascii="Segoe UI" w:eastAsia="Times New Roman" w:hAnsi="Segoe UI" w:cs="Segoe UI"/>
      <w:sz w:val="18"/>
      <w:szCs w:val="18"/>
      <w:lang w:eastAsia="sk-SK"/>
    </w:rPr>
  </w:style>
  <w:style w:type="character" w:styleId="Zstupntext">
    <w:name w:val="Placeholder Text"/>
    <w:basedOn w:val="Predvolenpsmoodseku"/>
    <w:uiPriority w:val="99"/>
    <w:semiHidden/>
    <w:rsid w:val="00760577"/>
    <w:rPr>
      <w:color w:val="808080"/>
    </w:rPr>
  </w:style>
  <w:style w:type="character" w:customStyle="1" w:styleId="tl5">
    <w:name w:val="Štýl5"/>
    <w:basedOn w:val="Predvolenpsmoodseku"/>
    <w:uiPriority w:val="1"/>
    <w:rsid w:val="00990DFD"/>
    <w:rPr>
      <w:rFonts w:ascii="Calibri" w:hAnsi="Calibri"/>
      <w:sz w:val="20"/>
    </w:rPr>
  </w:style>
  <w:style w:type="character" w:customStyle="1" w:styleId="tl2">
    <w:name w:val="Štýl2"/>
    <w:basedOn w:val="Predvolenpsmoodseku"/>
    <w:uiPriority w:val="1"/>
    <w:rsid w:val="00CF25DE"/>
    <w:rPr>
      <w:rFonts w:asciiTheme="minorHAnsi" w:hAnsiTheme="minorHAnsi"/>
      <w:sz w:val="20"/>
    </w:rPr>
  </w:style>
  <w:style w:type="character" w:customStyle="1" w:styleId="tl3">
    <w:name w:val="Štýl3"/>
    <w:basedOn w:val="Predvolenpsmoodseku"/>
    <w:uiPriority w:val="1"/>
    <w:rsid w:val="00CF25DE"/>
    <w:rPr>
      <w:rFonts w:ascii="Calibri" w:hAnsi="Calibri"/>
      <w:b w:val="0"/>
      <w:i w:val="0"/>
      <w:sz w:val="20"/>
    </w:rPr>
  </w:style>
  <w:style w:type="character" w:customStyle="1" w:styleId="tl1">
    <w:name w:val="Štýl1"/>
    <w:basedOn w:val="Predvolenpsmoodseku"/>
    <w:uiPriority w:val="1"/>
    <w:rsid w:val="00FE6371"/>
    <w:rPr>
      <w:rFonts w:asciiTheme="minorHAnsi" w:hAnsiTheme="minorHAnsi"/>
      <w:sz w:val="20"/>
    </w:rPr>
  </w:style>
  <w:style w:type="character" w:customStyle="1" w:styleId="tl4">
    <w:name w:val="Štýl4"/>
    <w:basedOn w:val="Predvolenpsmoodseku"/>
    <w:uiPriority w:val="1"/>
    <w:rsid w:val="00927A6D"/>
    <w:rPr>
      <w:rFonts w:ascii="Calibri" w:hAnsi="Calibri"/>
      <w:sz w:val="20"/>
    </w:rPr>
  </w:style>
  <w:style w:type="paragraph" w:styleId="Revzia">
    <w:name w:val="Revision"/>
    <w:hidden/>
    <w:uiPriority w:val="99"/>
    <w:semiHidden/>
    <w:rsid w:val="003B2E66"/>
    <w:pPr>
      <w:spacing w:after="0"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1C7CE3"/>
    <w:rPr>
      <w:rFonts w:asciiTheme="majorHAnsi" w:eastAsiaTheme="majorEastAsia" w:hAnsiTheme="majorHAnsi" w:cstheme="majorBidi"/>
      <w:color w:val="2E74B5" w:themeColor="accent1" w:themeShade="BF"/>
      <w:sz w:val="32"/>
      <w:szCs w:val="32"/>
      <w:lang w:eastAsia="sk-SK"/>
    </w:rPr>
  </w:style>
  <w:style w:type="paragraph" w:customStyle="1" w:styleId="wordsection1">
    <w:name w:val="wordsection1"/>
    <w:basedOn w:val="Normlny"/>
    <w:uiPriority w:val="99"/>
    <w:rsid w:val="00E15A73"/>
    <w:rPr>
      <w:rFonts w:eastAsiaTheme="minorHAnsi"/>
    </w:rPr>
  </w:style>
  <w:style w:type="character" w:styleId="PouitHypertextovPrepojenie">
    <w:name w:val="FollowedHyperlink"/>
    <w:basedOn w:val="Predvolenpsmoodseku"/>
    <w:uiPriority w:val="99"/>
    <w:semiHidden/>
    <w:unhideWhenUsed/>
    <w:rsid w:val="00AC1CA5"/>
    <w:rPr>
      <w:color w:val="954F72" w:themeColor="followedHyperlink"/>
      <w:u w:val="single"/>
    </w:rPr>
  </w:style>
  <w:style w:type="table" w:customStyle="1" w:styleId="Mriekatabuky1">
    <w:name w:val="Mriežka tabuľky1"/>
    <w:basedOn w:val="Normlnatabuka"/>
    <w:next w:val="Mriekatabuky"/>
    <w:uiPriority w:val="39"/>
    <w:rsid w:val="00B0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380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108510">
      <w:bodyDiv w:val="1"/>
      <w:marLeft w:val="0"/>
      <w:marRight w:val="0"/>
      <w:marTop w:val="0"/>
      <w:marBottom w:val="0"/>
      <w:divBdr>
        <w:top w:val="none" w:sz="0" w:space="0" w:color="auto"/>
        <w:left w:val="none" w:sz="0" w:space="0" w:color="auto"/>
        <w:bottom w:val="none" w:sz="0" w:space="0" w:color="auto"/>
        <w:right w:val="none" w:sz="0" w:space="0" w:color="auto"/>
      </w:divBdr>
    </w:div>
    <w:div w:id="1039936808">
      <w:bodyDiv w:val="1"/>
      <w:marLeft w:val="0"/>
      <w:marRight w:val="0"/>
      <w:marTop w:val="0"/>
      <w:marBottom w:val="0"/>
      <w:divBdr>
        <w:top w:val="none" w:sz="0" w:space="0" w:color="auto"/>
        <w:left w:val="none" w:sz="0" w:space="0" w:color="auto"/>
        <w:bottom w:val="none" w:sz="0" w:space="0" w:color="auto"/>
        <w:right w:val="none" w:sz="0" w:space="0" w:color="auto"/>
      </w:divBdr>
    </w:div>
    <w:div w:id="204081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ais.vicepremier.gov.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tais.vicepremier.gov.sk/detail/Projekt/acc6249b-4b65-455b-9237-beb900aad73f/cimaster?tab=basicForm"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E8DB97694E4102874736516C0C447F"/>
        <w:category>
          <w:name w:val="Všeobecné"/>
          <w:gallery w:val="placeholder"/>
        </w:category>
        <w:types>
          <w:type w:val="bbPlcHdr"/>
        </w:types>
        <w:behaviors>
          <w:behavior w:val="content"/>
        </w:behaviors>
        <w:guid w:val="{8B87C341-3DAF-4F3E-8A13-6DE3EA467F1C}"/>
      </w:docPartPr>
      <w:docPartBody>
        <w:p w:rsidR="00441917" w:rsidRDefault="00DD4E78" w:rsidP="00DD4E78">
          <w:pPr>
            <w:pStyle w:val="7FE8DB97694E4102874736516C0C447F"/>
          </w:pPr>
          <w:r w:rsidRPr="00F765C5">
            <w:rPr>
              <w:rStyle w:val="Zstupntext"/>
            </w:rPr>
            <w:t>Vyberte položku.</w:t>
          </w:r>
        </w:p>
      </w:docPartBody>
    </w:docPart>
    <w:docPart>
      <w:docPartPr>
        <w:name w:val="AAFACEBCDC804735A006FAB93238EB31"/>
        <w:category>
          <w:name w:val="Všeobecné"/>
          <w:gallery w:val="placeholder"/>
        </w:category>
        <w:types>
          <w:type w:val="bbPlcHdr"/>
        </w:types>
        <w:behaviors>
          <w:behavior w:val="content"/>
        </w:behaviors>
        <w:guid w:val="{B73E33BD-48E8-451E-891C-EBD61630F6CD}"/>
      </w:docPartPr>
      <w:docPartBody>
        <w:p w:rsidR="00441917" w:rsidRDefault="00DD4E78" w:rsidP="00DD4E78">
          <w:pPr>
            <w:pStyle w:val="AAFACEBCDC804735A006FAB93238EB31"/>
          </w:pPr>
          <w:r w:rsidRPr="00F765C5">
            <w:rPr>
              <w:rStyle w:val="Zstupntext"/>
            </w:rPr>
            <w:t>Vyberte položku.</w:t>
          </w:r>
        </w:p>
      </w:docPartBody>
    </w:docPart>
    <w:docPart>
      <w:docPartPr>
        <w:name w:val="D29233FA58F94FB3AF7AC8B7FA267906"/>
        <w:category>
          <w:name w:val="Všeobecné"/>
          <w:gallery w:val="placeholder"/>
        </w:category>
        <w:types>
          <w:type w:val="bbPlcHdr"/>
        </w:types>
        <w:behaviors>
          <w:behavior w:val="content"/>
        </w:behaviors>
        <w:guid w:val="{FE2263A9-C4C9-4700-B319-24CA2C0A720A}"/>
      </w:docPartPr>
      <w:docPartBody>
        <w:p w:rsidR="00441917" w:rsidRDefault="00DD4E78" w:rsidP="00DD4E78">
          <w:pPr>
            <w:pStyle w:val="D29233FA58F94FB3AF7AC8B7FA267906"/>
          </w:pPr>
          <w:r w:rsidRPr="00F765C5">
            <w:rPr>
              <w:rStyle w:val="Zstupntext"/>
            </w:rPr>
            <w:t>Vyberte položku.</w:t>
          </w:r>
        </w:p>
      </w:docPartBody>
    </w:docPart>
    <w:docPart>
      <w:docPartPr>
        <w:name w:val="BA5BFED87C184FC49962A4A698C813DE"/>
        <w:category>
          <w:name w:val="Všeobecné"/>
          <w:gallery w:val="placeholder"/>
        </w:category>
        <w:types>
          <w:type w:val="bbPlcHdr"/>
        </w:types>
        <w:behaviors>
          <w:behavior w:val="content"/>
        </w:behaviors>
        <w:guid w:val="{A07B52D0-8059-4C7C-9228-75ADAEF9592B}"/>
      </w:docPartPr>
      <w:docPartBody>
        <w:p w:rsidR="007C095D" w:rsidRDefault="004F451C" w:rsidP="004F451C">
          <w:pPr>
            <w:pStyle w:val="BA5BFED87C184FC49962A4A698C813DE"/>
          </w:pPr>
          <w:r w:rsidRPr="00F765C5">
            <w:rPr>
              <w:rStyle w:val="Zstupntext"/>
            </w:rPr>
            <w:t>Vyberte položku.</w:t>
          </w:r>
        </w:p>
      </w:docPartBody>
    </w:docPart>
    <w:docPart>
      <w:docPartPr>
        <w:name w:val="5A762E3AFD954C088AABBD75E5A1B872"/>
        <w:category>
          <w:name w:val="Všeobecné"/>
          <w:gallery w:val="placeholder"/>
        </w:category>
        <w:types>
          <w:type w:val="bbPlcHdr"/>
        </w:types>
        <w:behaviors>
          <w:behavior w:val="content"/>
        </w:behaviors>
        <w:guid w:val="{21D29A29-2584-49A0-8273-14A2893784E3}"/>
      </w:docPartPr>
      <w:docPartBody>
        <w:p w:rsidR="007C095D" w:rsidRDefault="004F451C" w:rsidP="004F451C">
          <w:pPr>
            <w:pStyle w:val="5A762E3AFD954C088AABBD75E5A1B872"/>
          </w:pPr>
          <w:r w:rsidRPr="00F765C5">
            <w:rPr>
              <w:rStyle w:val="Zstupntext"/>
            </w:rPr>
            <w:t>Vyberte položku.</w:t>
          </w:r>
        </w:p>
      </w:docPartBody>
    </w:docPart>
    <w:docPart>
      <w:docPartPr>
        <w:name w:val="3741A091E28F4612923B0B929DDF2DBB"/>
        <w:category>
          <w:name w:val="Všeobecné"/>
          <w:gallery w:val="placeholder"/>
        </w:category>
        <w:types>
          <w:type w:val="bbPlcHdr"/>
        </w:types>
        <w:behaviors>
          <w:behavior w:val="content"/>
        </w:behaviors>
        <w:guid w:val="{DD860932-C3CC-4192-88DB-C109D012BE85}"/>
      </w:docPartPr>
      <w:docPartBody>
        <w:p w:rsidR="007C095D" w:rsidRDefault="004F451C" w:rsidP="004F451C">
          <w:pPr>
            <w:pStyle w:val="3741A091E28F4612923B0B929DDF2DBB"/>
          </w:pPr>
          <w:r w:rsidRPr="00F765C5">
            <w:rPr>
              <w:rStyle w:val="Zstupntext"/>
            </w:rPr>
            <w:t>Vyberte položku.</w:t>
          </w:r>
        </w:p>
      </w:docPartBody>
    </w:docPart>
    <w:docPart>
      <w:docPartPr>
        <w:name w:val="A4377FC571334C5BAD22DE34D79BCA07"/>
        <w:category>
          <w:name w:val="Všeobecné"/>
          <w:gallery w:val="placeholder"/>
        </w:category>
        <w:types>
          <w:type w:val="bbPlcHdr"/>
        </w:types>
        <w:behaviors>
          <w:behavior w:val="content"/>
        </w:behaviors>
        <w:guid w:val="{4F7E7275-F5C0-4282-8DEE-79B834D7452A}"/>
      </w:docPartPr>
      <w:docPartBody>
        <w:p w:rsidR="007C095D" w:rsidRDefault="004F451C" w:rsidP="004F451C">
          <w:pPr>
            <w:pStyle w:val="A4377FC571334C5BAD22DE34D79BCA07"/>
          </w:pPr>
          <w:r w:rsidRPr="00F765C5">
            <w:rPr>
              <w:rStyle w:val="Zstupntext"/>
            </w:rPr>
            <w:t>Vyberte položku.</w:t>
          </w:r>
        </w:p>
      </w:docPartBody>
    </w:docPart>
    <w:docPart>
      <w:docPartPr>
        <w:name w:val="0B2AC49C61D3476F9E1021D9A539970E"/>
        <w:category>
          <w:name w:val="Všeobecné"/>
          <w:gallery w:val="placeholder"/>
        </w:category>
        <w:types>
          <w:type w:val="bbPlcHdr"/>
        </w:types>
        <w:behaviors>
          <w:behavior w:val="content"/>
        </w:behaviors>
        <w:guid w:val="{A702D477-DB35-42F5-AD18-FADEF73CD969}"/>
      </w:docPartPr>
      <w:docPartBody>
        <w:p w:rsidR="007C095D" w:rsidRDefault="004F451C" w:rsidP="004F451C">
          <w:pPr>
            <w:pStyle w:val="0B2AC49C61D3476F9E1021D9A539970E"/>
          </w:pPr>
          <w:r w:rsidRPr="00F765C5">
            <w:rPr>
              <w:rStyle w:val="Zstupntext"/>
            </w:rPr>
            <w:t>Vyberte položku.</w:t>
          </w:r>
        </w:p>
      </w:docPartBody>
    </w:docPart>
    <w:docPart>
      <w:docPartPr>
        <w:name w:val="80D1A7F73C78420DAB2A5242B6E3011C"/>
        <w:category>
          <w:name w:val="Všeobecné"/>
          <w:gallery w:val="placeholder"/>
        </w:category>
        <w:types>
          <w:type w:val="bbPlcHdr"/>
        </w:types>
        <w:behaviors>
          <w:behavior w:val="content"/>
        </w:behaviors>
        <w:guid w:val="{E4ECA662-2F11-4E96-A4B8-498C8937C408}"/>
      </w:docPartPr>
      <w:docPartBody>
        <w:p w:rsidR="008A1C7C" w:rsidRDefault="00F97EB1" w:rsidP="00F97EB1">
          <w:pPr>
            <w:pStyle w:val="80D1A7F73C78420DAB2A5242B6E3011C"/>
          </w:pPr>
          <w:r w:rsidRPr="00F765C5">
            <w:rPr>
              <w:rStyle w:val="Zstupntext"/>
            </w:rPr>
            <w:t>Vyberte položku.</w:t>
          </w:r>
        </w:p>
      </w:docPartBody>
    </w:docPart>
    <w:docPart>
      <w:docPartPr>
        <w:name w:val="91575505BC564E88B81E54484FC0BDD1"/>
        <w:category>
          <w:name w:val="Všeobecné"/>
          <w:gallery w:val="placeholder"/>
        </w:category>
        <w:types>
          <w:type w:val="bbPlcHdr"/>
        </w:types>
        <w:behaviors>
          <w:behavior w:val="content"/>
        </w:behaviors>
        <w:guid w:val="{6BA5F38D-D24E-4AA3-930A-9D4D567F101E}"/>
      </w:docPartPr>
      <w:docPartBody>
        <w:p w:rsidR="008A1C7C" w:rsidRDefault="00F97EB1" w:rsidP="00F97EB1">
          <w:pPr>
            <w:pStyle w:val="91575505BC564E88B81E54484FC0BDD1"/>
          </w:pPr>
          <w:r w:rsidRPr="00F765C5">
            <w:rPr>
              <w:rStyle w:val="Zstupntext"/>
            </w:rPr>
            <w:t>Vyberte položku.</w:t>
          </w:r>
        </w:p>
      </w:docPartBody>
    </w:docPart>
    <w:docPart>
      <w:docPartPr>
        <w:name w:val="48810C9422E74216A7C275B2D4613269"/>
        <w:category>
          <w:name w:val="Všeobecné"/>
          <w:gallery w:val="placeholder"/>
        </w:category>
        <w:types>
          <w:type w:val="bbPlcHdr"/>
        </w:types>
        <w:behaviors>
          <w:behavior w:val="content"/>
        </w:behaviors>
        <w:guid w:val="{1F3241C1-AD9C-4E36-83EE-9274AEF31970}"/>
      </w:docPartPr>
      <w:docPartBody>
        <w:p w:rsidR="008A1C7C" w:rsidRDefault="00F97EB1" w:rsidP="00F97EB1">
          <w:pPr>
            <w:pStyle w:val="48810C9422E74216A7C275B2D4613269"/>
          </w:pPr>
          <w:r w:rsidRPr="00F765C5">
            <w:rPr>
              <w:rStyle w:val="Zstupntext"/>
            </w:rPr>
            <w:t>Vyberte položku.</w:t>
          </w:r>
        </w:p>
      </w:docPartBody>
    </w:docPart>
    <w:docPart>
      <w:docPartPr>
        <w:name w:val="EE00A3B1CDCA4D52B6DB5B63E75E0C66"/>
        <w:category>
          <w:name w:val="Všeobecné"/>
          <w:gallery w:val="placeholder"/>
        </w:category>
        <w:types>
          <w:type w:val="bbPlcHdr"/>
        </w:types>
        <w:behaviors>
          <w:behavior w:val="content"/>
        </w:behaviors>
        <w:guid w:val="{0928C857-E245-479D-9CCF-B6895861A680}"/>
      </w:docPartPr>
      <w:docPartBody>
        <w:p w:rsidR="0025102D" w:rsidRDefault="000323F7" w:rsidP="000323F7">
          <w:pPr>
            <w:pStyle w:val="EE00A3B1CDCA4D52B6DB5B63E75E0C66"/>
          </w:pPr>
          <w:r w:rsidRPr="00F765C5">
            <w:rPr>
              <w:rStyle w:val="Zstupntext"/>
            </w:rPr>
            <w:t>Vyberte položku.</w:t>
          </w:r>
        </w:p>
      </w:docPartBody>
    </w:docPart>
    <w:docPart>
      <w:docPartPr>
        <w:name w:val="B347DF39BD744B9DBDDC0EE563D0CAB8"/>
        <w:category>
          <w:name w:val="Všeobecné"/>
          <w:gallery w:val="placeholder"/>
        </w:category>
        <w:types>
          <w:type w:val="bbPlcHdr"/>
        </w:types>
        <w:behaviors>
          <w:behavior w:val="content"/>
        </w:behaviors>
        <w:guid w:val="{3097775E-D21B-4211-B12F-AB4C17E6CE50}"/>
      </w:docPartPr>
      <w:docPartBody>
        <w:p w:rsidR="0025102D" w:rsidRDefault="000323F7" w:rsidP="000323F7">
          <w:pPr>
            <w:pStyle w:val="B347DF39BD744B9DBDDC0EE563D0CAB8"/>
          </w:pPr>
          <w:r w:rsidRPr="00F765C5">
            <w:rPr>
              <w:rStyle w:val="Zstupntext"/>
            </w:rPr>
            <w:t>Vyberte položku.</w:t>
          </w:r>
        </w:p>
      </w:docPartBody>
    </w:docPart>
    <w:docPart>
      <w:docPartPr>
        <w:name w:val="724C20683F0C414D81FF9E193AE07C38"/>
        <w:category>
          <w:name w:val="Všeobecné"/>
          <w:gallery w:val="placeholder"/>
        </w:category>
        <w:types>
          <w:type w:val="bbPlcHdr"/>
        </w:types>
        <w:behaviors>
          <w:behavior w:val="content"/>
        </w:behaviors>
        <w:guid w:val="{26CE944F-EBED-4727-88C4-47D9952F3974}"/>
      </w:docPartPr>
      <w:docPartBody>
        <w:p w:rsidR="00FB247F" w:rsidRDefault="003C7C32" w:rsidP="003C7C32">
          <w:pPr>
            <w:pStyle w:val="724C20683F0C414D81FF9E193AE07C38"/>
          </w:pPr>
          <w:r w:rsidRPr="00F765C5">
            <w:rPr>
              <w:rStyle w:val="Zstupntext"/>
            </w:rPr>
            <w:t>Vyberte položku.</w:t>
          </w:r>
        </w:p>
      </w:docPartBody>
    </w:docPart>
    <w:docPart>
      <w:docPartPr>
        <w:name w:val="315CB73A41064172902CD95BE0CB79EA"/>
        <w:category>
          <w:name w:val="Všeobecné"/>
          <w:gallery w:val="placeholder"/>
        </w:category>
        <w:types>
          <w:type w:val="bbPlcHdr"/>
        </w:types>
        <w:behaviors>
          <w:behavior w:val="content"/>
        </w:behaviors>
        <w:guid w:val="{582E185E-C37E-4593-85E2-9E89202BB63D}"/>
      </w:docPartPr>
      <w:docPartBody>
        <w:p w:rsidR="00FB247F" w:rsidRDefault="003C7C32" w:rsidP="003C7C32">
          <w:pPr>
            <w:pStyle w:val="315CB73A41064172902CD95BE0CB79EA"/>
          </w:pPr>
          <w:r w:rsidRPr="00F765C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E78"/>
    <w:rsid w:val="000323F7"/>
    <w:rsid w:val="00043FA0"/>
    <w:rsid w:val="00064B00"/>
    <w:rsid w:val="0012554E"/>
    <w:rsid w:val="001524A0"/>
    <w:rsid w:val="001621FC"/>
    <w:rsid w:val="002442C4"/>
    <w:rsid w:val="0025102D"/>
    <w:rsid w:val="002B17E6"/>
    <w:rsid w:val="00347129"/>
    <w:rsid w:val="003C7C32"/>
    <w:rsid w:val="003E0A92"/>
    <w:rsid w:val="004414D8"/>
    <w:rsid w:val="00441917"/>
    <w:rsid w:val="004F451C"/>
    <w:rsid w:val="00504852"/>
    <w:rsid w:val="00514B8F"/>
    <w:rsid w:val="0058193A"/>
    <w:rsid w:val="0059544B"/>
    <w:rsid w:val="005C473D"/>
    <w:rsid w:val="005C4893"/>
    <w:rsid w:val="00686732"/>
    <w:rsid w:val="006944E2"/>
    <w:rsid w:val="006A4C81"/>
    <w:rsid w:val="006C2672"/>
    <w:rsid w:val="00715258"/>
    <w:rsid w:val="007C095D"/>
    <w:rsid w:val="007D2994"/>
    <w:rsid w:val="007D7C35"/>
    <w:rsid w:val="00882119"/>
    <w:rsid w:val="0088294B"/>
    <w:rsid w:val="008A1C7C"/>
    <w:rsid w:val="008A52B0"/>
    <w:rsid w:val="008C7836"/>
    <w:rsid w:val="00925CEE"/>
    <w:rsid w:val="00970868"/>
    <w:rsid w:val="00B533BF"/>
    <w:rsid w:val="00C21C25"/>
    <w:rsid w:val="00C60A86"/>
    <w:rsid w:val="00CC6BA6"/>
    <w:rsid w:val="00D165AE"/>
    <w:rsid w:val="00D77A1C"/>
    <w:rsid w:val="00DD2FE9"/>
    <w:rsid w:val="00DD4E78"/>
    <w:rsid w:val="00E34F4A"/>
    <w:rsid w:val="00E861D3"/>
    <w:rsid w:val="00EB5E5A"/>
    <w:rsid w:val="00F97EB1"/>
    <w:rsid w:val="00FB247F"/>
    <w:rsid w:val="00FB3B73"/>
    <w:rsid w:val="00FB70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C7C32"/>
    <w:rPr>
      <w:color w:val="808080"/>
    </w:rPr>
  </w:style>
  <w:style w:type="paragraph" w:customStyle="1" w:styleId="7FE8DB97694E4102874736516C0C447F">
    <w:name w:val="7FE8DB97694E4102874736516C0C447F"/>
    <w:rsid w:val="00DD4E78"/>
  </w:style>
  <w:style w:type="paragraph" w:customStyle="1" w:styleId="AAFACEBCDC804735A006FAB93238EB31">
    <w:name w:val="AAFACEBCDC804735A006FAB93238EB31"/>
    <w:rsid w:val="00DD4E78"/>
  </w:style>
  <w:style w:type="paragraph" w:customStyle="1" w:styleId="7A9FDBF576CC466B986A515665691634">
    <w:name w:val="7A9FDBF576CC466B986A515665691634"/>
    <w:rsid w:val="00DD4E78"/>
  </w:style>
  <w:style w:type="paragraph" w:customStyle="1" w:styleId="1C59668C202145E6AD2DEFFE24AE9E56">
    <w:name w:val="1C59668C202145E6AD2DEFFE24AE9E56"/>
    <w:rsid w:val="00DD4E78"/>
  </w:style>
  <w:style w:type="paragraph" w:customStyle="1" w:styleId="DAEE64D7BCE447019243314E30A326FF">
    <w:name w:val="DAEE64D7BCE447019243314E30A326FF"/>
    <w:rsid w:val="00DD4E78"/>
  </w:style>
  <w:style w:type="paragraph" w:customStyle="1" w:styleId="43811BBF11B049588B2C655586281AC5">
    <w:name w:val="43811BBF11B049588B2C655586281AC5"/>
    <w:rsid w:val="00DD4E78"/>
  </w:style>
  <w:style w:type="paragraph" w:customStyle="1" w:styleId="6C4821EBD3044BF59AFCBCE819CBAF0E">
    <w:name w:val="6C4821EBD3044BF59AFCBCE819CBAF0E"/>
    <w:rsid w:val="00DD4E78"/>
  </w:style>
  <w:style w:type="paragraph" w:customStyle="1" w:styleId="D29233FA58F94FB3AF7AC8B7FA267906">
    <w:name w:val="D29233FA58F94FB3AF7AC8B7FA267906"/>
    <w:rsid w:val="00DD4E78"/>
  </w:style>
  <w:style w:type="paragraph" w:customStyle="1" w:styleId="7E1B56E4A6714D6583B5C688D29DAFC8">
    <w:name w:val="7E1B56E4A6714D6583B5C688D29DAFC8"/>
    <w:rsid w:val="00DD4E78"/>
  </w:style>
  <w:style w:type="paragraph" w:customStyle="1" w:styleId="8649BCF56D2545A78A37795FF0D92A57">
    <w:name w:val="8649BCF56D2545A78A37795FF0D92A57"/>
    <w:rsid w:val="00DD4E78"/>
  </w:style>
  <w:style w:type="paragraph" w:customStyle="1" w:styleId="2B0D73D0607942518D1FF968D0EF9A74">
    <w:name w:val="2B0D73D0607942518D1FF968D0EF9A74"/>
    <w:rsid w:val="00DD4E78"/>
  </w:style>
  <w:style w:type="paragraph" w:customStyle="1" w:styleId="C936F7A995ED4C69A768C786489B98DC">
    <w:name w:val="C936F7A995ED4C69A768C786489B98DC"/>
    <w:rsid w:val="00DD4E78"/>
  </w:style>
  <w:style w:type="paragraph" w:customStyle="1" w:styleId="AFF92F4AB9BB44198D39AEFA4CA6F00D">
    <w:name w:val="AFF92F4AB9BB44198D39AEFA4CA6F00D"/>
    <w:rsid w:val="00DD4E78"/>
  </w:style>
  <w:style w:type="paragraph" w:customStyle="1" w:styleId="A99078E9510147208BF8EA44DD5B3E3E">
    <w:name w:val="A99078E9510147208BF8EA44DD5B3E3E"/>
    <w:rsid w:val="00DD4E78"/>
  </w:style>
  <w:style w:type="paragraph" w:customStyle="1" w:styleId="2E4960CC38DD4EF78D08FC07FEA0990D">
    <w:name w:val="2E4960CC38DD4EF78D08FC07FEA0990D"/>
    <w:rsid w:val="00DD4E78"/>
  </w:style>
  <w:style w:type="paragraph" w:customStyle="1" w:styleId="C7C3C18EC6BE4BFC86350A76CF3175F0">
    <w:name w:val="C7C3C18EC6BE4BFC86350A76CF3175F0"/>
    <w:rsid w:val="00DD4E78"/>
  </w:style>
  <w:style w:type="paragraph" w:customStyle="1" w:styleId="5956C57E53F14706919EF903D3D4ED78">
    <w:name w:val="5956C57E53F14706919EF903D3D4ED78"/>
    <w:rsid w:val="00DD4E78"/>
  </w:style>
  <w:style w:type="paragraph" w:customStyle="1" w:styleId="F66A413018924124A0494205338D2035">
    <w:name w:val="F66A413018924124A0494205338D2035"/>
    <w:rsid w:val="00DD4E78"/>
  </w:style>
  <w:style w:type="paragraph" w:customStyle="1" w:styleId="9D484039E0884C62A7939AEF79EA657F">
    <w:name w:val="9D484039E0884C62A7939AEF79EA657F"/>
    <w:rsid w:val="00DD4E78"/>
  </w:style>
  <w:style w:type="paragraph" w:customStyle="1" w:styleId="BA5BFED87C184FC49962A4A698C813DE">
    <w:name w:val="BA5BFED87C184FC49962A4A698C813DE"/>
    <w:rsid w:val="004F451C"/>
  </w:style>
  <w:style w:type="paragraph" w:customStyle="1" w:styleId="FC4D2E1AF9FB4B49939240F495BF46E2">
    <w:name w:val="FC4D2E1AF9FB4B49939240F495BF46E2"/>
    <w:rsid w:val="004F451C"/>
  </w:style>
  <w:style w:type="paragraph" w:customStyle="1" w:styleId="289BCFED2885461686E902145F9F2745">
    <w:name w:val="289BCFED2885461686E902145F9F2745"/>
    <w:rsid w:val="004F451C"/>
  </w:style>
  <w:style w:type="paragraph" w:customStyle="1" w:styleId="5A762E3AFD954C088AABBD75E5A1B872">
    <w:name w:val="5A762E3AFD954C088AABBD75E5A1B872"/>
    <w:rsid w:val="004F451C"/>
  </w:style>
  <w:style w:type="paragraph" w:customStyle="1" w:styleId="185313E2F50B4DB3A5E1F1C305CD1167">
    <w:name w:val="185313E2F50B4DB3A5E1F1C305CD1167"/>
    <w:rsid w:val="004F451C"/>
  </w:style>
  <w:style w:type="paragraph" w:customStyle="1" w:styleId="A292C2CA255646FCA43F374A144CDA2D">
    <w:name w:val="A292C2CA255646FCA43F374A144CDA2D"/>
    <w:rsid w:val="004F451C"/>
  </w:style>
  <w:style w:type="paragraph" w:customStyle="1" w:styleId="A2E491662FED4331AFAC6126CBE7AD59">
    <w:name w:val="A2E491662FED4331AFAC6126CBE7AD59"/>
    <w:rsid w:val="004F451C"/>
  </w:style>
  <w:style w:type="paragraph" w:customStyle="1" w:styleId="0ED794D3B5DA4931871FE992A35C2941">
    <w:name w:val="0ED794D3B5DA4931871FE992A35C2941"/>
    <w:rsid w:val="004F451C"/>
  </w:style>
  <w:style w:type="paragraph" w:customStyle="1" w:styleId="820C1C3C9BD54780BFAD92B61208971E">
    <w:name w:val="820C1C3C9BD54780BFAD92B61208971E"/>
    <w:rsid w:val="004F451C"/>
  </w:style>
  <w:style w:type="paragraph" w:customStyle="1" w:styleId="3741A091E28F4612923B0B929DDF2DBB">
    <w:name w:val="3741A091E28F4612923B0B929DDF2DBB"/>
    <w:rsid w:val="004F451C"/>
  </w:style>
  <w:style w:type="paragraph" w:customStyle="1" w:styleId="AB2E990BD3134C0CA761CB410C87CA99">
    <w:name w:val="AB2E990BD3134C0CA761CB410C87CA99"/>
    <w:rsid w:val="004F451C"/>
  </w:style>
  <w:style w:type="paragraph" w:customStyle="1" w:styleId="F490F42BF3C7469FAEB0A383E548BAD0">
    <w:name w:val="F490F42BF3C7469FAEB0A383E548BAD0"/>
    <w:rsid w:val="004F451C"/>
  </w:style>
  <w:style w:type="paragraph" w:customStyle="1" w:styleId="9408C1FDCA03446FB338B5AC317B93F3">
    <w:name w:val="9408C1FDCA03446FB338B5AC317B93F3"/>
    <w:rsid w:val="004F451C"/>
  </w:style>
  <w:style w:type="paragraph" w:customStyle="1" w:styleId="A4377FC571334C5BAD22DE34D79BCA07">
    <w:name w:val="A4377FC571334C5BAD22DE34D79BCA07"/>
    <w:rsid w:val="004F451C"/>
  </w:style>
  <w:style w:type="paragraph" w:customStyle="1" w:styleId="0B2AC49C61D3476F9E1021D9A539970E">
    <w:name w:val="0B2AC49C61D3476F9E1021D9A539970E"/>
    <w:rsid w:val="004F451C"/>
  </w:style>
  <w:style w:type="paragraph" w:customStyle="1" w:styleId="8E4F8AA2D43F41B8871A585765D255ED">
    <w:name w:val="8E4F8AA2D43F41B8871A585765D255ED"/>
    <w:rsid w:val="00064B00"/>
  </w:style>
  <w:style w:type="paragraph" w:customStyle="1" w:styleId="5BE954E9F79E454D82385606788C7982">
    <w:name w:val="5BE954E9F79E454D82385606788C7982"/>
    <w:rsid w:val="00064B00"/>
  </w:style>
  <w:style w:type="paragraph" w:customStyle="1" w:styleId="AC3C6DC817A84DFE959C3035139116CC">
    <w:name w:val="AC3C6DC817A84DFE959C3035139116CC"/>
    <w:rsid w:val="00064B00"/>
  </w:style>
  <w:style w:type="paragraph" w:customStyle="1" w:styleId="E303B25A4FA24848BF9BAE4D330EF521">
    <w:name w:val="E303B25A4FA24848BF9BAE4D330EF521"/>
    <w:rsid w:val="00064B00"/>
  </w:style>
  <w:style w:type="paragraph" w:customStyle="1" w:styleId="80D1A7F73C78420DAB2A5242B6E3011C">
    <w:name w:val="80D1A7F73C78420DAB2A5242B6E3011C"/>
    <w:rsid w:val="00F97EB1"/>
  </w:style>
  <w:style w:type="paragraph" w:customStyle="1" w:styleId="41FBAAFA4D98401690122C4ED9A80904">
    <w:name w:val="41FBAAFA4D98401690122C4ED9A80904"/>
    <w:rsid w:val="00F97EB1"/>
  </w:style>
  <w:style w:type="paragraph" w:customStyle="1" w:styleId="B7A049376EEB44F4A1AE99B6BDDBB938">
    <w:name w:val="B7A049376EEB44F4A1AE99B6BDDBB938"/>
    <w:rsid w:val="00F97EB1"/>
  </w:style>
  <w:style w:type="paragraph" w:customStyle="1" w:styleId="91575505BC564E88B81E54484FC0BDD1">
    <w:name w:val="91575505BC564E88B81E54484FC0BDD1"/>
    <w:rsid w:val="00F97EB1"/>
  </w:style>
  <w:style w:type="paragraph" w:customStyle="1" w:styleId="48810C9422E74216A7C275B2D4613269">
    <w:name w:val="48810C9422E74216A7C275B2D4613269"/>
    <w:rsid w:val="00F97EB1"/>
  </w:style>
  <w:style w:type="paragraph" w:customStyle="1" w:styleId="92067CF70F444D629538C43D202A82C6">
    <w:name w:val="92067CF70F444D629538C43D202A82C6"/>
    <w:rsid w:val="008C7836"/>
  </w:style>
  <w:style w:type="paragraph" w:customStyle="1" w:styleId="EE00A3B1CDCA4D52B6DB5B63E75E0C66">
    <w:name w:val="EE00A3B1CDCA4D52B6DB5B63E75E0C66"/>
    <w:rsid w:val="000323F7"/>
  </w:style>
  <w:style w:type="paragraph" w:customStyle="1" w:styleId="B347DF39BD744B9DBDDC0EE563D0CAB8">
    <w:name w:val="B347DF39BD744B9DBDDC0EE563D0CAB8"/>
    <w:rsid w:val="000323F7"/>
  </w:style>
  <w:style w:type="paragraph" w:customStyle="1" w:styleId="724C20683F0C414D81FF9E193AE07C38">
    <w:name w:val="724C20683F0C414D81FF9E193AE07C38"/>
    <w:rsid w:val="003C7C32"/>
  </w:style>
  <w:style w:type="paragraph" w:customStyle="1" w:styleId="315CB73A41064172902CD95BE0CB79EA">
    <w:name w:val="315CB73A41064172902CD95BE0CB79EA"/>
    <w:rsid w:val="003C7C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7F8DB-33C4-4672-80CF-037D2ABFE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2897</Words>
  <Characters>16518</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2023-10-25T06:50:00Z</dcterms:created>
  <dcterms:modified xsi:type="dcterms:W3CDTF">2023-11-07T09:02:00Z</dcterms:modified>
</cp:coreProperties>
</file>