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50DB4F3D" w14:textId="77777777" w:rsidR="00697D5C" w:rsidRDefault="00697D5C" w:rsidP="007F5751">
      <w:pPr>
        <w:jc w:val="both"/>
        <w:rPr>
          <w:rFonts w:ascii="Arial" w:hAnsi="Arial" w:cs="Arial"/>
          <w:b/>
          <w:color w:val="000000" w:themeColor="text1"/>
        </w:rPr>
      </w:pPr>
    </w:p>
    <w:p w14:paraId="128D3DED" w14:textId="7BF06839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20D8D7" w14:textId="79E5C62C" w:rsidR="00EB528D" w:rsidRPr="00CD5F47" w:rsidRDefault="00EB528D" w:rsidP="00EB528D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</w:t>
      </w:r>
      <w:r w:rsidR="00E47F7D">
        <w:rPr>
          <w:rFonts w:ascii="Arial" w:hAnsi="Arial" w:cs="Arial"/>
          <w:b/>
          <w:color w:val="000000" w:themeColor="text1"/>
        </w:rPr>
        <w:t>6</w:t>
      </w:r>
      <w:r w:rsidRPr="00CD5F47">
        <w:rPr>
          <w:rFonts w:ascii="Arial" w:hAnsi="Arial" w:cs="Arial"/>
          <w:b/>
          <w:color w:val="000000" w:themeColor="text1"/>
        </w:rPr>
        <w:t>.</w:t>
      </w:r>
      <w:r w:rsidRPr="00CD5F47">
        <w:rPr>
          <w:rFonts w:ascii="Arial" w:hAnsi="Arial" w:cs="Arial"/>
          <w:color w:val="000000" w:themeColor="text1"/>
        </w:rPr>
        <w:t xml:space="preserve"> </w:t>
      </w:r>
      <w:r w:rsidR="00E47F7D">
        <w:rPr>
          <w:rFonts w:ascii="Arial" w:hAnsi="Arial" w:cs="Arial"/>
          <w:color w:val="000000" w:themeColor="text1"/>
        </w:rPr>
        <w:t>Podpora prechodu na obehové hospodárstvo, ktoré efektívne využíva zdroje</w:t>
      </w:r>
    </w:p>
    <w:p w14:paraId="4E2B9F86" w14:textId="77777777" w:rsidR="00EB528D" w:rsidRDefault="00EB528D" w:rsidP="00EB528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93B569" w14:textId="3E376E41" w:rsidR="00EB528D" w:rsidRDefault="00EB528D" w:rsidP="00EB528D">
      <w:pPr>
        <w:jc w:val="both"/>
        <w:rPr>
          <w:ins w:id="1" w:author="Solárová Terézia" w:date="2023-11-08T10:03:00Z"/>
          <w:rFonts w:ascii="Arial" w:hAnsi="Arial" w:cs="Arial"/>
          <w:color w:val="000000" w:themeColor="text1"/>
        </w:rPr>
      </w:pPr>
      <w:r w:rsidRPr="002F384B">
        <w:rPr>
          <w:rFonts w:ascii="Arial" w:hAnsi="Arial" w:cs="Arial"/>
          <w:b/>
          <w:color w:val="000000" w:themeColor="text1"/>
        </w:rPr>
        <w:t>Opatrenie 2.</w:t>
      </w:r>
      <w:r w:rsidR="00E47F7D" w:rsidRPr="002F384B">
        <w:rPr>
          <w:rFonts w:ascii="Arial" w:hAnsi="Arial" w:cs="Arial"/>
          <w:b/>
          <w:color w:val="000000" w:themeColor="text1"/>
        </w:rPr>
        <w:t>6</w:t>
      </w:r>
      <w:r w:rsidRPr="002F384B">
        <w:rPr>
          <w:rFonts w:ascii="Arial" w:hAnsi="Arial" w:cs="Arial"/>
          <w:b/>
          <w:color w:val="000000" w:themeColor="text1"/>
        </w:rPr>
        <w:t>.</w:t>
      </w:r>
      <w:r w:rsidR="00E47F7D" w:rsidRPr="002F384B">
        <w:rPr>
          <w:rFonts w:ascii="Arial" w:hAnsi="Arial" w:cs="Arial"/>
          <w:b/>
          <w:color w:val="000000" w:themeColor="text1"/>
        </w:rPr>
        <w:t>2</w:t>
      </w:r>
      <w:r w:rsidRPr="00A435CF">
        <w:rPr>
          <w:rFonts w:ascii="Arial" w:hAnsi="Arial" w:cs="Arial"/>
          <w:color w:val="000000" w:themeColor="text1"/>
        </w:rPr>
        <w:t xml:space="preserve"> </w:t>
      </w:r>
      <w:r w:rsidR="005063CE" w:rsidRPr="006D6622">
        <w:rPr>
          <w:rFonts w:ascii="Arial" w:hAnsi="Arial" w:cs="Arial"/>
          <w:color w:val="000000" w:themeColor="text1"/>
        </w:rPr>
        <w:t>Podpora zberu a dobudovania, intenzifikácie a rozšírenia systémov triedeného zberu komunálnych odpadov</w:t>
      </w:r>
    </w:p>
    <w:p w14:paraId="6F8D90BF" w14:textId="711BC527" w:rsidR="000F7B18" w:rsidRDefault="000F7B18" w:rsidP="00EB528D">
      <w:pPr>
        <w:jc w:val="both"/>
        <w:rPr>
          <w:ins w:id="2" w:author="Solárová Terézia" w:date="2023-11-08T10:03:00Z"/>
          <w:rFonts w:ascii="Arial" w:hAnsi="Arial" w:cs="Arial"/>
          <w:color w:val="000000" w:themeColor="text1"/>
        </w:rPr>
      </w:pPr>
    </w:p>
    <w:p w14:paraId="51676327" w14:textId="43801FD6" w:rsidR="000F7B18" w:rsidRPr="00A435CF" w:rsidRDefault="000F7B18" w:rsidP="00EB528D">
      <w:pPr>
        <w:jc w:val="both"/>
        <w:rPr>
          <w:rFonts w:ascii="Arial" w:hAnsi="Arial" w:cs="Arial"/>
          <w:color w:val="000000" w:themeColor="text1"/>
        </w:rPr>
      </w:pPr>
      <w:ins w:id="3" w:author="Solárová Terézia" w:date="2023-11-08T10:04:00Z">
        <w:r>
          <w:rPr>
            <w:rFonts w:ascii="Arial" w:hAnsi="Arial" w:cs="Arial"/>
            <w:color w:val="000000" w:themeColor="text1"/>
          </w:rPr>
          <w:t xml:space="preserve">Oprávnená </w:t>
        </w:r>
      </w:ins>
      <w:ins w:id="4" w:author="Solárová Terézia" w:date="2023-11-08T10:03:00Z">
        <w:r>
          <w:rPr>
            <w:rFonts w:ascii="Arial" w:hAnsi="Arial" w:cs="Arial"/>
            <w:color w:val="000000" w:themeColor="text1"/>
          </w:rPr>
          <w:t>aktivita</w:t>
        </w:r>
      </w:ins>
      <w:ins w:id="5" w:author="Solárová Terézia" w:date="2023-11-08T10:04:00Z">
        <w:r>
          <w:rPr>
            <w:rFonts w:ascii="Arial" w:hAnsi="Arial" w:cs="Arial"/>
            <w:color w:val="000000" w:themeColor="text1"/>
          </w:rPr>
          <w:t>:</w:t>
        </w:r>
      </w:ins>
      <w:ins w:id="6" w:author="Solárová Terézia" w:date="2023-11-08T10:03:00Z">
        <w:r>
          <w:rPr>
            <w:rFonts w:ascii="Arial" w:hAnsi="Arial" w:cs="Arial"/>
            <w:color w:val="000000" w:themeColor="text1"/>
          </w:rPr>
          <w:t xml:space="preserve"> Triedený zber komunálnych odpadov</w:t>
        </w:r>
      </w:ins>
    </w:p>
    <w:p w14:paraId="0FA38644" w14:textId="77777777" w:rsidR="00EB528D" w:rsidRDefault="00EB528D" w:rsidP="00EB5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62A1C4" w14:textId="77777777" w:rsidR="00EB528D" w:rsidRDefault="00EB528D" w:rsidP="00EB528D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78488C7F" w14:textId="77777777" w:rsidR="00697D5C" w:rsidRDefault="00697D5C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0E1E711E" w14:textId="0DD9D18B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>, rybolovnom a akvakultúrnom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13702146" w14:textId="77777777" w:rsidR="00697D5C" w:rsidRDefault="00697D5C" w:rsidP="00BB5F64">
      <w:pPr>
        <w:spacing w:after="160" w:line="256" w:lineRule="auto"/>
        <w:rPr>
          <w:rFonts w:ascii="Arial" w:hAnsi="Arial" w:cs="Arial"/>
          <w:b/>
        </w:rPr>
      </w:pPr>
    </w:p>
    <w:p w14:paraId="45144F47" w14:textId="1F58242A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38F4ED07" w14:textId="252AB500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  <w:r w:rsidRPr="003F28EF">
        <w:rPr>
          <w:rFonts w:ascii="Arial" w:hAnsi="Arial" w:cs="Arial"/>
          <w:b/>
        </w:rPr>
        <w:t>Vecné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4D3106DC" w14:textId="77777777" w:rsidR="00697D5C" w:rsidRDefault="00697D5C" w:rsidP="00BB5F64">
      <w:pPr>
        <w:keepNext/>
        <w:spacing w:after="120"/>
        <w:jc w:val="both"/>
        <w:rPr>
          <w:rFonts w:ascii="Arial" w:hAnsi="Arial" w:cs="Arial"/>
        </w:rPr>
      </w:pPr>
    </w:p>
    <w:p w14:paraId="2735FBB6" w14:textId="771073A2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 w:rsidR="00965D38"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>po ich prerokovaní v Komisii pri Monitorovacom výbore pre Program Slovensko 2021 – 2027 pre cieľ 2 (Zelenšia nízkouhlíková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08643EA3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4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313"/>
        <w:gridCol w:w="3517"/>
      </w:tblGrid>
      <w:tr w:rsidR="00FB27CC" w:rsidRPr="003F28EF" w14:paraId="2D8A69F2" w14:textId="77777777" w:rsidTr="0004621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26E91B2" w:rsidR="00FB27CC" w:rsidRPr="003F28EF" w:rsidRDefault="00FE6F14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B528D"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so </w:t>
            </w:r>
            <w:r w:rsidR="00EB528D" w:rsidRPr="0059197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strategickými a koncepčnými dokumentmi v oblasti </w:t>
            </w:r>
            <w:r w:rsidR="00D95DF4" w:rsidRPr="00591974">
              <w:rPr>
                <w:rFonts w:ascii="Arial" w:eastAsia="Times New Roman" w:hAnsi="Arial" w:cs="Arial"/>
                <w:b/>
                <w:bCs/>
                <w:lang w:eastAsia="sk-SK"/>
              </w:rPr>
              <w:t>odpadového hospodárstva</w:t>
            </w:r>
          </w:p>
        </w:tc>
      </w:tr>
      <w:tr w:rsidR="00FB27CC" w:rsidRPr="003F28EF" w14:paraId="68BC60B5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6B8C43B3" w14:textId="77777777" w:rsidTr="008F6024">
        <w:trPr>
          <w:trHeight w:val="1456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ED12" w14:textId="77777777" w:rsidR="00EB528D" w:rsidRPr="00385C3A" w:rsidRDefault="00EB528D" w:rsidP="00EB528D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853BA8E" w14:textId="1C250110" w:rsidR="006F2261" w:rsidRDefault="00EB528D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6F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Posudzuje sa súlad projektu</w:t>
            </w:r>
            <w:r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E727A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s </w:t>
            </w:r>
            <w:r w:rsidR="00D95DF4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Programom odpadového hospodárstva</w:t>
            </w:r>
            <w:r w:rsidR="006F2261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 SR na roky</w:t>
            </w:r>
            <w:r w:rsidR="00D95DF4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 2021-202</w:t>
            </w:r>
            <w:r w:rsidR="00C51EFC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5</w:t>
            </w:r>
            <w:r w:rsidR="00613C85"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v platnom znení</w:t>
            </w:r>
            <w:r w:rsidR="007E21EE"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ku dňu predloženia žiadosti o NFP</w:t>
            </w:r>
            <w:r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Je projekt v súlade s </w:t>
            </w:r>
            <w:r w:rsidR="00D95DF4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Programom odpadového hospodárstva</w:t>
            </w:r>
            <w:r w:rsidR="006F2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SR na roky</w:t>
            </w:r>
            <w:r w:rsidR="00D95DF4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2021-202</w:t>
            </w:r>
            <w:r w:rsidR="00C51EFC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  <w:r w:rsidR="008754D5" w:rsidRPr="00385C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754D5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platným ku dňu predloženia žiadosti o NFP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?</w:t>
            </w:r>
          </w:p>
          <w:p w14:paraId="246567DE" w14:textId="77777777" w:rsidR="006F2261" w:rsidRDefault="006F2261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705E1F10" w14:textId="77777777" w:rsidR="00EB528D" w:rsidRPr="00385C3A" w:rsidRDefault="00EB528D" w:rsidP="006F2261">
            <w:pPr>
              <w:ind w:left="286"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8666684" w14:textId="65DA9D40" w:rsidR="00EB528D" w:rsidRPr="00385C3A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EB528D" w:rsidRPr="00385C3A" w:rsidRDefault="00EB528D" w:rsidP="00EB528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226E90" w14:textId="77777777" w:rsidR="00697D5C" w:rsidRDefault="00697D5C" w:rsidP="008F602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72A8D57D" w14:textId="0FD15165" w:rsidR="00EB528D" w:rsidRPr="00B7257D" w:rsidRDefault="00EB528D" w:rsidP="008F602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je v</w:t>
            </w:r>
            <w:r w:rsidR="00E727A7"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súlade</w:t>
            </w:r>
            <w:r w:rsidR="00697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Programom </w:t>
            </w:r>
            <w:r w:rsidR="00D95DF4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odpadového hospodárstva</w:t>
            </w:r>
            <w:r w:rsidR="006F2261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SR na roky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2021-202</w:t>
            </w:r>
            <w:r w:rsidR="00C51EFC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5</w:t>
            </w:r>
            <w:r w:rsidR="008754D5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platným ku dňu predloženia žiadosti o NFP</w:t>
            </w:r>
          </w:p>
          <w:p w14:paraId="2E14A932" w14:textId="77777777" w:rsidR="00D47B66" w:rsidRDefault="00D47B66" w:rsidP="00B7257D">
            <w:pPr>
              <w:ind w:right="13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4A4C48A8" w14:textId="753A826C" w:rsidR="00D47B66" w:rsidRPr="00B7257D" w:rsidRDefault="00D47B66" w:rsidP="008F6024">
            <w:pPr>
              <w:pStyle w:val="Odsekzoznamu"/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</w:tr>
      <w:tr w:rsidR="00EB528D" w:rsidRPr="003F28EF" w14:paraId="3AAF0C35" w14:textId="77777777" w:rsidTr="008F6024">
        <w:trPr>
          <w:trHeight w:val="1398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EB528D" w:rsidRPr="00385C3A" w:rsidRDefault="00EB528D" w:rsidP="00EB528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EB528D" w:rsidRPr="00385C3A" w:rsidRDefault="00EB528D" w:rsidP="00EB528D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ECA04A" w14:textId="77777777" w:rsidR="00697D5C" w:rsidRDefault="00697D5C" w:rsidP="008F6024">
            <w:pPr>
              <w:ind w:right="130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569D6DDD" w14:textId="0309518B" w:rsidR="00EB528D" w:rsidRPr="00B7257D" w:rsidRDefault="00EB528D" w:rsidP="008F6024">
            <w:pPr>
              <w:ind w:right="13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nie je v</w:t>
            </w:r>
            <w:r w:rsidR="00E727A7"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súlade</w:t>
            </w:r>
            <w:r w:rsidR="00697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s </w:t>
            </w:r>
            <w:r w:rsidR="00D95DF4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Programom odpadového hospodárstva</w:t>
            </w:r>
            <w:r w:rsidR="006F2261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SR na roky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2021-202</w:t>
            </w:r>
            <w:r w:rsidR="00C51EFC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5</w:t>
            </w:r>
            <w:r w:rsidR="008754D5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platným ku dňu predloženia žiadosti o NFP</w:t>
            </w:r>
          </w:p>
          <w:p w14:paraId="0293F3BF" w14:textId="77777777" w:rsidR="00D47B66" w:rsidRDefault="00D47B66" w:rsidP="00B7257D">
            <w:pPr>
              <w:ind w:right="13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1F347667" w14:textId="5C3512C9" w:rsidR="00D47B66" w:rsidRPr="00B7257D" w:rsidRDefault="00D47B66" w:rsidP="008F6024">
            <w:pPr>
              <w:pStyle w:val="Odsekzoznamu"/>
              <w:ind w:right="13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</w:tr>
      <w:tr w:rsidR="004B234B" w:rsidRPr="003F28EF" w14:paraId="4ED24067" w14:textId="77777777" w:rsidTr="0031403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06A08BFD" w:rsidR="004B234B" w:rsidRPr="003F28EF" w:rsidRDefault="00721D7B" w:rsidP="0077383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  <w:r w:rsidR="0077383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- p</w:t>
            </w:r>
            <w:r w:rsidR="00773831" w:rsidRPr="0031403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osúdenie cieľa </w:t>
            </w:r>
            <w:r w:rsidR="0077383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projektu</w:t>
            </w:r>
          </w:p>
        </w:tc>
      </w:tr>
      <w:tr w:rsidR="00325590" w:rsidRPr="003F28EF" w14:paraId="72B8CBAC" w14:textId="77777777" w:rsidTr="00314036">
        <w:trPr>
          <w:trHeight w:val="29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FD7B0" w14:textId="45903803" w:rsidR="00325590" w:rsidRDefault="00325590" w:rsidP="00E96C2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241E5" w14:textId="48C1AAA0" w:rsidR="00325590" w:rsidRPr="003F28EF" w:rsidRDefault="00325590" w:rsidP="0032559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A36C88F" w14:textId="2BC432CB" w:rsidR="00325590" w:rsidRPr="003F28EF" w:rsidRDefault="00325590" w:rsidP="00314036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0A12F3B2" w14:textId="77777777" w:rsidTr="00B7257D">
        <w:trPr>
          <w:trHeight w:val="198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4466" w14:textId="77777777" w:rsidR="00EB528D" w:rsidRPr="00385C3A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F3DAA63" w14:textId="642581CC" w:rsidR="00E727A7" w:rsidRDefault="00695F87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Posudzuje sa </w:t>
            </w:r>
            <w:r w:rsidR="00EB528D" w:rsidRPr="00B7257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k-SK"/>
              </w:rPr>
              <w:t>spôsob realizácie projektu</w:t>
            </w:r>
            <w:r w:rsidR="00EB528D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v záujmovom území projektu 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vo vzťahu k </w:t>
            </w:r>
            <w:r w:rsidR="00D8678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cie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ľu</w:t>
            </w:r>
            <w:r w:rsidR="00D8678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výzvy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„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zvýšenie množstva vyzbieraného vytriedeného odpadu (vytriedených oprávnených druhov KO)“. Oprávnené druhy komunálnych odpadov (KO) sú definované vo výzve.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3B63A49B" w14:textId="007F164D" w:rsidR="00212980" w:rsidRPr="00B7257D" w:rsidRDefault="00640523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Poznámka: 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premetom posúdenia </w:t>
            </w:r>
            <w:r w:rsidR="001F4F0E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cieľa projektu 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nie je overenie</w:t>
            </w:r>
            <w:r w:rsidR="004C055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žiadateľom stanovenej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hodnoty merateľného ukazovateľa</w:t>
            </w:r>
            <w:r w:rsidR="00212980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  <w:p w14:paraId="645B1768" w14:textId="77777777" w:rsidR="00212980" w:rsidRPr="00B7257D" w:rsidRDefault="00212980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  <w:p w14:paraId="2141C66D" w14:textId="16347018" w:rsidR="00EB528D" w:rsidRPr="00385C3A" w:rsidRDefault="00EB528D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Zabezpečí sa realizáciou projektu </w:t>
            </w:r>
            <w:r w:rsidR="00640523"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 záujmovom území projektu</w:t>
            </w:r>
            <w:r w:rsidR="00640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dosiahnutie cieľa výzvy, ktorý je definovaný nasledovne: </w:t>
            </w:r>
            <w:r w:rsidR="00640523" w:rsidRPr="00B72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640523" w:rsidRPr="00B7257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  <w:t>zvýšenie množstva vyzbieraného vytriedeného odpadu (vytriedených oprávnených druhov KO)“</w:t>
            </w:r>
            <w:r w:rsidR="00640523">
              <w:rPr>
                <w:rFonts w:ascii="Arial Narrow" w:hAnsi="Arial Narrow"/>
              </w:rPr>
              <w:t xml:space="preserve">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?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  <w:p w14:paraId="7365F5DF" w14:textId="1180335A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0F5A9D19" w:rsidR="00EB528D" w:rsidRPr="00385C3A" w:rsidRDefault="00640523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v záujmovom území projektu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zabezpečí dosiahnutie cieľa výzvy „</w:t>
            </w:r>
            <w:r w:rsidRPr="001E5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zvýšenie množstva </w:t>
            </w:r>
            <w:r w:rsidRPr="001271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vyzbieraného vytriedeného odpadu (vytriedených oprávnených druhov KO)“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7A16600C" w14:textId="77777777" w:rsidTr="00CE7161">
        <w:trPr>
          <w:trHeight w:val="1654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EB528D" w:rsidRPr="00385C3A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9A7C8" w14:textId="76894077" w:rsidR="00EB528D" w:rsidRPr="00385C3A" w:rsidRDefault="00EB528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</w:t>
            </w:r>
            <w:r w:rsidR="00640523"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 záujmovom území projektu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nezabezpečí </w:t>
            </w:r>
            <w:r w:rsidR="006405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dosiahnutie cieľa výzvy „</w:t>
            </w:r>
            <w:r w:rsidR="005901C6" w:rsidRPr="001E5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zvýšenie množstva </w:t>
            </w:r>
            <w:r w:rsidR="00640523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vyzbieraného vytriedeného odpadu (vytriedených oprávnených druhov KO)“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27994" w:rsidRPr="003F28EF" w14:paraId="09B7C54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0A7B0E3E" w:rsidR="00E27994" w:rsidRPr="003F28EF" w:rsidRDefault="00A916C3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D5794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E27994" w:rsidRPr="003F28EF" w14:paraId="186ACE74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5A998EE9" w14:textId="77777777" w:rsidTr="00B7257D">
        <w:trPr>
          <w:trHeight w:val="2112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FC22" w14:textId="77777777" w:rsidR="00700B1D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 xml:space="preserve">Pozn.: V prípade identifikácie neoprávnených výdavkov projektu (z titulu vecnej neoprávnenosti a/alebo neúčelnosti) sa v procese odborného hodnotenia výška 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lastRenderedPageBreak/>
              <w:t>celkových žiadaných výdavkov projektu adekvátne zníži.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Je podiel oprávnených výdavkov na celkových žiadaných výdavkoch v požadovanej miere, t.j. v rozsahu  75,00 % a viac?</w:t>
            </w:r>
          </w:p>
          <w:p w14:paraId="005FC6AB" w14:textId="77777777" w:rsidR="008860B5" w:rsidRDefault="008860B5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CB2A263" w14:textId="74D6DCE4" w:rsidR="008860B5" w:rsidRPr="00385C3A" w:rsidRDefault="008860B5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7B50D" w14:textId="0552157D" w:rsidR="00700B1D" w:rsidRPr="00385C3A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700B1D" w:rsidRPr="003F28EF" w14:paraId="5B92B18E" w14:textId="77777777" w:rsidTr="00B7257D">
        <w:trPr>
          <w:trHeight w:val="1977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700B1D" w:rsidRPr="003F28EF" w:rsidRDefault="00700B1D" w:rsidP="00700B1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390F1B47" w:rsidR="00700B1D" w:rsidRPr="00385C3A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700B1D" w:rsidRPr="003F28EF" w14:paraId="78856BDE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2DDE217D" w:rsidR="00700B1D" w:rsidRPr="003F28EF" w:rsidRDefault="00A916C3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700B1D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Stanovenie merateľného ukazovateľa</w:t>
            </w:r>
            <w:r w:rsidR="00700B1D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700B1D" w:rsidRPr="003F28EF" w14:paraId="3147F37C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41CAC567" w14:textId="77777777" w:rsidTr="00046216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700B1D" w:rsidRPr="003F28EF" w:rsidRDefault="00700B1D" w:rsidP="00700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8CF87B5" w14:textId="77777777" w:rsidR="00700B1D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683ADB" w14:textId="2C95FE3A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700B1D" w:rsidRPr="003F28EF" w:rsidRDefault="00700B1D" w:rsidP="00700B1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93782" w14:textId="77777777" w:rsidR="00700B1D" w:rsidRDefault="00700B1D" w:rsidP="00700B1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FF0947" w14:textId="1146B7E3" w:rsidR="00700B1D" w:rsidRPr="003F28EF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543FEE">
        <w:trPr>
          <w:trHeight w:val="69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7F063" w14:textId="77777777" w:rsidR="00BC406E" w:rsidRPr="00AA105E" w:rsidRDefault="00EB528D" w:rsidP="00D95DF4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Základné VK: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173B06D1" w14:textId="77777777" w:rsidR="004C12F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</w:t>
            </w:r>
          </w:p>
          <w:p w14:paraId="470CB122" w14:textId="77777777" w:rsidR="004C12F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SK, ktorý je vyjadrený na základe princípu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6D813415" w14:textId="59164808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(HzP)</w:t>
            </w:r>
            <w:r w:rsidR="004C12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10B7FFA5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662001F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: </w:t>
            </w:r>
          </w:p>
          <w:p w14:paraId="41D09E33" w14:textId="121C83D7" w:rsidR="00BC406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Moment odoslania žiadosti o NFP (dátum a čas)</w:t>
            </w:r>
            <w:r w:rsidR="004C12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192BBC80" w14:textId="3C196DB2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6920EA6" w14:textId="6B561F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213D23D" w14:textId="46C6C1C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205EB7A" w14:textId="76B873A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D396593" w14:textId="77777777" w:rsidR="00BC406E" w:rsidRPr="0035237B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5DEAD3D" w14:textId="6AA8C983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4783F3" w14:textId="1A9DE78F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FD8808" w14:textId="1D9C8013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EA2170" w14:textId="0C1172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651D50" w14:textId="06224A7A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8FD793" w14:textId="654E178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E8F931" w14:textId="27ACCFA1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A60CA9" w14:textId="1C4079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84CF7F" w14:textId="77777777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7E2C57" w14:textId="2D77C585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E156D5" w14:textId="6DCD093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DE742AB" w14:textId="5BF5833E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B8DBBB" w14:textId="72D2789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F79DC9" w14:textId="376D3077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65C45CE" w14:textId="77777777" w:rsidR="00D4702C" w:rsidRPr="003F28EF" w:rsidRDefault="00D4702C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6D5D4062" w:rsidR="00C0476D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7BE371" w14:textId="5F9BCA02" w:rsidR="00CE7161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A18A23" w14:textId="7162AABB" w:rsidR="00CE7161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13CB028" w14:textId="77777777" w:rsidR="00CE7161" w:rsidRPr="003F28EF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E32323" w14:textId="3FF857CC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18C7AB71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(Príslušná príloha ŽoNFP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0CF9E" w14:textId="02A51FE5" w:rsidR="00EB528D" w:rsidRPr="009C194B" w:rsidRDefault="00E12669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lastRenderedPageBreak/>
              <w:t>Z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ákladné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VK:</w:t>
            </w:r>
          </w:p>
          <w:p w14:paraId="647707D8" w14:textId="77777777" w:rsidR="004C12FE" w:rsidRDefault="00E12669" w:rsidP="0039542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126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Aplikovanie základného výberového kritéria</w:t>
            </w:r>
            <w:r w:rsidR="00C74706"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  <w:r w:rsidR="00C74706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6F371433" w14:textId="69CBAD08" w:rsidR="00EB528D" w:rsidRPr="00186774" w:rsidRDefault="00C74706" w:rsidP="0039542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 (HzP)</w:t>
            </w:r>
            <w:r w:rsidR="00EB528D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</w:t>
            </w:r>
            <w:r w:rsidR="00EB528D"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HzP vyjadruje pomer celkových oprávnených </w:t>
            </w:r>
            <w:r w:rsidR="00EB528D"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výdavkov na hlavn</w:t>
            </w:r>
            <w:r w:rsidR="00D95DF4"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 aktivitu</w:t>
            </w:r>
            <w:r w:rsidR="00EB528D"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projektu v sume vyjadrenej b</w:t>
            </w:r>
            <w:r w:rsidR="00EB528D"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ez DPH (COV</w:t>
            </w:r>
            <w:r w:rsidR="00EB528D" w:rsidRPr="003531B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sk-SK"/>
              </w:rPr>
              <w:t>HA</w:t>
            </w:r>
            <w:r w:rsidR="00EB528D"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="00EB528D"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voči hodnote </w:t>
            </w: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relevantného </w:t>
            </w:r>
            <w:r w:rsidR="00EB528D"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ukazovateľa projektu</w:t>
            </w:r>
            <w:r w:rsidR="00E727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určeného výzvou</w:t>
            </w:r>
            <w:r w:rsidR="009C23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62764066" w14:textId="77777777" w:rsidR="00EB528D" w:rsidRPr="00186774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Spôsob výpočtu hodnoty HzP:</w:t>
            </w:r>
          </w:p>
          <w:p w14:paraId="6D9179BC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0F81969" w14:textId="560805C1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 xml:space="preserve">hodnota  ukazovateľa </m:t>
                    </m:r>
                  </m:den>
                </m:f>
              </m:oMath>
            </m:oMathPara>
          </w:p>
          <w:p w14:paraId="48F38B37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2308E0E" w14:textId="039A752C" w:rsidR="00EB528D" w:rsidRPr="00385C3A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(V procese aplikácie výberových kritérií vstupuje do výpočtu údaju HzP hodnota merateľného ukazovateľa potvrdená odborným hodnotiteľom a výška COV bez neoprávnených výdavkov stanovených v konaní o žiadosti o NFP)</w:t>
            </w:r>
            <w:r w:rsidR="003531B5"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  <w:p w14:paraId="79DD057A" w14:textId="77777777" w:rsidR="00BC406E" w:rsidRPr="00385C3A" w:rsidRDefault="00BC406E" w:rsidP="00BC406E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 NFP sú zoradené od žiadosti o NFP s najvyšším príspevkom po žiadosti o NFP s najnižším príspevkom, t. j. od najnižšej hodnoty HzP po najvyššiu hodnotu HzP.</w:t>
            </w:r>
          </w:p>
          <w:p w14:paraId="578DD0E1" w14:textId="77777777" w:rsidR="00BC406E" w:rsidRPr="00385C3A" w:rsidRDefault="00BC406E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BC6828E" w14:textId="15758BEE" w:rsidR="00EB528D" w:rsidRPr="00385C3A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985DC69" w14:textId="3F451C44" w:rsidR="00BC406E" w:rsidRPr="00385C3A" w:rsidRDefault="00E12669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</w:t>
            </w:r>
            <w:r w:rsidR="00BC406E" w:rsidRPr="00385C3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ozlišovacie VK</w:t>
            </w:r>
            <w:r w:rsidR="00BC406E" w:rsidRPr="00385C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:</w:t>
            </w:r>
          </w:p>
          <w:p w14:paraId="243EDF40" w14:textId="1813EF62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základného VK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nachádzajú na hranici danej výškou alokácie na výzvu viaceré žiadosti o NFP na rovnakom mieste a ak na podporu všetkých takýchto žiadosti o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4FD33C72" w14:textId="77777777" w:rsidR="00A00905" w:rsidRPr="00385C3A" w:rsidRDefault="00A0090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907A968" w14:textId="0739F0D3" w:rsidR="00C057D5" w:rsidRPr="001C2ED8" w:rsidRDefault="00EB528D" w:rsidP="00EB528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FB2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82BE" w14:textId="77777777" w:rsidR="001D0DEC" w:rsidRDefault="001D0DEC" w:rsidP="00FB27CC">
      <w:r>
        <w:separator/>
      </w:r>
    </w:p>
  </w:endnote>
  <w:endnote w:type="continuationSeparator" w:id="0">
    <w:p w14:paraId="67AE1ED6" w14:textId="77777777" w:rsidR="001D0DEC" w:rsidRDefault="001D0DEC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17A9" w14:textId="77777777" w:rsidR="007E5374" w:rsidRDefault="007E53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65556"/>
      <w:docPartObj>
        <w:docPartGallery w:val="Page Numbers (Bottom of Page)"/>
        <w:docPartUnique/>
      </w:docPartObj>
    </w:sdtPr>
    <w:sdtEndPr/>
    <w:sdtContent>
      <w:p w14:paraId="77E37B6F" w14:textId="24AF961B" w:rsidR="007E5374" w:rsidRDefault="007E53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92">
          <w:rPr>
            <w:noProof/>
          </w:rPr>
          <w:t>2</w:t>
        </w:r>
        <w:r>
          <w:fldChar w:fldCharType="end"/>
        </w:r>
      </w:p>
    </w:sdtContent>
  </w:sdt>
  <w:p w14:paraId="0626E363" w14:textId="77777777" w:rsidR="007E5374" w:rsidRDefault="007E53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BA78" w14:textId="77777777" w:rsidR="007E5374" w:rsidRDefault="007E53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31CA" w14:textId="77777777" w:rsidR="001D0DEC" w:rsidRDefault="001D0DEC" w:rsidP="00FB27CC">
      <w:r>
        <w:separator/>
      </w:r>
    </w:p>
  </w:footnote>
  <w:footnote w:type="continuationSeparator" w:id="0">
    <w:p w14:paraId="5C00D716" w14:textId="77777777" w:rsidR="001D0DEC" w:rsidRDefault="001D0DEC" w:rsidP="00FB27CC">
      <w:r>
        <w:continuationSeparator/>
      </w:r>
    </w:p>
  </w:footnote>
  <w:footnote w:id="1">
    <w:p w14:paraId="7FB9C42F" w14:textId="56A0C036" w:rsidR="00BB5F64" w:rsidRPr="00B7257D" w:rsidRDefault="00BB5F64" w:rsidP="00BB5F6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Schválený dokument </w:t>
      </w:r>
      <w:r w:rsidRPr="00B7257D">
        <w:rPr>
          <w:rFonts w:ascii="Arial Narrow" w:hAnsi="Arial Narrow"/>
          <w:b/>
          <w:sz w:val="16"/>
          <w:szCs w:val="16"/>
        </w:rPr>
        <w:t xml:space="preserve">„Všeobecná metodika </w:t>
      </w:r>
      <w:r w:rsidR="0030663E" w:rsidRPr="00B7257D">
        <w:rPr>
          <w:rFonts w:ascii="Arial Narrow" w:hAnsi="Arial Narrow"/>
          <w:b/>
          <w:sz w:val="16"/>
          <w:szCs w:val="16"/>
        </w:rPr>
        <w:t>a kritériá použité</w:t>
      </w:r>
      <w:r w:rsidRPr="00B7257D">
        <w:rPr>
          <w:rFonts w:ascii="Arial Narrow" w:hAnsi="Arial Narrow"/>
          <w:b/>
          <w:sz w:val="16"/>
          <w:szCs w:val="16"/>
        </w:rPr>
        <w:t xml:space="preserve"> pre výber projektov</w:t>
      </w:r>
      <w:r w:rsidRPr="00B7257D">
        <w:rPr>
          <w:rFonts w:ascii="Arial Narrow" w:hAnsi="Arial Narrow"/>
          <w:sz w:val="16"/>
          <w:szCs w:val="16"/>
        </w:rPr>
        <w:t xml:space="preserve">“ je zverejnený na stránke </w:t>
      </w:r>
      <w:hyperlink r:id="rId1" w:history="1">
        <w:r w:rsidRPr="00B7257D">
          <w:rPr>
            <w:rStyle w:val="Hypertextovprepojenie"/>
            <w:rFonts w:ascii="Arial Narrow" w:hAnsi="Arial Narrow"/>
            <w:sz w:val="16"/>
            <w:szCs w:val="16"/>
          </w:rPr>
          <w:t>www.eurofondy.gov.sk</w:t>
        </w:r>
      </w:hyperlink>
      <w:r w:rsidRPr="00B7257D">
        <w:rPr>
          <w:rFonts w:ascii="Arial Narrow" w:hAnsi="Arial Narrow"/>
          <w:sz w:val="16"/>
          <w:szCs w:val="16"/>
        </w:rPr>
        <w:t>. Na úrovni konkrétnej výzvy sa budú zohľadňovať vylučujúce kritériá posudzované v súlade s článkom 73 nariadenie o spoločných ustanoveniach v zmysle dokumentu „</w:t>
      </w:r>
      <w:r w:rsidR="0030663E" w:rsidRPr="00B7257D">
        <w:rPr>
          <w:rFonts w:ascii="Arial Narrow" w:hAnsi="Arial Narrow"/>
          <w:b/>
          <w:sz w:val="16"/>
          <w:szCs w:val="16"/>
        </w:rPr>
        <w:t>Všeobecná metodika a kritériá použité</w:t>
      </w:r>
      <w:r w:rsidRPr="00B7257D">
        <w:rPr>
          <w:rFonts w:ascii="Arial Narrow" w:hAnsi="Arial Narrow"/>
          <w:b/>
          <w:sz w:val="16"/>
          <w:szCs w:val="16"/>
        </w:rPr>
        <w:t xml:space="preserve"> pre výber projektov“</w:t>
      </w:r>
      <w:r w:rsidRPr="00B7257D">
        <w:rPr>
          <w:rFonts w:ascii="Arial Narrow" w:hAnsi="Arial Narrow"/>
          <w:sz w:val="16"/>
          <w:szCs w:val="16"/>
        </w:rPr>
        <w:t>.</w:t>
      </w:r>
    </w:p>
  </w:footnote>
  <w:footnote w:id="2">
    <w:p w14:paraId="65A1029F" w14:textId="5E5AFAF0" w:rsidR="00BB5F64" w:rsidRPr="00B7257D" w:rsidRDefault="00BB5F64" w:rsidP="00BB5F64">
      <w:pPr>
        <w:pStyle w:val="Textpoznmkypodiarou"/>
        <w:jc w:val="both"/>
        <w:rPr>
          <w:sz w:val="16"/>
          <w:szCs w:val="16"/>
        </w:rPr>
      </w:pPr>
      <w:r w:rsidRPr="00B7257D">
        <w:rPr>
          <w:rStyle w:val="Odkaznapoznmkupodiarou"/>
          <w:sz w:val="16"/>
          <w:szCs w:val="16"/>
        </w:rPr>
        <w:footnoteRef/>
      </w:r>
      <w:r w:rsidRPr="00B7257D">
        <w:rPr>
          <w:sz w:val="16"/>
          <w:szCs w:val="16"/>
        </w:rP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Vecné kritéria môžu byť vylučujúce kritériá, bodované kritériá a výberové kritériá vypracované v zmysle dokumentu </w:t>
      </w:r>
      <w:r w:rsidR="0030663E" w:rsidRPr="00B7257D">
        <w:rPr>
          <w:rFonts w:ascii="Arial Narrow" w:hAnsi="Arial Narrow"/>
          <w:i/>
          <w:sz w:val="16"/>
          <w:szCs w:val="16"/>
        </w:rPr>
        <w:t>„Všeobecná metodika a kritériá použité</w:t>
      </w:r>
      <w:r w:rsidRPr="00B7257D">
        <w:rPr>
          <w:rFonts w:ascii="Arial Narrow" w:hAnsi="Arial Narrow"/>
          <w:i/>
          <w:sz w:val="16"/>
          <w:szCs w:val="16"/>
        </w:rPr>
        <w:t xml:space="preserve"> pre výber projektov</w:t>
      </w:r>
      <w:r w:rsidRPr="00B7257D">
        <w:rPr>
          <w:rFonts w:ascii="Arial Narrow" w:hAnsi="Arial Narrow"/>
          <w:b/>
          <w:sz w:val="16"/>
          <w:szCs w:val="16"/>
        </w:rPr>
        <w:t>“</w:t>
      </w:r>
      <w:r w:rsidRPr="00B7257D">
        <w:rPr>
          <w:rFonts w:ascii="Arial Narrow" w:hAnsi="Arial Narrow"/>
          <w:sz w:val="16"/>
          <w:szCs w:val="16"/>
        </w:rPr>
        <w:t xml:space="preserve">. </w:t>
      </w:r>
    </w:p>
  </w:footnote>
  <w:footnote w:id="3">
    <w:p w14:paraId="6EEDEBE4" w14:textId="3EBCAE37" w:rsidR="00700B1D" w:rsidRPr="00B7257D" w:rsidRDefault="00700B1D" w:rsidP="00CC74F8">
      <w:pPr>
        <w:pStyle w:val="Textpoznmkypodiarou"/>
        <w:rPr>
          <w:sz w:val="16"/>
          <w:szCs w:val="16"/>
        </w:rPr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B7257D">
        <w:rPr>
          <w:sz w:val="16"/>
          <w:szCs w:val="16"/>
        </w:rPr>
        <w:t>Predmetné stanovenie merateľného ukazovateľa nie je samostatným hodnotiacim kritériom a nemá vplyv na výsledok odborného hodnotenia ŽoNFP</w:t>
      </w:r>
      <w:r w:rsidR="00161A7C" w:rsidRPr="00B7257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C3C0" w14:textId="77777777" w:rsidR="007E5374" w:rsidRDefault="007E53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2D7B" w14:textId="77777777" w:rsidR="007E5374" w:rsidRDefault="007E53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DDBF" w14:textId="77777777" w:rsidR="007E5374" w:rsidRDefault="007E5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E14"/>
    <w:multiLevelType w:val="hybridMultilevel"/>
    <w:tmpl w:val="D49292C6"/>
    <w:lvl w:ilvl="0" w:tplc="824E9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657"/>
    <w:multiLevelType w:val="hybridMultilevel"/>
    <w:tmpl w:val="DB423722"/>
    <w:lvl w:ilvl="0" w:tplc="987091F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178D"/>
    <w:multiLevelType w:val="hybridMultilevel"/>
    <w:tmpl w:val="5EF40ADA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1385"/>
    <w:multiLevelType w:val="hybridMultilevel"/>
    <w:tmpl w:val="29D089B0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B7802"/>
    <w:multiLevelType w:val="hybridMultilevel"/>
    <w:tmpl w:val="561CD3BE"/>
    <w:lvl w:ilvl="0" w:tplc="A5287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4788B"/>
    <w:multiLevelType w:val="hybridMultilevel"/>
    <w:tmpl w:val="527A677C"/>
    <w:lvl w:ilvl="0" w:tplc="A5286D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44E0"/>
    <w:multiLevelType w:val="hybridMultilevel"/>
    <w:tmpl w:val="F32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3C04C29"/>
    <w:multiLevelType w:val="hybridMultilevel"/>
    <w:tmpl w:val="E7D6C458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5C968E2"/>
    <w:multiLevelType w:val="hybridMultilevel"/>
    <w:tmpl w:val="FDC87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7717E"/>
    <w:multiLevelType w:val="hybridMultilevel"/>
    <w:tmpl w:val="AF32BADA"/>
    <w:lvl w:ilvl="0" w:tplc="505EA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DB3DD9"/>
    <w:multiLevelType w:val="hybridMultilevel"/>
    <w:tmpl w:val="561CD3BE"/>
    <w:lvl w:ilvl="0" w:tplc="A5287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33AB3"/>
    <w:multiLevelType w:val="hybridMultilevel"/>
    <w:tmpl w:val="C4A0EBB6"/>
    <w:lvl w:ilvl="0" w:tplc="629EAC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26"/>
  </w:num>
  <w:num w:numId="11">
    <w:abstractNumId w:val="21"/>
  </w:num>
  <w:num w:numId="12">
    <w:abstractNumId w:val="32"/>
  </w:num>
  <w:num w:numId="13">
    <w:abstractNumId w:val="35"/>
  </w:num>
  <w:num w:numId="14">
    <w:abstractNumId w:val="23"/>
  </w:num>
  <w:num w:numId="15">
    <w:abstractNumId w:val="0"/>
  </w:num>
  <w:num w:numId="16">
    <w:abstractNumId w:val="28"/>
  </w:num>
  <w:num w:numId="17">
    <w:abstractNumId w:val="41"/>
  </w:num>
  <w:num w:numId="18">
    <w:abstractNumId w:val="15"/>
  </w:num>
  <w:num w:numId="19">
    <w:abstractNumId w:val="39"/>
  </w:num>
  <w:num w:numId="20">
    <w:abstractNumId w:val="36"/>
  </w:num>
  <w:num w:numId="21">
    <w:abstractNumId w:val="20"/>
  </w:num>
  <w:num w:numId="22">
    <w:abstractNumId w:val="37"/>
  </w:num>
  <w:num w:numId="23">
    <w:abstractNumId w:val="34"/>
  </w:num>
  <w:num w:numId="24">
    <w:abstractNumId w:val="40"/>
  </w:num>
  <w:num w:numId="25">
    <w:abstractNumId w:val="18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33"/>
  </w:num>
  <w:num w:numId="31">
    <w:abstractNumId w:val="8"/>
  </w:num>
  <w:num w:numId="32">
    <w:abstractNumId w:val="29"/>
  </w:num>
  <w:num w:numId="33">
    <w:abstractNumId w:val="43"/>
  </w:num>
  <w:num w:numId="34">
    <w:abstractNumId w:val="19"/>
  </w:num>
  <w:num w:numId="35">
    <w:abstractNumId w:val="25"/>
  </w:num>
  <w:num w:numId="36">
    <w:abstractNumId w:val="42"/>
  </w:num>
  <w:num w:numId="37">
    <w:abstractNumId w:val="2"/>
  </w:num>
  <w:num w:numId="38">
    <w:abstractNumId w:val="24"/>
  </w:num>
  <w:num w:numId="39">
    <w:abstractNumId w:val="38"/>
  </w:num>
  <w:num w:numId="40">
    <w:abstractNumId w:val="14"/>
  </w:num>
  <w:num w:numId="41">
    <w:abstractNumId w:val="30"/>
  </w:num>
  <w:num w:numId="42">
    <w:abstractNumId w:val="4"/>
  </w:num>
  <w:num w:numId="43">
    <w:abstractNumId w:val="16"/>
  </w:num>
  <w:num w:numId="44">
    <w:abstractNumId w:val="12"/>
  </w:num>
  <w:num w:numId="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árová Terézia">
    <w15:presenceInfo w15:providerId="AD" w15:userId="S-1-5-21-390540759-788030774-433219294-9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024C"/>
    <w:rsid w:val="000054FF"/>
    <w:rsid w:val="00007477"/>
    <w:rsid w:val="0000752C"/>
    <w:rsid w:val="00020E42"/>
    <w:rsid w:val="00021048"/>
    <w:rsid w:val="0002129E"/>
    <w:rsid w:val="00023800"/>
    <w:rsid w:val="00025E98"/>
    <w:rsid w:val="000260DB"/>
    <w:rsid w:val="00031A38"/>
    <w:rsid w:val="00031A42"/>
    <w:rsid w:val="000321C9"/>
    <w:rsid w:val="000327B8"/>
    <w:rsid w:val="00032D41"/>
    <w:rsid w:val="00034869"/>
    <w:rsid w:val="000414A2"/>
    <w:rsid w:val="00042204"/>
    <w:rsid w:val="00042884"/>
    <w:rsid w:val="00044F3C"/>
    <w:rsid w:val="00045701"/>
    <w:rsid w:val="00046216"/>
    <w:rsid w:val="0005046D"/>
    <w:rsid w:val="000507C2"/>
    <w:rsid w:val="00051006"/>
    <w:rsid w:val="000522C3"/>
    <w:rsid w:val="00056198"/>
    <w:rsid w:val="00062FBB"/>
    <w:rsid w:val="00063ABE"/>
    <w:rsid w:val="0006594D"/>
    <w:rsid w:val="000668EE"/>
    <w:rsid w:val="000748D9"/>
    <w:rsid w:val="000766F4"/>
    <w:rsid w:val="00080118"/>
    <w:rsid w:val="00080A88"/>
    <w:rsid w:val="000844FC"/>
    <w:rsid w:val="000857E3"/>
    <w:rsid w:val="00085923"/>
    <w:rsid w:val="00090674"/>
    <w:rsid w:val="00095648"/>
    <w:rsid w:val="00095ACA"/>
    <w:rsid w:val="00097D2B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2064"/>
    <w:rsid w:val="000C31EB"/>
    <w:rsid w:val="000C7960"/>
    <w:rsid w:val="000D2DB5"/>
    <w:rsid w:val="000E08E7"/>
    <w:rsid w:val="000E1573"/>
    <w:rsid w:val="000E2070"/>
    <w:rsid w:val="000E245B"/>
    <w:rsid w:val="000E253C"/>
    <w:rsid w:val="000E32E8"/>
    <w:rsid w:val="000E3AEC"/>
    <w:rsid w:val="000F3F58"/>
    <w:rsid w:val="000F6C66"/>
    <w:rsid w:val="000F7B18"/>
    <w:rsid w:val="001073DE"/>
    <w:rsid w:val="00112418"/>
    <w:rsid w:val="00112C60"/>
    <w:rsid w:val="001136A9"/>
    <w:rsid w:val="00113E93"/>
    <w:rsid w:val="001167EF"/>
    <w:rsid w:val="00123B2B"/>
    <w:rsid w:val="001259D5"/>
    <w:rsid w:val="00132B94"/>
    <w:rsid w:val="0013595D"/>
    <w:rsid w:val="0013783E"/>
    <w:rsid w:val="00141995"/>
    <w:rsid w:val="00144140"/>
    <w:rsid w:val="00146333"/>
    <w:rsid w:val="0015001E"/>
    <w:rsid w:val="001508C1"/>
    <w:rsid w:val="00151303"/>
    <w:rsid w:val="00152091"/>
    <w:rsid w:val="0015323A"/>
    <w:rsid w:val="001553D0"/>
    <w:rsid w:val="00156CC0"/>
    <w:rsid w:val="0015727B"/>
    <w:rsid w:val="001573A0"/>
    <w:rsid w:val="0016193C"/>
    <w:rsid w:val="00161A7C"/>
    <w:rsid w:val="00162597"/>
    <w:rsid w:val="00164837"/>
    <w:rsid w:val="00170628"/>
    <w:rsid w:val="00170ABC"/>
    <w:rsid w:val="00175854"/>
    <w:rsid w:val="00180D31"/>
    <w:rsid w:val="00181B43"/>
    <w:rsid w:val="001835ED"/>
    <w:rsid w:val="00184833"/>
    <w:rsid w:val="00186774"/>
    <w:rsid w:val="001901AA"/>
    <w:rsid w:val="0019434E"/>
    <w:rsid w:val="00196F7E"/>
    <w:rsid w:val="001A15ED"/>
    <w:rsid w:val="001A678B"/>
    <w:rsid w:val="001A6A65"/>
    <w:rsid w:val="001A78FC"/>
    <w:rsid w:val="001B0AB7"/>
    <w:rsid w:val="001B0B79"/>
    <w:rsid w:val="001B3B8C"/>
    <w:rsid w:val="001B4AAF"/>
    <w:rsid w:val="001B580B"/>
    <w:rsid w:val="001B6AE8"/>
    <w:rsid w:val="001B74DF"/>
    <w:rsid w:val="001C07AB"/>
    <w:rsid w:val="001C13CA"/>
    <w:rsid w:val="001C195E"/>
    <w:rsid w:val="001C2A0D"/>
    <w:rsid w:val="001C6CD4"/>
    <w:rsid w:val="001D0DEC"/>
    <w:rsid w:val="001D28F9"/>
    <w:rsid w:val="001D7A8F"/>
    <w:rsid w:val="001E22CD"/>
    <w:rsid w:val="001E2A00"/>
    <w:rsid w:val="001E3A45"/>
    <w:rsid w:val="001E5C94"/>
    <w:rsid w:val="001F068B"/>
    <w:rsid w:val="001F176D"/>
    <w:rsid w:val="001F414B"/>
    <w:rsid w:val="001F4F0E"/>
    <w:rsid w:val="001F5CDC"/>
    <w:rsid w:val="001F7255"/>
    <w:rsid w:val="00205636"/>
    <w:rsid w:val="00205C49"/>
    <w:rsid w:val="002061E7"/>
    <w:rsid w:val="00206E00"/>
    <w:rsid w:val="00212980"/>
    <w:rsid w:val="00214B5E"/>
    <w:rsid w:val="00215EF2"/>
    <w:rsid w:val="002166FD"/>
    <w:rsid w:val="00216CAF"/>
    <w:rsid w:val="0022024C"/>
    <w:rsid w:val="002231B6"/>
    <w:rsid w:val="00236CAE"/>
    <w:rsid w:val="002435AD"/>
    <w:rsid w:val="00246F48"/>
    <w:rsid w:val="0025022C"/>
    <w:rsid w:val="00254778"/>
    <w:rsid w:val="00255E74"/>
    <w:rsid w:val="00256269"/>
    <w:rsid w:val="00256888"/>
    <w:rsid w:val="0026445D"/>
    <w:rsid w:val="0026462F"/>
    <w:rsid w:val="00267B58"/>
    <w:rsid w:val="002703ED"/>
    <w:rsid w:val="00275162"/>
    <w:rsid w:val="00275360"/>
    <w:rsid w:val="002764B6"/>
    <w:rsid w:val="002768B4"/>
    <w:rsid w:val="00280006"/>
    <w:rsid w:val="00281DA1"/>
    <w:rsid w:val="00285798"/>
    <w:rsid w:val="00285889"/>
    <w:rsid w:val="002868F2"/>
    <w:rsid w:val="0028706A"/>
    <w:rsid w:val="00287634"/>
    <w:rsid w:val="00291692"/>
    <w:rsid w:val="00292CD0"/>
    <w:rsid w:val="00293E87"/>
    <w:rsid w:val="00295EA3"/>
    <w:rsid w:val="002A1B81"/>
    <w:rsid w:val="002A1C6D"/>
    <w:rsid w:val="002A2706"/>
    <w:rsid w:val="002A5383"/>
    <w:rsid w:val="002A690A"/>
    <w:rsid w:val="002A76E7"/>
    <w:rsid w:val="002B3B2A"/>
    <w:rsid w:val="002B5BA6"/>
    <w:rsid w:val="002B5DC1"/>
    <w:rsid w:val="002D2EF0"/>
    <w:rsid w:val="002D5119"/>
    <w:rsid w:val="002D67F4"/>
    <w:rsid w:val="002D68D5"/>
    <w:rsid w:val="002E02C5"/>
    <w:rsid w:val="002E2E3C"/>
    <w:rsid w:val="002E32B2"/>
    <w:rsid w:val="002E4D4D"/>
    <w:rsid w:val="002E5E70"/>
    <w:rsid w:val="002E7253"/>
    <w:rsid w:val="002E7E49"/>
    <w:rsid w:val="002F0A12"/>
    <w:rsid w:val="002F1100"/>
    <w:rsid w:val="002F11A8"/>
    <w:rsid w:val="002F384B"/>
    <w:rsid w:val="002F3876"/>
    <w:rsid w:val="002F3F06"/>
    <w:rsid w:val="002F72FF"/>
    <w:rsid w:val="00300210"/>
    <w:rsid w:val="0030155E"/>
    <w:rsid w:val="00302CB3"/>
    <w:rsid w:val="00302DBF"/>
    <w:rsid w:val="0030310D"/>
    <w:rsid w:val="00304342"/>
    <w:rsid w:val="0030663E"/>
    <w:rsid w:val="00306661"/>
    <w:rsid w:val="00311297"/>
    <w:rsid w:val="00314036"/>
    <w:rsid w:val="00314E87"/>
    <w:rsid w:val="00315B19"/>
    <w:rsid w:val="00320DB0"/>
    <w:rsid w:val="00321F92"/>
    <w:rsid w:val="003248EC"/>
    <w:rsid w:val="00325590"/>
    <w:rsid w:val="003258B8"/>
    <w:rsid w:val="00326655"/>
    <w:rsid w:val="00330504"/>
    <w:rsid w:val="00333A62"/>
    <w:rsid w:val="0033402A"/>
    <w:rsid w:val="0034249B"/>
    <w:rsid w:val="003426B8"/>
    <w:rsid w:val="00344992"/>
    <w:rsid w:val="003453C2"/>
    <w:rsid w:val="00346B3E"/>
    <w:rsid w:val="0035249E"/>
    <w:rsid w:val="003531B5"/>
    <w:rsid w:val="0035572D"/>
    <w:rsid w:val="003664F7"/>
    <w:rsid w:val="003709F6"/>
    <w:rsid w:val="0037224E"/>
    <w:rsid w:val="00373A80"/>
    <w:rsid w:val="00373B55"/>
    <w:rsid w:val="00376B8E"/>
    <w:rsid w:val="0038032A"/>
    <w:rsid w:val="00380774"/>
    <w:rsid w:val="00381313"/>
    <w:rsid w:val="0038161A"/>
    <w:rsid w:val="00382EF4"/>
    <w:rsid w:val="00383DF4"/>
    <w:rsid w:val="00385C3A"/>
    <w:rsid w:val="00390016"/>
    <w:rsid w:val="00391A06"/>
    <w:rsid w:val="00395428"/>
    <w:rsid w:val="003A37AC"/>
    <w:rsid w:val="003A7A35"/>
    <w:rsid w:val="003B0AD9"/>
    <w:rsid w:val="003B21E0"/>
    <w:rsid w:val="003B2553"/>
    <w:rsid w:val="003B2750"/>
    <w:rsid w:val="003B317D"/>
    <w:rsid w:val="003B7797"/>
    <w:rsid w:val="003B7DD0"/>
    <w:rsid w:val="003C041B"/>
    <w:rsid w:val="003C2BD6"/>
    <w:rsid w:val="003C6EF4"/>
    <w:rsid w:val="003C79A0"/>
    <w:rsid w:val="003D0843"/>
    <w:rsid w:val="003D2C45"/>
    <w:rsid w:val="003D33FB"/>
    <w:rsid w:val="003D380E"/>
    <w:rsid w:val="003E20E1"/>
    <w:rsid w:val="003E2B4A"/>
    <w:rsid w:val="003E7B9B"/>
    <w:rsid w:val="003E7E4F"/>
    <w:rsid w:val="003E7EA0"/>
    <w:rsid w:val="003F108E"/>
    <w:rsid w:val="003F1F10"/>
    <w:rsid w:val="003F28EF"/>
    <w:rsid w:val="00404784"/>
    <w:rsid w:val="00410FCF"/>
    <w:rsid w:val="00414B26"/>
    <w:rsid w:val="0041642A"/>
    <w:rsid w:val="00416FB4"/>
    <w:rsid w:val="004241B6"/>
    <w:rsid w:val="0042718F"/>
    <w:rsid w:val="00432562"/>
    <w:rsid w:val="00432F21"/>
    <w:rsid w:val="00433D83"/>
    <w:rsid w:val="00434E42"/>
    <w:rsid w:val="00437DEB"/>
    <w:rsid w:val="004474E4"/>
    <w:rsid w:val="00447731"/>
    <w:rsid w:val="00450577"/>
    <w:rsid w:val="004509E1"/>
    <w:rsid w:val="00450DBF"/>
    <w:rsid w:val="004512A1"/>
    <w:rsid w:val="00455274"/>
    <w:rsid w:val="004576CA"/>
    <w:rsid w:val="0045783A"/>
    <w:rsid w:val="0046309A"/>
    <w:rsid w:val="004630DD"/>
    <w:rsid w:val="00465B8E"/>
    <w:rsid w:val="00467DD6"/>
    <w:rsid w:val="00472E37"/>
    <w:rsid w:val="004824B0"/>
    <w:rsid w:val="00485E42"/>
    <w:rsid w:val="00490DA6"/>
    <w:rsid w:val="00490E53"/>
    <w:rsid w:val="004934D5"/>
    <w:rsid w:val="00493B5C"/>
    <w:rsid w:val="00493FF9"/>
    <w:rsid w:val="004A11DB"/>
    <w:rsid w:val="004A13D8"/>
    <w:rsid w:val="004A4679"/>
    <w:rsid w:val="004A5D1D"/>
    <w:rsid w:val="004B15A7"/>
    <w:rsid w:val="004B234B"/>
    <w:rsid w:val="004B2CD8"/>
    <w:rsid w:val="004B4BC0"/>
    <w:rsid w:val="004B4E94"/>
    <w:rsid w:val="004B75D2"/>
    <w:rsid w:val="004C0559"/>
    <w:rsid w:val="004C12FE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1E9D"/>
    <w:rsid w:val="004E3664"/>
    <w:rsid w:val="004E470B"/>
    <w:rsid w:val="004E4BD7"/>
    <w:rsid w:val="004E75BE"/>
    <w:rsid w:val="004F01BA"/>
    <w:rsid w:val="004F21E4"/>
    <w:rsid w:val="004F2A86"/>
    <w:rsid w:val="004F5111"/>
    <w:rsid w:val="005001BD"/>
    <w:rsid w:val="00501F8B"/>
    <w:rsid w:val="005023E4"/>
    <w:rsid w:val="005063CE"/>
    <w:rsid w:val="005066EB"/>
    <w:rsid w:val="00507E10"/>
    <w:rsid w:val="00510E2F"/>
    <w:rsid w:val="005112BD"/>
    <w:rsid w:val="00513F8C"/>
    <w:rsid w:val="00515F71"/>
    <w:rsid w:val="00525970"/>
    <w:rsid w:val="0052754C"/>
    <w:rsid w:val="00530015"/>
    <w:rsid w:val="005319AA"/>
    <w:rsid w:val="00540CA8"/>
    <w:rsid w:val="00542270"/>
    <w:rsid w:val="00543FEE"/>
    <w:rsid w:val="005442BA"/>
    <w:rsid w:val="00545166"/>
    <w:rsid w:val="00545610"/>
    <w:rsid w:val="00546187"/>
    <w:rsid w:val="00550AC3"/>
    <w:rsid w:val="00551B78"/>
    <w:rsid w:val="00556322"/>
    <w:rsid w:val="00557553"/>
    <w:rsid w:val="005624B5"/>
    <w:rsid w:val="00564159"/>
    <w:rsid w:val="005709F7"/>
    <w:rsid w:val="00570F91"/>
    <w:rsid w:val="00571AA3"/>
    <w:rsid w:val="00576470"/>
    <w:rsid w:val="00577396"/>
    <w:rsid w:val="00577DED"/>
    <w:rsid w:val="00580696"/>
    <w:rsid w:val="005901C6"/>
    <w:rsid w:val="00591974"/>
    <w:rsid w:val="005922DA"/>
    <w:rsid w:val="00592394"/>
    <w:rsid w:val="00597450"/>
    <w:rsid w:val="005A0C42"/>
    <w:rsid w:val="005A506F"/>
    <w:rsid w:val="005B2C00"/>
    <w:rsid w:val="005B3801"/>
    <w:rsid w:val="005B76E1"/>
    <w:rsid w:val="005C00D9"/>
    <w:rsid w:val="005C0F63"/>
    <w:rsid w:val="005C22BC"/>
    <w:rsid w:val="005C40F1"/>
    <w:rsid w:val="005C5338"/>
    <w:rsid w:val="005C58DC"/>
    <w:rsid w:val="005C6C1C"/>
    <w:rsid w:val="005D0F4B"/>
    <w:rsid w:val="005D14EF"/>
    <w:rsid w:val="005D2680"/>
    <w:rsid w:val="005D6AC9"/>
    <w:rsid w:val="005D75F8"/>
    <w:rsid w:val="005E22BD"/>
    <w:rsid w:val="005E29D6"/>
    <w:rsid w:val="005E3E20"/>
    <w:rsid w:val="005E45B4"/>
    <w:rsid w:val="005E7A4A"/>
    <w:rsid w:val="005F0A71"/>
    <w:rsid w:val="005F2AC6"/>
    <w:rsid w:val="005F6AF2"/>
    <w:rsid w:val="005F76DC"/>
    <w:rsid w:val="00600A3B"/>
    <w:rsid w:val="006030AA"/>
    <w:rsid w:val="0060376C"/>
    <w:rsid w:val="006074C3"/>
    <w:rsid w:val="00612246"/>
    <w:rsid w:val="00613C85"/>
    <w:rsid w:val="00615390"/>
    <w:rsid w:val="00616AAA"/>
    <w:rsid w:val="006201B3"/>
    <w:rsid w:val="00621E59"/>
    <w:rsid w:val="006221CB"/>
    <w:rsid w:val="00623DF2"/>
    <w:rsid w:val="00624649"/>
    <w:rsid w:val="00624E2F"/>
    <w:rsid w:val="00626449"/>
    <w:rsid w:val="00630A07"/>
    <w:rsid w:val="00630B32"/>
    <w:rsid w:val="00632E9F"/>
    <w:rsid w:val="00633F32"/>
    <w:rsid w:val="006345A1"/>
    <w:rsid w:val="0063514B"/>
    <w:rsid w:val="00640523"/>
    <w:rsid w:val="00643E17"/>
    <w:rsid w:val="006469FA"/>
    <w:rsid w:val="006471D1"/>
    <w:rsid w:val="00651243"/>
    <w:rsid w:val="00655C5B"/>
    <w:rsid w:val="00655E60"/>
    <w:rsid w:val="0065642C"/>
    <w:rsid w:val="006569EC"/>
    <w:rsid w:val="00656D24"/>
    <w:rsid w:val="0065729E"/>
    <w:rsid w:val="00663F4A"/>
    <w:rsid w:val="00682364"/>
    <w:rsid w:val="00682529"/>
    <w:rsid w:val="00683DC4"/>
    <w:rsid w:val="00687214"/>
    <w:rsid w:val="00695F87"/>
    <w:rsid w:val="00696946"/>
    <w:rsid w:val="00697D5C"/>
    <w:rsid w:val="006A559D"/>
    <w:rsid w:val="006A56E5"/>
    <w:rsid w:val="006B05FA"/>
    <w:rsid w:val="006B12A7"/>
    <w:rsid w:val="006B38D1"/>
    <w:rsid w:val="006B4094"/>
    <w:rsid w:val="006B4F67"/>
    <w:rsid w:val="006C1B8D"/>
    <w:rsid w:val="006C4261"/>
    <w:rsid w:val="006C6452"/>
    <w:rsid w:val="006D0DDC"/>
    <w:rsid w:val="006D6622"/>
    <w:rsid w:val="006E0FF9"/>
    <w:rsid w:val="006E77E4"/>
    <w:rsid w:val="006F2261"/>
    <w:rsid w:val="006F2438"/>
    <w:rsid w:val="006F35F3"/>
    <w:rsid w:val="006F39F6"/>
    <w:rsid w:val="00700075"/>
    <w:rsid w:val="00700B1D"/>
    <w:rsid w:val="00700E6D"/>
    <w:rsid w:val="00710FD8"/>
    <w:rsid w:val="007146AF"/>
    <w:rsid w:val="00721325"/>
    <w:rsid w:val="00721CB2"/>
    <w:rsid w:val="00721D7B"/>
    <w:rsid w:val="00722DD8"/>
    <w:rsid w:val="00724999"/>
    <w:rsid w:val="007420E6"/>
    <w:rsid w:val="00742A15"/>
    <w:rsid w:val="0074352C"/>
    <w:rsid w:val="007456A7"/>
    <w:rsid w:val="007506F9"/>
    <w:rsid w:val="007516B4"/>
    <w:rsid w:val="00761631"/>
    <w:rsid w:val="00765CE8"/>
    <w:rsid w:val="007727D4"/>
    <w:rsid w:val="00773831"/>
    <w:rsid w:val="0077529A"/>
    <w:rsid w:val="00775805"/>
    <w:rsid w:val="007822BA"/>
    <w:rsid w:val="0078343B"/>
    <w:rsid w:val="007851A1"/>
    <w:rsid w:val="00786BB4"/>
    <w:rsid w:val="00787EAE"/>
    <w:rsid w:val="00794363"/>
    <w:rsid w:val="00796410"/>
    <w:rsid w:val="007A3838"/>
    <w:rsid w:val="007A58E0"/>
    <w:rsid w:val="007A7A49"/>
    <w:rsid w:val="007B4CCE"/>
    <w:rsid w:val="007B5E82"/>
    <w:rsid w:val="007C05AC"/>
    <w:rsid w:val="007C1F6B"/>
    <w:rsid w:val="007C2E73"/>
    <w:rsid w:val="007C57C2"/>
    <w:rsid w:val="007C5BA2"/>
    <w:rsid w:val="007D0F00"/>
    <w:rsid w:val="007D23F8"/>
    <w:rsid w:val="007D24E3"/>
    <w:rsid w:val="007D3D95"/>
    <w:rsid w:val="007D4686"/>
    <w:rsid w:val="007D5736"/>
    <w:rsid w:val="007E21EE"/>
    <w:rsid w:val="007E3E96"/>
    <w:rsid w:val="007E5374"/>
    <w:rsid w:val="007E5A0C"/>
    <w:rsid w:val="007F050D"/>
    <w:rsid w:val="007F1798"/>
    <w:rsid w:val="007F2E9D"/>
    <w:rsid w:val="007F4B36"/>
    <w:rsid w:val="007F5751"/>
    <w:rsid w:val="008029B4"/>
    <w:rsid w:val="00810DBE"/>
    <w:rsid w:val="008118DC"/>
    <w:rsid w:val="00814724"/>
    <w:rsid w:val="00815B8B"/>
    <w:rsid w:val="00817C97"/>
    <w:rsid w:val="00820AB7"/>
    <w:rsid w:val="00825087"/>
    <w:rsid w:val="00825C1E"/>
    <w:rsid w:val="008262E5"/>
    <w:rsid w:val="0083657C"/>
    <w:rsid w:val="00841209"/>
    <w:rsid w:val="008435CC"/>
    <w:rsid w:val="00844D43"/>
    <w:rsid w:val="00857C1E"/>
    <w:rsid w:val="008669D9"/>
    <w:rsid w:val="0087191A"/>
    <w:rsid w:val="0087246E"/>
    <w:rsid w:val="00873645"/>
    <w:rsid w:val="008754D5"/>
    <w:rsid w:val="008859C6"/>
    <w:rsid w:val="008860B5"/>
    <w:rsid w:val="00887E66"/>
    <w:rsid w:val="0089000C"/>
    <w:rsid w:val="00890F60"/>
    <w:rsid w:val="0089217A"/>
    <w:rsid w:val="00897AAF"/>
    <w:rsid w:val="008A1764"/>
    <w:rsid w:val="008A551F"/>
    <w:rsid w:val="008A58D7"/>
    <w:rsid w:val="008A6F9A"/>
    <w:rsid w:val="008C366C"/>
    <w:rsid w:val="008C3AB6"/>
    <w:rsid w:val="008C5C49"/>
    <w:rsid w:val="008C73C8"/>
    <w:rsid w:val="008D06C5"/>
    <w:rsid w:val="008D0B52"/>
    <w:rsid w:val="008D66C0"/>
    <w:rsid w:val="008E2DF0"/>
    <w:rsid w:val="008F4BEB"/>
    <w:rsid w:val="008F6024"/>
    <w:rsid w:val="008F7006"/>
    <w:rsid w:val="008F7597"/>
    <w:rsid w:val="009017C1"/>
    <w:rsid w:val="00901841"/>
    <w:rsid w:val="0090341B"/>
    <w:rsid w:val="009038B9"/>
    <w:rsid w:val="0090451A"/>
    <w:rsid w:val="00911ADA"/>
    <w:rsid w:val="00912878"/>
    <w:rsid w:val="00913796"/>
    <w:rsid w:val="009215C9"/>
    <w:rsid w:val="009217E3"/>
    <w:rsid w:val="00921F4A"/>
    <w:rsid w:val="009275F9"/>
    <w:rsid w:val="009376F5"/>
    <w:rsid w:val="00940A78"/>
    <w:rsid w:val="00945009"/>
    <w:rsid w:val="00950E4E"/>
    <w:rsid w:val="009562EF"/>
    <w:rsid w:val="00962387"/>
    <w:rsid w:val="0096270B"/>
    <w:rsid w:val="00965D38"/>
    <w:rsid w:val="0097315E"/>
    <w:rsid w:val="009778AA"/>
    <w:rsid w:val="00977C04"/>
    <w:rsid w:val="00977F0B"/>
    <w:rsid w:val="00981643"/>
    <w:rsid w:val="00990835"/>
    <w:rsid w:val="009916BC"/>
    <w:rsid w:val="00994387"/>
    <w:rsid w:val="00994791"/>
    <w:rsid w:val="0099714B"/>
    <w:rsid w:val="00997AA5"/>
    <w:rsid w:val="009A0407"/>
    <w:rsid w:val="009A0E44"/>
    <w:rsid w:val="009A13B2"/>
    <w:rsid w:val="009A518F"/>
    <w:rsid w:val="009B10FE"/>
    <w:rsid w:val="009B19B6"/>
    <w:rsid w:val="009C16F2"/>
    <w:rsid w:val="009C18A0"/>
    <w:rsid w:val="009C23E4"/>
    <w:rsid w:val="009C70C0"/>
    <w:rsid w:val="009D1C71"/>
    <w:rsid w:val="009D2AFC"/>
    <w:rsid w:val="009D3051"/>
    <w:rsid w:val="009D3E19"/>
    <w:rsid w:val="009D505B"/>
    <w:rsid w:val="009D6493"/>
    <w:rsid w:val="009E0740"/>
    <w:rsid w:val="009E1A89"/>
    <w:rsid w:val="009E1FAC"/>
    <w:rsid w:val="009E4766"/>
    <w:rsid w:val="009E49B0"/>
    <w:rsid w:val="009E4B3C"/>
    <w:rsid w:val="009F078C"/>
    <w:rsid w:val="009F122A"/>
    <w:rsid w:val="009F1DBF"/>
    <w:rsid w:val="009F62BF"/>
    <w:rsid w:val="009F7C29"/>
    <w:rsid w:val="00A00905"/>
    <w:rsid w:val="00A01077"/>
    <w:rsid w:val="00A02B63"/>
    <w:rsid w:val="00A02FBB"/>
    <w:rsid w:val="00A039E1"/>
    <w:rsid w:val="00A04013"/>
    <w:rsid w:val="00A04658"/>
    <w:rsid w:val="00A05A7D"/>
    <w:rsid w:val="00A05B88"/>
    <w:rsid w:val="00A06390"/>
    <w:rsid w:val="00A06A20"/>
    <w:rsid w:val="00A11D5A"/>
    <w:rsid w:val="00A12830"/>
    <w:rsid w:val="00A16F80"/>
    <w:rsid w:val="00A21555"/>
    <w:rsid w:val="00A22945"/>
    <w:rsid w:val="00A2479D"/>
    <w:rsid w:val="00A25A7A"/>
    <w:rsid w:val="00A314CF"/>
    <w:rsid w:val="00A35A88"/>
    <w:rsid w:val="00A374C6"/>
    <w:rsid w:val="00A40720"/>
    <w:rsid w:val="00A41D19"/>
    <w:rsid w:val="00A42289"/>
    <w:rsid w:val="00A42B34"/>
    <w:rsid w:val="00A431D6"/>
    <w:rsid w:val="00A4369A"/>
    <w:rsid w:val="00A4396A"/>
    <w:rsid w:val="00A4439A"/>
    <w:rsid w:val="00A45411"/>
    <w:rsid w:val="00A46BBE"/>
    <w:rsid w:val="00A52C72"/>
    <w:rsid w:val="00A530C0"/>
    <w:rsid w:val="00A53239"/>
    <w:rsid w:val="00A54403"/>
    <w:rsid w:val="00A57E57"/>
    <w:rsid w:val="00A57E61"/>
    <w:rsid w:val="00A649DB"/>
    <w:rsid w:val="00A64FFD"/>
    <w:rsid w:val="00A66375"/>
    <w:rsid w:val="00A70EEF"/>
    <w:rsid w:val="00A745DF"/>
    <w:rsid w:val="00A765EC"/>
    <w:rsid w:val="00A7697B"/>
    <w:rsid w:val="00A76DED"/>
    <w:rsid w:val="00A77127"/>
    <w:rsid w:val="00A81AB6"/>
    <w:rsid w:val="00A901AE"/>
    <w:rsid w:val="00A916C3"/>
    <w:rsid w:val="00AA105E"/>
    <w:rsid w:val="00AA1DCE"/>
    <w:rsid w:val="00AA2171"/>
    <w:rsid w:val="00AB20EB"/>
    <w:rsid w:val="00AB3B64"/>
    <w:rsid w:val="00AB4DED"/>
    <w:rsid w:val="00AB5A94"/>
    <w:rsid w:val="00AB7CAB"/>
    <w:rsid w:val="00AC555A"/>
    <w:rsid w:val="00AC5829"/>
    <w:rsid w:val="00AD0FB9"/>
    <w:rsid w:val="00AD4B52"/>
    <w:rsid w:val="00AD7A57"/>
    <w:rsid w:val="00AD7C94"/>
    <w:rsid w:val="00AE457F"/>
    <w:rsid w:val="00AE5D80"/>
    <w:rsid w:val="00AE6953"/>
    <w:rsid w:val="00AF70C0"/>
    <w:rsid w:val="00B000E8"/>
    <w:rsid w:val="00B0057D"/>
    <w:rsid w:val="00B03A17"/>
    <w:rsid w:val="00B05259"/>
    <w:rsid w:val="00B0783D"/>
    <w:rsid w:val="00B102AD"/>
    <w:rsid w:val="00B12989"/>
    <w:rsid w:val="00B1361A"/>
    <w:rsid w:val="00B1434E"/>
    <w:rsid w:val="00B14A6B"/>
    <w:rsid w:val="00B15E22"/>
    <w:rsid w:val="00B233E9"/>
    <w:rsid w:val="00B24477"/>
    <w:rsid w:val="00B26577"/>
    <w:rsid w:val="00B34A26"/>
    <w:rsid w:val="00B403E9"/>
    <w:rsid w:val="00B466F4"/>
    <w:rsid w:val="00B46BC2"/>
    <w:rsid w:val="00B4768D"/>
    <w:rsid w:val="00B501ED"/>
    <w:rsid w:val="00B51A04"/>
    <w:rsid w:val="00B54295"/>
    <w:rsid w:val="00B54332"/>
    <w:rsid w:val="00B550C8"/>
    <w:rsid w:val="00B56BCF"/>
    <w:rsid w:val="00B574C0"/>
    <w:rsid w:val="00B57F99"/>
    <w:rsid w:val="00B63238"/>
    <w:rsid w:val="00B66834"/>
    <w:rsid w:val="00B70594"/>
    <w:rsid w:val="00B70609"/>
    <w:rsid w:val="00B7257D"/>
    <w:rsid w:val="00B7315C"/>
    <w:rsid w:val="00B754E8"/>
    <w:rsid w:val="00B75F7E"/>
    <w:rsid w:val="00B76B67"/>
    <w:rsid w:val="00B77E2B"/>
    <w:rsid w:val="00B81330"/>
    <w:rsid w:val="00B828DD"/>
    <w:rsid w:val="00B82FE0"/>
    <w:rsid w:val="00B84F56"/>
    <w:rsid w:val="00B85731"/>
    <w:rsid w:val="00B85AF2"/>
    <w:rsid w:val="00B92C6C"/>
    <w:rsid w:val="00B9359D"/>
    <w:rsid w:val="00B93C99"/>
    <w:rsid w:val="00B9620C"/>
    <w:rsid w:val="00BA05E2"/>
    <w:rsid w:val="00BA0E73"/>
    <w:rsid w:val="00BA1D2B"/>
    <w:rsid w:val="00BA1E69"/>
    <w:rsid w:val="00BA368E"/>
    <w:rsid w:val="00BA6895"/>
    <w:rsid w:val="00BA6D91"/>
    <w:rsid w:val="00BB14A9"/>
    <w:rsid w:val="00BB1F6B"/>
    <w:rsid w:val="00BB35E0"/>
    <w:rsid w:val="00BB5F64"/>
    <w:rsid w:val="00BB7A5F"/>
    <w:rsid w:val="00BC054E"/>
    <w:rsid w:val="00BC406E"/>
    <w:rsid w:val="00BC4DFF"/>
    <w:rsid w:val="00BD7D73"/>
    <w:rsid w:val="00BE4638"/>
    <w:rsid w:val="00BE6BA7"/>
    <w:rsid w:val="00BE722C"/>
    <w:rsid w:val="00BE7D2F"/>
    <w:rsid w:val="00BF0127"/>
    <w:rsid w:val="00BF27DB"/>
    <w:rsid w:val="00BF447B"/>
    <w:rsid w:val="00BF4C5D"/>
    <w:rsid w:val="00C0175B"/>
    <w:rsid w:val="00C02BC5"/>
    <w:rsid w:val="00C033C8"/>
    <w:rsid w:val="00C03791"/>
    <w:rsid w:val="00C0476D"/>
    <w:rsid w:val="00C04A93"/>
    <w:rsid w:val="00C057D5"/>
    <w:rsid w:val="00C05DF5"/>
    <w:rsid w:val="00C05EE6"/>
    <w:rsid w:val="00C06518"/>
    <w:rsid w:val="00C06F12"/>
    <w:rsid w:val="00C138EC"/>
    <w:rsid w:val="00C1763D"/>
    <w:rsid w:val="00C17A84"/>
    <w:rsid w:val="00C2078F"/>
    <w:rsid w:val="00C31C82"/>
    <w:rsid w:val="00C332A7"/>
    <w:rsid w:val="00C34223"/>
    <w:rsid w:val="00C374B3"/>
    <w:rsid w:val="00C40844"/>
    <w:rsid w:val="00C45151"/>
    <w:rsid w:val="00C51E5C"/>
    <w:rsid w:val="00C51EFC"/>
    <w:rsid w:val="00C52674"/>
    <w:rsid w:val="00C61E03"/>
    <w:rsid w:val="00C644BD"/>
    <w:rsid w:val="00C675ED"/>
    <w:rsid w:val="00C71176"/>
    <w:rsid w:val="00C71E2F"/>
    <w:rsid w:val="00C74706"/>
    <w:rsid w:val="00C75505"/>
    <w:rsid w:val="00C76732"/>
    <w:rsid w:val="00C76C8B"/>
    <w:rsid w:val="00C77A98"/>
    <w:rsid w:val="00C8027B"/>
    <w:rsid w:val="00C80D7E"/>
    <w:rsid w:val="00C8235D"/>
    <w:rsid w:val="00C82A3E"/>
    <w:rsid w:val="00C87C29"/>
    <w:rsid w:val="00C94EAC"/>
    <w:rsid w:val="00C96343"/>
    <w:rsid w:val="00CA0382"/>
    <w:rsid w:val="00CA21A1"/>
    <w:rsid w:val="00CA2DDE"/>
    <w:rsid w:val="00CB2757"/>
    <w:rsid w:val="00CB27EA"/>
    <w:rsid w:val="00CB35F1"/>
    <w:rsid w:val="00CB4DC4"/>
    <w:rsid w:val="00CC0F44"/>
    <w:rsid w:val="00CC12F8"/>
    <w:rsid w:val="00CC1C3A"/>
    <w:rsid w:val="00CC5A0A"/>
    <w:rsid w:val="00CC74F8"/>
    <w:rsid w:val="00CD02C3"/>
    <w:rsid w:val="00CD05C1"/>
    <w:rsid w:val="00CD4C32"/>
    <w:rsid w:val="00CE3DE2"/>
    <w:rsid w:val="00CE5933"/>
    <w:rsid w:val="00CE6B0B"/>
    <w:rsid w:val="00CE7161"/>
    <w:rsid w:val="00CF26B6"/>
    <w:rsid w:val="00CF3263"/>
    <w:rsid w:val="00D01CA7"/>
    <w:rsid w:val="00D05862"/>
    <w:rsid w:val="00D11799"/>
    <w:rsid w:val="00D13238"/>
    <w:rsid w:val="00D1520A"/>
    <w:rsid w:val="00D162A0"/>
    <w:rsid w:val="00D16865"/>
    <w:rsid w:val="00D30409"/>
    <w:rsid w:val="00D33A23"/>
    <w:rsid w:val="00D33B2B"/>
    <w:rsid w:val="00D35A2B"/>
    <w:rsid w:val="00D37B53"/>
    <w:rsid w:val="00D37E84"/>
    <w:rsid w:val="00D40975"/>
    <w:rsid w:val="00D40B3B"/>
    <w:rsid w:val="00D44258"/>
    <w:rsid w:val="00D45BA5"/>
    <w:rsid w:val="00D4702C"/>
    <w:rsid w:val="00D47B66"/>
    <w:rsid w:val="00D501EE"/>
    <w:rsid w:val="00D50783"/>
    <w:rsid w:val="00D51545"/>
    <w:rsid w:val="00D558BB"/>
    <w:rsid w:val="00D56EF5"/>
    <w:rsid w:val="00D57946"/>
    <w:rsid w:val="00D600D5"/>
    <w:rsid w:val="00D602A4"/>
    <w:rsid w:val="00D6146C"/>
    <w:rsid w:val="00D62036"/>
    <w:rsid w:val="00D634D6"/>
    <w:rsid w:val="00D63EA6"/>
    <w:rsid w:val="00D70754"/>
    <w:rsid w:val="00D7164A"/>
    <w:rsid w:val="00D7283B"/>
    <w:rsid w:val="00D74F3A"/>
    <w:rsid w:val="00D80465"/>
    <w:rsid w:val="00D81AD6"/>
    <w:rsid w:val="00D848C4"/>
    <w:rsid w:val="00D86789"/>
    <w:rsid w:val="00D86F35"/>
    <w:rsid w:val="00D871A4"/>
    <w:rsid w:val="00D90402"/>
    <w:rsid w:val="00D90A7B"/>
    <w:rsid w:val="00D90C8F"/>
    <w:rsid w:val="00D929D0"/>
    <w:rsid w:val="00D94632"/>
    <w:rsid w:val="00D95DF4"/>
    <w:rsid w:val="00D97FBF"/>
    <w:rsid w:val="00DA5B4D"/>
    <w:rsid w:val="00DA6D07"/>
    <w:rsid w:val="00DA7574"/>
    <w:rsid w:val="00DA7AD3"/>
    <w:rsid w:val="00DB07C8"/>
    <w:rsid w:val="00DB28D0"/>
    <w:rsid w:val="00DB5E41"/>
    <w:rsid w:val="00DB7930"/>
    <w:rsid w:val="00DC12C9"/>
    <w:rsid w:val="00DC6A54"/>
    <w:rsid w:val="00DD039B"/>
    <w:rsid w:val="00DD0DB7"/>
    <w:rsid w:val="00DD0FCF"/>
    <w:rsid w:val="00DD1E08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6A5"/>
    <w:rsid w:val="00DF4838"/>
    <w:rsid w:val="00DF7154"/>
    <w:rsid w:val="00DF7D1A"/>
    <w:rsid w:val="00E06600"/>
    <w:rsid w:val="00E06C2A"/>
    <w:rsid w:val="00E1114A"/>
    <w:rsid w:val="00E12669"/>
    <w:rsid w:val="00E145DE"/>
    <w:rsid w:val="00E205A4"/>
    <w:rsid w:val="00E22472"/>
    <w:rsid w:val="00E24959"/>
    <w:rsid w:val="00E25D02"/>
    <w:rsid w:val="00E27994"/>
    <w:rsid w:val="00E3549D"/>
    <w:rsid w:val="00E35A52"/>
    <w:rsid w:val="00E4424C"/>
    <w:rsid w:val="00E454E6"/>
    <w:rsid w:val="00E460BC"/>
    <w:rsid w:val="00E469D3"/>
    <w:rsid w:val="00E46B23"/>
    <w:rsid w:val="00E47F7D"/>
    <w:rsid w:val="00E52764"/>
    <w:rsid w:val="00E548ED"/>
    <w:rsid w:val="00E569EF"/>
    <w:rsid w:val="00E575DA"/>
    <w:rsid w:val="00E576D3"/>
    <w:rsid w:val="00E64670"/>
    <w:rsid w:val="00E6562C"/>
    <w:rsid w:val="00E65B68"/>
    <w:rsid w:val="00E707F5"/>
    <w:rsid w:val="00E718E8"/>
    <w:rsid w:val="00E727A7"/>
    <w:rsid w:val="00E74DB7"/>
    <w:rsid w:val="00E77106"/>
    <w:rsid w:val="00E83623"/>
    <w:rsid w:val="00E8473A"/>
    <w:rsid w:val="00E84B68"/>
    <w:rsid w:val="00E870BB"/>
    <w:rsid w:val="00E90A6F"/>
    <w:rsid w:val="00E957F2"/>
    <w:rsid w:val="00E96C2E"/>
    <w:rsid w:val="00EA4C08"/>
    <w:rsid w:val="00EA5F88"/>
    <w:rsid w:val="00EB1C96"/>
    <w:rsid w:val="00EB528D"/>
    <w:rsid w:val="00EB6114"/>
    <w:rsid w:val="00EC14C6"/>
    <w:rsid w:val="00EC26D9"/>
    <w:rsid w:val="00EC42B2"/>
    <w:rsid w:val="00EC5096"/>
    <w:rsid w:val="00EC71B6"/>
    <w:rsid w:val="00ED1EC0"/>
    <w:rsid w:val="00ED33EE"/>
    <w:rsid w:val="00ED6410"/>
    <w:rsid w:val="00EE01E7"/>
    <w:rsid w:val="00EE02D6"/>
    <w:rsid w:val="00EE1F8C"/>
    <w:rsid w:val="00EE59FB"/>
    <w:rsid w:val="00EE7EEB"/>
    <w:rsid w:val="00EF39B2"/>
    <w:rsid w:val="00EF4E01"/>
    <w:rsid w:val="00F0749B"/>
    <w:rsid w:val="00F0753F"/>
    <w:rsid w:val="00F113FB"/>
    <w:rsid w:val="00F11C8F"/>
    <w:rsid w:val="00F12B5E"/>
    <w:rsid w:val="00F13189"/>
    <w:rsid w:val="00F135F9"/>
    <w:rsid w:val="00F13622"/>
    <w:rsid w:val="00F15C6C"/>
    <w:rsid w:val="00F15FA3"/>
    <w:rsid w:val="00F169F4"/>
    <w:rsid w:val="00F21B33"/>
    <w:rsid w:val="00F22DDE"/>
    <w:rsid w:val="00F234E1"/>
    <w:rsid w:val="00F23733"/>
    <w:rsid w:val="00F24E49"/>
    <w:rsid w:val="00F2665F"/>
    <w:rsid w:val="00F3178E"/>
    <w:rsid w:val="00F31813"/>
    <w:rsid w:val="00F32DFA"/>
    <w:rsid w:val="00F35DF4"/>
    <w:rsid w:val="00F35F6E"/>
    <w:rsid w:val="00F41797"/>
    <w:rsid w:val="00F50BCC"/>
    <w:rsid w:val="00F55344"/>
    <w:rsid w:val="00F55EFF"/>
    <w:rsid w:val="00F56CE7"/>
    <w:rsid w:val="00F57894"/>
    <w:rsid w:val="00F57E76"/>
    <w:rsid w:val="00F60447"/>
    <w:rsid w:val="00F63287"/>
    <w:rsid w:val="00F63E06"/>
    <w:rsid w:val="00F67784"/>
    <w:rsid w:val="00F67D25"/>
    <w:rsid w:val="00F706D6"/>
    <w:rsid w:val="00F71844"/>
    <w:rsid w:val="00F71B98"/>
    <w:rsid w:val="00F71F96"/>
    <w:rsid w:val="00F72548"/>
    <w:rsid w:val="00F72EB2"/>
    <w:rsid w:val="00F74179"/>
    <w:rsid w:val="00F74C82"/>
    <w:rsid w:val="00F75FAD"/>
    <w:rsid w:val="00F77353"/>
    <w:rsid w:val="00F83C3A"/>
    <w:rsid w:val="00F86E14"/>
    <w:rsid w:val="00F87201"/>
    <w:rsid w:val="00F87D0A"/>
    <w:rsid w:val="00FA0A2A"/>
    <w:rsid w:val="00FA2EFB"/>
    <w:rsid w:val="00FA76BE"/>
    <w:rsid w:val="00FB27CC"/>
    <w:rsid w:val="00FB399F"/>
    <w:rsid w:val="00FB4291"/>
    <w:rsid w:val="00FB7983"/>
    <w:rsid w:val="00FC0C35"/>
    <w:rsid w:val="00FC16F9"/>
    <w:rsid w:val="00FC5F25"/>
    <w:rsid w:val="00FC6425"/>
    <w:rsid w:val="00FC6C21"/>
    <w:rsid w:val="00FD0169"/>
    <w:rsid w:val="00FD1511"/>
    <w:rsid w:val="00FD1756"/>
    <w:rsid w:val="00FD1EE7"/>
    <w:rsid w:val="00FD2010"/>
    <w:rsid w:val="00FD3E21"/>
    <w:rsid w:val="00FD7B7D"/>
    <w:rsid w:val="00FE18E6"/>
    <w:rsid w:val="00FE3075"/>
    <w:rsid w:val="00FE4358"/>
    <w:rsid w:val="00FE4B51"/>
    <w:rsid w:val="00FE6F14"/>
    <w:rsid w:val="00FF03B3"/>
    <w:rsid w:val="00FF2262"/>
    <w:rsid w:val="00FF246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nhideWhenUsed/>
    <w:qFormat/>
    <w:rsid w:val="00FB27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qFormat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3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0D6D-FBC2-40CF-B2B3-5D78542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Janisková, Adriana</cp:lastModifiedBy>
  <cp:revision>2</cp:revision>
  <cp:lastPrinted>2023-07-31T13:48:00Z</cp:lastPrinted>
  <dcterms:created xsi:type="dcterms:W3CDTF">2023-11-08T09:50:00Z</dcterms:created>
  <dcterms:modified xsi:type="dcterms:W3CDTF">2023-11-08T09:50:00Z</dcterms:modified>
</cp:coreProperties>
</file>