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5EC3C" w14:textId="77777777" w:rsidR="003A6E62" w:rsidRPr="00C21C8B" w:rsidRDefault="003A6E62" w:rsidP="003A6E62">
      <w:pPr>
        <w:jc w:val="center"/>
        <w:rPr>
          <w:rFonts w:asciiTheme="minorHAnsi" w:hAnsiTheme="minorHAnsi" w:cstheme="minorHAnsi"/>
          <w:b/>
          <w:sz w:val="32"/>
        </w:rPr>
      </w:pPr>
      <w:bookmarkStart w:id="0" w:name="_GoBack"/>
      <w:bookmarkEnd w:id="0"/>
      <w:r w:rsidRPr="00C21C8B">
        <w:rPr>
          <w:rFonts w:asciiTheme="minorHAnsi" w:hAnsiTheme="minorHAnsi" w:cstheme="minorHAnsi"/>
          <w:b/>
          <w:sz w:val="32"/>
        </w:rPr>
        <w:t>Zámer národného projektu</w:t>
      </w:r>
      <w:r>
        <w:rPr>
          <w:rFonts w:asciiTheme="minorHAnsi" w:hAnsiTheme="minorHAnsi" w:cstheme="minorHAnsi"/>
          <w:b/>
          <w:sz w:val="32"/>
        </w:rPr>
        <w:t xml:space="preserve"> pre Program Slovensko 2021-2027</w:t>
      </w:r>
    </w:p>
    <w:p w14:paraId="0C648E8B" w14:textId="77777777" w:rsidR="003A6E62" w:rsidRPr="00CB4AD9" w:rsidRDefault="003A6E62" w:rsidP="003A6E62">
      <w:pPr>
        <w:jc w:val="center"/>
        <w:rPr>
          <w:rFonts w:asciiTheme="minorHAnsi" w:hAnsiTheme="minorHAnsi" w:cstheme="minorHAnsi"/>
          <w:b/>
        </w:rPr>
      </w:pPr>
    </w:p>
    <w:p w14:paraId="77D075E7" w14:textId="77777777" w:rsidR="003A6E62" w:rsidRPr="00CB4AD9" w:rsidRDefault="003A6E62" w:rsidP="003A6E62">
      <w:pPr>
        <w:jc w:val="both"/>
        <w:rPr>
          <w:rFonts w:asciiTheme="minorHAnsi" w:hAnsiTheme="minorHAnsi" w:cstheme="minorHAnsi"/>
          <w:b/>
        </w:rPr>
      </w:pPr>
      <w:r w:rsidRPr="00CB4AD9">
        <w:rPr>
          <w:rFonts w:asciiTheme="minorHAnsi" w:hAnsiTheme="minorHAnsi" w:cstheme="minorHAnsi"/>
          <w:b/>
        </w:rPr>
        <w:t>Názov národného projektu (ďalej aj „NP“):</w:t>
      </w:r>
      <w:r w:rsidRPr="003A6E62">
        <w:rPr>
          <w:rFonts w:asciiTheme="minorHAnsi" w:hAnsiTheme="minorHAnsi" w:cstheme="minorHAnsi"/>
          <w:b/>
        </w:rPr>
        <w:t xml:space="preserve"> </w:t>
      </w:r>
      <w:r w:rsidRPr="003A6E62">
        <w:rPr>
          <w:rFonts w:asciiTheme="minorHAnsi" w:hAnsiTheme="minorHAnsi" w:cstheme="minorHAnsi"/>
        </w:rPr>
        <w:t>Podpora využívania inovatívnych foriem, nástrojov a procesov verejného obstarávania pre riešenia inteligentných miest a regiónov</w:t>
      </w:r>
    </w:p>
    <w:p w14:paraId="5CB4AE4A" w14:textId="77777777" w:rsidR="003A6E62" w:rsidRPr="00CB4AD9" w:rsidRDefault="003A6E62" w:rsidP="003A6E62">
      <w:pPr>
        <w:rPr>
          <w:rFonts w:asciiTheme="minorHAnsi" w:hAnsiTheme="minorHAnsi" w:cstheme="minorHAnsi"/>
        </w:rPr>
      </w:pPr>
    </w:p>
    <w:p w14:paraId="1A8F2800" w14:textId="497D2E58" w:rsidR="003A6E62" w:rsidRPr="004B326C" w:rsidRDefault="003A6E62" w:rsidP="003A6E62">
      <w:pPr>
        <w:jc w:val="both"/>
        <w:rPr>
          <w:rFonts w:asciiTheme="minorHAnsi" w:hAnsiTheme="minorHAnsi" w:cstheme="minorHAnsi"/>
          <w:b/>
        </w:rPr>
      </w:pPr>
      <w:r>
        <w:rPr>
          <w:rFonts w:asciiTheme="minorHAnsi" w:hAnsiTheme="minorHAnsi" w:cstheme="minorHAnsi"/>
          <w:b/>
        </w:rPr>
        <w:t>Budúci žiadateľ</w:t>
      </w:r>
      <w:r w:rsidRPr="00CB4AD9">
        <w:rPr>
          <w:rStyle w:val="Odkaznapoznmkupodiarou"/>
          <w:rFonts w:asciiTheme="minorHAnsi" w:hAnsiTheme="minorHAnsi" w:cstheme="minorHAnsi"/>
        </w:rPr>
        <w:footnoteReference w:id="1"/>
      </w:r>
      <w:r w:rsidRPr="00CB4AD9">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Úrad pre verejné obstarávanie</w:t>
      </w:r>
      <w:r w:rsidRPr="003A6E62">
        <w:rPr>
          <w:rFonts w:asciiTheme="minorHAnsi" w:hAnsiTheme="minorHAnsi" w:cstheme="minorHAnsi"/>
        </w:rPr>
        <w:t>, Ružová dolina 10</w:t>
      </w:r>
      <w:r w:rsidR="00563C81">
        <w:rPr>
          <w:rFonts w:asciiTheme="minorHAnsi" w:hAnsiTheme="minorHAnsi" w:cstheme="minorHAnsi"/>
        </w:rPr>
        <w:t>,</w:t>
      </w:r>
      <w:r>
        <w:rPr>
          <w:rFonts w:asciiTheme="minorHAnsi" w:hAnsiTheme="minorHAnsi" w:cstheme="minorHAnsi"/>
        </w:rPr>
        <w:t xml:space="preserve"> </w:t>
      </w:r>
      <w:r w:rsidRPr="003A6E62">
        <w:rPr>
          <w:rFonts w:asciiTheme="minorHAnsi" w:hAnsiTheme="minorHAnsi" w:cstheme="minorHAnsi"/>
        </w:rPr>
        <w:t>821 09 Bratislava</w:t>
      </w:r>
      <w:r w:rsidR="00EF7EAE">
        <w:rPr>
          <w:rFonts w:asciiTheme="minorHAnsi" w:hAnsiTheme="minorHAnsi" w:cstheme="minorHAnsi"/>
        </w:rPr>
        <w:t xml:space="preserve"> </w:t>
      </w:r>
      <w:r w:rsidR="00EF7EAE" w:rsidRPr="003A6E62">
        <w:rPr>
          <w:rFonts w:asciiTheme="minorHAnsi" w:hAnsiTheme="minorHAnsi" w:cstheme="minorHAnsi"/>
        </w:rPr>
        <w:t>(ďalej ako „</w:t>
      </w:r>
      <w:r w:rsidR="00EF7EAE">
        <w:rPr>
          <w:rFonts w:asciiTheme="minorHAnsi" w:hAnsiTheme="minorHAnsi" w:cstheme="minorHAnsi"/>
        </w:rPr>
        <w:t>ÚVO</w:t>
      </w:r>
      <w:r w:rsidR="00EF7EAE" w:rsidRPr="003A6E62">
        <w:rPr>
          <w:rFonts w:asciiTheme="minorHAnsi" w:hAnsiTheme="minorHAnsi" w:cstheme="minorHAnsi"/>
        </w:rPr>
        <w:t>“)</w:t>
      </w:r>
    </w:p>
    <w:p w14:paraId="00FE36AF" w14:textId="77777777" w:rsidR="003A6E62" w:rsidRPr="00CB4AD9" w:rsidRDefault="003A6E62" w:rsidP="003A6E62">
      <w:pPr>
        <w:jc w:val="both"/>
        <w:rPr>
          <w:rFonts w:asciiTheme="minorHAnsi" w:hAnsiTheme="minorHAnsi" w:cstheme="minorHAnsi"/>
          <w:b/>
        </w:rPr>
      </w:pPr>
      <w:r w:rsidRPr="00CB4AD9">
        <w:rPr>
          <w:rFonts w:asciiTheme="minorHAnsi" w:hAnsiTheme="minorHAnsi" w:cstheme="minorHAnsi"/>
          <w:b/>
        </w:rPr>
        <w:t xml:space="preserve">Poskytovateľ: </w:t>
      </w:r>
      <w:sdt>
        <w:sdtPr>
          <w:rPr>
            <w:rFonts w:asciiTheme="minorHAnsi" w:hAnsiTheme="minorHAnsi" w:cstheme="minorHAnsi"/>
          </w:rPr>
          <w:id w:val="1051270296"/>
          <w:placeholder>
            <w:docPart w:val="C517E2BDFCFE47B5B96D07B613BD28E0"/>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Pr="003A6E62">
            <w:rPr>
              <w:rFonts w:asciiTheme="minorHAnsi" w:hAnsiTheme="minorHAnsi" w:cstheme="minorHAnsi"/>
            </w:rPr>
            <w:t>Ministerstvo investícií, regionálneho rozvoja a informatizácie SR</w:t>
          </w:r>
        </w:sdtContent>
      </w:sdt>
      <w:r w:rsidRPr="003A6E62">
        <w:rPr>
          <w:rFonts w:asciiTheme="minorHAnsi" w:hAnsiTheme="minorHAnsi" w:cstheme="minorHAnsi"/>
        </w:rPr>
        <w:t xml:space="preserve"> (ďalej ako „MIRRI SR“)</w:t>
      </w:r>
    </w:p>
    <w:p w14:paraId="33849145" w14:textId="77777777" w:rsidR="003A6E62" w:rsidRDefault="003A6E62" w:rsidP="003A6E62">
      <w:pPr>
        <w:rPr>
          <w:rFonts w:asciiTheme="minorHAnsi" w:hAnsiTheme="minorHAnsi" w:cstheme="minorHAnsi"/>
          <w:b/>
        </w:rPr>
      </w:pPr>
    </w:p>
    <w:p w14:paraId="7FC5D8A8" w14:textId="77777777" w:rsidR="003A6E62" w:rsidRDefault="003A6E62" w:rsidP="003A6E62">
      <w:pPr>
        <w:jc w:val="both"/>
        <w:rPr>
          <w:rFonts w:asciiTheme="minorHAnsi" w:hAnsiTheme="minorHAnsi" w:cstheme="minorHAnsi"/>
          <w:b/>
          <w:lang w:eastAsia="en-US"/>
        </w:rPr>
      </w:pPr>
      <w:r w:rsidRPr="005A618D">
        <w:rPr>
          <w:rFonts w:asciiTheme="minorHAnsi" w:hAnsiTheme="minorHAnsi" w:cstheme="minorHAnsi"/>
          <w:b/>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3A6E62" w:rsidRPr="00CB4AD9" w14:paraId="68FBD116"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415B381"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2F9457DF" w14:textId="77777777" w:rsidR="003A6E62" w:rsidRPr="00CB4AD9" w:rsidRDefault="003A6E62" w:rsidP="00333892">
            <w:pPr>
              <w:rPr>
                <w:rFonts w:asciiTheme="minorHAnsi" w:hAnsiTheme="minorHAnsi" w:cstheme="minorHAnsi"/>
                <w:lang w:eastAsia="en-US"/>
              </w:rPr>
            </w:pPr>
            <w:r>
              <w:rPr>
                <w:rFonts w:asciiTheme="minorHAnsi" w:hAnsiTheme="minorHAnsi" w:cstheme="minorHAnsi"/>
                <w:lang w:eastAsia="en-US"/>
              </w:rPr>
              <w:t>Nie je relevantné</w:t>
            </w:r>
          </w:p>
        </w:tc>
      </w:tr>
      <w:tr w:rsidR="003A6E62" w:rsidRPr="00CB4AD9" w14:paraId="58EF32E9"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913959"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2151C494" w14:textId="77777777" w:rsidR="003A6E62" w:rsidRPr="00CB4AD9" w:rsidRDefault="003A6E62" w:rsidP="00333892">
            <w:pPr>
              <w:rPr>
                <w:rFonts w:asciiTheme="minorHAnsi" w:hAnsiTheme="minorHAnsi" w:cstheme="minorHAnsi"/>
                <w:lang w:eastAsia="en-US"/>
              </w:rPr>
            </w:pPr>
          </w:p>
        </w:tc>
      </w:tr>
      <w:tr w:rsidR="003A6E62" w:rsidRPr="00CB4AD9" w14:paraId="5F97262E"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B8109FB"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5068CD41" w14:textId="77777777" w:rsidR="003A6E62" w:rsidRPr="00CB4AD9" w:rsidRDefault="003A6E62" w:rsidP="00333892">
            <w:pPr>
              <w:rPr>
                <w:rFonts w:asciiTheme="minorHAnsi" w:hAnsiTheme="minorHAnsi" w:cstheme="minorHAnsi"/>
                <w:lang w:eastAsia="en-US"/>
              </w:rPr>
            </w:pPr>
          </w:p>
        </w:tc>
      </w:tr>
      <w:tr w:rsidR="003A6E62" w:rsidRPr="00CB4AD9" w14:paraId="750A08AA"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A09E4F"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60E6103E" w14:textId="77777777" w:rsidR="003A6E62" w:rsidRPr="00CB4AD9" w:rsidRDefault="003A6E62" w:rsidP="00333892">
            <w:pPr>
              <w:rPr>
                <w:rFonts w:asciiTheme="minorHAnsi" w:hAnsiTheme="minorHAnsi" w:cstheme="minorHAnsi"/>
                <w:lang w:eastAsia="en-US"/>
              </w:rPr>
            </w:pPr>
          </w:p>
        </w:tc>
      </w:tr>
      <w:tr w:rsidR="003A6E62" w:rsidRPr="00CB4AD9" w14:paraId="28BA703D"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CFB626A"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72FB2B56" w14:textId="77777777" w:rsidR="003A6E62" w:rsidRPr="00CB4AD9" w:rsidRDefault="003A6E62" w:rsidP="00333892">
            <w:pPr>
              <w:rPr>
                <w:rFonts w:asciiTheme="minorHAnsi" w:hAnsiTheme="minorHAnsi" w:cstheme="minorHAnsi"/>
                <w:lang w:eastAsia="en-US"/>
              </w:rPr>
            </w:pPr>
          </w:p>
        </w:tc>
      </w:tr>
      <w:tr w:rsidR="003A6E62" w:rsidRPr="00CB4AD9" w14:paraId="1240B68F"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370A084"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Kritériá pre výber partnera</w:t>
            </w:r>
            <w:r w:rsidRPr="00CB4AD9">
              <w:rPr>
                <w:rStyle w:val="Odkaznapoznmkupodiarou"/>
                <w:rFonts w:asciiTheme="minorHAnsi" w:hAnsiTheme="minorHAnsi" w:cstheme="minorHAnsi"/>
                <w:lang w:eastAsia="en-US"/>
              </w:rPr>
              <w:footnoteReference w:id="2"/>
            </w:r>
          </w:p>
        </w:tc>
        <w:tc>
          <w:tcPr>
            <w:tcW w:w="5239" w:type="dxa"/>
            <w:tcBorders>
              <w:top w:val="single" w:sz="4" w:space="0" w:color="auto"/>
              <w:left w:val="single" w:sz="4" w:space="0" w:color="auto"/>
              <w:bottom w:val="single" w:sz="4" w:space="0" w:color="auto"/>
              <w:right w:val="single" w:sz="4" w:space="0" w:color="auto"/>
            </w:tcBorders>
          </w:tcPr>
          <w:p w14:paraId="62CA9EF3" w14:textId="77777777" w:rsidR="003A6E62" w:rsidRPr="00CB4AD9" w:rsidRDefault="003A6E62" w:rsidP="00333892">
            <w:pPr>
              <w:rPr>
                <w:rFonts w:asciiTheme="minorHAnsi" w:hAnsiTheme="minorHAnsi" w:cstheme="minorHAnsi"/>
                <w:lang w:eastAsia="en-US"/>
              </w:rPr>
            </w:pPr>
          </w:p>
        </w:tc>
      </w:tr>
      <w:tr w:rsidR="003A6E62" w:rsidRPr="00CB4AD9" w14:paraId="7A9CEA97"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7A83D1A"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 xml:space="preserve">Má partner </w:t>
            </w:r>
            <w:r>
              <w:rPr>
                <w:rFonts w:asciiTheme="minorHAnsi" w:hAnsiTheme="minorHAnsi" w:cstheme="minorHAnsi"/>
                <w:lang w:eastAsia="en-US"/>
              </w:rPr>
              <w:t>jedineč</w:t>
            </w:r>
            <w:r w:rsidRPr="00CB4AD9">
              <w:rPr>
                <w:rFonts w:asciiTheme="minorHAnsi" w:hAnsiTheme="minorHAnsi" w:cstheme="minorHAnsi"/>
                <w:lang w:eastAsia="en-US"/>
              </w:rPr>
              <w:t xml:space="preserve">né postavenie na implementáciu týchto aktivít? </w:t>
            </w:r>
          </w:p>
          <w:p w14:paraId="6C3CEE47"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788DFFD8" w14:textId="77777777" w:rsidR="003A6E62" w:rsidRPr="00CB4AD9" w:rsidRDefault="003A6E62" w:rsidP="00333892">
            <w:pPr>
              <w:rPr>
                <w:rFonts w:asciiTheme="minorHAnsi" w:hAnsiTheme="minorHAnsi" w:cstheme="minorHAnsi"/>
                <w:lang w:eastAsia="en-US"/>
              </w:rPr>
            </w:pPr>
          </w:p>
        </w:tc>
      </w:tr>
    </w:tbl>
    <w:p w14:paraId="70E09D10" w14:textId="77777777" w:rsidR="003A6E62" w:rsidRPr="00CB4AD9" w:rsidRDefault="003A6E62" w:rsidP="003A6E62">
      <w:pPr>
        <w:rPr>
          <w:rFonts w:asciiTheme="minorHAnsi" w:hAnsiTheme="minorHAnsi" w:cstheme="minorHAnsi"/>
        </w:rPr>
      </w:pPr>
      <w:r w:rsidRPr="00CB4AD9">
        <w:rPr>
          <w:rFonts w:asciiTheme="minorHAnsi" w:hAnsiTheme="minorHAnsi" w:cstheme="minorHAnsi"/>
          <w:i/>
        </w:rPr>
        <w:t>V prípade viacerých partnerov, doplňte údaje za každého partnera.</w:t>
      </w:r>
    </w:p>
    <w:p w14:paraId="73F6528A" w14:textId="77777777" w:rsidR="003A6E62" w:rsidRPr="00CB4AD9" w:rsidRDefault="003A6E62" w:rsidP="003A6E62">
      <w:pPr>
        <w:rPr>
          <w:rFonts w:asciiTheme="minorHAnsi" w:hAnsiTheme="minorHAnsi" w:cstheme="minorHAnsi"/>
          <w:b/>
        </w:rPr>
      </w:pPr>
    </w:p>
    <w:p w14:paraId="4BC96F58" w14:textId="77777777" w:rsidR="003A6E62" w:rsidRPr="00CB4AD9" w:rsidRDefault="003A6E62" w:rsidP="003A6E62">
      <w:pPr>
        <w:rPr>
          <w:rFonts w:asciiTheme="minorHAnsi" w:hAnsiTheme="minorHAnsi" w:cstheme="minorHAnsi"/>
        </w:rPr>
      </w:pPr>
      <w:r w:rsidRPr="00CB4AD9">
        <w:rPr>
          <w:rFonts w:asciiTheme="minorHAnsi" w:hAnsiTheme="minorHAnsi" w:cstheme="minorHAnsi"/>
        </w:rPr>
        <w:t>Sumárne informácie o národnom projekte</w:t>
      </w:r>
    </w:p>
    <w:tbl>
      <w:tblPr>
        <w:tblStyle w:val="Mriekatabuky"/>
        <w:tblW w:w="0" w:type="auto"/>
        <w:tblInd w:w="0" w:type="dxa"/>
        <w:tblLayout w:type="fixed"/>
        <w:tblLook w:val="04A0" w:firstRow="1" w:lastRow="0" w:firstColumn="1" w:lastColumn="0" w:noHBand="0" w:noVBand="1"/>
      </w:tblPr>
      <w:tblGrid>
        <w:gridCol w:w="3823"/>
        <w:gridCol w:w="5239"/>
      </w:tblGrid>
      <w:tr w:rsidR="003A6E62" w:rsidRPr="00CB4AD9" w14:paraId="508296D6"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C15C83"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Celkové oprávnené výdavky NP (v EUR)</w:t>
            </w:r>
          </w:p>
        </w:tc>
        <w:tc>
          <w:tcPr>
            <w:tcW w:w="5239" w:type="dxa"/>
            <w:tcBorders>
              <w:top w:val="single" w:sz="4" w:space="0" w:color="auto"/>
              <w:left w:val="single" w:sz="4" w:space="0" w:color="auto"/>
              <w:bottom w:val="single" w:sz="4" w:space="0" w:color="auto"/>
              <w:right w:val="single" w:sz="4" w:space="0" w:color="auto"/>
            </w:tcBorders>
          </w:tcPr>
          <w:p w14:paraId="5A06C363" w14:textId="02098830" w:rsidR="003A6E62" w:rsidRPr="00CB4AD9" w:rsidRDefault="003A6E62" w:rsidP="00333892">
            <w:r w:rsidRPr="003A6E62">
              <w:rPr>
                <w:rFonts w:ascii="Calibri" w:eastAsia="Calibri" w:hAnsi="Calibri" w:cs="Calibri"/>
              </w:rPr>
              <w:t>412 568,35 EUR</w:t>
            </w:r>
          </w:p>
        </w:tc>
      </w:tr>
      <w:tr w:rsidR="003A6E62" w:rsidRPr="00CB4AD9" w14:paraId="679FD903"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E182D5"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Miesto realizácie projektu (na úrovni kraja, resp. celá SR)</w:t>
            </w:r>
          </w:p>
        </w:tc>
        <w:tc>
          <w:tcPr>
            <w:tcW w:w="5239" w:type="dxa"/>
            <w:tcBorders>
              <w:top w:val="single" w:sz="4" w:space="0" w:color="auto"/>
              <w:left w:val="single" w:sz="4" w:space="0" w:color="auto"/>
              <w:bottom w:val="single" w:sz="4" w:space="0" w:color="auto"/>
              <w:right w:val="single" w:sz="4" w:space="0" w:color="auto"/>
            </w:tcBorders>
          </w:tcPr>
          <w:p w14:paraId="3264FF38" w14:textId="6036707C" w:rsidR="003A6E62" w:rsidRPr="00CB4AD9" w:rsidRDefault="003A6E62" w:rsidP="00333892">
            <w:pPr>
              <w:rPr>
                <w:rFonts w:asciiTheme="minorHAnsi" w:hAnsiTheme="minorHAnsi" w:cstheme="minorHAnsi"/>
                <w:lang w:eastAsia="en-US"/>
              </w:rPr>
            </w:pPr>
            <w:r>
              <w:rPr>
                <w:rFonts w:asciiTheme="minorHAnsi" w:hAnsiTheme="minorHAnsi" w:cstheme="minorHAnsi"/>
                <w:lang w:eastAsia="en-US"/>
              </w:rPr>
              <w:t xml:space="preserve">celé územie </w:t>
            </w:r>
            <w:r w:rsidR="00087125">
              <w:rPr>
                <w:rFonts w:asciiTheme="minorHAnsi" w:hAnsiTheme="minorHAnsi" w:cstheme="minorHAnsi"/>
              </w:rPr>
              <w:t>Slovenskej republiky</w:t>
            </w:r>
          </w:p>
        </w:tc>
      </w:tr>
      <w:tr w:rsidR="003A6E62" w:rsidRPr="00CB4AD9" w14:paraId="2A78336B"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A5547D7" w14:textId="77777777" w:rsidR="003A6E62" w:rsidRPr="00CB4AD9" w:rsidRDefault="003A6E62" w:rsidP="00333892">
            <w:pPr>
              <w:jc w:val="both"/>
              <w:rPr>
                <w:rFonts w:asciiTheme="minorHAnsi" w:hAnsiTheme="minorHAnsi" w:cstheme="minorHAnsi"/>
                <w:lang w:eastAsia="en-US"/>
              </w:rPr>
            </w:pPr>
            <w:r w:rsidRPr="00CB4AD9">
              <w:rPr>
                <w:rFonts w:asciiTheme="minorHAnsi" w:hAnsiTheme="minorHAnsi" w:cstheme="minorHAnsi"/>
                <w:lang w:eastAsia="en-US"/>
              </w:rPr>
              <w:t>Identifikácia hlavných cieľových skupín (ak je to relevantné)</w:t>
            </w:r>
          </w:p>
        </w:tc>
        <w:tc>
          <w:tcPr>
            <w:tcW w:w="5239" w:type="dxa"/>
            <w:tcBorders>
              <w:top w:val="single" w:sz="4" w:space="0" w:color="auto"/>
              <w:left w:val="single" w:sz="4" w:space="0" w:color="auto"/>
              <w:bottom w:val="single" w:sz="4" w:space="0" w:color="auto"/>
              <w:right w:val="single" w:sz="4" w:space="0" w:color="auto"/>
            </w:tcBorders>
          </w:tcPr>
          <w:p w14:paraId="34B1F7B2" w14:textId="54F762E5" w:rsidR="003A6E62" w:rsidRPr="00CB4AD9" w:rsidRDefault="00766BDB" w:rsidP="00B341D1">
            <w:pPr>
              <w:jc w:val="both"/>
              <w:rPr>
                <w:rFonts w:asciiTheme="minorHAnsi" w:hAnsiTheme="minorHAnsi" w:cstheme="minorHAnsi"/>
                <w:lang w:eastAsia="en-US"/>
              </w:rPr>
            </w:pPr>
            <w:r w:rsidRPr="00766BDB">
              <w:rPr>
                <w:rFonts w:asciiTheme="minorHAnsi" w:hAnsiTheme="minorHAnsi" w:cstheme="minorHAnsi"/>
                <w:lang w:eastAsia="en-US"/>
              </w:rPr>
              <w:t>subjekty verejnej správy, vrátane subjektov územnej samosprávy; záujmové združenia právnických a</w:t>
            </w:r>
            <w:r w:rsidR="00B341D1">
              <w:rPr>
                <w:rFonts w:asciiTheme="minorHAnsi" w:hAnsiTheme="minorHAnsi" w:cstheme="minorHAnsi"/>
                <w:lang w:eastAsia="en-US"/>
              </w:rPr>
              <w:t> </w:t>
            </w:r>
            <w:r w:rsidRPr="00766BDB">
              <w:rPr>
                <w:rFonts w:asciiTheme="minorHAnsi" w:hAnsiTheme="minorHAnsi" w:cstheme="minorHAnsi"/>
                <w:lang w:eastAsia="en-US"/>
              </w:rPr>
              <w:t>fyzických osôb</w:t>
            </w:r>
          </w:p>
        </w:tc>
      </w:tr>
      <w:tr w:rsidR="003A6E62" w:rsidRPr="00CB4AD9" w14:paraId="3AFB6500" w14:textId="77777777" w:rsidTr="00333892">
        <w:tc>
          <w:tcPr>
            <w:tcW w:w="3823" w:type="dxa"/>
            <w:shd w:val="clear" w:color="auto" w:fill="FFE599" w:themeFill="accent4" w:themeFillTint="66"/>
          </w:tcPr>
          <w:p w14:paraId="60595BD9"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Projekt so špecifickým určením pre marginalizované rómske komunity</w:t>
            </w:r>
            <w:r w:rsidRPr="00CB4AD9">
              <w:rPr>
                <w:rStyle w:val="Odkaznapoznmkupodiarou"/>
                <w:rFonts w:asciiTheme="minorHAnsi" w:hAnsiTheme="minorHAnsi" w:cstheme="minorHAnsi"/>
                <w:lang w:eastAsia="en-US"/>
              </w:rPr>
              <w:footnoteReference w:id="3"/>
            </w:r>
          </w:p>
        </w:tc>
        <w:sdt>
          <w:sdtPr>
            <w:rPr>
              <w:rStyle w:val="tl5"/>
              <w:rFonts w:asciiTheme="minorHAnsi" w:hAnsiTheme="minorHAnsi" w:cstheme="minorHAnsi"/>
              <w:sz w:val="24"/>
            </w:rPr>
            <w:id w:val="708383973"/>
            <w:placeholder>
              <w:docPart w:val="CC486240F152425A8A68616B7579F0C1"/>
            </w:placeholde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5F2574B6" w14:textId="77777777" w:rsidR="003A6E62" w:rsidRPr="00CB4AD9" w:rsidRDefault="003A6E62" w:rsidP="00333892">
                <w:pPr>
                  <w:rPr>
                    <w:rFonts w:asciiTheme="minorHAnsi" w:hAnsiTheme="minorHAnsi" w:cstheme="minorHAnsi"/>
                    <w:lang w:eastAsia="en-US"/>
                  </w:rPr>
                </w:pPr>
                <w:r>
                  <w:rPr>
                    <w:rStyle w:val="tl5"/>
                    <w:rFonts w:asciiTheme="minorHAnsi" w:hAnsiTheme="minorHAnsi" w:cstheme="minorHAnsi"/>
                    <w:sz w:val="24"/>
                  </w:rPr>
                  <w:t>nie</w:t>
                </w:r>
              </w:p>
            </w:tc>
          </w:sdtContent>
        </w:sdt>
      </w:tr>
    </w:tbl>
    <w:p w14:paraId="595E86A4" w14:textId="77777777" w:rsidR="003A6E62" w:rsidRDefault="003A6E62" w:rsidP="003A6E62">
      <w:pPr>
        <w:rPr>
          <w:rFonts w:asciiTheme="minorHAnsi" w:hAnsiTheme="minorHAnsi" w:cstheme="minorHAnsi"/>
        </w:rPr>
      </w:pPr>
    </w:p>
    <w:p w14:paraId="0E65B541" w14:textId="77777777" w:rsidR="00625A69" w:rsidRPr="00CB4AD9" w:rsidRDefault="00625A69" w:rsidP="003A6E62">
      <w:pPr>
        <w:rPr>
          <w:rFonts w:asciiTheme="minorHAnsi" w:hAnsiTheme="minorHAnsi" w:cstheme="minorHAnsi"/>
        </w:rPr>
      </w:pPr>
    </w:p>
    <w:p w14:paraId="1A603306" w14:textId="77777777" w:rsidR="003A6E62" w:rsidRPr="00CB4AD9" w:rsidRDefault="003A6E62" w:rsidP="003A6E62">
      <w:pPr>
        <w:jc w:val="both"/>
        <w:rPr>
          <w:rFonts w:asciiTheme="minorHAnsi" w:hAnsiTheme="minorHAnsi" w:cstheme="minorHAnsi"/>
        </w:rPr>
      </w:pPr>
      <w:r w:rsidRPr="00CB4AD9">
        <w:rPr>
          <w:rFonts w:asciiTheme="minorHAnsi" w:eastAsia="Calibri" w:hAnsiTheme="minorHAnsi" w:cstheme="minorHAnsi"/>
          <w:bCs/>
          <w:iCs/>
        </w:rPr>
        <w:lastRenderedPageBreak/>
        <w:t xml:space="preserve">Začlenenie národného projektu v štruktúre Programu Slovensko 2021 </w:t>
      </w:r>
      <w:r w:rsidRPr="00CB4AD9">
        <w:rPr>
          <w:rFonts w:asciiTheme="minorHAnsi" w:hAnsiTheme="minorHAnsi" w:cstheme="minorHAnsi"/>
          <w:i/>
        </w:rPr>
        <w:t>–</w:t>
      </w:r>
      <w:r w:rsidRPr="00CB4AD9">
        <w:rPr>
          <w:rFonts w:asciiTheme="minorHAnsi" w:eastAsia="Calibri" w:hAnsiTheme="minorHAnsi" w:cstheme="minorHAnsi"/>
          <w:bCs/>
          <w:iCs/>
        </w:rPr>
        <w:t xml:space="preserve"> 2027</w:t>
      </w:r>
      <w:r w:rsidRPr="00CB4AD9">
        <w:rPr>
          <w:rStyle w:val="Odkaznapoznmkupodiarou"/>
          <w:rFonts w:asciiTheme="minorHAnsi" w:eastAsia="Calibri" w:hAnsiTheme="minorHAnsi" w:cstheme="minorHAnsi"/>
          <w:bCs/>
          <w:iCs/>
        </w:rPr>
        <w:footnoteReference w:id="4"/>
      </w:r>
    </w:p>
    <w:tbl>
      <w:tblPr>
        <w:tblStyle w:val="Mriekatabuky"/>
        <w:tblW w:w="0" w:type="auto"/>
        <w:tblInd w:w="0" w:type="dxa"/>
        <w:tblLayout w:type="fixed"/>
        <w:tblLook w:val="04A0" w:firstRow="1" w:lastRow="0" w:firstColumn="1" w:lastColumn="0" w:noHBand="0" w:noVBand="1"/>
      </w:tblPr>
      <w:tblGrid>
        <w:gridCol w:w="3823"/>
        <w:gridCol w:w="5239"/>
      </w:tblGrid>
      <w:tr w:rsidR="003A6E62" w:rsidRPr="00CB4AD9" w14:paraId="1B910C90" w14:textId="77777777" w:rsidTr="00333892">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779220CD"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Cieľ politiky súdržnosti</w:t>
            </w:r>
            <w:r w:rsidRPr="00CB4AD9">
              <w:rPr>
                <w:rStyle w:val="Odkaznapoznmkupodiarou"/>
                <w:rFonts w:asciiTheme="minorHAnsi" w:hAnsiTheme="minorHAnsi" w:cstheme="minorHAnsi"/>
                <w:lang w:eastAsia="en-US"/>
              </w:rPr>
              <w:footnoteReference w:id="5"/>
            </w:r>
          </w:p>
        </w:tc>
        <w:sdt>
          <w:sdtPr>
            <w:rPr>
              <w:rFonts w:asciiTheme="minorHAnsi" w:hAnsiTheme="minorHAnsi" w:cstheme="minorHAnsi"/>
              <w:lang w:eastAsia="en-US"/>
            </w:rPr>
            <w:id w:val="538020793"/>
            <w:placeholder>
              <w:docPart w:val="A08F25EC663C45ECACBC1FC5A9CA1FF5"/>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C015E72" w14:textId="77777777" w:rsidR="003A6E62" w:rsidRPr="003A6E62" w:rsidRDefault="003A6E62" w:rsidP="003A6E62">
                <w:pPr>
                  <w:jc w:val="both"/>
                  <w:rPr>
                    <w:rFonts w:asciiTheme="minorHAnsi" w:hAnsiTheme="minorHAnsi" w:cstheme="minorHAnsi"/>
                    <w:lang w:eastAsia="en-US"/>
                  </w:rPr>
                </w:pPr>
                <w:r w:rsidRPr="003A6E62">
                  <w:rPr>
                    <w:rFonts w:asciiTheme="minorHAnsi" w:hAnsiTheme="minorHAnsi" w:cstheme="minorHAnsi"/>
                    <w:lang w:eastAsia="en-US"/>
                  </w:rPr>
                  <w:t>1 Konkurencieschopnejšia a inteligentnejšia Európa vďaka presadzovaniu inovatívnej a inteligentnej transformácie hospodárstva a regionálnej prepojenosti IKT</w:t>
                </w:r>
              </w:p>
            </w:tc>
          </w:sdtContent>
        </w:sdt>
      </w:tr>
      <w:tr w:rsidR="003A6E62" w:rsidRPr="00CB4AD9" w14:paraId="4A9C1659" w14:textId="77777777" w:rsidTr="00333892">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269BBF4A"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 xml:space="preserve">Priorita </w:t>
            </w:r>
          </w:p>
        </w:tc>
        <w:sdt>
          <w:sdtPr>
            <w:rPr>
              <w:rStyle w:val="tl2"/>
              <w:rFonts w:cstheme="minorHAnsi"/>
              <w:sz w:val="24"/>
            </w:rPr>
            <w:id w:val="780154486"/>
            <w:placeholder>
              <w:docPart w:val="85B4CF6351C242EDA42E082C0AACC905"/>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40063E98" w14:textId="77777777" w:rsidR="003A6E62" w:rsidRPr="003A6E62" w:rsidRDefault="003A6E62" w:rsidP="00333892">
                <w:pPr>
                  <w:rPr>
                    <w:rFonts w:asciiTheme="minorHAnsi" w:hAnsiTheme="minorHAnsi" w:cstheme="minorHAnsi"/>
                    <w:lang w:eastAsia="en-US"/>
                  </w:rPr>
                </w:pPr>
                <w:r w:rsidRPr="003A6E62">
                  <w:rPr>
                    <w:rStyle w:val="tl2"/>
                    <w:rFonts w:cstheme="minorHAnsi"/>
                    <w:sz w:val="24"/>
                  </w:rPr>
                  <w:t>1P1 Veda, výskum a inovácie</w:t>
                </w:r>
              </w:p>
            </w:tc>
          </w:sdtContent>
        </w:sdt>
      </w:tr>
      <w:tr w:rsidR="003A6E62" w:rsidRPr="00CB4AD9" w14:paraId="4FA0D9AD" w14:textId="77777777" w:rsidTr="00333892">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611238F6"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654250D5C2A74D9F9C774AD9968D3A91"/>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Vývoj inteligentných energetických systémov, sietí a uskladnenia mimo transeurópskej energetickej siete (TEN-E)" w:value="RSO2.4 Vývoj inteligentných energetických systémov, sietí a uskladnenia mimo transeurópskej energetickej siete (TEN-E)"/>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13200D09" w14:textId="11F33ABA" w:rsidR="003A6E62" w:rsidRPr="003A6E62" w:rsidRDefault="003A6E62" w:rsidP="003A6E62">
                <w:pPr>
                  <w:jc w:val="both"/>
                  <w:rPr>
                    <w:rFonts w:asciiTheme="minorHAnsi" w:hAnsiTheme="minorHAnsi" w:cstheme="minorHAnsi"/>
                    <w:lang w:eastAsia="en-US"/>
                  </w:rPr>
                </w:pPr>
                <w:r w:rsidRPr="003A6E62">
                  <w:rPr>
                    <w:rStyle w:val="tl3"/>
                    <w:rFonts w:asciiTheme="minorHAnsi" w:hAnsiTheme="minorHAnsi" w:cstheme="minorHAnsi"/>
                    <w:sz w:val="24"/>
                  </w:rPr>
                  <w:t>RSO1.2 Využívanie prínosov digitalizácie pre</w:t>
                </w:r>
                <w:r>
                  <w:rPr>
                    <w:rStyle w:val="tl3"/>
                    <w:rFonts w:asciiTheme="minorHAnsi" w:hAnsiTheme="minorHAnsi" w:cstheme="minorHAnsi"/>
                    <w:sz w:val="24"/>
                  </w:rPr>
                  <w:t> </w:t>
                </w:r>
                <w:r w:rsidRPr="003A6E62">
                  <w:rPr>
                    <w:rStyle w:val="tl3"/>
                    <w:rFonts w:asciiTheme="minorHAnsi" w:hAnsiTheme="minorHAnsi" w:cstheme="minorHAnsi"/>
                    <w:sz w:val="24"/>
                  </w:rPr>
                  <w:t>občanov, podniky, výskumné organizácie a</w:t>
                </w:r>
                <w:r>
                  <w:rPr>
                    <w:rStyle w:val="tl3"/>
                    <w:rFonts w:asciiTheme="minorHAnsi" w:hAnsiTheme="minorHAnsi" w:cstheme="minorHAnsi"/>
                    <w:sz w:val="24"/>
                  </w:rPr>
                  <w:t> </w:t>
                </w:r>
                <w:r w:rsidRPr="003A6E62">
                  <w:rPr>
                    <w:rStyle w:val="tl3"/>
                    <w:rFonts w:asciiTheme="minorHAnsi" w:hAnsiTheme="minorHAnsi" w:cstheme="minorHAnsi"/>
                    <w:sz w:val="24"/>
                  </w:rPr>
                  <w:t>orgány verejnej správy</w:t>
                </w:r>
              </w:p>
            </w:tc>
          </w:sdtContent>
        </w:sdt>
      </w:tr>
      <w:tr w:rsidR="003A6E62" w:rsidRPr="00CB4AD9" w14:paraId="5C86A644" w14:textId="77777777" w:rsidTr="00333892">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68CB9FA8"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1E0CD3E804BB4C698D49A3D3092FACD8"/>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66B8D9C1" w14:textId="12B058D3" w:rsidR="003A6E62" w:rsidRPr="003A6E62" w:rsidRDefault="003A6E62" w:rsidP="00386DBC">
                <w:pPr>
                  <w:jc w:val="both"/>
                  <w:rPr>
                    <w:rFonts w:asciiTheme="minorHAnsi" w:hAnsiTheme="minorHAnsi" w:cstheme="minorHAnsi"/>
                    <w:lang w:eastAsia="en-US"/>
                  </w:rPr>
                </w:pPr>
                <w:r w:rsidRPr="003A6E62">
                  <w:rPr>
                    <w:rFonts w:asciiTheme="minorHAnsi" w:hAnsiTheme="minorHAnsi" w:cstheme="minorHAnsi"/>
                    <w:lang w:eastAsia="en-US"/>
                  </w:rPr>
                  <w:t>1.2.2 Podpora budovania inteligentných miest a</w:t>
                </w:r>
                <w:r>
                  <w:rPr>
                    <w:rFonts w:asciiTheme="minorHAnsi" w:hAnsiTheme="minorHAnsi" w:cstheme="minorHAnsi"/>
                    <w:lang w:eastAsia="en-US"/>
                  </w:rPr>
                  <w:t> </w:t>
                </w:r>
                <w:r w:rsidRPr="003A6E62">
                  <w:rPr>
                    <w:rFonts w:asciiTheme="minorHAnsi" w:hAnsiTheme="minorHAnsi" w:cstheme="minorHAnsi"/>
                    <w:lang w:eastAsia="en-US"/>
                  </w:rPr>
                  <w:t>regiónov</w:t>
                </w:r>
              </w:p>
            </w:tc>
          </w:sdtContent>
        </w:sdt>
      </w:tr>
      <w:tr w:rsidR="003A6E62" w:rsidRPr="00CB4AD9" w14:paraId="66FC30FB" w14:textId="77777777" w:rsidTr="00333892">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A560C9" w14:textId="77777777" w:rsidR="003A6E62" w:rsidRPr="00CB4AD9" w:rsidRDefault="003A6E62" w:rsidP="00333892">
            <w:pPr>
              <w:rPr>
                <w:rFonts w:asciiTheme="minorHAnsi" w:hAnsiTheme="minorHAnsi" w:cstheme="minorHAnsi"/>
                <w:lang w:eastAsia="en-US"/>
              </w:rPr>
            </w:pPr>
            <w:r w:rsidRPr="00CB4AD9">
              <w:rPr>
                <w:rFonts w:asciiTheme="minorHAnsi" w:hAnsiTheme="minorHAnsi" w:cstheme="minorHAnsi"/>
                <w:lang w:eastAsia="en-US"/>
              </w:rPr>
              <w:t>Súvisiace typy akcií</w:t>
            </w:r>
            <w:r w:rsidRPr="00CB4AD9">
              <w:rPr>
                <w:rStyle w:val="Odkaznapoznmkupodiarou"/>
                <w:rFonts w:asciiTheme="minorHAnsi" w:hAnsiTheme="minorHAnsi" w:cstheme="minorHAnsi"/>
                <w:lang w:eastAsia="en-US"/>
              </w:rPr>
              <w:footnoteReference w:id="6"/>
            </w:r>
            <w:r w:rsidRPr="00CB4AD9">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477ECFF1" w14:textId="2A6237A5" w:rsidR="003A6E62" w:rsidRPr="003A6E62" w:rsidRDefault="003A6E62" w:rsidP="00EC6D2D">
            <w:pPr>
              <w:jc w:val="both"/>
              <w:rPr>
                <w:rFonts w:asciiTheme="minorHAnsi" w:hAnsiTheme="minorHAnsi" w:cstheme="minorHAnsi"/>
                <w:lang w:eastAsia="en-US"/>
              </w:rPr>
            </w:pPr>
            <w:r w:rsidRPr="003A6E62">
              <w:rPr>
                <w:rFonts w:asciiTheme="minorHAnsi" w:hAnsiTheme="minorHAnsi" w:cstheme="minorHAnsi"/>
              </w:rPr>
              <w:t>podpora rozvoja inteligentného ri</w:t>
            </w:r>
            <w:r>
              <w:rPr>
                <w:rFonts w:asciiTheme="minorHAnsi" w:hAnsiTheme="minorHAnsi" w:cstheme="minorHAnsi"/>
              </w:rPr>
              <w:t>adenia/správy miest</w:t>
            </w:r>
            <w:r w:rsidR="003813AD">
              <w:rPr>
                <w:rFonts w:asciiTheme="minorHAnsi" w:hAnsiTheme="minorHAnsi" w:cstheme="minorHAnsi"/>
              </w:rPr>
              <w:t xml:space="preserve"> a regiónov </w:t>
            </w:r>
          </w:p>
        </w:tc>
      </w:tr>
    </w:tbl>
    <w:p w14:paraId="59900D2E" w14:textId="77777777" w:rsidR="003A6E62" w:rsidRDefault="003A6E62" w:rsidP="00C21C8B">
      <w:pPr>
        <w:keepNext/>
        <w:rPr>
          <w:rFonts w:asciiTheme="minorHAnsi" w:hAnsiTheme="minorHAnsi" w:cstheme="minorHAnsi"/>
          <w:b/>
          <w:u w:val="single"/>
        </w:rPr>
      </w:pPr>
    </w:p>
    <w:p w14:paraId="6FF337BE" w14:textId="55EBFE85" w:rsidR="00A7456A" w:rsidRPr="00CB4AD9" w:rsidRDefault="005E4064" w:rsidP="00C21C8B">
      <w:pPr>
        <w:keepNext/>
        <w:rPr>
          <w:rFonts w:asciiTheme="minorHAnsi" w:hAnsiTheme="minorHAnsi" w:cstheme="minorHAnsi"/>
          <w:b/>
          <w:u w:val="single"/>
        </w:rPr>
      </w:pPr>
      <w:bookmarkStart w:id="1" w:name="_Hlk147574091"/>
      <w:r w:rsidRPr="00CB4AD9">
        <w:rPr>
          <w:rFonts w:asciiTheme="minorHAnsi" w:hAnsiTheme="minorHAnsi" w:cstheme="minorHAnsi"/>
          <w:b/>
          <w:u w:val="single"/>
        </w:rPr>
        <w:t>Zákonné požiadavky (§ 23 ods. 3 zákona č. 121/2022 Z. z.)</w:t>
      </w:r>
    </w:p>
    <w:p w14:paraId="60AE5CB2" w14:textId="77777777" w:rsidR="002B2436" w:rsidRPr="00CB4AD9" w:rsidRDefault="002B2436" w:rsidP="00C21C8B">
      <w:pPr>
        <w:keepNext/>
        <w:rPr>
          <w:rFonts w:asciiTheme="minorHAnsi" w:hAnsiTheme="minorHAnsi" w:cstheme="minorHAnsi"/>
        </w:rPr>
      </w:pPr>
    </w:p>
    <w:p w14:paraId="21879E9E" w14:textId="66D50A66" w:rsidR="002B2436" w:rsidRPr="00CB4AD9" w:rsidRDefault="002B2436" w:rsidP="00C21C8B">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Dôvod určenia prijímateľa národného projektu</w:t>
      </w:r>
    </w:p>
    <w:p w14:paraId="6ADCDAF4" w14:textId="4BF139EB" w:rsidR="002B2436" w:rsidRDefault="002B2436" w:rsidP="002B2436">
      <w:pPr>
        <w:jc w:val="both"/>
        <w:rPr>
          <w:rFonts w:asciiTheme="minorHAnsi" w:hAnsiTheme="minorHAnsi" w:cstheme="minorHAnsi"/>
          <w:i/>
        </w:rPr>
      </w:pPr>
      <w:r w:rsidRPr="00CB4AD9">
        <w:rPr>
          <w:rFonts w:asciiTheme="minorHAnsi" w:hAnsiTheme="minorHAnsi" w:cstheme="minorHAnsi"/>
          <w:i/>
        </w:rPr>
        <w:t>Jednoznačne a stručne zdôvodnite výber prijímateľa NP ako jedinečnej osoby oprávnenej na realizáciu NP (napr. odkazom na Program Slovensko 2021 – 2027, v ktorom je priamo uvedený prijímateľ; odkazom na platné predpisy, podľa ktorých má</w:t>
      </w:r>
      <w:r w:rsidRPr="00CB4AD9">
        <w:rPr>
          <w:rFonts w:asciiTheme="minorHAnsi" w:hAnsiTheme="minorHAnsi" w:cstheme="minorHAnsi"/>
          <w:i/>
          <w:lang w:eastAsia="en-US"/>
        </w:rPr>
        <w:t xml:space="preserve"> prijímateľ osobitné, jedinečné kompetencie na implementáciu aktivít NP priamo zo</w:t>
      </w:r>
      <w:r w:rsidR="00C92F10" w:rsidRPr="00CB4AD9">
        <w:rPr>
          <w:rFonts w:asciiTheme="minorHAnsi" w:hAnsiTheme="minorHAnsi" w:cstheme="minorHAnsi"/>
          <w:i/>
          <w:lang w:eastAsia="en-US"/>
        </w:rPr>
        <w:t> </w:t>
      </w:r>
      <w:r w:rsidRPr="00CB4AD9">
        <w:rPr>
          <w:rFonts w:asciiTheme="minorHAnsi" w:hAnsiTheme="minorHAnsi" w:cstheme="minorHAnsi"/>
          <w:i/>
          <w:lang w:eastAsia="en-US"/>
        </w:rPr>
        <w:t>zákona;</w:t>
      </w:r>
      <w:r w:rsidRPr="00CB4AD9">
        <w:rPr>
          <w:rFonts w:asciiTheme="minorHAnsi" w:hAnsiTheme="minorHAnsi" w:cstheme="minorHAnsi"/>
          <w:i/>
        </w:rPr>
        <w:t xml:space="preserve"> odkazom na národnú stratégiu, ktorá odôvodňuje jedinečnosť prijímateľa NP a pod.).</w:t>
      </w:r>
    </w:p>
    <w:p w14:paraId="3E4D6D08" w14:textId="0E92E5DF" w:rsidR="00EF7EAE" w:rsidRDefault="00EF7EAE" w:rsidP="00EF7EAE">
      <w:pPr>
        <w:jc w:val="both"/>
        <w:rPr>
          <w:rFonts w:asciiTheme="minorHAnsi" w:hAnsiTheme="minorHAnsi" w:cstheme="minorHAnsi"/>
        </w:rPr>
      </w:pPr>
    </w:p>
    <w:bookmarkEnd w:id="1"/>
    <w:p w14:paraId="67EDA080" w14:textId="77777777" w:rsidR="008E22C7" w:rsidRDefault="008E22C7" w:rsidP="008E22C7">
      <w:pPr>
        <w:jc w:val="both"/>
        <w:rPr>
          <w:rFonts w:asciiTheme="minorHAnsi" w:hAnsiTheme="minorHAnsi" w:cstheme="minorHAnsi"/>
        </w:rPr>
      </w:pPr>
      <w:r w:rsidRPr="001233C1">
        <w:rPr>
          <w:rFonts w:asciiTheme="minorHAnsi" w:hAnsiTheme="minorHAnsi" w:cstheme="minorHAnsi"/>
        </w:rPr>
        <w:t xml:space="preserve">Verejné obstarávanie je proces, ktorý umožňuje verejným </w:t>
      </w:r>
      <w:r>
        <w:rPr>
          <w:rFonts w:asciiTheme="minorHAnsi" w:hAnsiTheme="minorHAnsi" w:cstheme="minorHAnsi"/>
        </w:rPr>
        <w:t>obstarávateľom a obstarávateľom</w:t>
      </w:r>
      <w:r w:rsidRPr="001233C1">
        <w:rPr>
          <w:rFonts w:asciiTheme="minorHAnsi" w:hAnsiTheme="minorHAnsi" w:cstheme="minorHAnsi"/>
        </w:rPr>
        <w:t xml:space="preserve"> </w:t>
      </w:r>
      <w:r>
        <w:rPr>
          <w:rFonts w:asciiTheme="minorHAnsi" w:hAnsiTheme="minorHAnsi" w:cstheme="minorHAnsi"/>
        </w:rPr>
        <w:t>nadobúdať</w:t>
      </w:r>
      <w:r w:rsidRPr="001233C1">
        <w:rPr>
          <w:rFonts w:asciiTheme="minorHAnsi" w:hAnsiTheme="minorHAnsi" w:cstheme="minorHAnsi"/>
        </w:rPr>
        <w:t xml:space="preserve"> </w:t>
      </w:r>
      <w:r>
        <w:rPr>
          <w:rFonts w:asciiTheme="minorHAnsi" w:hAnsiTheme="minorHAnsi" w:cstheme="minorHAnsi"/>
        </w:rPr>
        <w:t>tovary</w:t>
      </w:r>
      <w:r w:rsidRPr="001233C1">
        <w:rPr>
          <w:rFonts w:asciiTheme="minorHAnsi" w:hAnsiTheme="minorHAnsi" w:cstheme="minorHAnsi"/>
        </w:rPr>
        <w:t>, služby a stavebné práce na uspokojenie svojich potrieb</w:t>
      </w:r>
      <w:r>
        <w:rPr>
          <w:rFonts w:asciiTheme="minorHAnsi" w:hAnsiTheme="minorHAnsi" w:cstheme="minorHAnsi"/>
        </w:rPr>
        <w:t xml:space="preserve">. </w:t>
      </w:r>
      <w:r w:rsidRPr="008565B0">
        <w:rPr>
          <w:rFonts w:asciiTheme="minorHAnsi" w:hAnsiTheme="minorHAnsi" w:cstheme="minorHAnsi"/>
        </w:rPr>
        <w:t xml:space="preserve">Verejné obstarávanie je </w:t>
      </w:r>
      <w:r>
        <w:rPr>
          <w:rFonts w:asciiTheme="minorHAnsi" w:hAnsiTheme="minorHAnsi" w:cstheme="minorHAnsi"/>
        </w:rPr>
        <w:t xml:space="preserve">tiež </w:t>
      </w:r>
      <w:r w:rsidRPr="008565B0">
        <w:rPr>
          <w:rFonts w:asciiTheme="minorHAnsi" w:hAnsiTheme="minorHAnsi" w:cstheme="minorHAnsi"/>
        </w:rPr>
        <w:t xml:space="preserve">nástroj, cez ktorý dochádza </w:t>
      </w:r>
      <w:r>
        <w:rPr>
          <w:rFonts w:asciiTheme="minorHAnsi" w:hAnsiTheme="minorHAnsi" w:cstheme="minorHAnsi"/>
        </w:rPr>
        <w:t>k využívaniu</w:t>
      </w:r>
      <w:r w:rsidRPr="008565B0">
        <w:rPr>
          <w:rFonts w:asciiTheme="minorHAnsi" w:hAnsiTheme="minorHAnsi" w:cstheme="minorHAnsi"/>
        </w:rPr>
        <w:t xml:space="preserve"> významného podielu verejných zdrojov, pričom jednou z </w:t>
      </w:r>
      <w:r>
        <w:rPr>
          <w:rFonts w:asciiTheme="minorHAnsi" w:hAnsiTheme="minorHAnsi" w:cstheme="minorHAnsi"/>
        </w:rPr>
        <w:t>jeho</w:t>
      </w:r>
      <w:r w:rsidRPr="008565B0">
        <w:rPr>
          <w:rFonts w:asciiTheme="minorHAnsi" w:hAnsiTheme="minorHAnsi" w:cstheme="minorHAnsi"/>
        </w:rPr>
        <w:t xml:space="preserve"> hlavných úloh je podporovať zdravé súťažné prostredie. Celoeurópsky objem verejného obstarávania podľa odhadov predstavuje viac ako</w:t>
      </w:r>
      <w:r>
        <w:rPr>
          <w:rFonts w:asciiTheme="minorHAnsi" w:hAnsiTheme="minorHAnsi" w:cstheme="minorHAnsi"/>
        </w:rPr>
        <w:t> </w:t>
      </w:r>
      <w:r w:rsidRPr="008565B0">
        <w:rPr>
          <w:rFonts w:asciiTheme="minorHAnsi" w:hAnsiTheme="minorHAnsi" w:cstheme="minorHAnsi"/>
        </w:rPr>
        <w:t xml:space="preserve">16 % hrubého domáceho produktu (ďalej len „HDP“) celej </w:t>
      </w:r>
      <w:r>
        <w:rPr>
          <w:rFonts w:asciiTheme="minorHAnsi" w:hAnsiTheme="minorHAnsi" w:cstheme="minorHAnsi"/>
        </w:rPr>
        <w:t>Európskej únie. V rámci krajín O</w:t>
      </w:r>
      <w:r w:rsidRPr="008565B0">
        <w:rPr>
          <w:rFonts w:asciiTheme="minorHAnsi" w:hAnsiTheme="minorHAnsi" w:cstheme="minorHAnsi"/>
        </w:rPr>
        <w:t>rganizácie pre hospodársku spoluprácu a rozvoj (ďalej len „OECD“) je to približne 12 % HDP a OECD taktiež uvádza, že v Slovenskej republike v roku 2017 predstavovalo verejné obstarávanie približne 13,8 % HDP.</w:t>
      </w:r>
    </w:p>
    <w:p w14:paraId="223345DD" w14:textId="77777777" w:rsidR="008E22C7" w:rsidRDefault="008E22C7" w:rsidP="008E22C7">
      <w:pPr>
        <w:jc w:val="both"/>
        <w:rPr>
          <w:rFonts w:asciiTheme="minorHAnsi" w:hAnsiTheme="minorHAnsi" w:cstheme="minorHAnsi"/>
        </w:rPr>
      </w:pPr>
    </w:p>
    <w:p w14:paraId="240BF053" w14:textId="77777777" w:rsidR="008E22C7" w:rsidRDefault="008E22C7" w:rsidP="008E22C7">
      <w:pPr>
        <w:jc w:val="both"/>
        <w:rPr>
          <w:rFonts w:asciiTheme="minorHAnsi" w:hAnsiTheme="minorHAnsi" w:cstheme="minorHAnsi"/>
        </w:rPr>
      </w:pPr>
      <w:r w:rsidRPr="0098754F">
        <w:rPr>
          <w:rFonts w:asciiTheme="minorHAnsi" w:hAnsiTheme="minorHAnsi" w:cstheme="minorHAnsi"/>
        </w:rPr>
        <w:t xml:space="preserve">Kvalita, cenová efektivita a udržateľnosť </w:t>
      </w:r>
      <w:r>
        <w:rPr>
          <w:rFonts w:asciiTheme="minorHAnsi" w:hAnsiTheme="minorHAnsi" w:cstheme="minorHAnsi"/>
        </w:rPr>
        <w:t>verejných obstarávaní</w:t>
      </w:r>
      <w:r w:rsidRPr="0098754F">
        <w:rPr>
          <w:rFonts w:asciiTheme="minorHAnsi" w:hAnsiTheme="minorHAnsi" w:cstheme="minorHAnsi"/>
        </w:rPr>
        <w:t xml:space="preserve"> je</w:t>
      </w:r>
      <w:r>
        <w:rPr>
          <w:rFonts w:asciiTheme="minorHAnsi" w:hAnsiTheme="minorHAnsi" w:cstheme="minorHAnsi"/>
        </w:rPr>
        <w:t> </w:t>
      </w:r>
      <w:r w:rsidRPr="0098754F">
        <w:rPr>
          <w:rFonts w:asciiTheme="minorHAnsi" w:hAnsiTheme="minorHAnsi" w:cstheme="minorHAnsi"/>
        </w:rPr>
        <w:t>ovplyvňovaná viacerými zákonnými inštitútmi a personálno-ekonomickými možnosťami daných verejných obstarávateľov</w:t>
      </w:r>
      <w:r>
        <w:rPr>
          <w:rFonts w:asciiTheme="minorHAnsi" w:hAnsiTheme="minorHAnsi" w:cstheme="minorHAnsi"/>
        </w:rPr>
        <w:t xml:space="preserve"> a obstarávateľov</w:t>
      </w:r>
      <w:r w:rsidRPr="0098754F">
        <w:rPr>
          <w:rFonts w:asciiTheme="minorHAnsi" w:hAnsiTheme="minorHAnsi" w:cstheme="minorHAnsi"/>
        </w:rPr>
        <w:t xml:space="preserve">. V súčasnosti platná legislatíva na európskej aj národnej úrovni umožňuje využívanie rôznych </w:t>
      </w:r>
      <w:r>
        <w:rPr>
          <w:rFonts w:asciiTheme="minorHAnsi" w:hAnsiTheme="minorHAnsi" w:cstheme="minorHAnsi"/>
        </w:rPr>
        <w:t>postupov</w:t>
      </w:r>
      <w:r w:rsidRPr="0098754F">
        <w:rPr>
          <w:rFonts w:asciiTheme="minorHAnsi" w:hAnsiTheme="minorHAnsi" w:cstheme="minorHAnsi"/>
        </w:rPr>
        <w:t xml:space="preserve"> </w:t>
      </w:r>
      <w:r>
        <w:rPr>
          <w:rFonts w:asciiTheme="minorHAnsi" w:hAnsiTheme="minorHAnsi" w:cstheme="minorHAnsi"/>
        </w:rPr>
        <w:t xml:space="preserve">zadávania zákaziek v rámci </w:t>
      </w:r>
      <w:r w:rsidRPr="0098754F">
        <w:rPr>
          <w:rFonts w:asciiTheme="minorHAnsi" w:hAnsiTheme="minorHAnsi" w:cstheme="minorHAnsi"/>
        </w:rPr>
        <w:t>verej</w:t>
      </w:r>
      <w:r>
        <w:rPr>
          <w:rFonts w:asciiTheme="minorHAnsi" w:hAnsiTheme="minorHAnsi" w:cstheme="minorHAnsi"/>
        </w:rPr>
        <w:t>ného</w:t>
      </w:r>
      <w:r w:rsidRPr="0098754F">
        <w:rPr>
          <w:rFonts w:asciiTheme="minorHAnsi" w:hAnsiTheme="minorHAnsi" w:cstheme="minorHAnsi"/>
        </w:rPr>
        <w:t xml:space="preserve"> obstaráva</w:t>
      </w:r>
      <w:r>
        <w:rPr>
          <w:rFonts w:asciiTheme="minorHAnsi" w:hAnsiTheme="minorHAnsi" w:cstheme="minorHAnsi"/>
        </w:rPr>
        <w:t>nia</w:t>
      </w:r>
      <w:r w:rsidRPr="0098754F">
        <w:rPr>
          <w:rFonts w:asciiTheme="minorHAnsi" w:hAnsiTheme="minorHAnsi" w:cstheme="minorHAnsi"/>
        </w:rPr>
        <w:t xml:space="preserve"> a</w:t>
      </w:r>
      <w:r>
        <w:rPr>
          <w:rFonts w:asciiTheme="minorHAnsi" w:hAnsiTheme="minorHAnsi" w:cstheme="minorHAnsi"/>
        </w:rPr>
        <w:t> aplikovanie rôznych</w:t>
      </w:r>
      <w:r w:rsidRPr="0098754F">
        <w:rPr>
          <w:rFonts w:asciiTheme="minorHAnsi" w:hAnsiTheme="minorHAnsi" w:cstheme="minorHAnsi"/>
        </w:rPr>
        <w:t xml:space="preserve"> kritérií</w:t>
      </w:r>
      <w:r>
        <w:rPr>
          <w:rFonts w:asciiTheme="minorHAnsi" w:hAnsiTheme="minorHAnsi" w:cstheme="minorHAnsi"/>
        </w:rPr>
        <w:t xml:space="preserve"> na vyhodnocovanie ponúk</w:t>
      </w:r>
      <w:r w:rsidRPr="0098754F">
        <w:rPr>
          <w:rFonts w:asciiTheme="minorHAnsi" w:hAnsiTheme="minorHAnsi" w:cstheme="minorHAnsi"/>
        </w:rPr>
        <w:t xml:space="preserve"> pri výbere dodávateľov. Mnohé z</w:t>
      </w:r>
      <w:r>
        <w:rPr>
          <w:rFonts w:asciiTheme="minorHAnsi" w:hAnsiTheme="minorHAnsi" w:cstheme="minorHAnsi"/>
        </w:rPr>
        <w:t> </w:t>
      </w:r>
      <w:r w:rsidRPr="0098754F">
        <w:rPr>
          <w:rFonts w:asciiTheme="minorHAnsi" w:hAnsiTheme="minorHAnsi" w:cstheme="minorHAnsi"/>
        </w:rPr>
        <w:t xml:space="preserve">nich však v podmienkach </w:t>
      </w:r>
      <w:r>
        <w:rPr>
          <w:rFonts w:asciiTheme="minorHAnsi" w:hAnsiTheme="minorHAnsi" w:cstheme="minorHAnsi"/>
        </w:rPr>
        <w:t>Slovenskej republiky</w:t>
      </w:r>
      <w:r w:rsidRPr="0098754F">
        <w:rPr>
          <w:rFonts w:asciiTheme="minorHAnsi" w:hAnsiTheme="minorHAnsi" w:cstheme="minorHAnsi"/>
        </w:rPr>
        <w:t xml:space="preserve"> nie sú vzhľadom na ich zložitosť, personálnu náročnosť</w:t>
      </w:r>
      <w:r>
        <w:rPr>
          <w:rFonts w:asciiTheme="minorHAnsi" w:hAnsiTheme="minorHAnsi" w:cstheme="minorHAnsi"/>
        </w:rPr>
        <w:t>,</w:t>
      </w:r>
      <w:r w:rsidRPr="0098754F">
        <w:rPr>
          <w:rFonts w:asciiTheme="minorHAnsi" w:hAnsiTheme="minorHAnsi" w:cstheme="minorHAnsi"/>
        </w:rPr>
        <w:t xml:space="preserve"> či</w:t>
      </w:r>
      <w:r>
        <w:rPr>
          <w:rFonts w:asciiTheme="minorHAnsi" w:hAnsiTheme="minorHAnsi" w:cstheme="minorHAnsi"/>
        </w:rPr>
        <w:t> </w:t>
      </w:r>
      <w:r w:rsidRPr="0098754F">
        <w:rPr>
          <w:rFonts w:asciiTheme="minorHAnsi" w:hAnsiTheme="minorHAnsi" w:cstheme="minorHAnsi"/>
        </w:rPr>
        <w:t xml:space="preserve">špecifickosť dostatočne aplikované v praxi. </w:t>
      </w:r>
      <w:r>
        <w:rPr>
          <w:rFonts w:asciiTheme="minorHAnsi" w:hAnsiTheme="minorHAnsi" w:cstheme="minorHAnsi"/>
        </w:rPr>
        <w:t>Jednou z nich je aj využívanie</w:t>
      </w:r>
      <w:r w:rsidRPr="003A6E62">
        <w:rPr>
          <w:rFonts w:asciiTheme="minorHAnsi" w:hAnsiTheme="minorHAnsi" w:cstheme="minorHAnsi"/>
        </w:rPr>
        <w:t xml:space="preserve"> inovatívnych foriem, nástrojov a procesov verejného obstarávania</w:t>
      </w:r>
      <w:r>
        <w:rPr>
          <w:rFonts w:asciiTheme="minorHAnsi" w:hAnsiTheme="minorHAnsi" w:cstheme="minorHAnsi"/>
        </w:rPr>
        <w:t>.</w:t>
      </w:r>
    </w:p>
    <w:p w14:paraId="019FA272" w14:textId="77777777" w:rsidR="00321FB4" w:rsidRDefault="00321FB4" w:rsidP="001D3811">
      <w:pPr>
        <w:jc w:val="both"/>
        <w:rPr>
          <w:rFonts w:asciiTheme="minorHAnsi" w:hAnsiTheme="minorHAnsi" w:cstheme="minorHAnsi"/>
        </w:rPr>
      </w:pPr>
    </w:p>
    <w:p w14:paraId="6DA4799A" w14:textId="77777777" w:rsidR="008E22C7" w:rsidRPr="00EF7EAE" w:rsidRDefault="008E22C7" w:rsidP="008E22C7">
      <w:pPr>
        <w:jc w:val="both"/>
        <w:rPr>
          <w:rFonts w:asciiTheme="minorHAnsi" w:hAnsiTheme="minorHAnsi" w:cstheme="minorHAnsi"/>
        </w:rPr>
      </w:pPr>
      <w:r w:rsidRPr="00EF7EAE">
        <w:rPr>
          <w:rFonts w:asciiTheme="minorHAnsi" w:hAnsiTheme="minorHAnsi" w:cstheme="minorHAnsi"/>
        </w:rPr>
        <w:lastRenderedPageBreak/>
        <w:t>Úrad pre verejné obstarávanie (ďalej len „</w:t>
      </w:r>
      <w:r>
        <w:rPr>
          <w:rFonts w:asciiTheme="minorHAnsi" w:hAnsiTheme="minorHAnsi" w:cstheme="minorHAnsi"/>
        </w:rPr>
        <w:t>ÚVO</w:t>
      </w:r>
      <w:r w:rsidRPr="00EF7EAE">
        <w:rPr>
          <w:rFonts w:asciiTheme="minorHAnsi" w:hAnsiTheme="minorHAnsi" w:cstheme="minorHAnsi"/>
        </w:rPr>
        <w:t xml:space="preserve">“) je v zmysle § 31 Zákona č. 575/2001 o organizácii činnosti vlády a organizácii ústrednej štátnej správy ústredným orgánom štátnej správy pre verejné obstarávanie. </w:t>
      </w:r>
    </w:p>
    <w:p w14:paraId="50B0E923" w14:textId="77777777" w:rsidR="001D3811" w:rsidRPr="00EF7EAE" w:rsidRDefault="001D3811" w:rsidP="001D3811">
      <w:pPr>
        <w:ind w:left="284"/>
        <w:jc w:val="both"/>
        <w:rPr>
          <w:rFonts w:asciiTheme="minorHAnsi" w:hAnsiTheme="minorHAnsi" w:cstheme="minorHAnsi"/>
        </w:rPr>
      </w:pPr>
    </w:p>
    <w:p w14:paraId="19978418" w14:textId="77777777" w:rsidR="008E22C7" w:rsidRPr="00EF7EAE" w:rsidRDefault="008E22C7" w:rsidP="008E22C7">
      <w:pPr>
        <w:jc w:val="both"/>
        <w:rPr>
          <w:rFonts w:asciiTheme="minorHAnsi" w:hAnsiTheme="minorHAnsi" w:cstheme="minorHAnsi"/>
        </w:rPr>
      </w:pPr>
      <w:r>
        <w:rPr>
          <w:rFonts w:asciiTheme="minorHAnsi" w:hAnsiTheme="minorHAnsi" w:cstheme="minorHAnsi"/>
        </w:rPr>
        <w:t>Činnosti ÚVO ustanovuje</w:t>
      </w:r>
      <w:r w:rsidRPr="00EF7EAE">
        <w:rPr>
          <w:rFonts w:asciiTheme="minorHAnsi" w:hAnsiTheme="minorHAnsi" w:cstheme="minorHAnsi"/>
        </w:rPr>
        <w:t xml:space="preserve"> zákon č. 343/2015 Z. z. o verejnom obstarávaní a o zmene a doplnení niektorých zákonov</w:t>
      </w:r>
      <w:r>
        <w:rPr>
          <w:rFonts w:asciiTheme="minorHAnsi" w:hAnsiTheme="minorHAnsi" w:cstheme="minorHAnsi"/>
        </w:rPr>
        <w:t>, pričom</w:t>
      </w:r>
      <w:r w:rsidRPr="00EF7EAE">
        <w:rPr>
          <w:rFonts w:asciiTheme="minorHAnsi" w:hAnsiTheme="minorHAnsi" w:cstheme="minorHAnsi"/>
        </w:rPr>
        <w:t xml:space="preserve"> </w:t>
      </w:r>
      <w:r>
        <w:rPr>
          <w:rFonts w:asciiTheme="minorHAnsi" w:hAnsiTheme="minorHAnsi" w:cstheme="minorHAnsi"/>
        </w:rPr>
        <w:t>v</w:t>
      </w:r>
      <w:r w:rsidRPr="00EF7EAE">
        <w:rPr>
          <w:rFonts w:asciiTheme="minorHAnsi" w:hAnsiTheme="minorHAnsi" w:cstheme="minorHAnsi"/>
        </w:rPr>
        <w:t>ykonáva štátnu správu v</w:t>
      </w:r>
      <w:r>
        <w:rPr>
          <w:rFonts w:asciiTheme="minorHAnsi" w:hAnsiTheme="minorHAnsi" w:cstheme="minorHAnsi"/>
        </w:rPr>
        <w:t xml:space="preserve"> oblasti verejného obstarávania, najmä </w:t>
      </w:r>
      <w:r w:rsidRPr="00324660">
        <w:rPr>
          <w:rFonts w:asciiTheme="minorHAnsi" w:hAnsiTheme="minorHAnsi" w:cstheme="minorHAnsi"/>
        </w:rPr>
        <w:t xml:space="preserve">dohľad nad verejným obstarávaním, </w:t>
      </w:r>
      <w:r>
        <w:rPr>
          <w:rFonts w:asciiTheme="minorHAnsi" w:hAnsiTheme="minorHAnsi" w:cstheme="minorHAnsi"/>
        </w:rPr>
        <w:t xml:space="preserve">spolupracuje </w:t>
      </w:r>
      <w:r w:rsidRPr="00B23687">
        <w:rPr>
          <w:rFonts w:asciiTheme="minorHAnsi" w:hAnsiTheme="minorHAnsi" w:cstheme="minorHAnsi"/>
        </w:rPr>
        <w:t xml:space="preserve">s Európskou komisiou v záležitostiach týkajúcich sa verejného obstarávania, </w:t>
      </w:r>
      <w:r>
        <w:rPr>
          <w:rFonts w:asciiTheme="minorHAnsi" w:hAnsiTheme="minorHAnsi" w:cstheme="minorHAnsi"/>
        </w:rPr>
        <w:t>vydáva</w:t>
      </w:r>
      <w:r w:rsidRPr="00B23687">
        <w:rPr>
          <w:rFonts w:asciiTheme="minorHAnsi" w:hAnsiTheme="minorHAnsi" w:cstheme="minorHAnsi"/>
        </w:rPr>
        <w:t xml:space="preserve"> a </w:t>
      </w:r>
      <w:r>
        <w:rPr>
          <w:rFonts w:asciiTheme="minorHAnsi" w:hAnsiTheme="minorHAnsi" w:cstheme="minorHAnsi"/>
        </w:rPr>
        <w:t>spravuje</w:t>
      </w:r>
      <w:r w:rsidRPr="00B23687">
        <w:rPr>
          <w:rFonts w:asciiTheme="minorHAnsi" w:hAnsiTheme="minorHAnsi" w:cstheme="minorHAnsi"/>
        </w:rPr>
        <w:t xml:space="preserve"> </w:t>
      </w:r>
      <w:r>
        <w:rPr>
          <w:rFonts w:asciiTheme="minorHAnsi" w:hAnsiTheme="minorHAnsi" w:cstheme="minorHAnsi"/>
        </w:rPr>
        <w:t>v</w:t>
      </w:r>
      <w:r w:rsidRPr="00B23687">
        <w:rPr>
          <w:rFonts w:asciiTheme="minorHAnsi" w:hAnsiTheme="minorHAnsi" w:cstheme="minorHAnsi"/>
        </w:rPr>
        <w:t>estník verejného obstarávania, metodick</w:t>
      </w:r>
      <w:r>
        <w:rPr>
          <w:rFonts w:asciiTheme="minorHAnsi" w:hAnsiTheme="minorHAnsi" w:cstheme="minorHAnsi"/>
        </w:rPr>
        <w:t>y</w:t>
      </w:r>
      <w:r w:rsidRPr="00B23687">
        <w:rPr>
          <w:rFonts w:asciiTheme="minorHAnsi" w:hAnsiTheme="minorHAnsi" w:cstheme="minorHAnsi"/>
        </w:rPr>
        <w:t xml:space="preserve"> </w:t>
      </w:r>
      <w:r>
        <w:rPr>
          <w:rFonts w:asciiTheme="minorHAnsi" w:hAnsiTheme="minorHAnsi" w:cstheme="minorHAnsi"/>
        </w:rPr>
        <w:t>usmerňuje</w:t>
      </w:r>
      <w:r w:rsidRPr="00B23687">
        <w:rPr>
          <w:rFonts w:asciiTheme="minorHAnsi" w:hAnsiTheme="minorHAnsi" w:cstheme="minorHAnsi"/>
        </w:rPr>
        <w:t xml:space="preserve"> účastníkov </w:t>
      </w:r>
      <w:r>
        <w:rPr>
          <w:rFonts w:asciiTheme="minorHAnsi" w:hAnsiTheme="minorHAnsi" w:cstheme="minorHAnsi"/>
        </w:rPr>
        <w:t xml:space="preserve">procesu </w:t>
      </w:r>
      <w:r w:rsidRPr="00B23687">
        <w:rPr>
          <w:rFonts w:asciiTheme="minorHAnsi" w:hAnsiTheme="minorHAnsi" w:cstheme="minorHAnsi"/>
        </w:rPr>
        <w:t>verejného obstarávania</w:t>
      </w:r>
      <w:r>
        <w:rPr>
          <w:rFonts w:asciiTheme="minorHAnsi" w:hAnsiTheme="minorHAnsi" w:cstheme="minorHAnsi"/>
        </w:rPr>
        <w:t>, vzdeláva ich v téme verejného obstarávania a vykonáva i</w:t>
      </w:r>
      <w:r w:rsidRPr="00EF7EAE">
        <w:rPr>
          <w:rFonts w:asciiTheme="minorHAnsi" w:hAnsiTheme="minorHAnsi" w:cstheme="minorHAnsi"/>
        </w:rPr>
        <w:t>né činnosti</w:t>
      </w:r>
      <w:r>
        <w:rPr>
          <w:rFonts w:asciiTheme="minorHAnsi" w:hAnsiTheme="minorHAnsi" w:cstheme="minorHAnsi"/>
        </w:rPr>
        <w:t xml:space="preserve"> súvisiace s verejným obstarávaním</w:t>
      </w:r>
      <w:r w:rsidRPr="00EF7EAE">
        <w:rPr>
          <w:rFonts w:asciiTheme="minorHAnsi" w:hAnsiTheme="minorHAnsi" w:cstheme="minorHAnsi"/>
        </w:rPr>
        <w:t xml:space="preserve">. </w:t>
      </w:r>
    </w:p>
    <w:p w14:paraId="558B3E30" w14:textId="77777777" w:rsidR="001D3811" w:rsidRDefault="001D3811" w:rsidP="001D3811">
      <w:pPr>
        <w:jc w:val="both"/>
        <w:rPr>
          <w:rFonts w:asciiTheme="minorHAnsi" w:hAnsiTheme="minorHAnsi" w:cstheme="minorHAnsi"/>
          <w:bCs/>
        </w:rPr>
      </w:pPr>
    </w:p>
    <w:p w14:paraId="279F55AE" w14:textId="77777777" w:rsidR="008E22C7" w:rsidRDefault="008E22C7" w:rsidP="008E22C7">
      <w:pPr>
        <w:jc w:val="both"/>
        <w:rPr>
          <w:rFonts w:asciiTheme="minorHAnsi" w:hAnsiTheme="minorHAnsi" w:cstheme="minorBidi"/>
        </w:rPr>
      </w:pPr>
      <w:r>
        <w:rPr>
          <w:rFonts w:asciiTheme="minorHAnsi" w:hAnsiTheme="minorHAnsi" w:cstheme="minorBidi"/>
        </w:rPr>
        <w:t xml:space="preserve">Téma verejného obstarávania </w:t>
      </w:r>
      <w:r>
        <w:rPr>
          <w:rFonts w:asciiTheme="minorHAnsi" w:hAnsiTheme="minorHAnsi" w:cstheme="minorHAnsi"/>
        </w:rPr>
        <w:t xml:space="preserve">inovatívnych riešení je </w:t>
      </w:r>
      <w:r>
        <w:rPr>
          <w:rFonts w:asciiTheme="minorHAnsi" w:hAnsiTheme="minorHAnsi" w:cstheme="minorBidi"/>
        </w:rPr>
        <w:t>v rámci</w:t>
      </w:r>
      <w:r w:rsidRPr="6315C536">
        <w:rPr>
          <w:rFonts w:asciiTheme="minorHAnsi" w:hAnsiTheme="minorHAnsi" w:cstheme="minorBidi"/>
        </w:rPr>
        <w:t xml:space="preserve"> Programu Slovensko </w:t>
      </w:r>
      <w:r>
        <w:rPr>
          <w:rFonts w:asciiTheme="minorHAnsi" w:hAnsiTheme="minorHAnsi" w:cstheme="minorBidi"/>
        </w:rPr>
        <w:t>2021 – 2027 uvedená v rámci opatrenia</w:t>
      </w:r>
      <w:r w:rsidRPr="6315C536">
        <w:rPr>
          <w:rFonts w:asciiTheme="minorHAnsi" w:hAnsiTheme="minorHAnsi" w:cstheme="minorBidi"/>
        </w:rPr>
        <w:t xml:space="preserve"> 1.2.2 s názvom „Podpora budovania inteligentných miest a</w:t>
      </w:r>
      <w:r>
        <w:rPr>
          <w:rFonts w:asciiTheme="minorHAnsi" w:hAnsiTheme="minorHAnsi" w:cstheme="minorBidi"/>
        </w:rPr>
        <w:t> </w:t>
      </w:r>
      <w:r w:rsidRPr="6315C536">
        <w:rPr>
          <w:rFonts w:asciiTheme="minorHAnsi" w:hAnsiTheme="minorHAnsi" w:cstheme="minorBidi"/>
        </w:rPr>
        <w:t>regiónov“, ktorého hlavným predmetom podpory je práve „</w:t>
      </w:r>
      <w:r w:rsidRPr="00EB0420">
        <w:rPr>
          <w:rFonts w:asciiTheme="minorHAnsi" w:hAnsiTheme="minorHAnsi" w:cstheme="minorBidi"/>
          <w:i/>
        </w:rPr>
        <w:t>zabezpečenie rozvoja obcí, miest a regiónov prostredníctvom implementácie inovatívnych technologických a netechnologických riešení a</w:t>
      </w:r>
      <w:r>
        <w:rPr>
          <w:rFonts w:asciiTheme="minorHAnsi" w:hAnsiTheme="minorHAnsi" w:cstheme="minorBidi"/>
          <w:i/>
        </w:rPr>
        <w:t> </w:t>
      </w:r>
      <w:r w:rsidRPr="00EB0420">
        <w:rPr>
          <w:rFonts w:asciiTheme="minorHAnsi" w:hAnsiTheme="minorHAnsi" w:cstheme="minorBidi"/>
          <w:i/>
        </w:rPr>
        <w:t>inteligentného riadenia</w:t>
      </w:r>
      <w:r w:rsidRPr="6315C536">
        <w:rPr>
          <w:rFonts w:asciiTheme="minorHAnsi" w:hAnsiTheme="minorHAnsi" w:cstheme="minorBidi"/>
        </w:rPr>
        <w:t>“</w:t>
      </w:r>
      <w:r>
        <w:rPr>
          <w:rFonts w:asciiTheme="minorHAnsi" w:hAnsiTheme="minorHAnsi" w:cstheme="minorBidi"/>
        </w:rPr>
        <w:t xml:space="preserve">. Medzi hlavné akcie tohto opatrenia sa radí aj </w:t>
      </w:r>
      <w:r>
        <w:rPr>
          <w:rFonts w:asciiTheme="minorHAnsi" w:hAnsiTheme="minorHAnsi" w:cstheme="minorHAnsi"/>
          <w:i/>
        </w:rPr>
        <w:t>„</w:t>
      </w:r>
      <w:r w:rsidRPr="00EB0420">
        <w:rPr>
          <w:rFonts w:asciiTheme="minorHAnsi" w:hAnsiTheme="minorHAnsi" w:cstheme="minorBidi"/>
          <w:i/>
        </w:rPr>
        <w:t>podpora rozvoja inteligentného riadenia/správy miest a regiónov, najmä zavádzania a zvyšovania kvality a</w:t>
      </w:r>
      <w:r>
        <w:rPr>
          <w:rFonts w:asciiTheme="minorHAnsi" w:hAnsiTheme="minorHAnsi" w:cstheme="minorBidi"/>
          <w:i/>
        </w:rPr>
        <w:t> </w:t>
      </w:r>
      <w:r w:rsidRPr="00EB0420">
        <w:rPr>
          <w:rFonts w:asciiTheme="minorHAnsi" w:hAnsiTheme="minorHAnsi" w:cstheme="minorBidi"/>
          <w:i/>
        </w:rPr>
        <w:t>odolnosti systémov a optimalizácie procesov verejnej správy, systémov riadenia kvality, procesov integrovaného plánovania a riadenia, súvisiacich s rozvojom inteligentných miest a</w:t>
      </w:r>
      <w:r>
        <w:rPr>
          <w:rFonts w:asciiTheme="minorHAnsi" w:hAnsiTheme="minorHAnsi" w:cstheme="minorBidi"/>
          <w:i/>
        </w:rPr>
        <w:t> </w:t>
      </w:r>
      <w:r w:rsidRPr="00EB0420">
        <w:rPr>
          <w:rFonts w:asciiTheme="minorHAnsi" w:hAnsiTheme="minorHAnsi" w:cstheme="minorBidi"/>
          <w:i/>
        </w:rPr>
        <w:t>regiónov, vrátane analytických aktivít, optimalizácie financovania rozvoja inteligentných miest a regiónov a súvisiacich procesov verejného obstarávania, tvorby a</w:t>
      </w:r>
      <w:r>
        <w:rPr>
          <w:rFonts w:asciiTheme="minorHAnsi" w:hAnsiTheme="minorHAnsi" w:cstheme="minorBidi"/>
          <w:i/>
        </w:rPr>
        <w:t> </w:t>
      </w:r>
      <w:r w:rsidRPr="00EB0420">
        <w:rPr>
          <w:rFonts w:asciiTheme="minorHAnsi" w:hAnsiTheme="minorHAnsi" w:cstheme="minorBidi"/>
          <w:i/>
        </w:rPr>
        <w:t>riadenia reformných politík, hodnotení vplyvov politík, legislatívy a efektivity procesov</w:t>
      </w:r>
      <w:r w:rsidRPr="00EB0420">
        <w:rPr>
          <w:rFonts w:asciiTheme="minorHAnsi" w:hAnsiTheme="minorHAnsi" w:cstheme="minorHAnsi"/>
          <w:i/>
        </w:rPr>
        <w:t>"</w:t>
      </w:r>
      <w:r>
        <w:rPr>
          <w:rFonts w:asciiTheme="minorHAnsi" w:hAnsiTheme="minorHAnsi" w:cstheme="minorBidi"/>
        </w:rPr>
        <w:t>.</w:t>
      </w:r>
    </w:p>
    <w:p w14:paraId="059C57C9" w14:textId="77777777" w:rsidR="00EB0420" w:rsidRDefault="00EB0420" w:rsidP="001D3811">
      <w:pPr>
        <w:jc w:val="both"/>
        <w:rPr>
          <w:rFonts w:asciiTheme="minorHAnsi" w:hAnsiTheme="minorHAnsi" w:cstheme="minorHAnsi"/>
          <w:bCs/>
        </w:rPr>
      </w:pPr>
    </w:p>
    <w:p w14:paraId="4499B2CA" w14:textId="0D5F7FBA" w:rsidR="008E22C7" w:rsidRDefault="001D3811" w:rsidP="008E22C7">
      <w:pPr>
        <w:jc w:val="both"/>
        <w:rPr>
          <w:rFonts w:asciiTheme="minorHAnsi" w:hAnsiTheme="minorHAnsi" w:cstheme="minorHAnsi"/>
          <w:bCs/>
        </w:rPr>
      </w:pPr>
      <w:r>
        <w:rPr>
          <w:rFonts w:asciiTheme="minorHAnsi" w:hAnsiTheme="minorHAnsi" w:cstheme="minorHAnsi"/>
          <w:bCs/>
        </w:rPr>
        <w:t>T</w:t>
      </w:r>
      <w:r w:rsidRPr="00375F4B">
        <w:rPr>
          <w:rFonts w:asciiTheme="minorHAnsi" w:hAnsiTheme="minorHAnsi" w:cstheme="minorHAnsi"/>
          <w:bCs/>
        </w:rPr>
        <w:t xml:space="preserve">éma verejného obstarávania inovatívnych riešení </w:t>
      </w:r>
      <w:r w:rsidR="006C6B9F">
        <w:rPr>
          <w:rFonts w:asciiTheme="minorHAnsi" w:hAnsiTheme="minorHAnsi" w:cstheme="minorHAnsi"/>
          <w:bCs/>
        </w:rPr>
        <w:t xml:space="preserve">je riešená aj v rámci </w:t>
      </w:r>
      <w:r w:rsidR="006C6B9F" w:rsidRPr="000C34E3">
        <w:rPr>
          <w:rFonts w:asciiTheme="minorHAnsi" w:hAnsiTheme="minorHAnsi" w:cstheme="minorHAnsi"/>
        </w:rPr>
        <w:t>Národn</w:t>
      </w:r>
      <w:r w:rsidR="006C6B9F">
        <w:rPr>
          <w:rFonts w:asciiTheme="minorHAnsi" w:hAnsiTheme="minorHAnsi" w:cstheme="minorHAnsi"/>
        </w:rPr>
        <w:t>ej</w:t>
      </w:r>
      <w:r w:rsidR="006C6B9F" w:rsidRPr="000C34E3">
        <w:rPr>
          <w:rFonts w:asciiTheme="minorHAnsi" w:hAnsiTheme="minorHAnsi" w:cstheme="minorHAnsi"/>
        </w:rPr>
        <w:t xml:space="preserve"> stratégi</w:t>
      </w:r>
      <w:r w:rsidR="006C6B9F">
        <w:rPr>
          <w:rFonts w:asciiTheme="minorHAnsi" w:hAnsiTheme="minorHAnsi" w:cstheme="minorHAnsi"/>
        </w:rPr>
        <w:t xml:space="preserve">e </w:t>
      </w:r>
      <w:r w:rsidR="006C6B9F" w:rsidRPr="000C34E3">
        <w:rPr>
          <w:rFonts w:asciiTheme="minorHAnsi" w:hAnsiTheme="minorHAnsi" w:cstheme="minorHAnsi"/>
        </w:rPr>
        <w:t xml:space="preserve">výskumu, vývoja a inovácií 2030 pod </w:t>
      </w:r>
      <w:r w:rsidR="006C6B9F" w:rsidRPr="003C2903">
        <w:rPr>
          <w:rFonts w:asciiTheme="minorHAnsi" w:hAnsiTheme="minorHAnsi" w:cstheme="minorHAnsi"/>
        </w:rPr>
        <w:t>názvom „Slovensko, ktoré si verí“ a</w:t>
      </w:r>
      <w:r w:rsidR="006C6B9F">
        <w:rPr>
          <w:rFonts w:asciiTheme="minorHAnsi" w:hAnsiTheme="minorHAnsi" w:cstheme="minorHAnsi"/>
        </w:rPr>
        <w:t xml:space="preserve"> tiež v rámci </w:t>
      </w:r>
      <w:hyperlink r:id="rId8" w:history="1">
        <w:r w:rsidR="006C6B9F" w:rsidRPr="00F909F4">
          <w:rPr>
            <w:rFonts w:asciiTheme="minorHAnsi" w:hAnsiTheme="minorHAnsi" w:cstheme="minorHAnsi"/>
          </w:rPr>
          <w:t>Akčn</w:t>
        </w:r>
        <w:r w:rsidR="006C6B9F">
          <w:rPr>
            <w:rFonts w:asciiTheme="minorHAnsi" w:hAnsiTheme="minorHAnsi" w:cstheme="minorHAnsi"/>
          </w:rPr>
          <w:t xml:space="preserve">ého </w:t>
        </w:r>
        <w:r w:rsidR="006C6B9F" w:rsidRPr="00F909F4">
          <w:rPr>
            <w:rFonts w:asciiTheme="minorHAnsi" w:hAnsiTheme="minorHAnsi" w:cstheme="minorHAnsi"/>
          </w:rPr>
          <w:t>plán</w:t>
        </w:r>
        <w:r w:rsidR="006C6B9F">
          <w:rPr>
            <w:rFonts w:asciiTheme="minorHAnsi" w:hAnsiTheme="minorHAnsi" w:cstheme="minorHAnsi"/>
          </w:rPr>
          <w:t>u</w:t>
        </w:r>
        <w:r w:rsidR="006C6B9F" w:rsidRPr="00F909F4">
          <w:rPr>
            <w:rFonts w:asciiTheme="minorHAnsi" w:hAnsiTheme="minorHAnsi" w:cstheme="minorHAnsi"/>
          </w:rPr>
          <w:t xml:space="preserve"> </w:t>
        </w:r>
        <w:r w:rsidR="0022134D">
          <w:rPr>
            <w:rFonts w:asciiTheme="minorHAnsi" w:hAnsiTheme="minorHAnsi" w:cstheme="minorHAnsi"/>
          </w:rPr>
          <w:t>N</w:t>
        </w:r>
        <w:r w:rsidR="006C6B9F" w:rsidRPr="00F909F4">
          <w:rPr>
            <w:rFonts w:asciiTheme="minorHAnsi" w:hAnsiTheme="minorHAnsi" w:cstheme="minorHAnsi"/>
          </w:rPr>
          <w:t>árodnej stratégie výskumu, vývoja a inovácií 2030</w:t>
        </w:r>
      </w:hyperlink>
      <w:r w:rsidR="006C6B9F" w:rsidRPr="00333892">
        <w:t xml:space="preserve"> </w:t>
      </w:r>
      <w:r w:rsidR="006C6B9F" w:rsidRPr="00333892">
        <w:rPr>
          <w:rFonts w:asciiTheme="minorHAnsi" w:hAnsiTheme="minorHAnsi" w:cstheme="minorHAnsi"/>
        </w:rPr>
        <w:t>(oblasť 1.3.7.</w:t>
      </w:r>
      <w:r w:rsidR="0022134D" w:rsidRPr="0022134D">
        <w:t xml:space="preserve"> </w:t>
      </w:r>
      <w:r w:rsidR="0022134D" w:rsidRPr="0022134D">
        <w:rPr>
          <w:rFonts w:asciiTheme="minorHAnsi" w:hAnsiTheme="minorHAnsi" w:cstheme="minorHAnsi"/>
        </w:rPr>
        <w:t>Verejné obstarávanie inovácií</w:t>
      </w:r>
      <w:r w:rsidR="006C6B9F" w:rsidRPr="00333892">
        <w:rPr>
          <w:rFonts w:asciiTheme="minorHAnsi" w:hAnsiTheme="minorHAnsi" w:cstheme="minorHAnsi"/>
        </w:rPr>
        <w:t>, opatrenie 1.3.7.1.</w:t>
      </w:r>
      <w:r w:rsidR="0022134D">
        <w:rPr>
          <w:rFonts w:asciiTheme="minorHAnsi" w:hAnsiTheme="minorHAnsi" w:cstheme="minorHAnsi"/>
        </w:rPr>
        <w:t xml:space="preserve"> </w:t>
      </w:r>
      <w:r w:rsidR="0022134D" w:rsidRPr="0022134D">
        <w:rPr>
          <w:rFonts w:asciiTheme="minorHAnsi" w:hAnsiTheme="minorHAnsi" w:cstheme="minorHAnsi"/>
        </w:rPr>
        <w:t>Posilnenie expertízy na inovatívne verejné obstarávanie</w:t>
      </w:r>
      <w:r w:rsidR="006C6B9F" w:rsidRPr="00333892">
        <w:rPr>
          <w:rFonts w:asciiTheme="minorHAnsi" w:hAnsiTheme="minorHAnsi" w:cstheme="minorHAnsi"/>
        </w:rPr>
        <w:t>)</w:t>
      </w:r>
      <w:r w:rsidR="0022134D">
        <w:rPr>
          <w:rFonts w:asciiTheme="minorHAnsi" w:hAnsiTheme="minorHAnsi" w:cstheme="minorHAnsi"/>
        </w:rPr>
        <w:t xml:space="preserve">, kde bol gestorom opatrenia určený ÚVO v spolupráci s </w:t>
      </w:r>
      <w:r w:rsidR="008E22C7">
        <w:rPr>
          <w:rFonts w:asciiTheme="minorHAnsi" w:hAnsiTheme="minorHAnsi" w:cstheme="minorHAnsi"/>
        </w:rPr>
        <w:t>Úradom vlády</w:t>
      </w:r>
      <w:r w:rsidR="008E22C7" w:rsidRPr="00386DBC">
        <w:rPr>
          <w:rFonts w:asciiTheme="minorHAnsi" w:hAnsiTheme="minorHAnsi" w:cstheme="minorHAnsi"/>
        </w:rPr>
        <w:t xml:space="preserve"> </w:t>
      </w:r>
      <w:r w:rsidR="0022134D" w:rsidRPr="00386DBC">
        <w:rPr>
          <w:rFonts w:asciiTheme="minorHAnsi" w:hAnsiTheme="minorHAnsi" w:cstheme="minorHAnsi"/>
        </w:rPr>
        <w:t>SR (</w:t>
      </w:r>
      <w:r w:rsidR="008E22C7">
        <w:rPr>
          <w:rFonts w:asciiTheme="minorHAnsi" w:hAnsiTheme="minorHAnsi" w:cstheme="minorHAnsi"/>
        </w:rPr>
        <w:t>Výskumná a inovačná autorita</w:t>
      </w:r>
      <w:r w:rsidR="0022134D" w:rsidRPr="00386DBC">
        <w:rPr>
          <w:rFonts w:asciiTheme="minorHAnsi" w:hAnsiTheme="minorHAnsi" w:cstheme="minorHAnsi"/>
        </w:rPr>
        <w:t>).</w:t>
      </w:r>
      <w:r w:rsidRPr="0006268F">
        <w:rPr>
          <w:rFonts w:asciiTheme="minorHAnsi" w:hAnsiTheme="minorHAnsi" w:cstheme="minorHAnsi"/>
        </w:rPr>
        <w:t xml:space="preserve"> </w:t>
      </w:r>
      <w:r w:rsidR="006C6B9F" w:rsidRPr="0006268F">
        <w:rPr>
          <w:rFonts w:asciiTheme="minorHAnsi" w:hAnsiTheme="minorHAnsi" w:cstheme="minorHAnsi"/>
        </w:rPr>
        <w:t>Zároveň</w:t>
      </w:r>
      <w:r w:rsidR="006C6B9F">
        <w:rPr>
          <w:rFonts w:asciiTheme="minorHAnsi" w:hAnsiTheme="minorHAnsi" w:cstheme="minorHAnsi"/>
          <w:bCs/>
        </w:rPr>
        <w:t xml:space="preserve"> bola podpora </w:t>
      </w:r>
      <w:r w:rsidR="006C6B9F" w:rsidRPr="006C6B9F">
        <w:rPr>
          <w:rFonts w:asciiTheme="minorHAnsi" w:hAnsiTheme="minorHAnsi" w:cstheme="minorHAnsi"/>
          <w:bCs/>
        </w:rPr>
        <w:t>využívania inovatívnych foriem, nástrojov a</w:t>
      </w:r>
      <w:r w:rsidR="006C6B9F">
        <w:rPr>
          <w:rFonts w:asciiTheme="minorHAnsi" w:hAnsiTheme="minorHAnsi" w:cstheme="minorHAnsi"/>
          <w:bCs/>
        </w:rPr>
        <w:t> </w:t>
      </w:r>
      <w:r w:rsidR="006C6B9F" w:rsidRPr="006C6B9F">
        <w:rPr>
          <w:rFonts w:asciiTheme="minorHAnsi" w:hAnsiTheme="minorHAnsi" w:cstheme="minorHAnsi"/>
          <w:bCs/>
        </w:rPr>
        <w:t xml:space="preserve">procesov </w:t>
      </w:r>
      <w:r w:rsidR="006C6B9F" w:rsidRPr="0006268F">
        <w:rPr>
          <w:rFonts w:asciiTheme="minorHAnsi" w:hAnsiTheme="minorHAnsi" w:cstheme="minorHAnsi"/>
          <w:bCs/>
        </w:rPr>
        <w:t xml:space="preserve">verejného obstarávania </w:t>
      </w:r>
      <w:r w:rsidRPr="0022134D">
        <w:rPr>
          <w:rFonts w:asciiTheme="minorHAnsi" w:hAnsiTheme="minorHAnsi" w:cstheme="minorHAnsi"/>
          <w:bCs/>
        </w:rPr>
        <w:t>jednou z prioritných tém v</w:t>
      </w:r>
      <w:r w:rsidR="0022134D" w:rsidRPr="0022134D">
        <w:rPr>
          <w:rFonts w:asciiTheme="minorHAnsi" w:hAnsiTheme="minorHAnsi" w:cstheme="minorHAnsi"/>
          <w:bCs/>
        </w:rPr>
        <w:t> </w:t>
      </w:r>
      <w:r w:rsidRPr="0022134D">
        <w:rPr>
          <w:rFonts w:asciiTheme="minorHAnsi" w:hAnsiTheme="minorHAnsi" w:cstheme="minorHAnsi"/>
          <w:bCs/>
        </w:rPr>
        <w:t>rámci tvorby Akčného plánu pre</w:t>
      </w:r>
      <w:r w:rsidR="006C6B9F" w:rsidRPr="0022134D">
        <w:rPr>
          <w:rFonts w:asciiTheme="minorHAnsi" w:hAnsiTheme="minorHAnsi" w:cstheme="minorHAnsi"/>
          <w:bCs/>
        </w:rPr>
        <w:t> </w:t>
      </w:r>
      <w:r w:rsidRPr="0022134D">
        <w:rPr>
          <w:rFonts w:asciiTheme="minorHAnsi" w:hAnsiTheme="minorHAnsi" w:cstheme="minorHAnsi"/>
          <w:bCs/>
        </w:rPr>
        <w:t xml:space="preserve">inteligentné mestá a regióny </w:t>
      </w:r>
      <w:r w:rsidR="0022134D" w:rsidRPr="0022134D">
        <w:rPr>
          <w:rFonts w:asciiTheme="minorHAnsi" w:hAnsiTheme="minorHAnsi" w:cstheme="minorHAnsi"/>
          <w:bCs/>
        </w:rPr>
        <w:t xml:space="preserve">na roky 2023 – 2026 </w:t>
      </w:r>
      <w:r w:rsidRPr="0022134D">
        <w:rPr>
          <w:rFonts w:asciiTheme="minorHAnsi" w:hAnsiTheme="minorHAnsi" w:cstheme="minorHAnsi"/>
          <w:bCs/>
        </w:rPr>
        <w:t>(ďalej len ako „AP SCR“) – konkrétne opatrenie N09 AP SCR</w:t>
      </w:r>
      <w:r w:rsidR="0022134D" w:rsidRPr="0022134D">
        <w:rPr>
          <w:rFonts w:asciiTheme="minorHAnsi" w:hAnsiTheme="minorHAnsi" w:cstheme="minorHAnsi"/>
          <w:bCs/>
        </w:rPr>
        <w:t xml:space="preserve"> s názvom </w:t>
      </w:r>
      <w:r w:rsidR="0022134D" w:rsidRPr="0022134D">
        <w:rPr>
          <w:rFonts w:asciiTheme="minorHAnsi" w:hAnsiTheme="minorHAnsi" w:cstheme="minorBidi"/>
        </w:rPr>
        <w:t>„</w:t>
      </w:r>
      <w:r w:rsidR="0022134D" w:rsidRPr="0022134D">
        <w:rPr>
          <w:rFonts w:asciiTheme="minorHAnsi" w:hAnsiTheme="minorHAnsi" w:cstheme="minorHAnsi"/>
          <w:bCs/>
        </w:rPr>
        <w:t>Podpora využívania inovatívnych foriem, nástrojov a</w:t>
      </w:r>
      <w:r w:rsidR="008E22C7">
        <w:rPr>
          <w:rFonts w:asciiTheme="minorHAnsi" w:hAnsiTheme="minorHAnsi" w:cstheme="minorHAnsi"/>
          <w:bCs/>
        </w:rPr>
        <w:t> </w:t>
      </w:r>
      <w:r w:rsidR="0022134D" w:rsidRPr="0022134D">
        <w:rPr>
          <w:rFonts w:asciiTheme="minorHAnsi" w:hAnsiTheme="minorHAnsi" w:cstheme="minorHAnsi"/>
          <w:bCs/>
        </w:rPr>
        <w:t>procesov verejného obstarávania pre riešenia inteligentných miest a</w:t>
      </w:r>
      <w:r w:rsidR="0022134D" w:rsidRPr="00386DBC">
        <w:rPr>
          <w:rFonts w:asciiTheme="minorHAnsi" w:hAnsiTheme="minorHAnsi" w:cstheme="minorHAnsi"/>
          <w:bCs/>
        </w:rPr>
        <w:t> </w:t>
      </w:r>
      <w:r w:rsidR="0022134D" w:rsidRPr="0006268F">
        <w:rPr>
          <w:rFonts w:asciiTheme="minorHAnsi" w:hAnsiTheme="minorHAnsi" w:cstheme="minorHAnsi"/>
          <w:bCs/>
        </w:rPr>
        <w:t>regiónov</w:t>
      </w:r>
      <w:r w:rsidR="0022134D" w:rsidRPr="0006268F">
        <w:rPr>
          <w:rFonts w:asciiTheme="minorHAnsi" w:hAnsiTheme="minorHAnsi" w:cstheme="minorBidi"/>
        </w:rPr>
        <w:t>“</w:t>
      </w:r>
      <w:r w:rsidRPr="0006268F">
        <w:rPr>
          <w:rFonts w:asciiTheme="minorHAnsi" w:hAnsiTheme="minorHAnsi" w:cstheme="minorHAnsi"/>
          <w:bCs/>
        </w:rPr>
        <w:t xml:space="preserve">. </w:t>
      </w:r>
      <w:r w:rsidR="008E22C7" w:rsidRPr="0006268F">
        <w:rPr>
          <w:rFonts w:asciiTheme="minorHAnsi" w:hAnsiTheme="minorHAnsi" w:cstheme="minorHAnsi"/>
          <w:bCs/>
        </w:rPr>
        <w:t>Spôsob realizácie opatrenia N09 bol predmetom diskusii v</w:t>
      </w:r>
      <w:r w:rsidR="008E22C7">
        <w:rPr>
          <w:rFonts w:asciiTheme="minorHAnsi" w:hAnsiTheme="minorHAnsi" w:cstheme="minorHAnsi"/>
          <w:bCs/>
        </w:rPr>
        <w:t> </w:t>
      </w:r>
      <w:r w:rsidR="008E22C7" w:rsidRPr="0006268F">
        <w:rPr>
          <w:rFonts w:asciiTheme="minorHAnsi" w:hAnsiTheme="minorHAnsi" w:cstheme="minorHAnsi"/>
          <w:bCs/>
        </w:rPr>
        <w:t xml:space="preserve">procese prípravy AP SCR, záverom ktorých bolo, že existujúci stav pomôže zmeniť </w:t>
      </w:r>
      <w:r w:rsidR="008E22C7" w:rsidRPr="0022134D">
        <w:rPr>
          <w:rFonts w:asciiTheme="minorHAnsi" w:hAnsiTheme="minorHAnsi" w:cstheme="minorHAnsi"/>
          <w:bCs/>
        </w:rPr>
        <w:t>NP. V zmysle tohto AP SCR je pre agendu inteligentných samospráv kľúčová rola</w:t>
      </w:r>
      <w:r w:rsidR="008E22C7">
        <w:rPr>
          <w:rFonts w:asciiTheme="minorHAnsi" w:hAnsiTheme="minorHAnsi" w:cstheme="minorHAnsi"/>
          <w:bCs/>
        </w:rPr>
        <w:t xml:space="preserve"> </w:t>
      </w:r>
      <w:r w:rsidR="008E22C7" w:rsidRPr="0098754F">
        <w:rPr>
          <w:rFonts w:asciiTheme="minorHAnsi" w:hAnsiTheme="minorHAnsi" w:cstheme="minorHAnsi"/>
          <w:bCs/>
        </w:rPr>
        <w:t>ÚVO</w:t>
      </w:r>
      <w:r w:rsidR="008E22C7">
        <w:rPr>
          <w:rFonts w:asciiTheme="minorHAnsi" w:hAnsiTheme="minorHAnsi" w:cstheme="minorHAnsi"/>
          <w:bCs/>
        </w:rPr>
        <w:t xml:space="preserve"> ako prijímateľa NP, ktorá</w:t>
      </w:r>
      <w:r w:rsidR="008E22C7" w:rsidRPr="0098754F">
        <w:rPr>
          <w:rFonts w:asciiTheme="minorHAnsi" w:hAnsiTheme="minorHAnsi" w:cstheme="minorHAnsi"/>
          <w:bCs/>
        </w:rPr>
        <w:t xml:space="preserve"> spočíva v</w:t>
      </w:r>
      <w:r w:rsidR="008E22C7">
        <w:rPr>
          <w:rFonts w:asciiTheme="minorHAnsi" w:hAnsiTheme="minorHAnsi" w:cstheme="minorHAnsi"/>
          <w:bCs/>
        </w:rPr>
        <w:t> </w:t>
      </w:r>
      <w:r w:rsidR="008E22C7" w:rsidRPr="0098754F">
        <w:rPr>
          <w:rFonts w:asciiTheme="minorHAnsi" w:hAnsiTheme="minorHAnsi" w:cstheme="minorHAnsi"/>
          <w:bCs/>
        </w:rPr>
        <w:t>podpore obstarávania inovatívnych riešení</w:t>
      </w:r>
      <w:r w:rsidR="008E22C7">
        <w:rPr>
          <w:rFonts w:asciiTheme="minorHAnsi" w:hAnsiTheme="minorHAnsi" w:cstheme="minorHAnsi"/>
          <w:bCs/>
        </w:rPr>
        <w:t>,</w:t>
      </w:r>
      <w:r w:rsidR="008E22C7" w:rsidRPr="00A65362">
        <w:rPr>
          <w:rFonts w:asciiTheme="minorHAnsi" w:hAnsiTheme="minorHAnsi" w:cstheme="minorHAnsi"/>
          <w:bCs/>
        </w:rPr>
        <w:t xml:space="preserve"> </w:t>
      </w:r>
      <w:r w:rsidR="008E22C7">
        <w:rPr>
          <w:rFonts w:asciiTheme="minorHAnsi" w:hAnsiTheme="minorHAnsi" w:cstheme="minorHAnsi"/>
          <w:bCs/>
        </w:rPr>
        <w:t>ale tiež podporovania aplikácie inovatívnych postupov zadávania zákaziek napr. z pohľadu zvoleného postupu vo verejnom obstarávaní (súťažný dialóg, rokovacie konanie so zverejnením, inovatívne partnerstvo a pod.) alebo použitia iných kritérií ako najnižšia cena</w:t>
      </w:r>
      <w:r w:rsidR="008E22C7" w:rsidRPr="0098754F">
        <w:rPr>
          <w:rFonts w:asciiTheme="minorHAnsi" w:hAnsiTheme="minorHAnsi" w:cstheme="minorHAnsi"/>
          <w:bCs/>
        </w:rPr>
        <w:t>.</w:t>
      </w:r>
      <w:r w:rsidR="008E22C7">
        <w:rPr>
          <w:rFonts w:asciiTheme="minorHAnsi" w:hAnsiTheme="minorHAnsi" w:cstheme="minorHAnsi"/>
          <w:bCs/>
        </w:rPr>
        <w:t xml:space="preserve"> </w:t>
      </w:r>
      <w:r w:rsidR="008E22C7" w:rsidRPr="00562F07">
        <w:rPr>
          <w:rFonts w:asciiTheme="minorHAnsi" w:hAnsiTheme="minorHAnsi" w:cstheme="minorHAnsi"/>
        </w:rPr>
        <w:t>Ako orgán, ktorý je zodpovedný za</w:t>
      </w:r>
      <w:r w:rsidR="008E22C7">
        <w:rPr>
          <w:rFonts w:asciiTheme="minorHAnsi" w:hAnsiTheme="minorHAnsi" w:cstheme="minorHAnsi"/>
        </w:rPr>
        <w:t> </w:t>
      </w:r>
      <w:r w:rsidR="008E22C7" w:rsidRPr="00562F07">
        <w:rPr>
          <w:rFonts w:asciiTheme="minorHAnsi" w:hAnsiTheme="minorHAnsi" w:cstheme="minorHAnsi"/>
        </w:rPr>
        <w:t>štátnu správu v oblasti verejného obstarávania a</w:t>
      </w:r>
      <w:r w:rsidR="008E22C7">
        <w:rPr>
          <w:rFonts w:asciiTheme="minorHAnsi" w:hAnsiTheme="minorHAnsi" w:cstheme="minorHAnsi"/>
        </w:rPr>
        <w:t> metodického usmerňovania</w:t>
      </w:r>
      <w:r w:rsidR="008E22C7" w:rsidRPr="00562F07">
        <w:rPr>
          <w:rFonts w:asciiTheme="minorHAnsi" w:hAnsiTheme="minorHAnsi" w:cstheme="minorHAnsi"/>
        </w:rPr>
        <w:t xml:space="preserve"> účastníkov procesu verejného obstarávania</w:t>
      </w:r>
      <w:r w:rsidR="008E22C7">
        <w:rPr>
          <w:rFonts w:asciiTheme="minorHAnsi" w:hAnsiTheme="minorHAnsi" w:cstheme="minorHAnsi"/>
        </w:rPr>
        <w:t>,</w:t>
      </w:r>
      <w:r w:rsidR="008E22C7" w:rsidRPr="00562F07">
        <w:rPr>
          <w:rFonts w:asciiTheme="minorHAnsi" w:hAnsiTheme="minorHAnsi" w:cstheme="minorHAnsi"/>
        </w:rPr>
        <w:t xml:space="preserve"> je</w:t>
      </w:r>
      <w:r w:rsidR="008E22C7">
        <w:rPr>
          <w:rFonts w:asciiTheme="minorHAnsi" w:hAnsiTheme="minorHAnsi" w:cstheme="minorHAnsi"/>
        </w:rPr>
        <w:t> </w:t>
      </w:r>
      <w:r w:rsidR="008E22C7" w:rsidRPr="00562F07">
        <w:rPr>
          <w:rFonts w:asciiTheme="minorHAnsi" w:hAnsiTheme="minorHAnsi" w:cstheme="minorHAnsi"/>
        </w:rPr>
        <w:t>najkompetentnejší subjekt na</w:t>
      </w:r>
      <w:r w:rsidR="008E22C7">
        <w:rPr>
          <w:rFonts w:asciiTheme="minorHAnsi" w:hAnsiTheme="minorHAnsi" w:cstheme="minorHAnsi"/>
        </w:rPr>
        <w:t> </w:t>
      </w:r>
      <w:r w:rsidR="008E22C7" w:rsidRPr="00562F07">
        <w:rPr>
          <w:rFonts w:asciiTheme="minorHAnsi" w:hAnsiTheme="minorHAnsi" w:cstheme="minorHAnsi"/>
        </w:rPr>
        <w:t>úspešnú a efektívnu implementáciu projektových výstupov do</w:t>
      </w:r>
      <w:r w:rsidR="008E22C7">
        <w:rPr>
          <w:rFonts w:asciiTheme="minorHAnsi" w:hAnsiTheme="minorHAnsi" w:cstheme="minorHAnsi"/>
        </w:rPr>
        <w:t> </w:t>
      </w:r>
      <w:r w:rsidR="008E22C7" w:rsidRPr="00562F07">
        <w:rPr>
          <w:rFonts w:asciiTheme="minorHAnsi" w:hAnsiTheme="minorHAnsi" w:cstheme="minorHAnsi"/>
        </w:rPr>
        <w:t>praxe.</w:t>
      </w:r>
    </w:p>
    <w:p w14:paraId="45862D43" w14:textId="61119F29" w:rsidR="00EB0420" w:rsidRDefault="00EB0420" w:rsidP="001D3811">
      <w:pPr>
        <w:jc w:val="both"/>
        <w:rPr>
          <w:rFonts w:asciiTheme="minorHAnsi" w:hAnsiTheme="minorHAnsi" w:cstheme="minorHAnsi"/>
          <w:bCs/>
        </w:rPr>
      </w:pPr>
    </w:p>
    <w:p w14:paraId="541E64DA" w14:textId="77777777" w:rsidR="008E22C7" w:rsidRDefault="008E22C7" w:rsidP="008E22C7">
      <w:pPr>
        <w:jc w:val="both"/>
        <w:rPr>
          <w:rFonts w:asciiTheme="minorHAnsi" w:hAnsiTheme="minorHAnsi" w:cstheme="minorHAnsi"/>
        </w:rPr>
      </w:pPr>
      <w:r>
        <w:rPr>
          <w:rFonts w:asciiTheme="minorHAnsi" w:hAnsiTheme="minorHAnsi" w:cstheme="minorHAnsi"/>
        </w:rPr>
        <w:t>ÚVO</w:t>
      </w:r>
      <w:r w:rsidRPr="00562F07">
        <w:rPr>
          <w:rFonts w:asciiTheme="minorHAnsi" w:hAnsiTheme="minorHAnsi" w:cstheme="minorHAnsi"/>
        </w:rPr>
        <w:t xml:space="preserve"> </w:t>
      </w:r>
      <w:r>
        <w:rPr>
          <w:rFonts w:asciiTheme="minorHAnsi" w:hAnsiTheme="minorHAnsi" w:cstheme="minorHAnsi"/>
        </w:rPr>
        <w:t xml:space="preserve">tiež </w:t>
      </w:r>
      <w:r w:rsidRPr="00562F07">
        <w:rPr>
          <w:rFonts w:asciiTheme="minorHAnsi" w:hAnsiTheme="minorHAnsi" w:cstheme="minorHAnsi"/>
        </w:rPr>
        <w:t>disponuje množstvom odborníkov na témy spojené so</w:t>
      </w:r>
      <w:r>
        <w:rPr>
          <w:rFonts w:asciiTheme="minorHAnsi" w:hAnsiTheme="minorHAnsi" w:cstheme="minorHAnsi"/>
        </w:rPr>
        <w:t> </w:t>
      </w:r>
      <w:r w:rsidRPr="00562F07">
        <w:rPr>
          <w:rFonts w:asciiTheme="minorHAnsi" w:hAnsiTheme="minorHAnsi" w:cstheme="minorHAnsi"/>
        </w:rPr>
        <w:t>strategickým verejným obstarávaním</w:t>
      </w:r>
      <w:r>
        <w:rPr>
          <w:rFonts w:asciiTheme="minorHAnsi" w:hAnsiTheme="minorHAnsi" w:cstheme="minorHAnsi"/>
        </w:rPr>
        <w:t>, medzi ktoré patrí aj verejné obstarávanie inovatívnych riešení,</w:t>
      </w:r>
      <w:r w:rsidRPr="00562F07">
        <w:rPr>
          <w:rFonts w:asciiTheme="minorHAnsi" w:hAnsiTheme="minorHAnsi" w:cstheme="minorHAnsi"/>
        </w:rPr>
        <w:t xml:space="preserve"> s dlhoročnými </w:t>
      </w:r>
      <w:r w:rsidRPr="00562F07">
        <w:rPr>
          <w:rFonts w:asciiTheme="minorHAnsi" w:hAnsiTheme="minorHAnsi" w:cstheme="minorHAnsi"/>
        </w:rPr>
        <w:lastRenderedPageBreak/>
        <w:t>skúsenosťami pri tvorbe metodických materiálov a zabezpečovania vzdelávacích aktivít pre</w:t>
      </w:r>
      <w:r>
        <w:rPr>
          <w:rFonts w:asciiTheme="minorHAnsi" w:hAnsiTheme="minorHAnsi" w:cstheme="minorHAnsi"/>
        </w:rPr>
        <w:t> </w:t>
      </w:r>
      <w:r w:rsidRPr="00562F07">
        <w:rPr>
          <w:rFonts w:asciiTheme="minorHAnsi" w:hAnsiTheme="minorHAnsi" w:cstheme="minorHAnsi"/>
        </w:rPr>
        <w:t>verejných obstarávateľov</w:t>
      </w:r>
      <w:r>
        <w:rPr>
          <w:rFonts w:asciiTheme="minorHAnsi" w:hAnsiTheme="minorHAnsi" w:cstheme="minorHAnsi"/>
        </w:rPr>
        <w:t xml:space="preserve"> a obstarávateľov</w:t>
      </w:r>
      <w:r w:rsidRPr="00562F07">
        <w:rPr>
          <w:rFonts w:asciiTheme="minorHAnsi" w:hAnsiTheme="minorHAnsi" w:cstheme="minorHAnsi"/>
        </w:rPr>
        <w:t xml:space="preserve">. </w:t>
      </w:r>
    </w:p>
    <w:p w14:paraId="3D004A61" w14:textId="77777777" w:rsidR="0006268F" w:rsidRDefault="0006268F" w:rsidP="001D3811">
      <w:pPr>
        <w:jc w:val="both"/>
        <w:rPr>
          <w:rFonts w:asciiTheme="minorHAnsi" w:hAnsiTheme="minorHAnsi" w:cstheme="minorHAnsi"/>
        </w:rPr>
      </w:pPr>
    </w:p>
    <w:p w14:paraId="4665D40F" w14:textId="08B0BA7D" w:rsidR="002B2436" w:rsidRPr="00CB4AD9" w:rsidRDefault="00115118" w:rsidP="005E4064">
      <w:pPr>
        <w:pStyle w:val="Odsekzoznamu"/>
        <w:numPr>
          <w:ilvl w:val="0"/>
          <w:numId w:val="5"/>
        </w:numPr>
        <w:rPr>
          <w:rFonts w:asciiTheme="minorHAnsi" w:hAnsiTheme="minorHAnsi" w:cstheme="minorHAnsi"/>
          <w:b/>
          <w:lang w:eastAsia="en-US"/>
        </w:rPr>
      </w:pPr>
      <w:bookmarkStart w:id="2" w:name="_Hlk147679367"/>
      <w:r w:rsidRPr="00CB4AD9">
        <w:rPr>
          <w:rFonts w:asciiTheme="minorHAnsi" w:hAnsiTheme="minorHAnsi" w:cstheme="minorHAnsi"/>
          <w:b/>
          <w:lang w:eastAsia="en-US"/>
        </w:rPr>
        <w:t>Odôvodnenie využitia národného projektu</w:t>
      </w:r>
    </w:p>
    <w:p w14:paraId="4B851665" w14:textId="73533C28" w:rsidR="00115118" w:rsidRDefault="00115118" w:rsidP="00527A2D">
      <w:pPr>
        <w:jc w:val="both"/>
        <w:rPr>
          <w:rFonts w:asciiTheme="minorHAnsi" w:hAnsiTheme="minorHAnsi" w:cstheme="minorHAnsi"/>
          <w:i/>
        </w:rPr>
      </w:pPr>
      <w:r w:rsidRPr="00CB4AD9">
        <w:rPr>
          <w:rFonts w:asciiTheme="minorHAnsi" w:hAnsiTheme="minorHAnsi" w:cstheme="minorHAnsi"/>
          <w:i/>
        </w:rPr>
        <w:t>Vysvetlite, prečo je nevyhnutné realizovať NP, prípadne ako budú využité výstupy projektu.</w:t>
      </w:r>
    </w:p>
    <w:p w14:paraId="5B37AD49" w14:textId="01FFB2F3" w:rsidR="002E18B6" w:rsidRDefault="002E18B6" w:rsidP="00527A2D">
      <w:pPr>
        <w:jc w:val="both"/>
        <w:rPr>
          <w:rFonts w:asciiTheme="minorHAnsi" w:hAnsiTheme="minorHAnsi" w:cstheme="minorHAnsi"/>
          <w:i/>
        </w:rPr>
      </w:pPr>
    </w:p>
    <w:bookmarkEnd w:id="2"/>
    <w:p w14:paraId="15C1980B" w14:textId="77777777" w:rsidR="008E22C7" w:rsidRDefault="008E22C7" w:rsidP="008E22C7">
      <w:pPr>
        <w:jc w:val="both"/>
        <w:rPr>
          <w:rFonts w:ascii="Calibri" w:hAnsi="Calibri" w:cs="Calibri"/>
          <w:bCs/>
        </w:rPr>
      </w:pPr>
      <w:r w:rsidRPr="00333892">
        <w:rPr>
          <w:rFonts w:ascii="Calibri" w:hAnsi="Calibri" w:cs="Calibri"/>
          <w:bCs/>
        </w:rPr>
        <w:t xml:space="preserve">Verejné obstarávanie je jedným z najdôležitejších nástrojov v prostredí </w:t>
      </w:r>
      <w:r>
        <w:rPr>
          <w:rFonts w:ascii="Calibri" w:hAnsi="Calibri" w:cs="Calibri"/>
          <w:bCs/>
        </w:rPr>
        <w:t>miest, obcí a regiónov</w:t>
      </w:r>
      <w:r w:rsidRPr="00333892">
        <w:rPr>
          <w:rFonts w:ascii="Calibri" w:hAnsi="Calibri" w:cs="Calibri"/>
          <w:bCs/>
        </w:rPr>
        <w:t xml:space="preserve">, ktorý okrem iného slúži na implementáciu inovatívnych riešení do aplikačnej praxe. Niektoré takéto riešenia majú za následok šetrenie nákladov verejných obstarávateľov už počas úvodného obdobia, iné majú vyššie prvotné náklady, ale z dlhodobého hľadiska vytvárajú významné finančné úspory. </w:t>
      </w:r>
    </w:p>
    <w:p w14:paraId="3EF2A002" w14:textId="77777777" w:rsidR="008E22C7" w:rsidRPr="00333892" w:rsidRDefault="008E22C7" w:rsidP="008E22C7">
      <w:pPr>
        <w:jc w:val="both"/>
        <w:rPr>
          <w:rFonts w:ascii="Calibri" w:hAnsi="Calibri" w:cs="Calibri"/>
          <w:bCs/>
        </w:rPr>
      </w:pPr>
    </w:p>
    <w:p w14:paraId="7CF14789" w14:textId="77777777" w:rsidR="008E22C7" w:rsidRDefault="008E22C7" w:rsidP="008E22C7">
      <w:pPr>
        <w:jc w:val="both"/>
        <w:rPr>
          <w:rFonts w:ascii="Calibri" w:hAnsi="Calibri" w:cs="Calibri"/>
          <w:bCs/>
        </w:rPr>
      </w:pPr>
      <w:r w:rsidRPr="00333892">
        <w:rPr>
          <w:rFonts w:ascii="Calibri" w:hAnsi="Calibri" w:cs="Calibri"/>
          <w:bCs/>
        </w:rPr>
        <w:t>Inovatívne riešenia možno vo všeobecnosti považovať za esenciálnu súčasť žiadanej</w:t>
      </w:r>
      <w:r>
        <w:rPr>
          <w:rFonts w:ascii="Calibri" w:hAnsi="Calibri" w:cs="Calibri"/>
          <w:bCs/>
        </w:rPr>
        <w:t xml:space="preserve"> </w:t>
      </w:r>
      <w:r w:rsidRPr="00333892">
        <w:rPr>
          <w:rFonts w:ascii="Calibri" w:hAnsi="Calibri" w:cs="Calibri"/>
          <w:bCs/>
        </w:rPr>
        <w:t>a</w:t>
      </w:r>
      <w:r>
        <w:rPr>
          <w:rFonts w:ascii="Calibri" w:hAnsi="Calibri" w:cs="Calibri"/>
          <w:bCs/>
        </w:rPr>
        <w:t> </w:t>
      </w:r>
      <w:r w:rsidRPr="00333892">
        <w:rPr>
          <w:rFonts w:ascii="Calibri" w:hAnsi="Calibri" w:cs="Calibri"/>
          <w:bCs/>
        </w:rPr>
        <w:t>zároveň</w:t>
      </w:r>
      <w:r>
        <w:rPr>
          <w:rFonts w:ascii="Calibri" w:hAnsi="Calibri" w:cs="Calibri"/>
          <w:bCs/>
        </w:rPr>
        <w:t>,</w:t>
      </w:r>
      <w:r w:rsidRPr="00333892">
        <w:rPr>
          <w:rFonts w:ascii="Calibri" w:hAnsi="Calibri" w:cs="Calibri"/>
          <w:bCs/>
        </w:rPr>
        <w:t xml:space="preserve"> vo viacerých dokumentoch nadnárodného aj vnútroštátneho strategického charakteru</w:t>
      </w:r>
      <w:r>
        <w:rPr>
          <w:rFonts w:ascii="Calibri" w:hAnsi="Calibri" w:cs="Calibri"/>
          <w:bCs/>
        </w:rPr>
        <w:t>,</w:t>
      </w:r>
      <w:r w:rsidRPr="00333892">
        <w:rPr>
          <w:rFonts w:ascii="Calibri" w:hAnsi="Calibri" w:cs="Calibri"/>
          <w:bCs/>
        </w:rPr>
        <w:t xml:space="preserve"> deklarovanej transformácie </w:t>
      </w:r>
      <w:r>
        <w:rPr>
          <w:rFonts w:ascii="Calibri" w:hAnsi="Calibri" w:cs="Calibri"/>
          <w:bCs/>
        </w:rPr>
        <w:t>samospráv</w:t>
      </w:r>
      <w:r w:rsidRPr="00333892">
        <w:rPr>
          <w:rFonts w:ascii="Calibri" w:hAnsi="Calibri" w:cs="Calibri"/>
          <w:bCs/>
        </w:rPr>
        <w:t xml:space="preserve"> v prostredí EÚ. Rámcovým cieľom</w:t>
      </w:r>
      <w:r>
        <w:rPr>
          <w:rFonts w:ascii="Calibri" w:hAnsi="Calibri" w:cs="Calibri"/>
          <w:bCs/>
        </w:rPr>
        <w:t xml:space="preserve"> NP</w:t>
      </w:r>
      <w:r w:rsidRPr="00333892">
        <w:rPr>
          <w:rFonts w:ascii="Calibri" w:hAnsi="Calibri" w:cs="Calibri"/>
          <w:bCs/>
        </w:rPr>
        <w:t xml:space="preserve"> je</w:t>
      </w:r>
      <w:r>
        <w:rPr>
          <w:rFonts w:ascii="Calibri" w:hAnsi="Calibri" w:cs="Calibri"/>
          <w:bCs/>
        </w:rPr>
        <w:t> </w:t>
      </w:r>
      <w:r w:rsidRPr="00333892">
        <w:rPr>
          <w:rFonts w:ascii="Calibri" w:hAnsi="Calibri" w:cs="Calibri"/>
          <w:bCs/>
        </w:rPr>
        <w:t xml:space="preserve">parciálne napomôcť k dosahovaniu vyššie </w:t>
      </w:r>
      <w:r>
        <w:rPr>
          <w:rFonts w:ascii="Calibri" w:hAnsi="Calibri" w:cs="Calibri"/>
          <w:bCs/>
        </w:rPr>
        <w:t xml:space="preserve">spomenutej </w:t>
      </w:r>
      <w:r w:rsidRPr="00333892">
        <w:rPr>
          <w:rFonts w:ascii="Calibri" w:hAnsi="Calibri" w:cs="Calibri"/>
          <w:bCs/>
        </w:rPr>
        <w:t>transformácii. Verejný sektor by</w:t>
      </w:r>
      <w:r>
        <w:rPr>
          <w:rFonts w:ascii="Calibri" w:hAnsi="Calibri" w:cs="Calibri"/>
          <w:bCs/>
        </w:rPr>
        <w:t> </w:t>
      </w:r>
      <w:r w:rsidRPr="00333892">
        <w:rPr>
          <w:rFonts w:ascii="Calibri" w:hAnsi="Calibri" w:cs="Calibri"/>
          <w:bCs/>
        </w:rPr>
        <w:t>sa</w:t>
      </w:r>
      <w:r>
        <w:rPr>
          <w:rFonts w:ascii="Calibri" w:hAnsi="Calibri" w:cs="Calibri"/>
          <w:bCs/>
        </w:rPr>
        <w:t> </w:t>
      </w:r>
      <w:r w:rsidRPr="00333892">
        <w:rPr>
          <w:rFonts w:ascii="Calibri" w:hAnsi="Calibri" w:cs="Calibri"/>
          <w:bCs/>
        </w:rPr>
        <w:t>totiž mal stať čoraz silnejším hráčom v implementácii investícií, predmetom ktorých sú</w:t>
      </w:r>
      <w:r>
        <w:rPr>
          <w:rFonts w:ascii="Calibri" w:hAnsi="Calibri" w:cs="Calibri"/>
          <w:bCs/>
        </w:rPr>
        <w:t> </w:t>
      </w:r>
      <w:r w:rsidRPr="00333892">
        <w:rPr>
          <w:rFonts w:ascii="Calibri" w:hAnsi="Calibri" w:cs="Calibri"/>
          <w:bCs/>
        </w:rPr>
        <w:t>smart technológie, resp. inovácie ako také.</w:t>
      </w:r>
    </w:p>
    <w:p w14:paraId="4F5258AA" w14:textId="77777777" w:rsidR="008E22C7" w:rsidRDefault="008E22C7" w:rsidP="008E22C7">
      <w:pPr>
        <w:jc w:val="both"/>
        <w:rPr>
          <w:rFonts w:ascii="Calibri" w:hAnsi="Calibri" w:cs="Calibri"/>
          <w:bCs/>
        </w:rPr>
      </w:pPr>
    </w:p>
    <w:p w14:paraId="25206261" w14:textId="77777777" w:rsidR="008E22C7" w:rsidRDefault="008E22C7" w:rsidP="008E22C7">
      <w:pPr>
        <w:jc w:val="both"/>
        <w:rPr>
          <w:rFonts w:asciiTheme="minorHAnsi" w:hAnsiTheme="minorHAnsi" w:cstheme="minorHAnsi"/>
        </w:rPr>
      </w:pPr>
      <w:r w:rsidRPr="00250513">
        <w:rPr>
          <w:rFonts w:ascii="Calibri" w:hAnsi="Calibri" w:cs="Calibri"/>
          <w:bCs/>
        </w:rPr>
        <w:t>Implementácia</w:t>
      </w:r>
      <w:r>
        <w:rPr>
          <w:rFonts w:ascii="Calibri" w:hAnsi="Calibri" w:cs="Calibri"/>
          <w:bCs/>
        </w:rPr>
        <w:t xml:space="preserve"> NP</w:t>
      </w:r>
      <w:r w:rsidRPr="00250513">
        <w:rPr>
          <w:rFonts w:ascii="Calibri" w:hAnsi="Calibri" w:cs="Calibri"/>
          <w:bCs/>
        </w:rPr>
        <w:t xml:space="preserve"> </w:t>
      </w:r>
      <w:r>
        <w:rPr>
          <w:rFonts w:ascii="Calibri" w:hAnsi="Calibri" w:cs="Calibri"/>
          <w:bCs/>
        </w:rPr>
        <w:t xml:space="preserve">s názvom </w:t>
      </w:r>
      <w:r w:rsidRPr="00822C04">
        <w:rPr>
          <w:rFonts w:asciiTheme="minorHAnsi" w:hAnsiTheme="minorHAnsi" w:cstheme="minorHAnsi"/>
          <w:bCs/>
          <w:i/>
          <w:iCs/>
        </w:rPr>
        <w:t>Podpora využívania inovatívnych foriem, nástrojov a procesov verejného obstarávania pre riešenia inteligentných miest a regiónov</w:t>
      </w:r>
      <w:r w:rsidRPr="00B523BD">
        <w:rPr>
          <w:rFonts w:asciiTheme="minorHAnsi" w:hAnsiTheme="minorHAnsi" w:cstheme="minorHAnsi"/>
          <w:i/>
        </w:rPr>
        <w:t xml:space="preserve"> </w:t>
      </w:r>
      <w:r w:rsidRPr="00250513">
        <w:rPr>
          <w:rFonts w:ascii="Calibri" w:hAnsi="Calibri" w:cs="Calibri"/>
          <w:bCs/>
        </w:rPr>
        <w:t xml:space="preserve">je navrhovaná </w:t>
      </w:r>
      <w:r>
        <w:rPr>
          <w:rFonts w:ascii="Calibri" w:hAnsi="Calibri" w:cs="Calibri"/>
          <w:bCs/>
        </w:rPr>
        <w:t>touto formou vzhľadom na to, že</w:t>
      </w:r>
      <w:r w:rsidRPr="00C0130F">
        <w:rPr>
          <w:rFonts w:asciiTheme="minorHAnsi" w:hAnsiTheme="minorHAnsi" w:cstheme="minorHAnsi"/>
          <w:iCs/>
        </w:rPr>
        <w:t xml:space="preserve"> verejné obstarávanie je jedným z</w:t>
      </w:r>
      <w:r>
        <w:rPr>
          <w:rFonts w:asciiTheme="minorHAnsi" w:hAnsiTheme="minorHAnsi" w:cstheme="minorHAnsi"/>
          <w:iCs/>
        </w:rPr>
        <w:t> </w:t>
      </w:r>
      <w:r w:rsidRPr="00C0130F">
        <w:rPr>
          <w:rFonts w:asciiTheme="minorHAnsi" w:hAnsiTheme="minorHAnsi" w:cstheme="minorHAnsi"/>
          <w:iCs/>
        </w:rPr>
        <w:t xml:space="preserve">nástrojov </w:t>
      </w:r>
      <w:r w:rsidRPr="003C6CE2">
        <w:rPr>
          <w:rFonts w:asciiTheme="minorHAnsi" w:hAnsiTheme="minorHAnsi" w:cstheme="minorHAnsi"/>
        </w:rPr>
        <w:t>na dosiahnutie inteligentného, udržateľného a inkluzívneho rastu a zabezpečenie čo najefektívnejšieho využitia verejných finančných zdrojov</w:t>
      </w:r>
      <w:r>
        <w:rPr>
          <w:rFonts w:asciiTheme="minorHAnsi" w:hAnsiTheme="minorHAnsi" w:cstheme="minorHAnsi"/>
        </w:rPr>
        <w:t xml:space="preserve"> a týka sa všetkých miest, obcí a regiónov v Slovenskej republike</w:t>
      </w:r>
      <w:r w:rsidRPr="003C6CE2">
        <w:rPr>
          <w:rFonts w:asciiTheme="minorHAnsi" w:hAnsiTheme="minorHAnsi" w:cstheme="minorHAnsi"/>
        </w:rPr>
        <w:t xml:space="preserve">. </w:t>
      </w:r>
    </w:p>
    <w:p w14:paraId="666AD6F0" w14:textId="77777777" w:rsidR="008E22C7" w:rsidRDefault="008E22C7" w:rsidP="008E22C7">
      <w:pPr>
        <w:jc w:val="both"/>
        <w:rPr>
          <w:rFonts w:asciiTheme="minorHAnsi" w:hAnsiTheme="minorHAnsi" w:cstheme="minorHAnsi"/>
        </w:rPr>
      </w:pPr>
    </w:p>
    <w:p w14:paraId="2BC49BC4" w14:textId="0B02B04F" w:rsidR="008E22C7" w:rsidRPr="004109E1" w:rsidRDefault="008E22C7" w:rsidP="008E22C7">
      <w:pPr>
        <w:jc w:val="both"/>
        <w:rPr>
          <w:rFonts w:asciiTheme="minorHAnsi" w:hAnsiTheme="minorHAnsi" w:cstheme="minorHAnsi"/>
        </w:rPr>
      </w:pPr>
      <w:r>
        <w:rPr>
          <w:rFonts w:asciiTheme="minorHAnsi" w:hAnsiTheme="minorHAnsi" w:cstheme="minorHAnsi"/>
        </w:rPr>
        <w:t xml:space="preserve">NP </w:t>
      </w:r>
      <w:r w:rsidRPr="004109E1">
        <w:rPr>
          <w:rFonts w:asciiTheme="minorHAnsi" w:hAnsiTheme="minorHAnsi" w:cstheme="minorHAnsi"/>
        </w:rPr>
        <w:t>poskytuje Slovenskej republike</w:t>
      </w:r>
      <w:r>
        <w:rPr>
          <w:rFonts w:asciiTheme="minorHAnsi" w:hAnsiTheme="minorHAnsi" w:cstheme="minorHAnsi"/>
        </w:rPr>
        <w:t xml:space="preserve"> tiež</w:t>
      </w:r>
      <w:r w:rsidRPr="004109E1">
        <w:rPr>
          <w:rFonts w:asciiTheme="minorHAnsi" w:hAnsiTheme="minorHAnsi" w:cstheme="minorHAnsi"/>
        </w:rPr>
        <w:t xml:space="preserve"> jedinečnú príležitosť na podporu konkurencieschopnosti </w:t>
      </w:r>
      <w:r w:rsidRPr="003C6CE2">
        <w:rPr>
          <w:rFonts w:asciiTheme="minorHAnsi" w:hAnsiTheme="minorHAnsi" w:cstheme="minorHAnsi"/>
        </w:rPr>
        <w:t>slovenských podnikov, zvýšenia kvality poskytovaných služieb pre</w:t>
      </w:r>
      <w:r>
        <w:rPr>
          <w:rFonts w:asciiTheme="minorHAnsi" w:hAnsiTheme="minorHAnsi" w:cstheme="minorHAnsi"/>
        </w:rPr>
        <w:t> </w:t>
      </w:r>
      <w:r w:rsidRPr="003C6CE2">
        <w:rPr>
          <w:rFonts w:asciiTheme="minorHAnsi" w:hAnsiTheme="minorHAnsi" w:cstheme="minorHAnsi"/>
        </w:rPr>
        <w:t>občanov a </w:t>
      </w:r>
      <w:r>
        <w:rPr>
          <w:rFonts w:asciiTheme="minorHAnsi" w:hAnsiTheme="minorHAnsi" w:cstheme="minorHAnsi"/>
        </w:rPr>
        <w:t>prispenie</w:t>
      </w:r>
      <w:r w:rsidRPr="003C6CE2">
        <w:rPr>
          <w:rFonts w:asciiTheme="minorHAnsi" w:hAnsiTheme="minorHAnsi" w:cstheme="minorHAnsi"/>
        </w:rPr>
        <w:t xml:space="preserve"> k trvalo udržateľnému ekonomickému rastu, pričom cie</w:t>
      </w:r>
      <w:r>
        <w:rPr>
          <w:rFonts w:asciiTheme="minorHAnsi" w:hAnsiTheme="minorHAnsi" w:cstheme="minorHAnsi"/>
        </w:rPr>
        <w:t xml:space="preserve">ľom je podporiť mestá, obce a regióny pri využívaní </w:t>
      </w:r>
      <w:r w:rsidRPr="003C6CE2">
        <w:rPr>
          <w:rFonts w:asciiTheme="minorHAnsi" w:hAnsiTheme="minorHAnsi" w:cstheme="minorHAnsi"/>
        </w:rPr>
        <w:t>inovatívnych foriem, nástrojov a procesov verejného obstarávania pre</w:t>
      </w:r>
      <w:r>
        <w:rPr>
          <w:rFonts w:asciiTheme="minorHAnsi" w:hAnsiTheme="minorHAnsi" w:cstheme="minorHAnsi"/>
        </w:rPr>
        <w:t> </w:t>
      </w:r>
      <w:r w:rsidRPr="003C6CE2">
        <w:rPr>
          <w:rFonts w:asciiTheme="minorHAnsi" w:hAnsiTheme="minorHAnsi" w:cstheme="minorHAnsi"/>
        </w:rPr>
        <w:t>riešenia</w:t>
      </w:r>
      <w:r>
        <w:rPr>
          <w:rFonts w:asciiTheme="minorHAnsi" w:hAnsiTheme="minorHAnsi" w:cstheme="minorHAnsi"/>
        </w:rPr>
        <w:t xml:space="preserve">, ktoré v čase hľadajú. </w:t>
      </w:r>
      <w:r w:rsidRPr="00763AAC">
        <w:rPr>
          <w:rFonts w:asciiTheme="minorHAnsi" w:hAnsiTheme="minorHAnsi" w:cstheme="minorHAnsi"/>
        </w:rPr>
        <w:t>V spolupráci so samosprávami budú pravidlá, postupy, nástroje a procesy pilotne</w:t>
      </w:r>
      <w:r>
        <w:rPr>
          <w:rFonts w:asciiTheme="minorHAnsi" w:hAnsiTheme="minorHAnsi" w:cstheme="minorHAnsi"/>
        </w:rPr>
        <w:t xml:space="preserve"> </w:t>
      </w:r>
      <w:r w:rsidRPr="00763AAC">
        <w:rPr>
          <w:rFonts w:asciiTheme="minorHAnsi" w:hAnsiTheme="minorHAnsi" w:cstheme="minorHAnsi"/>
        </w:rPr>
        <w:t>overené v</w:t>
      </w:r>
      <w:r>
        <w:rPr>
          <w:rFonts w:asciiTheme="minorHAnsi" w:hAnsiTheme="minorHAnsi" w:cstheme="minorHAnsi"/>
        </w:rPr>
        <w:t> </w:t>
      </w:r>
      <w:r w:rsidRPr="00763AAC">
        <w:rPr>
          <w:rFonts w:asciiTheme="minorHAnsi" w:hAnsiTheme="minorHAnsi" w:cstheme="minorHAnsi"/>
        </w:rPr>
        <w:t>praxi a využité v</w:t>
      </w:r>
      <w:r>
        <w:rPr>
          <w:rFonts w:asciiTheme="minorHAnsi" w:hAnsiTheme="minorHAnsi" w:cstheme="minorHAnsi"/>
        </w:rPr>
        <w:t> </w:t>
      </w:r>
      <w:r w:rsidRPr="00763AAC">
        <w:rPr>
          <w:rFonts w:asciiTheme="minorHAnsi" w:hAnsiTheme="minorHAnsi" w:cstheme="minorHAnsi"/>
        </w:rPr>
        <w:t>rámci</w:t>
      </w:r>
      <w:r>
        <w:rPr>
          <w:rFonts w:asciiTheme="minorHAnsi" w:hAnsiTheme="minorHAnsi" w:cstheme="minorHAnsi"/>
        </w:rPr>
        <w:t xml:space="preserve"> </w:t>
      </w:r>
      <w:r w:rsidRPr="00763AAC">
        <w:rPr>
          <w:rFonts w:asciiTheme="minorHAnsi" w:hAnsiTheme="minorHAnsi" w:cstheme="minorHAnsi"/>
        </w:rPr>
        <w:t>vzdelávacích a</w:t>
      </w:r>
      <w:r>
        <w:rPr>
          <w:rFonts w:asciiTheme="minorHAnsi" w:hAnsiTheme="minorHAnsi" w:cstheme="minorHAnsi"/>
        </w:rPr>
        <w:t> </w:t>
      </w:r>
      <w:r w:rsidRPr="00763AAC">
        <w:rPr>
          <w:rFonts w:asciiTheme="minorHAnsi" w:hAnsiTheme="minorHAnsi" w:cstheme="minorHAnsi"/>
        </w:rPr>
        <w:t>publikačných aktivít a budú zdieľané s</w:t>
      </w:r>
      <w:r>
        <w:rPr>
          <w:rFonts w:asciiTheme="minorHAnsi" w:hAnsiTheme="minorHAnsi" w:cstheme="minorHAnsi"/>
        </w:rPr>
        <w:t> </w:t>
      </w:r>
      <w:r w:rsidRPr="00763AAC">
        <w:rPr>
          <w:rFonts w:asciiTheme="minorHAnsi" w:hAnsiTheme="minorHAnsi" w:cstheme="minorHAnsi"/>
        </w:rPr>
        <w:t>ostatnými samosprávami</w:t>
      </w:r>
      <w:r>
        <w:rPr>
          <w:rFonts w:asciiTheme="minorHAnsi" w:hAnsiTheme="minorHAnsi" w:cstheme="minorHAnsi"/>
        </w:rPr>
        <w:t xml:space="preserve"> v celej Slovenskej republike. ÚVO</w:t>
      </w:r>
      <w:r w:rsidRPr="004109E1">
        <w:rPr>
          <w:rFonts w:asciiTheme="minorHAnsi" w:hAnsiTheme="minorHAnsi" w:cstheme="minorHAnsi"/>
        </w:rPr>
        <w:t xml:space="preserve"> plánuje edukatívnym prístupom a prevenčnou a distribučnou formou uľahčiť verejné obstarávanie inovatívnych riešení pre</w:t>
      </w:r>
      <w:r>
        <w:rPr>
          <w:rFonts w:asciiTheme="minorHAnsi" w:hAnsiTheme="minorHAnsi" w:cstheme="minorHAnsi"/>
        </w:rPr>
        <w:t> </w:t>
      </w:r>
      <w:r w:rsidRPr="004109E1">
        <w:rPr>
          <w:rFonts w:asciiTheme="minorHAnsi" w:hAnsiTheme="minorHAnsi" w:cstheme="minorHAnsi"/>
        </w:rPr>
        <w:t xml:space="preserve">cieľovú skupinu </w:t>
      </w:r>
      <w:r>
        <w:rPr>
          <w:rFonts w:asciiTheme="minorHAnsi" w:hAnsiTheme="minorHAnsi" w:cstheme="minorHAnsi"/>
        </w:rPr>
        <w:t>NP.</w:t>
      </w:r>
    </w:p>
    <w:p w14:paraId="4BB8FD74" w14:textId="77777777" w:rsidR="00115118" w:rsidRDefault="00115118" w:rsidP="005E4064">
      <w:pPr>
        <w:rPr>
          <w:rFonts w:asciiTheme="minorHAnsi" w:hAnsiTheme="minorHAnsi" w:cstheme="minorHAnsi"/>
        </w:rPr>
      </w:pPr>
    </w:p>
    <w:p w14:paraId="3B39CB64" w14:textId="52C17C65" w:rsidR="00115118" w:rsidRPr="00CB4AD9" w:rsidRDefault="00115118" w:rsidP="00C21C8B">
      <w:pPr>
        <w:pStyle w:val="Odsekzoznamu"/>
        <w:numPr>
          <w:ilvl w:val="0"/>
          <w:numId w:val="5"/>
        </w:numPr>
        <w:jc w:val="both"/>
        <w:rPr>
          <w:rFonts w:asciiTheme="minorHAnsi" w:hAnsiTheme="minorHAnsi" w:cstheme="minorHAnsi"/>
          <w:b/>
          <w:lang w:eastAsia="en-US"/>
        </w:rPr>
      </w:pPr>
      <w:r w:rsidRPr="00CB4AD9">
        <w:rPr>
          <w:rFonts w:asciiTheme="minorHAnsi" w:hAnsiTheme="minorHAnsi" w:cstheme="minorHAnsi"/>
          <w:b/>
          <w:lang w:eastAsia="en-US"/>
        </w:rPr>
        <w:t>Odôvodnenie vylúčenia výberu projektu prostredníctvom</w:t>
      </w:r>
      <w:r w:rsidR="00527A2D" w:rsidRPr="00CB4AD9">
        <w:rPr>
          <w:rFonts w:asciiTheme="minorHAnsi" w:hAnsiTheme="minorHAnsi" w:cstheme="minorHAnsi"/>
          <w:b/>
          <w:lang w:eastAsia="en-US"/>
        </w:rPr>
        <w:t xml:space="preserve"> </w:t>
      </w:r>
      <w:r w:rsidRPr="00CB4AD9">
        <w:rPr>
          <w:rFonts w:asciiTheme="minorHAnsi" w:hAnsiTheme="minorHAnsi" w:cstheme="minorHAnsi"/>
          <w:b/>
          <w:lang w:eastAsia="en-US"/>
        </w:rPr>
        <w:t>výzvy</w:t>
      </w:r>
      <w:r w:rsidR="00C0724F" w:rsidRPr="00CB4AD9">
        <w:rPr>
          <w:rFonts w:asciiTheme="minorHAnsi" w:hAnsiTheme="minorHAnsi" w:cstheme="minorHAnsi"/>
          <w:b/>
          <w:lang w:eastAsia="en-US"/>
        </w:rPr>
        <w:t xml:space="preserve"> </w:t>
      </w:r>
      <w:r w:rsidR="00C0724F" w:rsidRPr="00CB4AD9">
        <w:rPr>
          <w:rFonts w:asciiTheme="minorHAnsi" w:hAnsiTheme="minorHAnsi" w:cstheme="minorHAnsi"/>
          <w:lang w:eastAsia="en-US"/>
        </w:rPr>
        <w:t>(prostredníctvom „súťažného postupu“)</w:t>
      </w:r>
    </w:p>
    <w:p w14:paraId="333C982A" w14:textId="4A198377" w:rsidR="00115118" w:rsidRPr="00CB4AD9" w:rsidRDefault="00115118" w:rsidP="00115118">
      <w:pPr>
        <w:jc w:val="both"/>
        <w:rPr>
          <w:rFonts w:asciiTheme="minorHAnsi" w:hAnsiTheme="minorHAnsi" w:cstheme="minorHAnsi"/>
          <w:i/>
        </w:rPr>
      </w:pPr>
      <w:r w:rsidRPr="00CB4AD9">
        <w:rPr>
          <w:rFonts w:asciiTheme="minorHAnsi" w:hAnsiTheme="minorHAnsi" w:cstheme="minorHAnsi"/>
          <w:i/>
        </w:rPr>
        <w:t>Zdôvodnite, prečo je vhodnejšie realizovať NP ako vyhlásiť výzvu</w:t>
      </w:r>
      <w:r w:rsidR="0038141F" w:rsidRPr="00CB4AD9">
        <w:rPr>
          <w:rFonts w:asciiTheme="minorHAnsi" w:hAnsiTheme="minorHAnsi" w:cstheme="minorHAnsi"/>
          <w:i/>
        </w:rPr>
        <w:t xml:space="preserve"> </w:t>
      </w:r>
      <w:r w:rsidRPr="00CB4AD9">
        <w:rPr>
          <w:rFonts w:asciiTheme="minorHAnsi" w:hAnsiTheme="minorHAnsi" w:cstheme="minorHAnsi"/>
          <w:i/>
        </w:rPr>
        <w:t>(napr. porovnanie s</w:t>
      </w:r>
      <w:r w:rsidR="0063103C" w:rsidRPr="00CB4AD9">
        <w:rPr>
          <w:rFonts w:asciiTheme="minorHAnsi" w:hAnsiTheme="minorHAnsi" w:cstheme="minorHAnsi"/>
          <w:i/>
        </w:rPr>
        <w:t> </w:t>
      </w:r>
      <w:r w:rsidRPr="00CB4AD9">
        <w:rPr>
          <w:rFonts w:asciiTheme="minorHAnsi" w:hAnsiTheme="minorHAnsi" w:cstheme="minorHAnsi"/>
          <w:i/>
        </w:rPr>
        <w:t xml:space="preserve">realizáciou prostredníctvom projektu </w:t>
      </w:r>
      <w:r w:rsidR="0063103C" w:rsidRPr="00CB4AD9">
        <w:rPr>
          <w:rFonts w:asciiTheme="minorHAnsi" w:hAnsiTheme="minorHAnsi" w:cstheme="minorHAnsi"/>
          <w:i/>
        </w:rPr>
        <w:t xml:space="preserve">realizovaného na základe výzvy </w:t>
      </w:r>
      <w:r w:rsidRPr="00CB4AD9">
        <w:rPr>
          <w:rFonts w:asciiTheme="minorHAnsi" w:hAnsiTheme="minorHAnsi" w:cstheme="minorHAnsi"/>
          <w:i/>
        </w:rPr>
        <w:t>vzhľadom na</w:t>
      </w:r>
      <w:r w:rsidR="0063103C" w:rsidRPr="00CB4AD9">
        <w:rPr>
          <w:rFonts w:asciiTheme="minorHAnsi" w:hAnsiTheme="minorHAnsi" w:cstheme="minorHAnsi"/>
          <w:i/>
        </w:rPr>
        <w:t> </w:t>
      </w:r>
      <w:r w:rsidRPr="00CB4AD9">
        <w:rPr>
          <w:rFonts w:asciiTheme="minorHAnsi" w:hAnsiTheme="minorHAnsi" w:cstheme="minorHAnsi"/>
          <w:i/>
        </w:rPr>
        <w:t>efektívnejší spôsob napĺňania cieľov Programu Slovensko 2021</w:t>
      </w:r>
      <w:r w:rsidR="00736BFC" w:rsidRPr="00CB4AD9">
        <w:rPr>
          <w:rFonts w:asciiTheme="minorHAnsi" w:hAnsiTheme="minorHAnsi" w:cstheme="minorHAnsi"/>
          <w:i/>
        </w:rPr>
        <w:t xml:space="preserve"> </w:t>
      </w:r>
      <w:r w:rsidR="00D276EE" w:rsidRPr="00CB4AD9">
        <w:rPr>
          <w:rFonts w:asciiTheme="minorHAnsi" w:hAnsiTheme="minorHAnsi" w:cstheme="minorHAnsi"/>
          <w:i/>
        </w:rPr>
        <w:t>–</w:t>
      </w:r>
      <w:r w:rsidR="00736BFC" w:rsidRPr="00CB4AD9">
        <w:rPr>
          <w:rFonts w:asciiTheme="minorHAnsi" w:hAnsiTheme="minorHAnsi" w:cstheme="minorHAnsi"/>
          <w:i/>
        </w:rPr>
        <w:t xml:space="preserve"> </w:t>
      </w:r>
      <w:r w:rsidRPr="00CB4AD9">
        <w:rPr>
          <w:rFonts w:asciiTheme="minorHAnsi" w:hAnsiTheme="minorHAnsi" w:cstheme="minorHAnsi"/>
          <w:i/>
        </w:rPr>
        <w:t>2027, efektívnejšie a hospodárnejšie využitie finančných prostriedkov)</w:t>
      </w:r>
      <w:r w:rsidR="0038141F" w:rsidRPr="00CB4AD9">
        <w:rPr>
          <w:rFonts w:asciiTheme="minorHAnsi" w:hAnsiTheme="minorHAnsi" w:cstheme="minorHAnsi"/>
          <w:i/>
        </w:rPr>
        <w:t>.</w:t>
      </w:r>
    </w:p>
    <w:p w14:paraId="36A65F1F" w14:textId="6782DA08" w:rsidR="0038141F" w:rsidRDefault="0038141F" w:rsidP="00115118">
      <w:pPr>
        <w:jc w:val="both"/>
        <w:rPr>
          <w:rFonts w:asciiTheme="minorHAnsi" w:hAnsiTheme="minorHAnsi" w:cstheme="minorHAnsi"/>
          <w:i/>
        </w:rPr>
      </w:pPr>
    </w:p>
    <w:p w14:paraId="72032B84" w14:textId="77777777" w:rsidR="008E22C7" w:rsidRDefault="008E22C7" w:rsidP="008E22C7">
      <w:pPr>
        <w:jc w:val="both"/>
        <w:rPr>
          <w:rFonts w:asciiTheme="minorHAnsi" w:hAnsiTheme="minorHAnsi" w:cstheme="minorHAnsi"/>
          <w:iCs/>
        </w:rPr>
      </w:pPr>
      <w:r>
        <w:rPr>
          <w:rFonts w:asciiTheme="minorHAnsi" w:hAnsiTheme="minorHAnsi" w:cstheme="minorHAnsi"/>
          <w:iCs/>
        </w:rPr>
        <w:t xml:space="preserve">Vzhľadom k tomu, že téma verejného obstarávania sa týka všetkých obcí, miest a regiónov Slovenskej republiky a zároveň je téma </w:t>
      </w:r>
      <w:r w:rsidRPr="0084726E">
        <w:rPr>
          <w:rFonts w:asciiTheme="minorHAnsi" w:hAnsiTheme="minorHAnsi" w:cstheme="minorHAnsi"/>
          <w:iCs/>
        </w:rPr>
        <w:t>využívania inovatívnych foriem, nástrojov a procesov verejného obstarávania pre riešenia</w:t>
      </w:r>
      <w:r>
        <w:rPr>
          <w:rFonts w:asciiTheme="minorHAnsi" w:hAnsiTheme="minorHAnsi" w:cstheme="minorHAnsi"/>
          <w:iCs/>
        </w:rPr>
        <w:t xml:space="preserve"> minimálne využívaná vzhľadom k jej zložitosti, či </w:t>
      </w:r>
      <w:r w:rsidRPr="003F3A6F">
        <w:rPr>
          <w:rFonts w:asciiTheme="minorHAnsi" w:hAnsiTheme="minorHAnsi" w:cstheme="minorHAnsi"/>
          <w:iCs/>
        </w:rPr>
        <w:t>strach</w:t>
      </w:r>
      <w:r>
        <w:rPr>
          <w:rFonts w:asciiTheme="minorHAnsi" w:hAnsiTheme="minorHAnsi" w:cstheme="minorHAnsi"/>
          <w:iCs/>
        </w:rPr>
        <w:t>u</w:t>
      </w:r>
      <w:r w:rsidRPr="003F3A6F">
        <w:rPr>
          <w:rFonts w:asciiTheme="minorHAnsi" w:hAnsiTheme="minorHAnsi" w:cstheme="minorHAnsi"/>
          <w:iCs/>
        </w:rPr>
        <w:t xml:space="preserve"> </w:t>
      </w:r>
      <w:r>
        <w:rPr>
          <w:rFonts w:asciiTheme="minorHAnsi" w:hAnsiTheme="minorHAnsi" w:cstheme="minorHAnsi"/>
          <w:iCs/>
        </w:rPr>
        <w:lastRenderedPageBreak/>
        <w:t>vyplývajúceho</w:t>
      </w:r>
      <w:r w:rsidRPr="003F3A6F">
        <w:rPr>
          <w:rFonts w:asciiTheme="minorHAnsi" w:hAnsiTheme="minorHAnsi" w:cstheme="minorHAnsi"/>
          <w:iCs/>
        </w:rPr>
        <w:t xml:space="preserve"> zo zvýšeného rizika neúspechu</w:t>
      </w:r>
      <w:r>
        <w:rPr>
          <w:rFonts w:asciiTheme="minorHAnsi" w:hAnsiTheme="minorHAnsi" w:cstheme="minorHAnsi"/>
          <w:iCs/>
        </w:rPr>
        <w:t xml:space="preserve"> </w:t>
      </w:r>
      <w:r w:rsidRPr="003F3A6F">
        <w:rPr>
          <w:rFonts w:asciiTheme="minorHAnsi" w:hAnsiTheme="minorHAnsi" w:cstheme="minorHAnsi"/>
          <w:iCs/>
        </w:rPr>
        <w:t>spojeného s obstarávaním inovácií, časté úpravy v</w:t>
      </w:r>
      <w:r>
        <w:rPr>
          <w:rFonts w:asciiTheme="minorHAnsi" w:hAnsiTheme="minorHAnsi" w:cstheme="minorHAnsi"/>
          <w:iCs/>
        </w:rPr>
        <w:t> </w:t>
      </w:r>
      <w:r w:rsidRPr="003F3A6F">
        <w:rPr>
          <w:rFonts w:asciiTheme="minorHAnsi" w:hAnsiTheme="minorHAnsi" w:cstheme="minorHAnsi"/>
          <w:iCs/>
        </w:rPr>
        <w:t>zákonoch</w:t>
      </w:r>
      <w:r>
        <w:rPr>
          <w:rFonts w:asciiTheme="minorHAnsi" w:hAnsiTheme="minorHAnsi" w:cstheme="minorHAnsi"/>
          <w:iCs/>
        </w:rPr>
        <w:t xml:space="preserve"> </w:t>
      </w:r>
      <w:r w:rsidRPr="003F3A6F">
        <w:rPr>
          <w:rFonts w:asciiTheme="minorHAnsi" w:hAnsiTheme="minorHAnsi" w:cstheme="minorHAnsi"/>
          <w:iCs/>
        </w:rPr>
        <w:t>a nedostatok zamestnancov vyškolených v problematike verejného obstarávania</w:t>
      </w:r>
      <w:r>
        <w:rPr>
          <w:rFonts w:asciiTheme="minorHAnsi" w:hAnsiTheme="minorHAnsi" w:cstheme="minorHAnsi"/>
          <w:iCs/>
        </w:rPr>
        <w:t xml:space="preserve"> </w:t>
      </w:r>
      <w:r w:rsidRPr="003F3A6F">
        <w:rPr>
          <w:rFonts w:asciiTheme="minorHAnsi" w:hAnsiTheme="minorHAnsi" w:cstheme="minorHAnsi"/>
          <w:iCs/>
        </w:rPr>
        <w:t>inovatívnych riešení</w:t>
      </w:r>
      <w:r>
        <w:rPr>
          <w:rFonts w:asciiTheme="minorHAnsi" w:hAnsiTheme="minorHAnsi" w:cstheme="minorHAnsi"/>
          <w:iCs/>
        </w:rPr>
        <w:t xml:space="preserve">, je potrebný komplexný prístup, ktorý bude zastrešovať ÚVO. NP taktiež počíta so zapojením nielen miest, obcí a regiónov, ale aj so spoluprácou s vybranými orgánmi štátnej správy, k čomu je potrebná koordinácia a efektívna komunikácia. </w:t>
      </w:r>
    </w:p>
    <w:p w14:paraId="7EA95B50" w14:textId="77777777" w:rsidR="008E22C7" w:rsidRDefault="008E22C7" w:rsidP="008E22C7">
      <w:pPr>
        <w:jc w:val="both"/>
        <w:rPr>
          <w:rFonts w:asciiTheme="minorHAnsi" w:hAnsiTheme="minorHAnsi" w:cstheme="minorHAnsi"/>
          <w:iCs/>
        </w:rPr>
      </w:pPr>
    </w:p>
    <w:p w14:paraId="42210FB6" w14:textId="77777777" w:rsidR="008E22C7" w:rsidRDefault="008E22C7" w:rsidP="008E22C7">
      <w:pPr>
        <w:jc w:val="both"/>
        <w:rPr>
          <w:rFonts w:asciiTheme="minorHAnsi" w:hAnsiTheme="minorHAnsi" w:cstheme="minorHAnsi"/>
          <w:iCs/>
        </w:rPr>
      </w:pPr>
      <w:r w:rsidRPr="00250513">
        <w:rPr>
          <w:rFonts w:ascii="Calibri" w:hAnsi="Calibri" w:cs="Calibri"/>
          <w:bCs/>
        </w:rPr>
        <w:t xml:space="preserve">V porovnaní s dopytovo </w:t>
      </w:r>
      <w:r>
        <w:rPr>
          <w:rFonts w:ascii="Calibri" w:hAnsi="Calibri" w:cs="Calibri"/>
          <w:bCs/>
        </w:rPr>
        <w:t xml:space="preserve">- </w:t>
      </w:r>
      <w:r w:rsidRPr="00250513">
        <w:rPr>
          <w:rFonts w:ascii="Calibri" w:hAnsi="Calibri" w:cs="Calibri"/>
          <w:bCs/>
        </w:rPr>
        <w:t xml:space="preserve">orientovanými projektmi </w:t>
      </w:r>
      <w:r>
        <w:rPr>
          <w:rFonts w:ascii="Calibri" w:hAnsi="Calibri" w:cs="Calibri"/>
          <w:bCs/>
        </w:rPr>
        <w:t>NP</w:t>
      </w:r>
      <w:r w:rsidRPr="00250513">
        <w:rPr>
          <w:rFonts w:ascii="Calibri" w:hAnsi="Calibri" w:cs="Calibri"/>
          <w:bCs/>
        </w:rPr>
        <w:t xml:space="preserve"> komplexne rieši konkrétn</w:t>
      </w:r>
      <w:r>
        <w:rPr>
          <w:rFonts w:ascii="Calibri" w:hAnsi="Calibri" w:cs="Calibri"/>
          <w:bCs/>
        </w:rPr>
        <w:t xml:space="preserve">u oblasť </w:t>
      </w:r>
      <w:r w:rsidRPr="00250513">
        <w:rPr>
          <w:rFonts w:ascii="Calibri" w:hAnsi="Calibri" w:cs="Calibri"/>
          <w:bCs/>
        </w:rPr>
        <w:t>národnej politiky</w:t>
      </w:r>
      <w:r>
        <w:rPr>
          <w:rFonts w:ascii="Calibri" w:hAnsi="Calibri" w:cs="Calibri"/>
          <w:bCs/>
        </w:rPr>
        <w:t xml:space="preserve"> s dosahom na celú samosprávu</w:t>
      </w:r>
      <w:r w:rsidRPr="00250513">
        <w:rPr>
          <w:rFonts w:ascii="Calibri" w:hAnsi="Calibri" w:cs="Calibri"/>
          <w:bCs/>
        </w:rPr>
        <w:t>, stratégiu a</w:t>
      </w:r>
      <w:r>
        <w:rPr>
          <w:rFonts w:ascii="Calibri" w:hAnsi="Calibri" w:cs="Calibri"/>
          <w:bCs/>
        </w:rPr>
        <w:t> </w:t>
      </w:r>
      <w:r w:rsidRPr="00250513">
        <w:rPr>
          <w:rFonts w:ascii="Calibri" w:hAnsi="Calibri" w:cs="Calibri"/>
          <w:bCs/>
        </w:rPr>
        <w:t>priority Programu Slovensko</w:t>
      </w:r>
      <w:r>
        <w:rPr>
          <w:rFonts w:ascii="Calibri" w:hAnsi="Calibri" w:cs="Calibri"/>
          <w:bCs/>
        </w:rPr>
        <w:t xml:space="preserve"> </w:t>
      </w:r>
      <w:r>
        <w:rPr>
          <w:rFonts w:asciiTheme="minorHAnsi" w:hAnsiTheme="minorHAnsi" w:cstheme="minorBidi"/>
          <w:iCs/>
          <w:lang w:eastAsia="en-US"/>
        </w:rPr>
        <w:t>2021 – 2027</w:t>
      </w:r>
      <w:r w:rsidRPr="00250513">
        <w:rPr>
          <w:rFonts w:ascii="Calibri" w:hAnsi="Calibri" w:cs="Calibri"/>
          <w:bCs/>
        </w:rPr>
        <w:t xml:space="preserve">. </w:t>
      </w:r>
      <w:r w:rsidRPr="00C0130F">
        <w:rPr>
          <w:rFonts w:asciiTheme="minorHAnsi" w:hAnsiTheme="minorHAnsi" w:cstheme="minorHAnsi"/>
          <w:iCs/>
        </w:rPr>
        <w:t>Vzhľadom na dosiahnutie</w:t>
      </w:r>
      <w:r>
        <w:rPr>
          <w:rFonts w:asciiTheme="minorHAnsi" w:hAnsiTheme="minorHAnsi" w:cstheme="minorHAnsi"/>
          <w:iCs/>
        </w:rPr>
        <w:t xml:space="preserve"> stanovených</w:t>
      </w:r>
      <w:r w:rsidRPr="00C0130F">
        <w:rPr>
          <w:rFonts w:asciiTheme="minorHAnsi" w:hAnsiTheme="minorHAnsi" w:cstheme="minorHAnsi"/>
          <w:iCs/>
        </w:rPr>
        <w:t xml:space="preserve"> cieľov predmetného projektu,</w:t>
      </w:r>
      <w:r>
        <w:rPr>
          <w:rFonts w:asciiTheme="minorHAnsi" w:hAnsiTheme="minorHAnsi" w:cstheme="minorHAnsi"/>
          <w:iCs/>
        </w:rPr>
        <w:t xml:space="preserve"> je </w:t>
      </w:r>
      <w:r w:rsidRPr="00C0130F">
        <w:rPr>
          <w:rFonts w:asciiTheme="minorHAnsi" w:hAnsiTheme="minorHAnsi" w:cstheme="minorHAnsi"/>
          <w:iCs/>
        </w:rPr>
        <w:t>najvhodnejšie</w:t>
      </w:r>
      <w:r>
        <w:rPr>
          <w:rFonts w:asciiTheme="minorHAnsi" w:hAnsiTheme="minorHAnsi" w:cstheme="minorHAnsi"/>
          <w:iCs/>
        </w:rPr>
        <w:t xml:space="preserve"> riešenie</w:t>
      </w:r>
      <w:r w:rsidRPr="00C0130F">
        <w:rPr>
          <w:rFonts w:asciiTheme="minorHAnsi" w:hAnsiTheme="minorHAnsi" w:cstheme="minorHAnsi"/>
          <w:iCs/>
        </w:rPr>
        <w:t xml:space="preserve"> prostredníctvom </w:t>
      </w:r>
      <w:r>
        <w:rPr>
          <w:rFonts w:asciiTheme="minorHAnsi" w:hAnsiTheme="minorHAnsi" w:cstheme="minorHAnsi"/>
          <w:iCs/>
        </w:rPr>
        <w:t>NP</w:t>
      </w:r>
      <w:r w:rsidRPr="00C0130F">
        <w:rPr>
          <w:rFonts w:asciiTheme="minorHAnsi" w:hAnsiTheme="minorHAnsi" w:cstheme="minorHAnsi"/>
          <w:iCs/>
        </w:rPr>
        <w:t>, pričom dopytovými projektmi by nebolo možné splniť všetky očakávania a</w:t>
      </w:r>
      <w:r>
        <w:rPr>
          <w:rFonts w:asciiTheme="minorHAnsi" w:hAnsiTheme="minorHAnsi" w:cstheme="minorHAnsi"/>
          <w:iCs/>
        </w:rPr>
        <w:t> </w:t>
      </w:r>
      <w:r w:rsidRPr="00C0130F">
        <w:rPr>
          <w:rFonts w:asciiTheme="minorHAnsi" w:hAnsiTheme="minorHAnsi" w:cstheme="minorHAnsi"/>
          <w:iCs/>
        </w:rPr>
        <w:t xml:space="preserve">pozitívne efekty </w:t>
      </w:r>
      <w:r>
        <w:rPr>
          <w:rFonts w:asciiTheme="minorHAnsi" w:hAnsiTheme="minorHAnsi" w:cstheme="minorHAnsi"/>
          <w:iCs/>
        </w:rPr>
        <w:t xml:space="preserve">na podporu </w:t>
      </w:r>
      <w:r w:rsidRPr="003C6CE2">
        <w:rPr>
          <w:rFonts w:asciiTheme="minorHAnsi" w:hAnsiTheme="minorHAnsi" w:cstheme="minorHAnsi"/>
          <w:iCs/>
        </w:rPr>
        <w:t>využívania inovatívnych foriem, nástrojov a</w:t>
      </w:r>
      <w:r>
        <w:rPr>
          <w:rFonts w:asciiTheme="minorHAnsi" w:hAnsiTheme="minorHAnsi" w:cstheme="minorHAnsi"/>
          <w:iCs/>
        </w:rPr>
        <w:t> </w:t>
      </w:r>
      <w:r w:rsidRPr="003C6CE2">
        <w:rPr>
          <w:rFonts w:asciiTheme="minorHAnsi" w:hAnsiTheme="minorHAnsi" w:cstheme="minorHAnsi"/>
          <w:iCs/>
        </w:rPr>
        <w:t>procesov verejného obstarávania pre riešenia inteligentných miest</w:t>
      </w:r>
      <w:r>
        <w:rPr>
          <w:rFonts w:asciiTheme="minorHAnsi" w:hAnsiTheme="minorHAnsi" w:cstheme="minorHAnsi"/>
          <w:iCs/>
        </w:rPr>
        <w:t>, obcí a </w:t>
      </w:r>
      <w:r w:rsidRPr="003C6CE2">
        <w:rPr>
          <w:rFonts w:asciiTheme="minorHAnsi" w:hAnsiTheme="minorHAnsi" w:cstheme="minorHAnsi"/>
          <w:iCs/>
        </w:rPr>
        <w:t>regiónov</w:t>
      </w:r>
      <w:r>
        <w:rPr>
          <w:rFonts w:asciiTheme="minorHAnsi" w:hAnsiTheme="minorHAnsi" w:cstheme="minorHAnsi"/>
          <w:iCs/>
        </w:rPr>
        <w:t xml:space="preserve"> v Slovenskej republike. </w:t>
      </w:r>
    </w:p>
    <w:p w14:paraId="09649881" w14:textId="77777777" w:rsidR="008E22C7" w:rsidRDefault="008E22C7" w:rsidP="008E22C7">
      <w:pPr>
        <w:jc w:val="both"/>
        <w:rPr>
          <w:rFonts w:asciiTheme="minorHAnsi" w:hAnsiTheme="minorHAnsi" w:cstheme="minorHAnsi"/>
          <w:iCs/>
        </w:rPr>
      </w:pPr>
    </w:p>
    <w:p w14:paraId="489F58BD" w14:textId="5670E079" w:rsidR="00333892" w:rsidRDefault="008E22C7" w:rsidP="008E22C7">
      <w:pPr>
        <w:jc w:val="both"/>
        <w:rPr>
          <w:rFonts w:asciiTheme="minorHAnsi" w:hAnsiTheme="minorHAnsi" w:cstheme="minorHAnsi"/>
          <w:iCs/>
        </w:rPr>
      </w:pPr>
      <w:r>
        <w:rPr>
          <w:rFonts w:asciiTheme="minorHAnsi" w:hAnsiTheme="minorHAnsi" w:cstheme="minorHAnsi"/>
          <w:iCs/>
        </w:rPr>
        <w:t>Zároveň je v rámci NP plánovaná aj koncepčná, metodická a vzdelávacia činnosť, ktorá bude určená pre celé územie Slovenskej republiky a v prípade dopytovo - orientovanej výzvy by sa jednak projekt duplikoval, nemal by taký dosah, a zároveň by to nebolo časovo a najmä finančne efektívne zapájať sa do opakovane dopytovo-orientovaných výziev na projekty.</w:t>
      </w:r>
    </w:p>
    <w:p w14:paraId="43605B7F" w14:textId="77777777" w:rsidR="008E22C7" w:rsidRDefault="008E22C7" w:rsidP="008E22C7">
      <w:pPr>
        <w:jc w:val="both"/>
        <w:rPr>
          <w:rFonts w:asciiTheme="minorHAnsi" w:hAnsiTheme="minorHAnsi" w:cstheme="minorHAnsi"/>
          <w:iCs/>
        </w:rPr>
      </w:pPr>
    </w:p>
    <w:p w14:paraId="2543458D" w14:textId="3AF9BCD1" w:rsidR="0038141F" w:rsidRPr="00CB4AD9" w:rsidRDefault="0038141F" w:rsidP="00C92F10">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rozhodnutia nezapojiť partnerov do implementácie aktivít</w:t>
      </w:r>
    </w:p>
    <w:p w14:paraId="20D00A91" w14:textId="71678575" w:rsidR="0038141F" w:rsidRPr="00CB4AD9" w:rsidRDefault="0038141F" w:rsidP="0038141F">
      <w:pPr>
        <w:jc w:val="both"/>
        <w:rPr>
          <w:rFonts w:asciiTheme="minorHAnsi" w:hAnsiTheme="minorHAnsi" w:cstheme="minorHAnsi"/>
          <w:i/>
        </w:rPr>
      </w:pPr>
      <w:r w:rsidRPr="00CB4AD9">
        <w:rPr>
          <w:rFonts w:asciiTheme="minorHAnsi" w:hAnsiTheme="minorHAnsi" w:cstheme="minorHAnsi"/>
          <w:i/>
        </w:rPr>
        <w:t>Ak nezapojíte do implementácie aktivít NP niektorého z partnerov podľa článku 8 nariadenia o spoločných ustanoveniach</w:t>
      </w:r>
      <w:r w:rsidR="00CD30EF" w:rsidRPr="00CB4AD9">
        <w:rPr>
          <w:rStyle w:val="Odkaznapoznmkupodiarou"/>
          <w:rFonts w:asciiTheme="minorHAnsi" w:hAnsiTheme="minorHAnsi" w:cstheme="minorHAnsi"/>
          <w:i/>
        </w:rPr>
        <w:footnoteReference w:id="7"/>
      </w:r>
      <w:r w:rsidRPr="00CB4AD9">
        <w:rPr>
          <w:rFonts w:asciiTheme="minorHAnsi" w:hAnsiTheme="minorHAnsi" w:cstheme="minorHAnsi"/>
          <w:i/>
        </w:rPr>
        <w:t>, zdôvodnite ich nezapojenie. Konkrétne ide o:</w:t>
      </w:r>
    </w:p>
    <w:p w14:paraId="68321612"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regionálne, miestne, mestské a ostatné orgány verejnej správy;</w:t>
      </w:r>
    </w:p>
    <w:p w14:paraId="64858F9F"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hospodárskych a sociálnych partnerov;</w:t>
      </w:r>
    </w:p>
    <w:p w14:paraId="72E3B3DB"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občiansku spoločnosť;</w:t>
      </w:r>
    </w:p>
    <w:p w14:paraId="2477C462" w14:textId="77777777" w:rsidR="00C1179C" w:rsidRPr="00CB4AD9" w:rsidRDefault="0038141F" w:rsidP="0038141F">
      <w:pPr>
        <w:pStyle w:val="Odsekzoznamu"/>
        <w:numPr>
          <w:ilvl w:val="0"/>
          <w:numId w:val="8"/>
        </w:numPr>
        <w:jc w:val="both"/>
        <w:rPr>
          <w:rFonts w:asciiTheme="minorHAnsi" w:hAnsiTheme="minorHAnsi" w:cstheme="minorHAnsi"/>
        </w:rPr>
      </w:pPr>
      <w:r w:rsidRPr="00CB4AD9">
        <w:rPr>
          <w:rFonts w:asciiTheme="minorHAnsi" w:hAnsiTheme="minorHAnsi" w:cstheme="minorHAnsi"/>
          <w:i/>
        </w:rPr>
        <w:t>výskumné organizácie a univerzity.</w:t>
      </w:r>
      <w:r w:rsidRPr="00CB4AD9">
        <w:rPr>
          <w:rFonts w:asciiTheme="minorHAnsi" w:hAnsiTheme="minorHAnsi" w:cstheme="minorHAnsi"/>
        </w:rPr>
        <w:t xml:space="preserve"> </w:t>
      </w:r>
    </w:p>
    <w:p w14:paraId="21B5A5C4" w14:textId="0F74AD08" w:rsidR="0038141F" w:rsidRDefault="0038141F" w:rsidP="0038141F">
      <w:pPr>
        <w:jc w:val="both"/>
        <w:rPr>
          <w:rFonts w:asciiTheme="minorHAnsi" w:hAnsiTheme="minorHAnsi" w:cstheme="minorHAnsi"/>
        </w:rPr>
      </w:pPr>
    </w:p>
    <w:p w14:paraId="70F31A77" w14:textId="77777777" w:rsidR="008E22C7" w:rsidRDefault="008E22C7" w:rsidP="008E22C7">
      <w:pPr>
        <w:jc w:val="both"/>
        <w:rPr>
          <w:rFonts w:asciiTheme="minorHAnsi" w:hAnsiTheme="minorHAnsi" w:cstheme="minorHAnsi"/>
        </w:rPr>
      </w:pPr>
      <w:r>
        <w:rPr>
          <w:rFonts w:asciiTheme="minorHAnsi" w:hAnsiTheme="minorHAnsi" w:cstheme="minorHAnsi"/>
        </w:rPr>
        <w:t>Realizácia NP svojím cieľom a zameraním predurčuje, aby ÚVO ako kľúčový orgán ústrednej štátnej správy v oblasti verejného obstarávania, bol výlučným prijímateľom a realizátorom aktivít NP.</w:t>
      </w:r>
    </w:p>
    <w:p w14:paraId="394B476F" w14:textId="77777777" w:rsidR="008E22C7" w:rsidRDefault="008E22C7" w:rsidP="008E22C7">
      <w:pPr>
        <w:jc w:val="both"/>
        <w:rPr>
          <w:rFonts w:asciiTheme="minorHAnsi" w:hAnsiTheme="minorHAnsi" w:cstheme="minorHAnsi"/>
        </w:rPr>
      </w:pPr>
    </w:p>
    <w:p w14:paraId="18003F13" w14:textId="77777777" w:rsidR="008E22C7" w:rsidRDefault="008E22C7" w:rsidP="008E22C7">
      <w:pPr>
        <w:jc w:val="both"/>
        <w:rPr>
          <w:rFonts w:asciiTheme="minorHAnsi" w:hAnsiTheme="minorHAnsi" w:cstheme="minorBidi"/>
        </w:rPr>
      </w:pPr>
      <w:r>
        <w:rPr>
          <w:rFonts w:asciiTheme="minorHAnsi" w:hAnsiTheme="minorHAnsi" w:cstheme="minorBidi"/>
        </w:rPr>
        <w:t xml:space="preserve">ÚVO bude však pri implementácii NP úzko spolupracovať s MIRRI SR, zodpovedné za koordináciu problematiky inteligentných miest a regiónov, ktorá v sebe </w:t>
      </w:r>
      <w:r w:rsidRPr="00C50821">
        <w:rPr>
          <w:rFonts w:asciiTheme="minorHAnsi" w:hAnsiTheme="minorHAnsi" w:cstheme="minorBidi"/>
        </w:rPr>
        <w:t xml:space="preserve">kumuluje prvky informatizácie a regionálneho rozvoja, pričom MIRRI </w:t>
      </w:r>
      <w:r>
        <w:rPr>
          <w:rFonts w:asciiTheme="minorHAnsi" w:hAnsiTheme="minorHAnsi" w:cstheme="minorBidi"/>
        </w:rPr>
        <w:t xml:space="preserve">SR </w:t>
      </w:r>
      <w:r w:rsidRPr="00C50821">
        <w:rPr>
          <w:rFonts w:asciiTheme="minorHAnsi" w:hAnsiTheme="minorHAnsi" w:cstheme="minorBidi"/>
        </w:rPr>
        <w:t>je ústredným orgánom štátnej správy pre</w:t>
      </w:r>
      <w:r>
        <w:rPr>
          <w:rFonts w:asciiTheme="minorHAnsi" w:hAnsiTheme="minorHAnsi" w:cstheme="minorBidi"/>
        </w:rPr>
        <w:t> </w:t>
      </w:r>
      <w:r w:rsidRPr="00C50821">
        <w:rPr>
          <w:rFonts w:asciiTheme="minorHAnsi" w:hAnsiTheme="minorHAnsi" w:cstheme="minorBidi"/>
        </w:rPr>
        <w:t>uvedenú agendu.</w:t>
      </w:r>
      <w:r>
        <w:rPr>
          <w:rFonts w:asciiTheme="minorHAnsi" w:hAnsiTheme="minorHAnsi" w:cstheme="minorBidi"/>
        </w:rPr>
        <w:t xml:space="preserve"> MIRRI SR bude najmä poskytovať návrhy obcí a miest, s ktorými bude možné riešiť vybrané pilotné aktivity, ktoré </w:t>
      </w:r>
      <w:r w:rsidRPr="00402B31">
        <w:rPr>
          <w:rFonts w:asciiTheme="minorHAnsi" w:hAnsiTheme="minorHAnsi" w:cstheme="minorBidi"/>
        </w:rPr>
        <w:t xml:space="preserve">budú do praxe zavádzané </w:t>
      </w:r>
      <w:r>
        <w:rPr>
          <w:rFonts w:asciiTheme="minorHAnsi" w:hAnsiTheme="minorHAnsi" w:cstheme="minorBidi"/>
        </w:rPr>
        <w:t>a </w:t>
      </w:r>
      <w:r w:rsidRPr="00402B31">
        <w:rPr>
          <w:rFonts w:asciiTheme="minorHAnsi" w:hAnsiTheme="minorHAnsi" w:cstheme="minorBidi"/>
        </w:rPr>
        <w:t>moderné spôsoby verejného obstarávania zohľadňujúce špecifický charakter obstarávania inovácií a</w:t>
      </w:r>
      <w:r>
        <w:rPr>
          <w:rFonts w:asciiTheme="minorHAnsi" w:hAnsiTheme="minorHAnsi" w:cstheme="minorBidi"/>
        </w:rPr>
        <w:t> </w:t>
      </w:r>
      <w:r w:rsidRPr="00402B31">
        <w:rPr>
          <w:rFonts w:asciiTheme="minorHAnsi" w:hAnsiTheme="minorHAnsi" w:cstheme="minorBidi"/>
        </w:rPr>
        <w:t>inteligentných riešení</w:t>
      </w:r>
      <w:r>
        <w:rPr>
          <w:rFonts w:asciiTheme="minorHAnsi" w:hAnsiTheme="minorHAnsi" w:cstheme="minorBidi"/>
        </w:rPr>
        <w:t>.</w:t>
      </w:r>
    </w:p>
    <w:p w14:paraId="5C8075E5" w14:textId="77777777" w:rsidR="008E22C7" w:rsidRDefault="008E22C7" w:rsidP="008E22C7">
      <w:pPr>
        <w:jc w:val="both"/>
        <w:rPr>
          <w:rFonts w:asciiTheme="minorHAnsi" w:hAnsiTheme="minorHAnsi" w:cstheme="minorBidi"/>
        </w:rPr>
      </w:pPr>
    </w:p>
    <w:p w14:paraId="4737C2A9" w14:textId="77777777" w:rsidR="008E22C7" w:rsidRDefault="008E22C7" w:rsidP="008E22C7">
      <w:pPr>
        <w:jc w:val="both"/>
        <w:rPr>
          <w:rFonts w:asciiTheme="minorHAnsi" w:hAnsiTheme="minorHAnsi" w:cstheme="minorBidi"/>
        </w:rPr>
      </w:pPr>
      <w:r>
        <w:rPr>
          <w:rFonts w:asciiTheme="minorHAnsi" w:hAnsiTheme="minorHAnsi" w:cstheme="minorBidi"/>
        </w:rPr>
        <w:t>Zároveň bude ÚVO komunikovať aj s </w:t>
      </w:r>
      <w:r w:rsidRPr="00E46C38">
        <w:rPr>
          <w:rFonts w:asciiTheme="minorHAnsi" w:hAnsiTheme="minorHAnsi" w:cstheme="minorBidi"/>
        </w:rPr>
        <w:t>Výskumn</w:t>
      </w:r>
      <w:r>
        <w:rPr>
          <w:rFonts w:asciiTheme="minorHAnsi" w:hAnsiTheme="minorHAnsi" w:cstheme="minorBidi"/>
        </w:rPr>
        <w:t>ou</w:t>
      </w:r>
      <w:r w:rsidRPr="00E46C38">
        <w:rPr>
          <w:rFonts w:asciiTheme="minorHAnsi" w:hAnsiTheme="minorHAnsi" w:cstheme="minorBidi"/>
        </w:rPr>
        <w:t xml:space="preserve"> a inovačn</w:t>
      </w:r>
      <w:r>
        <w:rPr>
          <w:rFonts w:asciiTheme="minorHAnsi" w:hAnsiTheme="minorHAnsi" w:cstheme="minorBidi"/>
        </w:rPr>
        <w:t>ou</w:t>
      </w:r>
      <w:r w:rsidRPr="00E46C38">
        <w:rPr>
          <w:rFonts w:asciiTheme="minorHAnsi" w:hAnsiTheme="minorHAnsi" w:cstheme="minorBidi"/>
        </w:rPr>
        <w:t xml:space="preserve"> autorit</w:t>
      </w:r>
      <w:r>
        <w:rPr>
          <w:rFonts w:asciiTheme="minorHAnsi" w:hAnsiTheme="minorHAnsi" w:cstheme="minorBidi"/>
        </w:rPr>
        <w:t>ou</w:t>
      </w:r>
      <w:r w:rsidRPr="00E46C38">
        <w:rPr>
          <w:rFonts w:asciiTheme="minorHAnsi" w:hAnsiTheme="minorHAnsi" w:cstheme="minorBidi"/>
        </w:rPr>
        <w:t xml:space="preserve"> </w:t>
      </w:r>
      <w:r>
        <w:rPr>
          <w:rFonts w:asciiTheme="minorHAnsi" w:hAnsiTheme="minorHAnsi" w:cstheme="minorBidi"/>
        </w:rPr>
        <w:t>(Úrad vlády SR), ktorá je zodpovedná</w:t>
      </w:r>
      <w:r w:rsidRPr="00C82F15">
        <w:rPr>
          <w:rFonts w:asciiTheme="minorHAnsi" w:hAnsiTheme="minorHAnsi" w:cstheme="minorBidi"/>
        </w:rPr>
        <w:t xml:space="preserve"> za tvorbu a</w:t>
      </w:r>
      <w:r>
        <w:rPr>
          <w:rFonts w:asciiTheme="minorHAnsi" w:hAnsiTheme="minorHAnsi" w:cstheme="minorBidi"/>
        </w:rPr>
        <w:t> </w:t>
      </w:r>
      <w:r w:rsidRPr="00C82F15">
        <w:rPr>
          <w:rFonts w:asciiTheme="minorHAnsi" w:hAnsiTheme="minorHAnsi" w:cstheme="minorBidi"/>
        </w:rPr>
        <w:t xml:space="preserve">koordináciu výskumných a inovačných politík s cieľom transformovať </w:t>
      </w:r>
      <w:r>
        <w:rPr>
          <w:rFonts w:asciiTheme="minorHAnsi" w:hAnsiTheme="minorHAnsi" w:cstheme="minorBidi"/>
        </w:rPr>
        <w:t>Slovenskú republiku</w:t>
      </w:r>
      <w:r w:rsidRPr="00C82F15">
        <w:rPr>
          <w:rFonts w:asciiTheme="minorHAnsi" w:hAnsiTheme="minorHAnsi" w:cstheme="minorBidi"/>
        </w:rPr>
        <w:t xml:space="preserve"> na</w:t>
      </w:r>
      <w:r>
        <w:rPr>
          <w:rFonts w:asciiTheme="minorHAnsi" w:hAnsiTheme="minorHAnsi" w:cstheme="minorBidi"/>
        </w:rPr>
        <w:t> </w:t>
      </w:r>
      <w:r w:rsidRPr="00C82F15">
        <w:rPr>
          <w:rFonts w:asciiTheme="minorHAnsi" w:hAnsiTheme="minorHAnsi" w:cstheme="minorBidi"/>
        </w:rPr>
        <w:t>ambicióznu a</w:t>
      </w:r>
      <w:r>
        <w:rPr>
          <w:rFonts w:asciiTheme="minorHAnsi" w:hAnsiTheme="minorHAnsi" w:cstheme="minorBidi"/>
        </w:rPr>
        <w:t> </w:t>
      </w:r>
      <w:r w:rsidRPr="00C82F15">
        <w:rPr>
          <w:rFonts w:asciiTheme="minorHAnsi" w:hAnsiTheme="minorHAnsi" w:cstheme="minorBidi"/>
        </w:rPr>
        <w:t>inovatívnu krajinu</w:t>
      </w:r>
      <w:r>
        <w:rPr>
          <w:rFonts w:asciiTheme="minorHAnsi" w:hAnsiTheme="minorHAnsi" w:cstheme="minorBidi"/>
        </w:rPr>
        <w:t xml:space="preserve"> </w:t>
      </w:r>
      <w:r w:rsidRPr="00C50821">
        <w:rPr>
          <w:rFonts w:asciiTheme="minorHAnsi" w:hAnsiTheme="minorHAnsi" w:cstheme="minorBidi"/>
        </w:rPr>
        <w:t>v zmysle kompetenčného zákona</w:t>
      </w:r>
      <w:r>
        <w:rPr>
          <w:rFonts w:asciiTheme="minorHAnsi" w:hAnsiTheme="minorHAnsi" w:cstheme="minorBidi"/>
        </w:rPr>
        <w:t>.</w:t>
      </w:r>
    </w:p>
    <w:p w14:paraId="65A72C99" w14:textId="77777777" w:rsidR="005C09C7" w:rsidRDefault="005C09C7" w:rsidP="005C09C7">
      <w:pPr>
        <w:jc w:val="both"/>
        <w:rPr>
          <w:rFonts w:asciiTheme="minorHAnsi" w:hAnsiTheme="minorHAnsi" w:cstheme="minorBidi"/>
        </w:rPr>
      </w:pPr>
    </w:p>
    <w:p w14:paraId="20E23439" w14:textId="77777777" w:rsidR="008E22C7" w:rsidRDefault="008E22C7" w:rsidP="008E22C7">
      <w:pPr>
        <w:jc w:val="both"/>
        <w:rPr>
          <w:rFonts w:asciiTheme="minorHAnsi" w:hAnsiTheme="minorHAnsi" w:cstheme="minorBidi"/>
        </w:rPr>
      </w:pPr>
      <w:r>
        <w:rPr>
          <w:rFonts w:asciiTheme="minorHAnsi" w:hAnsiTheme="minorHAnsi" w:cstheme="minorBidi"/>
        </w:rPr>
        <w:lastRenderedPageBreak/>
        <w:t xml:space="preserve">V </w:t>
      </w:r>
      <w:r w:rsidRPr="6315C536">
        <w:rPr>
          <w:rFonts w:asciiTheme="minorHAnsi" w:hAnsiTheme="minorHAnsi" w:cstheme="minorBidi"/>
        </w:rPr>
        <w:t>rámci realizácie NP bude nevyhnutná</w:t>
      </w:r>
      <w:r>
        <w:rPr>
          <w:rFonts w:asciiTheme="minorHAnsi" w:hAnsiTheme="minorHAnsi" w:cstheme="minorBidi"/>
        </w:rPr>
        <w:t xml:space="preserve"> aj</w:t>
      </w:r>
      <w:r w:rsidRPr="6315C536">
        <w:rPr>
          <w:rFonts w:asciiTheme="minorHAnsi" w:hAnsiTheme="minorHAnsi" w:cstheme="minorBidi"/>
        </w:rPr>
        <w:t xml:space="preserve"> spolupráca so širokým okruhom subjektov, a</w:t>
      </w:r>
      <w:r>
        <w:rPr>
          <w:rFonts w:asciiTheme="minorHAnsi" w:hAnsiTheme="minorHAnsi" w:cstheme="minorBidi"/>
        </w:rPr>
        <w:t> </w:t>
      </w:r>
      <w:r w:rsidRPr="6315C536">
        <w:rPr>
          <w:rFonts w:asciiTheme="minorHAnsi" w:hAnsiTheme="minorHAnsi" w:cstheme="minorBidi"/>
        </w:rPr>
        <w:t>to</w:t>
      </w:r>
      <w:r>
        <w:rPr>
          <w:rFonts w:asciiTheme="minorHAnsi" w:hAnsiTheme="minorHAnsi" w:cstheme="minorBidi"/>
        </w:rPr>
        <w:t> </w:t>
      </w:r>
      <w:r w:rsidRPr="6315C536">
        <w:rPr>
          <w:rFonts w:asciiTheme="minorHAnsi" w:hAnsiTheme="minorHAnsi" w:cstheme="minorBidi"/>
        </w:rPr>
        <w:t xml:space="preserve">okrem orgánov ústrednej štátnej správy, </w:t>
      </w:r>
      <w:r>
        <w:rPr>
          <w:rFonts w:asciiTheme="minorHAnsi" w:hAnsiTheme="minorHAnsi" w:cstheme="minorBidi"/>
        </w:rPr>
        <w:t>aj so samotnými mestami, obcami a regiónmi a </w:t>
      </w:r>
      <w:r w:rsidRPr="6315C536">
        <w:rPr>
          <w:rFonts w:asciiTheme="minorHAnsi" w:hAnsiTheme="minorHAnsi" w:cstheme="minorBidi"/>
        </w:rPr>
        <w:t>taktiež</w:t>
      </w:r>
      <w:r>
        <w:rPr>
          <w:rFonts w:asciiTheme="minorHAnsi" w:hAnsiTheme="minorHAnsi" w:cstheme="minorBidi"/>
        </w:rPr>
        <w:t xml:space="preserve"> </w:t>
      </w:r>
      <w:r w:rsidRPr="6315C536">
        <w:rPr>
          <w:rFonts w:asciiTheme="minorHAnsi" w:hAnsiTheme="minorHAnsi" w:cstheme="minorBidi"/>
        </w:rPr>
        <w:t>so</w:t>
      </w:r>
      <w:r>
        <w:rPr>
          <w:rFonts w:asciiTheme="minorHAnsi" w:hAnsiTheme="minorHAnsi" w:cstheme="minorBidi"/>
        </w:rPr>
        <w:t> </w:t>
      </w:r>
      <w:r w:rsidRPr="6315C536">
        <w:rPr>
          <w:rFonts w:asciiTheme="minorHAnsi" w:hAnsiTheme="minorHAnsi" w:cstheme="minorBidi"/>
        </w:rPr>
        <w:t>subjektami pôsobiacimi v oblasti výskumu, vývoja a inovácií, podnikateľským sektorom, ale</w:t>
      </w:r>
      <w:r>
        <w:rPr>
          <w:rFonts w:asciiTheme="minorHAnsi" w:hAnsiTheme="minorHAnsi" w:cstheme="minorBidi"/>
        </w:rPr>
        <w:t> </w:t>
      </w:r>
      <w:r w:rsidRPr="6315C536">
        <w:rPr>
          <w:rFonts w:asciiTheme="minorHAnsi" w:hAnsiTheme="minorHAnsi" w:cstheme="minorBidi"/>
        </w:rPr>
        <w:t>i záujmovými združeniami atď.</w:t>
      </w:r>
    </w:p>
    <w:p w14:paraId="58AADDFF" w14:textId="77777777" w:rsidR="00316BA9" w:rsidRDefault="00316BA9" w:rsidP="005C09C7">
      <w:pPr>
        <w:jc w:val="both"/>
        <w:rPr>
          <w:rFonts w:asciiTheme="minorHAnsi" w:hAnsiTheme="minorHAnsi" w:cstheme="minorBidi"/>
        </w:rPr>
      </w:pPr>
    </w:p>
    <w:p w14:paraId="271FE86E" w14:textId="77777777" w:rsidR="00692668" w:rsidRPr="00CB4AD9" w:rsidRDefault="00692668" w:rsidP="00692668">
      <w:pPr>
        <w:keepNext/>
        <w:rPr>
          <w:rFonts w:asciiTheme="minorHAnsi" w:hAnsiTheme="minorHAnsi" w:cstheme="minorHAnsi"/>
          <w:b/>
          <w:u w:val="single"/>
        </w:rPr>
      </w:pPr>
      <w:r w:rsidRPr="00CB4AD9">
        <w:rPr>
          <w:rFonts w:asciiTheme="minorHAnsi" w:hAnsiTheme="minorHAnsi" w:cstheme="minorHAnsi"/>
          <w:b/>
          <w:u w:val="single"/>
        </w:rPr>
        <w:t>Popis národného projektu</w:t>
      </w:r>
    </w:p>
    <w:p w14:paraId="0E249842" w14:textId="77777777" w:rsidR="00692668" w:rsidRPr="00CB4AD9" w:rsidRDefault="00692668" w:rsidP="00692668">
      <w:pPr>
        <w:keepNext/>
        <w:rPr>
          <w:rFonts w:asciiTheme="minorHAnsi" w:hAnsiTheme="minorHAnsi" w:cstheme="minorHAnsi"/>
        </w:rPr>
      </w:pPr>
    </w:p>
    <w:p w14:paraId="2CF1DCB7" w14:textId="77777777" w:rsidR="00692668" w:rsidRPr="00CB4AD9" w:rsidRDefault="00692668" w:rsidP="00692668">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Východiskový stav</w:t>
      </w:r>
    </w:p>
    <w:p w14:paraId="55AD2FEC" w14:textId="77777777" w:rsidR="00692668" w:rsidRDefault="00692668" w:rsidP="00692668">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východiskové dokumenty na regionálnej, národnej a európskej úrovni, ktoré priamo súvisia s realizáciou NP:</w:t>
      </w:r>
    </w:p>
    <w:p w14:paraId="61962BF6" w14:textId="77777777" w:rsidR="00802807" w:rsidRDefault="00802807" w:rsidP="00692668">
      <w:pPr>
        <w:jc w:val="both"/>
        <w:rPr>
          <w:rFonts w:asciiTheme="minorHAnsi" w:hAnsiTheme="minorHAnsi" w:cstheme="minorBidi"/>
        </w:rPr>
      </w:pPr>
    </w:p>
    <w:p w14:paraId="3FFD8215" w14:textId="77777777" w:rsidR="008E22C7" w:rsidRDefault="008E22C7" w:rsidP="008E22C7">
      <w:pPr>
        <w:jc w:val="both"/>
        <w:rPr>
          <w:rFonts w:asciiTheme="minorHAnsi" w:hAnsiTheme="minorHAnsi" w:cstheme="minorBidi"/>
        </w:rPr>
      </w:pPr>
      <w:r w:rsidRPr="3E8979CC">
        <w:rPr>
          <w:rFonts w:asciiTheme="minorHAnsi" w:hAnsiTheme="minorHAnsi" w:cstheme="minorBidi"/>
        </w:rPr>
        <w:t>Problematika</w:t>
      </w:r>
      <w:r>
        <w:rPr>
          <w:rFonts w:asciiTheme="minorHAnsi" w:hAnsiTheme="minorHAnsi" w:cstheme="minorBidi"/>
        </w:rPr>
        <w:t xml:space="preserve"> verejného obstarávania inovatívnych riešení sa postupne rieši už niekoľko rokov v rámci Európskej únie, avšak v rámci Slovenskej republiky nie je stále tak rozšírená vzhľadom </w:t>
      </w:r>
    </w:p>
    <w:p w14:paraId="7B74447B" w14:textId="77777777" w:rsidR="008E22C7" w:rsidRDefault="008E22C7" w:rsidP="008E22C7">
      <w:pPr>
        <w:jc w:val="both"/>
        <w:rPr>
          <w:rFonts w:asciiTheme="minorHAnsi" w:hAnsiTheme="minorHAnsi" w:cstheme="minorBidi"/>
        </w:rPr>
      </w:pPr>
      <w:r>
        <w:rPr>
          <w:rFonts w:asciiTheme="minorHAnsi" w:hAnsiTheme="minorHAnsi" w:cstheme="minorBidi"/>
        </w:rPr>
        <w:t xml:space="preserve">na jej </w:t>
      </w:r>
      <w:r w:rsidRPr="00517C84">
        <w:rPr>
          <w:rFonts w:asciiTheme="minorHAnsi" w:hAnsiTheme="minorHAnsi" w:cstheme="minorBidi"/>
        </w:rPr>
        <w:t>zložitosť, personálnu náročnosť či šp</w:t>
      </w:r>
      <w:r>
        <w:rPr>
          <w:rFonts w:asciiTheme="minorHAnsi" w:hAnsiTheme="minorHAnsi" w:cstheme="minorBidi"/>
        </w:rPr>
        <w:t>ecifickosť, ktorú je možné aplikovať</w:t>
      </w:r>
      <w:r w:rsidRPr="00517C84">
        <w:rPr>
          <w:rFonts w:asciiTheme="minorHAnsi" w:hAnsiTheme="minorHAnsi" w:cstheme="minorBidi"/>
        </w:rPr>
        <w:t xml:space="preserve"> v</w:t>
      </w:r>
      <w:r>
        <w:rPr>
          <w:rFonts w:asciiTheme="minorHAnsi" w:hAnsiTheme="minorHAnsi" w:cstheme="minorBidi"/>
        </w:rPr>
        <w:t> </w:t>
      </w:r>
      <w:r w:rsidRPr="00517C84">
        <w:rPr>
          <w:rFonts w:asciiTheme="minorHAnsi" w:hAnsiTheme="minorHAnsi" w:cstheme="minorBidi"/>
        </w:rPr>
        <w:t>praxi</w:t>
      </w:r>
      <w:r>
        <w:rPr>
          <w:rFonts w:asciiTheme="minorHAnsi" w:hAnsiTheme="minorHAnsi" w:cstheme="minorBidi"/>
        </w:rPr>
        <w:t xml:space="preserve">. V rámci Slovenskej republiky sa </w:t>
      </w:r>
      <w:r w:rsidRPr="00E46C38">
        <w:rPr>
          <w:rFonts w:asciiTheme="minorHAnsi" w:hAnsiTheme="minorHAnsi" w:cstheme="minorBidi"/>
        </w:rPr>
        <w:t xml:space="preserve">momentálne </w:t>
      </w:r>
      <w:r>
        <w:rPr>
          <w:rFonts w:asciiTheme="minorHAnsi" w:hAnsiTheme="minorHAnsi" w:cstheme="minorBidi"/>
        </w:rPr>
        <w:t>využíva prevažne konzervatívny prístup k verejnému obstarávaniu</w:t>
      </w:r>
      <w:r w:rsidRPr="00E46C38">
        <w:rPr>
          <w:rFonts w:asciiTheme="minorHAnsi" w:hAnsiTheme="minorHAnsi" w:cstheme="minorBidi"/>
        </w:rPr>
        <w:t xml:space="preserve"> s</w:t>
      </w:r>
      <w:r>
        <w:rPr>
          <w:rFonts w:asciiTheme="minorHAnsi" w:hAnsiTheme="minorHAnsi" w:cstheme="minorBidi"/>
        </w:rPr>
        <w:t> </w:t>
      </w:r>
      <w:r w:rsidRPr="00E46C38">
        <w:rPr>
          <w:rFonts w:asciiTheme="minorHAnsi" w:hAnsiTheme="minorHAnsi" w:cstheme="minorBidi"/>
        </w:rPr>
        <w:t>cieľom nájsť cenovo najvýhodnejšiu ponuku.</w:t>
      </w:r>
      <w:r>
        <w:rPr>
          <w:rFonts w:asciiTheme="minorHAnsi" w:hAnsiTheme="minorHAnsi" w:cstheme="minorBidi"/>
        </w:rPr>
        <w:t xml:space="preserve"> </w:t>
      </w:r>
      <w:r w:rsidRPr="00E46C38">
        <w:rPr>
          <w:rFonts w:asciiTheme="minorHAnsi" w:hAnsiTheme="minorHAnsi" w:cstheme="minorBidi"/>
        </w:rPr>
        <w:t>Iba 3,6 %</w:t>
      </w:r>
      <w:r>
        <w:rPr>
          <w:rFonts w:asciiTheme="minorHAnsi" w:hAnsiTheme="minorHAnsi" w:cstheme="minorBidi"/>
        </w:rPr>
        <w:t xml:space="preserve"> </w:t>
      </w:r>
      <w:r w:rsidRPr="00E46C38">
        <w:rPr>
          <w:rFonts w:asciiTheme="minorHAnsi" w:hAnsiTheme="minorHAnsi" w:cstheme="minorBidi"/>
        </w:rPr>
        <w:t>rozpočtu určeného na</w:t>
      </w:r>
      <w:r>
        <w:rPr>
          <w:rFonts w:asciiTheme="minorHAnsi" w:hAnsiTheme="minorHAnsi" w:cstheme="minorBidi"/>
        </w:rPr>
        <w:t> </w:t>
      </w:r>
      <w:r w:rsidRPr="00E46C38">
        <w:rPr>
          <w:rFonts w:asciiTheme="minorHAnsi" w:hAnsiTheme="minorHAnsi" w:cstheme="minorBidi"/>
        </w:rPr>
        <w:t>verejné obstarávanie sa využíva na kúpu inovatívnych riešení (tzv. PPI –</w:t>
      </w:r>
      <w:r>
        <w:rPr>
          <w:rFonts w:asciiTheme="minorHAnsi" w:hAnsiTheme="minorHAnsi" w:cstheme="minorBidi"/>
        </w:rPr>
        <w:t xml:space="preserve"> </w:t>
      </w:r>
      <w:r w:rsidRPr="00E46C38">
        <w:rPr>
          <w:rFonts w:asciiTheme="minorHAnsi" w:hAnsiTheme="minorHAnsi" w:cstheme="minorBidi"/>
        </w:rPr>
        <w:t xml:space="preserve">public procurement of innovative solutions), pričom ambícia Európskej </w:t>
      </w:r>
      <w:r>
        <w:rPr>
          <w:rFonts w:asciiTheme="minorHAnsi" w:hAnsiTheme="minorHAnsi" w:cstheme="minorBidi"/>
        </w:rPr>
        <w:t>komisie</w:t>
      </w:r>
      <w:r w:rsidRPr="00E46C38">
        <w:rPr>
          <w:rFonts w:asciiTheme="minorHAnsi" w:hAnsiTheme="minorHAnsi" w:cstheme="minorBidi"/>
        </w:rPr>
        <w:t xml:space="preserve"> je</w:t>
      </w:r>
      <w:r>
        <w:rPr>
          <w:rFonts w:asciiTheme="minorHAnsi" w:hAnsiTheme="minorHAnsi" w:cstheme="minorBidi"/>
        </w:rPr>
        <w:t xml:space="preserve"> v zmysle publikácie z roku 2016 s názvom </w:t>
      </w:r>
      <w:r w:rsidRPr="00C464F5">
        <w:rPr>
          <w:rFonts w:asciiTheme="minorHAnsi" w:hAnsiTheme="minorHAnsi" w:cstheme="minorBidi"/>
          <w:i/>
          <w:iCs/>
        </w:rPr>
        <w:t>The strategic use of public procurement for innovation in the digital economy</w:t>
      </w:r>
      <w:r>
        <w:rPr>
          <w:rFonts w:asciiTheme="minorHAnsi" w:hAnsiTheme="minorHAnsi" w:cstheme="minorBidi"/>
        </w:rPr>
        <w:t xml:space="preserve"> až </w:t>
      </w:r>
      <w:r w:rsidRPr="00E46C38">
        <w:rPr>
          <w:rFonts w:asciiTheme="minorHAnsi" w:hAnsiTheme="minorHAnsi" w:cstheme="minorBidi"/>
        </w:rPr>
        <w:t>na</w:t>
      </w:r>
      <w:r>
        <w:rPr>
          <w:rFonts w:asciiTheme="minorHAnsi" w:hAnsiTheme="minorHAnsi" w:cstheme="minorBidi"/>
        </w:rPr>
        <w:t> </w:t>
      </w:r>
      <w:r w:rsidRPr="00E46C38">
        <w:rPr>
          <w:rFonts w:asciiTheme="minorHAnsi" w:hAnsiTheme="minorHAnsi" w:cstheme="minorBidi"/>
        </w:rPr>
        <w:t>úrovni až 17 %.</w:t>
      </w:r>
      <w:r>
        <w:rPr>
          <w:rFonts w:asciiTheme="minorHAnsi" w:hAnsiTheme="minorHAnsi" w:cstheme="minorBidi"/>
        </w:rPr>
        <w:t xml:space="preserve"> V rámci skupiny štátov Európskej únie je Slovenská republika na posledných miestach vo využití PPI. </w:t>
      </w:r>
    </w:p>
    <w:p w14:paraId="36740F41" w14:textId="77777777" w:rsidR="008E22C7" w:rsidRDefault="008E22C7" w:rsidP="008E22C7">
      <w:pPr>
        <w:jc w:val="both"/>
        <w:rPr>
          <w:rFonts w:asciiTheme="minorHAnsi" w:hAnsiTheme="minorHAnsi" w:cstheme="minorBidi"/>
        </w:rPr>
      </w:pPr>
    </w:p>
    <w:p w14:paraId="1D7A1219" w14:textId="77777777" w:rsidR="008E22C7" w:rsidRDefault="008E22C7" w:rsidP="008E22C7">
      <w:pPr>
        <w:jc w:val="both"/>
        <w:rPr>
          <w:rFonts w:asciiTheme="minorHAnsi" w:hAnsiTheme="minorHAnsi" w:cstheme="minorHAnsi"/>
          <w:b/>
        </w:rPr>
      </w:pPr>
      <w:r w:rsidRPr="00517C84">
        <w:rPr>
          <w:rFonts w:asciiTheme="minorHAnsi" w:hAnsiTheme="minorHAnsi" w:cstheme="minorBidi"/>
        </w:rPr>
        <w:t>V rámci Slovenskej republiky vzniklo v priebehu rokov viacero dokumentov, kt</w:t>
      </w:r>
      <w:r>
        <w:rPr>
          <w:rFonts w:asciiTheme="minorHAnsi" w:hAnsiTheme="minorHAnsi" w:cstheme="minorBidi"/>
        </w:rPr>
        <w:t>oré okrajovo danú tému riešili a na ktoré bude NP nadväzovať.</w:t>
      </w:r>
    </w:p>
    <w:p w14:paraId="6F15089E" w14:textId="77777777" w:rsidR="008E22C7" w:rsidRDefault="008E22C7" w:rsidP="008E22C7">
      <w:pPr>
        <w:jc w:val="both"/>
        <w:rPr>
          <w:rFonts w:asciiTheme="minorHAnsi" w:hAnsiTheme="minorHAnsi" w:cstheme="minorHAnsi"/>
          <w:b/>
        </w:rPr>
      </w:pPr>
    </w:p>
    <w:p w14:paraId="14F896CD" w14:textId="77777777" w:rsidR="008E22C7" w:rsidRDefault="008E22C7" w:rsidP="008E22C7">
      <w:pPr>
        <w:jc w:val="both"/>
        <w:rPr>
          <w:rFonts w:asciiTheme="minorHAnsi" w:hAnsiTheme="minorHAnsi" w:cstheme="minorHAnsi"/>
        </w:rPr>
      </w:pPr>
      <w:r w:rsidRPr="00F909F4">
        <w:rPr>
          <w:rFonts w:asciiTheme="minorHAnsi" w:hAnsiTheme="minorHAnsi" w:cstheme="minorHAnsi"/>
        </w:rPr>
        <w:t xml:space="preserve">Jednou z nich je aj dokument Ministerstva hospodárstva SR, ako gestora pre stratégiu tvorby a realizácie inovácií, s názvom </w:t>
      </w:r>
      <w:r>
        <w:rPr>
          <w:rFonts w:asciiTheme="minorHAnsi" w:hAnsiTheme="minorHAnsi" w:cstheme="minorHAnsi"/>
        </w:rPr>
        <w:t>„</w:t>
      </w:r>
      <w:r w:rsidRPr="00C464F5">
        <w:rPr>
          <w:rFonts w:asciiTheme="minorHAnsi" w:hAnsiTheme="minorHAnsi" w:cstheme="minorHAnsi"/>
          <w:i/>
          <w:iCs/>
        </w:rPr>
        <w:t>Podpora inovatívnych riešení v slovenských mestách</w:t>
      </w:r>
      <w:r>
        <w:rPr>
          <w:rFonts w:asciiTheme="minorHAnsi" w:hAnsiTheme="minorHAnsi" w:cstheme="minorHAnsi"/>
        </w:rPr>
        <w:t>" z roku 2017</w:t>
      </w:r>
      <w:r w:rsidRPr="00F909F4">
        <w:rPr>
          <w:rFonts w:asciiTheme="minorHAnsi" w:hAnsiTheme="minorHAnsi" w:cstheme="minorHAnsi"/>
        </w:rPr>
        <w:t>. Ten si dáva za cieľ popísať a predstaviť možnosti podpory inovatívnych riešení pre</w:t>
      </w:r>
      <w:r>
        <w:rPr>
          <w:rFonts w:asciiTheme="minorHAnsi" w:hAnsiTheme="minorHAnsi" w:cstheme="minorHAnsi"/>
        </w:rPr>
        <w:t> </w:t>
      </w:r>
      <w:r w:rsidRPr="00F909F4">
        <w:rPr>
          <w:rFonts w:asciiTheme="minorHAnsi" w:hAnsiTheme="minorHAnsi" w:cstheme="minorHAnsi"/>
        </w:rPr>
        <w:t>regióny. Vzhľadom na fakt, že rýchlosť a komplexnosť zavádzania inovácií do praxe rozhoduje</w:t>
      </w:r>
      <w:r>
        <w:rPr>
          <w:rFonts w:asciiTheme="minorHAnsi" w:hAnsiTheme="minorHAnsi" w:cstheme="minorHAnsi"/>
        </w:rPr>
        <w:t xml:space="preserve"> o</w:t>
      </w:r>
      <w:r w:rsidRPr="00F909F4">
        <w:rPr>
          <w:rFonts w:asciiTheme="minorHAnsi" w:hAnsiTheme="minorHAnsi" w:cstheme="minorHAnsi"/>
        </w:rPr>
        <w:t xml:space="preserve"> dlhodobej konkurencieschopnosti, tento dokument predstavuje praktické možnosti aj pre verejné obstarávanie inovácií, ktorým orgány verejnej správy môžu integrovať inovatívne požiadavky do</w:t>
      </w:r>
      <w:r>
        <w:rPr>
          <w:rFonts w:asciiTheme="minorHAnsi" w:hAnsiTheme="minorHAnsi" w:cstheme="minorHAnsi"/>
        </w:rPr>
        <w:t xml:space="preserve"> procesu verejného obstarávania. </w:t>
      </w:r>
    </w:p>
    <w:p w14:paraId="1FBE04A0" w14:textId="77777777" w:rsidR="008E22C7" w:rsidRDefault="008E22C7" w:rsidP="008E22C7">
      <w:pPr>
        <w:jc w:val="both"/>
        <w:rPr>
          <w:rFonts w:asciiTheme="minorHAnsi" w:hAnsiTheme="minorHAnsi" w:cstheme="minorHAnsi"/>
        </w:rPr>
      </w:pPr>
    </w:p>
    <w:p w14:paraId="57C432E8" w14:textId="77777777" w:rsidR="008E22C7" w:rsidRDefault="008E22C7" w:rsidP="008E22C7">
      <w:pPr>
        <w:jc w:val="both"/>
        <w:rPr>
          <w:rFonts w:asciiTheme="minorHAnsi" w:hAnsiTheme="minorHAnsi" w:cstheme="minorHAnsi"/>
        </w:rPr>
      </w:pPr>
      <w:r w:rsidRPr="000C34E3">
        <w:rPr>
          <w:rFonts w:asciiTheme="minorHAnsi" w:hAnsiTheme="minorHAnsi" w:cstheme="minorHAnsi"/>
        </w:rPr>
        <w:t>Po období absencie komplexnej vízie a stanovenia dlhodobých strategických cieľov, ktoré by</w:t>
      </w:r>
      <w:r>
        <w:rPr>
          <w:rFonts w:asciiTheme="minorHAnsi" w:hAnsiTheme="minorHAnsi" w:cstheme="minorHAnsi"/>
        </w:rPr>
        <w:t> </w:t>
      </w:r>
      <w:r w:rsidRPr="000C34E3">
        <w:rPr>
          <w:rFonts w:asciiTheme="minorHAnsi" w:hAnsiTheme="minorHAnsi" w:cstheme="minorHAnsi"/>
        </w:rPr>
        <w:t>určovali politiky a investície v oblasti výskumu, vývoja a inovácií, Slovenská republika pripravila Národnú stratégiu výskumu, vývoja a inovácií 2030 pod názvom „</w:t>
      </w:r>
      <w:r w:rsidRPr="00A379C7">
        <w:rPr>
          <w:rFonts w:asciiTheme="minorHAnsi" w:hAnsiTheme="minorHAnsi" w:cstheme="minorHAnsi"/>
          <w:i/>
          <w:iCs/>
        </w:rPr>
        <w:t>Slovensko, ktoré si</w:t>
      </w:r>
      <w:r>
        <w:rPr>
          <w:rFonts w:asciiTheme="minorHAnsi" w:hAnsiTheme="minorHAnsi" w:cstheme="minorHAnsi"/>
          <w:i/>
          <w:iCs/>
        </w:rPr>
        <w:t> </w:t>
      </w:r>
      <w:r w:rsidRPr="00A379C7">
        <w:rPr>
          <w:rFonts w:asciiTheme="minorHAnsi" w:hAnsiTheme="minorHAnsi" w:cstheme="minorHAnsi"/>
          <w:i/>
          <w:iCs/>
        </w:rPr>
        <w:t>verí</w:t>
      </w:r>
      <w:r w:rsidRPr="000C34E3">
        <w:rPr>
          <w:rFonts w:asciiTheme="minorHAnsi" w:hAnsiTheme="minorHAnsi" w:cstheme="minorHAnsi"/>
        </w:rPr>
        <w:t>“</w:t>
      </w:r>
      <w:r>
        <w:rPr>
          <w:rFonts w:asciiTheme="minorHAnsi" w:hAnsiTheme="minorHAnsi" w:cstheme="minorHAnsi"/>
        </w:rPr>
        <w:t xml:space="preserve"> a tiež </w:t>
      </w:r>
      <w:hyperlink r:id="rId9" w:history="1">
        <w:r w:rsidRPr="00F909F4">
          <w:rPr>
            <w:rFonts w:asciiTheme="minorHAnsi" w:hAnsiTheme="minorHAnsi" w:cstheme="minorHAnsi"/>
          </w:rPr>
          <w:t>Akčný plán národnej stratégie výskumu, vývoja a inovácií 2030</w:t>
        </w:r>
      </w:hyperlink>
      <w:r w:rsidRPr="00333892">
        <w:rPr>
          <w:rFonts w:asciiTheme="minorHAnsi" w:hAnsiTheme="minorHAnsi" w:cstheme="minorHAnsi"/>
        </w:rPr>
        <w:t>.</w:t>
      </w:r>
      <w:r w:rsidRPr="000C34E3">
        <w:rPr>
          <w:rFonts w:asciiTheme="minorHAnsi" w:hAnsiTheme="minorHAnsi" w:cstheme="minorHAnsi"/>
        </w:rPr>
        <w:t xml:space="preserve"> Táto stratégia</w:t>
      </w:r>
      <w:r>
        <w:rPr>
          <w:rFonts w:asciiTheme="minorHAnsi" w:hAnsiTheme="minorHAnsi" w:cstheme="minorHAnsi"/>
        </w:rPr>
        <w:t>,</w:t>
      </w:r>
      <w:r w:rsidRPr="000C34E3">
        <w:rPr>
          <w:rFonts w:asciiTheme="minorHAnsi" w:hAnsiTheme="minorHAnsi" w:cstheme="minorHAnsi"/>
        </w:rPr>
        <w:t xml:space="preserve"> okrem priblíženia oblastí záujmu</w:t>
      </w:r>
      <w:r>
        <w:rPr>
          <w:rFonts w:asciiTheme="minorHAnsi" w:hAnsiTheme="minorHAnsi" w:cstheme="minorHAnsi"/>
        </w:rPr>
        <w:t>,</w:t>
      </w:r>
      <w:r w:rsidRPr="000C34E3">
        <w:rPr>
          <w:rFonts w:asciiTheme="minorHAnsi" w:hAnsiTheme="minorHAnsi" w:cstheme="minorHAnsi"/>
        </w:rPr>
        <w:t xml:space="preserve"> stanovila cieľ navýšenia percenta verejných financií použitých na</w:t>
      </w:r>
      <w:r>
        <w:rPr>
          <w:rFonts w:asciiTheme="minorHAnsi" w:hAnsiTheme="minorHAnsi" w:cstheme="minorHAnsi"/>
        </w:rPr>
        <w:t> </w:t>
      </w:r>
      <w:r w:rsidRPr="000C34E3">
        <w:rPr>
          <w:rFonts w:asciiTheme="minorHAnsi" w:hAnsiTheme="minorHAnsi" w:cstheme="minorHAnsi"/>
        </w:rPr>
        <w:t>nákup inovatívnych riešení.</w:t>
      </w:r>
      <w:r>
        <w:rPr>
          <w:rFonts w:asciiTheme="minorHAnsi" w:hAnsiTheme="minorHAnsi" w:cstheme="minorHAnsi"/>
        </w:rPr>
        <w:t xml:space="preserve"> </w:t>
      </w:r>
      <w:r w:rsidRPr="000C34E3">
        <w:rPr>
          <w:rFonts w:asciiTheme="minorHAnsi" w:hAnsiTheme="minorHAnsi" w:cstheme="minorHAnsi"/>
        </w:rPr>
        <w:t>Uvedenú snahu je</w:t>
      </w:r>
      <w:r>
        <w:rPr>
          <w:rFonts w:asciiTheme="minorHAnsi" w:hAnsiTheme="minorHAnsi" w:cstheme="minorHAnsi"/>
        </w:rPr>
        <w:t> </w:t>
      </w:r>
      <w:r w:rsidRPr="000C34E3">
        <w:rPr>
          <w:rFonts w:asciiTheme="minorHAnsi" w:hAnsiTheme="minorHAnsi" w:cstheme="minorHAnsi"/>
        </w:rPr>
        <w:t>potrebné podporiť aktivitami smerujúcimi k</w:t>
      </w:r>
      <w:r>
        <w:rPr>
          <w:rFonts w:asciiTheme="minorHAnsi" w:hAnsiTheme="minorHAnsi" w:cstheme="minorHAnsi"/>
        </w:rPr>
        <w:t> </w:t>
      </w:r>
      <w:r w:rsidRPr="000C34E3">
        <w:rPr>
          <w:rFonts w:asciiTheme="minorHAnsi" w:hAnsiTheme="minorHAnsi" w:cstheme="minorHAnsi"/>
        </w:rPr>
        <w:t>odstráneniu najbežnejších prekážok, ktoré limitujú verejných obstarávateľov pri verejnom obstarávaní inovatívnych riešení, ako napríklad strach z neúspechu alebo</w:t>
      </w:r>
      <w:r>
        <w:rPr>
          <w:rFonts w:asciiTheme="minorHAnsi" w:hAnsiTheme="minorHAnsi" w:cstheme="minorHAnsi"/>
        </w:rPr>
        <w:t> </w:t>
      </w:r>
      <w:r w:rsidRPr="000C34E3">
        <w:rPr>
          <w:rFonts w:asciiTheme="minorHAnsi" w:hAnsiTheme="minorHAnsi" w:cstheme="minorHAnsi"/>
        </w:rPr>
        <w:t>nedostatočné odborné kapacity na strane verejných obstarávateľov, či</w:t>
      </w:r>
      <w:r>
        <w:rPr>
          <w:rFonts w:asciiTheme="minorHAnsi" w:hAnsiTheme="minorHAnsi" w:cstheme="minorHAnsi"/>
        </w:rPr>
        <w:t> </w:t>
      </w:r>
      <w:r w:rsidRPr="000C34E3">
        <w:rPr>
          <w:rFonts w:asciiTheme="minorHAnsi" w:hAnsiTheme="minorHAnsi" w:cstheme="minorHAnsi"/>
        </w:rPr>
        <w:t>absencia kvalitných metodických príručiek. Tieto prekážky sú dlhodobo považované zástupcami odbornej verejnosti ako jedny z najzásadnejších pre navýšenie podielu verejného obstarávania inovatívnych riešení na</w:t>
      </w:r>
      <w:r>
        <w:rPr>
          <w:rFonts w:asciiTheme="minorHAnsi" w:hAnsiTheme="minorHAnsi" w:cstheme="minorHAnsi"/>
        </w:rPr>
        <w:t> </w:t>
      </w:r>
      <w:r w:rsidRPr="000C34E3">
        <w:rPr>
          <w:rFonts w:asciiTheme="minorHAnsi" w:hAnsiTheme="minorHAnsi" w:cstheme="minorHAnsi"/>
        </w:rPr>
        <w:t xml:space="preserve">celkovom množstve verejného obstarávania. </w:t>
      </w:r>
    </w:p>
    <w:p w14:paraId="4AC55132" w14:textId="77777777" w:rsidR="00692668" w:rsidRPr="000C34E3" w:rsidRDefault="00692668" w:rsidP="00692668">
      <w:pPr>
        <w:jc w:val="both"/>
        <w:rPr>
          <w:rFonts w:asciiTheme="minorHAnsi" w:hAnsiTheme="minorHAnsi" w:cstheme="minorHAnsi"/>
        </w:rPr>
      </w:pPr>
    </w:p>
    <w:p w14:paraId="4B24FD8D" w14:textId="77777777" w:rsidR="008E22C7" w:rsidRPr="00F909F4" w:rsidRDefault="008E22C7" w:rsidP="008E22C7">
      <w:pPr>
        <w:jc w:val="both"/>
        <w:rPr>
          <w:rFonts w:asciiTheme="minorHAnsi" w:hAnsiTheme="minorHAnsi" w:cstheme="minorHAnsi"/>
        </w:rPr>
      </w:pPr>
      <w:r w:rsidRPr="00F909F4">
        <w:rPr>
          <w:rFonts w:asciiTheme="minorHAnsi" w:hAnsiTheme="minorHAnsi" w:cstheme="minorHAnsi"/>
        </w:rPr>
        <w:lastRenderedPageBreak/>
        <w:t xml:space="preserve">Implementácia tohto </w:t>
      </w:r>
      <w:r>
        <w:rPr>
          <w:rFonts w:asciiTheme="minorHAnsi" w:hAnsiTheme="minorHAnsi" w:cstheme="minorHAnsi"/>
        </w:rPr>
        <w:t>NP</w:t>
      </w:r>
      <w:r w:rsidRPr="00F909F4">
        <w:rPr>
          <w:rFonts w:asciiTheme="minorHAnsi" w:hAnsiTheme="minorHAnsi" w:cstheme="minorHAnsi"/>
        </w:rPr>
        <w:t xml:space="preserve"> vychádza aj priamo z AP SCR, konkrétne opatrenia N09 AP SCR s názvom </w:t>
      </w:r>
      <w:r>
        <w:rPr>
          <w:rFonts w:asciiTheme="minorHAnsi" w:hAnsiTheme="minorHAnsi" w:cstheme="minorHAnsi"/>
        </w:rPr>
        <w:t>„</w:t>
      </w:r>
      <w:r w:rsidRPr="00F909F4">
        <w:rPr>
          <w:rFonts w:asciiTheme="minorHAnsi" w:hAnsiTheme="minorHAnsi" w:cstheme="minorHAnsi"/>
          <w:i/>
        </w:rPr>
        <w:t>Podpora využívania inovatívnych foriem, nástrojov a procesov verejného obstarávania pre riešenia inteligentných miest a regiónov</w:t>
      </w:r>
      <w:r>
        <w:rPr>
          <w:rFonts w:asciiTheme="minorHAnsi" w:hAnsiTheme="minorHAnsi" w:cstheme="minorHAnsi"/>
          <w:i/>
        </w:rPr>
        <w:t>"</w:t>
      </w:r>
      <w:r>
        <w:rPr>
          <w:rFonts w:asciiTheme="minorHAnsi" w:hAnsiTheme="minorHAnsi" w:cstheme="minorHAnsi"/>
        </w:rPr>
        <w:t xml:space="preserve">. </w:t>
      </w:r>
    </w:p>
    <w:p w14:paraId="481AD5F3" w14:textId="77777777" w:rsidR="00692668" w:rsidRPr="00114297" w:rsidRDefault="00692668" w:rsidP="00692668">
      <w:pPr>
        <w:jc w:val="both"/>
        <w:rPr>
          <w:rFonts w:asciiTheme="minorHAnsi" w:hAnsiTheme="minorHAnsi" w:cstheme="minorHAnsi"/>
        </w:rPr>
      </w:pPr>
    </w:p>
    <w:p w14:paraId="488EB36D" w14:textId="77777777" w:rsidR="00692668" w:rsidRDefault="00692668" w:rsidP="00692668">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 xml:space="preserve">Uveďte predchádzajúce výstupy z dostupných analýz, na ktoré nadväzuje navrhovaný zámer NP (štatistiky, analýzy, štúdie,...): </w:t>
      </w:r>
    </w:p>
    <w:p w14:paraId="258648DF" w14:textId="77777777" w:rsidR="00692668" w:rsidRDefault="00692668" w:rsidP="00692668">
      <w:pPr>
        <w:pStyle w:val="Odsekzoznamu"/>
        <w:ind w:left="1134"/>
        <w:jc w:val="both"/>
        <w:rPr>
          <w:rFonts w:asciiTheme="minorHAnsi" w:hAnsiTheme="minorHAnsi" w:cstheme="minorHAnsi"/>
        </w:rPr>
      </w:pPr>
    </w:p>
    <w:p w14:paraId="325A44C3" w14:textId="77777777" w:rsidR="008E22C7" w:rsidRPr="000C34E3" w:rsidRDefault="008E22C7" w:rsidP="008E22C7">
      <w:pPr>
        <w:jc w:val="both"/>
        <w:rPr>
          <w:rFonts w:asciiTheme="minorHAnsi" w:hAnsiTheme="minorHAnsi" w:cstheme="minorHAnsi"/>
        </w:rPr>
      </w:pPr>
      <w:r w:rsidRPr="000C34E3">
        <w:rPr>
          <w:rFonts w:asciiTheme="minorHAnsi" w:hAnsiTheme="minorHAnsi" w:cstheme="minorHAnsi"/>
        </w:rPr>
        <w:t>Z Oznámenia EK</w:t>
      </w:r>
      <w:r>
        <w:rPr>
          <w:rFonts w:asciiTheme="minorHAnsi" w:hAnsiTheme="minorHAnsi" w:cstheme="minorHAnsi"/>
        </w:rPr>
        <w:t xml:space="preserve"> </w:t>
      </w:r>
      <w:r w:rsidRPr="000C34E3">
        <w:rPr>
          <w:rFonts w:asciiTheme="minorHAnsi" w:hAnsiTheme="minorHAnsi" w:cstheme="minorHAnsi"/>
        </w:rPr>
        <w:t>„</w:t>
      </w:r>
      <w:r w:rsidRPr="00A379C7">
        <w:rPr>
          <w:rFonts w:asciiTheme="minorHAnsi" w:hAnsiTheme="minorHAnsi" w:cstheme="minorHAnsi"/>
          <w:i/>
          <w:iCs/>
        </w:rPr>
        <w:t>Public procurement – Study on administrative capacity in the EU Slovakia Country Profil</w:t>
      </w:r>
      <w:r>
        <w:rPr>
          <w:rFonts w:asciiTheme="minorHAnsi" w:hAnsiTheme="minorHAnsi" w:cstheme="minorHAnsi"/>
          <w:i/>
          <w:iCs/>
        </w:rPr>
        <w:t>e”</w:t>
      </w:r>
      <w:r w:rsidRPr="000C34E3">
        <w:rPr>
          <w:rFonts w:asciiTheme="minorHAnsi" w:hAnsiTheme="minorHAnsi" w:cstheme="minorHAnsi"/>
        </w:rPr>
        <w:t xml:space="preserve"> vyplýva, že možnosti v oblasti strategického verejného obstarávania</w:t>
      </w:r>
      <w:r>
        <w:rPr>
          <w:rFonts w:asciiTheme="minorHAnsi" w:hAnsiTheme="minorHAnsi" w:cstheme="minorHAnsi"/>
        </w:rPr>
        <w:t>, medzi ktoré patrí aj verejné obstarávanie inovatívnych riešení,</w:t>
      </w:r>
      <w:r w:rsidRPr="000C34E3">
        <w:rPr>
          <w:rFonts w:asciiTheme="minorHAnsi" w:hAnsiTheme="minorHAnsi" w:cstheme="minorHAnsi"/>
        </w:rPr>
        <w:t xml:space="preserve"> nie sú dostatočne využívané, čo</w:t>
      </w:r>
      <w:r>
        <w:rPr>
          <w:rFonts w:asciiTheme="minorHAnsi" w:hAnsiTheme="minorHAnsi" w:cstheme="minorHAnsi"/>
        </w:rPr>
        <w:t> </w:t>
      </w:r>
      <w:r w:rsidRPr="000C34E3">
        <w:rPr>
          <w:rFonts w:asciiTheme="minorHAnsi" w:hAnsiTheme="minorHAnsi" w:cstheme="minorHAnsi"/>
        </w:rPr>
        <w:t>vychádza najmä z nekompletných, resp. neexistujúcich koncepčných dokumentov v</w:t>
      </w:r>
      <w:r>
        <w:rPr>
          <w:rFonts w:asciiTheme="minorHAnsi" w:hAnsiTheme="minorHAnsi" w:cstheme="minorHAnsi"/>
        </w:rPr>
        <w:t> </w:t>
      </w:r>
      <w:r w:rsidRPr="000C34E3">
        <w:rPr>
          <w:rFonts w:asciiTheme="minorHAnsi" w:hAnsiTheme="minorHAnsi" w:cstheme="minorHAnsi"/>
        </w:rPr>
        <w:t>jednotlivých oblastiach a slabej vedomostnej báze</w:t>
      </w:r>
      <w:r>
        <w:rPr>
          <w:rFonts w:asciiTheme="minorHAnsi" w:hAnsiTheme="minorHAnsi" w:cstheme="minorHAnsi"/>
        </w:rPr>
        <w:t xml:space="preserve"> a</w:t>
      </w:r>
      <w:r w:rsidRPr="000C34E3">
        <w:rPr>
          <w:rFonts w:asciiTheme="minorHAnsi" w:hAnsiTheme="minorHAnsi" w:cstheme="minorHAnsi"/>
        </w:rPr>
        <w:t xml:space="preserve"> motivácii verejných obstarávateľov a</w:t>
      </w:r>
      <w:r>
        <w:rPr>
          <w:rFonts w:asciiTheme="minorHAnsi" w:hAnsiTheme="minorHAnsi" w:cstheme="minorHAnsi"/>
        </w:rPr>
        <w:t> </w:t>
      </w:r>
      <w:r w:rsidRPr="000C34E3">
        <w:rPr>
          <w:rFonts w:asciiTheme="minorHAnsi" w:hAnsiTheme="minorHAnsi" w:cstheme="minorHAnsi"/>
        </w:rPr>
        <w:t>obstarávateľov využívať túto oblasť verejného obstarávania. Na základe vyššie uvedeného je</w:t>
      </w:r>
      <w:r>
        <w:rPr>
          <w:rFonts w:asciiTheme="minorHAnsi" w:hAnsiTheme="minorHAnsi" w:cstheme="minorHAnsi"/>
        </w:rPr>
        <w:t> </w:t>
      </w:r>
      <w:r w:rsidRPr="000C34E3">
        <w:rPr>
          <w:rFonts w:asciiTheme="minorHAnsi" w:hAnsiTheme="minorHAnsi" w:cstheme="minorHAnsi"/>
        </w:rPr>
        <w:t>v rámci využívania</w:t>
      </w:r>
      <w:r>
        <w:rPr>
          <w:rFonts w:asciiTheme="minorHAnsi" w:hAnsiTheme="minorHAnsi" w:cstheme="minorHAnsi"/>
        </w:rPr>
        <w:t xml:space="preserve"> verejného obstarávania inovatívnych riešení</w:t>
      </w:r>
      <w:r w:rsidRPr="000C34E3">
        <w:rPr>
          <w:rFonts w:asciiTheme="minorHAnsi" w:hAnsiTheme="minorHAnsi" w:cstheme="minorHAnsi"/>
        </w:rPr>
        <w:t xml:space="preserve"> nutné podporiť tvorbu analytických, koncepčných</w:t>
      </w:r>
      <w:r>
        <w:rPr>
          <w:rFonts w:asciiTheme="minorHAnsi" w:hAnsiTheme="minorHAnsi" w:cstheme="minorHAnsi"/>
        </w:rPr>
        <w:t xml:space="preserve"> a</w:t>
      </w:r>
      <w:r w:rsidRPr="000C34E3">
        <w:rPr>
          <w:rFonts w:asciiTheme="minorHAnsi" w:hAnsiTheme="minorHAnsi" w:cstheme="minorHAnsi"/>
        </w:rPr>
        <w:t xml:space="preserve"> metodických dokumentov</w:t>
      </w:r>
      <w:r>
        <w:rPr>
          <w:rFonts w:asciiTheme="minorHAnsi" w:hAnsiTheme="minorHAnsi" w:cstheme="minorHAnsi"/>
        </w:rPr>
        <w:t xml:space="preserve">, </w:t>
      </w:r>
      <w:r w:rsidRPr="000C34E3">
        <w:rPr>
          <w:rFonts w:asciiTheme="minorHAnsi" w:hAnsiTheme="minorHAnsi" w:cstheme="minorHAnsi"/>
        </w:rPr>
        <w:t>výmenu príkladov dobrej praxe medzi verejnými obstarávateľmi a vzdelávací proces v</w:t>
      </w:r>
      <w:r>
        <w:rPr>
          <w:rFonts w:asciiTheme="minorHAnsi" w:hAnsiTheme="minorHAnsi" w:cstheme="minorHAnsi"/>
        </w:rPr>
        <w:t> </w:t>
      </w:r>
      <w:r w:rsidRPr="000C34E3">
        <w:rPr>
          <w:rFonts w:asciiTheme="minorHAnsi" w:hAnsiTheme="minorHAnsi" w:cstheme="minorHAnsi"/>
        </w:rPr>
        <w:t xml:space="preserve">predmetných oblastiach. </w:t>
      </w:r>
    </w:p>
    <w:p w14:paraId="4C0CB85E" w14:textId="77777777" w:rsidR="008E22C7" w:rsidRPr="000C34E3" w:rsidRDefault="008E22C7" w:rsidP="008E22C7">
      <w:pPr>
        <w:jc w:val="both"/>
        <w:rPr>
          <w:rFonts w:asciiTheme="minorHAnsi" w:hAnsiTheme="minorHAnsi" w:cstheme="minorHAnsi"/>
        </w:rPr>
      </w:pPr>
    </w:p>
    <w:p w14:paraId="1F09CB96" w14:textId="77777777" w:rsidR="008E22C7" w:rsidRDefault="008E22C7" w:rsidP="008E22C7">
      <w:pPr>
        <w:jc w:val="both"/>
        <w:rPr>
          <w:rFonts w:asciiTheme="minorHAnsi" w:hAnsiTheme="minorHAnsi" w:cstheme="minorHAnsi"/>
        </w:rPr>
      </w:pPr>
      <w:r w:rsidRPr="000C34E3">
        <w:rPr>
          <w:rFonts w:asciiTheme="minorHAnsi" w:hAnsiTheme="minorHAnsi" w:cstheme="minorHAnsi"/>
        </w:rPr>
        <w:t>Taktiež je dôležité uviesť, že na základe „</w:t>
      </w:r>
      <w:r w:rsidRPr="00A379C7">
        <w:rPr>
          <w:rFonts w:asciiTheme="minorHAnsi" w:hAnsiTheme="minorHAnsi" w:cstheme="minorHAnsi"/>
          <w:i/>
          <w:iCs/>
        </w:rPr>
        <w:t>Analýzy výzvy OPII-2020/7/11-DOP</w:t>
      </w:r>
      <w:r w:rsidRPr="000C34E3">
        <w:rPr>
          <w:rFonts w:asciiTheme="minorHAnsi" w:hAnsiTheme="minorHAnsi" w:cstheme="minorHAnsi"/>
        </w:rPr>
        <w:t>“ pre potreby HUBu je zrejmé, že „Žiadatelia/prijímatelia ako najväčší problém vnímajú verejné obstarávanie vo všetkých štádiách</w:t>
      </w:r>
      <w:r>
        <w:rPr>
          <w:rFonts w:asciiTheme="minorHAnsi" w:hAnsiTheme="minorHAnsi" w:cstheme="minorHAnsi"/>
        </w:rPr>
        <w:t>,</w:t>
      </w:r>
      <w:r w:rsidRPr="000C34E3">
        <w:rPr>
          <w:rFonts w:asciiTheme="minorHAnsi" w:hAnsiTheme="minorHAnsi" w:cstheme="minorHAnsi"/>
        </w:rPr>
        <w:t xml:space="preserve"> a to od problémov pri príprave verejného obstarávania v dôsledku zložitosti procesov a vysoko odbornej agendy pre vymedzenie predmetu zákazky, cez</w:t>
      </w:r>
      <w:r>
        <w:rPr>
          <w:rFonts w:asciiTheme="minorHAnsi" w:hAnsiTheme="minorHAnsi" w:cstheme="minorHAnsi"/>
        </w:rPr>
        <w:t> </w:t>
      </w:r>
      <w:r w:rsidRPr="000C34E3">
        <w:rPr>
          <w:rFonts w:asciiTheme="minorHAnsi" w:hAnsiTheme="minorHAnsi" w:cstheme="minorHAnsi"/>
        </w:rPr>
        <w:t>nezáujem zo strany potencionálnych uchádzačov o predkladanie cenových ponúk v rámci určenia PHZ, ako aj následne v rámci ostrého VO až po dlhotrvajúci proces kontroly verejného obstarávania.“</w:t>
      </w:r>
    </w:p>
    <w:p w14:paraId="55D40060" w14:textId="77777777" w:rsidR="008E22C7" w:rsidRDefault="008E22C7" w:rsidP="008E22C7">
      <w:pPr>
        <w:jc w:val="both"/>
        <w:rPr>
          <w:rFonts w:asciiTheme="minorHAnsi" w:hAnsiTheme="minorHAnsi" w:cstheme="minorHAnsi"/>
        </w:rPr>
      </w:pPr>
    </w:p>
    <w:p w14:paraId="411F3645" w14:textId="77777777" w:rsidR="008E22C7" w:rsidRPr="00F909F4" w:rsidRDefault="008E22C7" w:rsidP="008E22C7">
      <w:pPr>
        <w:jc w:val="both"/>
        <w:rPr>
          <w:rFonts w:asciiTheme="minorHAnsi" w:hAnsiTheme="minorHAnsi" w:cstheme="minorHAnsi"/>
        </w:rPr>
      </w:pPr>
      <w:r>
        <w:rPr>
          <w:rFonts w:asciiTheme="minorHAnsi" w:hAnsiTheme="minorHAnsi" w:cstheme="minorHAnsi"/>
        </w:rPr>
        <w:t xml:space="preserve">V roku 2017 bola pripravená aj analýza s názvom </w:t>
      </w:r>
      <w:r w:rsidRPr="00F909F4">
        <w:rPr>
          <w:rFonts w:asciiTheme="minorHAnsi" w:hAnsiTheme="minorHAnsi" w:cstheme="minorHAnsi"/>
        </w:rPr>
        <w:t>„</w:t>
      </w:r>
      <w:r w:rsidRPr="00A379C7">
        <w:rPr>
          <w:rFonts w:asciiTheme="minorHAnsi" w:hAnsiTheme="minorHAnsi" w:cstheme="minorHAnsi"/>
          <w:i/>
          <w:iCs/>
        </w:rPr>
        <w:t>Inovácie vo verejnom obstarávaní 2017</w:t>
      </w:r>
      <w:r w:rsidRPr="00F909F4">
        <w:rPr>
          <w:rFonts w:asciiTheme="minorHAnsi" w:hAnsiTheme="minorHAnsi" w:cstheme="minorHAnsi"/>
        </w:rPr>
        <w:t>“</w:t>
      </w:r>
      <w:r>
        <w:rPr>
          <w:rFonts w:asciiTheme="minorHAnsi" w:hAnsiTheme="minorHAnsi" w:cstheme="minorHAnsi"/>
        </w:rPr>
        <w:t xml:space="preserve">, ktorej výstupom </w:t>
      </w:r>
      <w:r w:rsidRPr="00F909F4">
        <w:rPr>
          <w:rFonts w:asciiTheme="minorHAnsi" w:hAnsiTheme="minorHAnsi" w:cstheme="minorHAnsi"/>
        </w:rPr>
        <w:t>je príručka popisujúca pokrok v oblasti vymedzenia spoločných metodík pre</w:t>
      </w:r>
      <w:r>
        <w:rPr>
          <w:rFonts w:asciiTheme="minorHAnsi" w:hAnsiTheme="minorHAnsi" w:cstheme="minorHAnsi"/>
        </w:rPr>
        <w:t> </w:t>
      </w:r>
      <w:r w:rsidRPr="00F909F4">
        <w:rPr>
          <w:rFonts w:asciiTheme="minorHAnsi" w:hAnsiTheme="minorHAnsi" w:cstheme="minorHAnsi"/>
        </w:rPr>
        <w:t>náklady na životný cyklus výrobku, pri zohľadnení právnych predpisov, stanovení záväzných cieľov a úloh v závislosti od konkrétnych politík a podmienok a ďalšej podpory využívania verejného obstarávania v prospech udržateľného rastu. Predmetná príručka opisuje základy inštitútov výskumu a vývoja a inovatívneho verejného obstarávania (PPI), dáva do popredia špecializované postupy vhodné pre obstarávanie inovácií a v neposlednom rade uvádza príklady dobrej praxe.</w:t>
      </w:r>
    </w:p>
    <w:p w14:paraId="3049FF2E" w14:textId="289426E7" w:rsidR="00692668" w:rsidRDefault="00692668" w:rsidP="00692668">
      <w:pPr>
        <w:jc w:val="both"/>
        <w:rPr>
          <w:rFonts w:asciiTheme="minorHAnsi" w:hAnsiTheme="minorHAnsi" w:cstheme="minorHAnsi"/>
        </w:rPr>
      </w:pPr>
    </w:p>
    <w:p w14:paraId="21CF5FAE" w14:textId="7EEAE420" w:rsidR="00692668" w:rsidRPr="00333892" w:rsidRDefault="00692668" w:rsidP="00692668">
      <w:pPr>
        <w:pStyle w:val="Odsekzoznamu"/>
        <w:numPr>
          <w:ilvl w:val="1"/>
          <w:numId w:val="2"/>
        </w:numPr>
        <w:ind w:left="1134" w:hanging="425"/>
        <w:jc w:val="both"/>
        <w:rPr>
          <w:rFonts w:asciiTheme="minorHAnsi" w:hAnsiTheme="minorHAnsi" w:cstheme="minorHAnsi"/>
        </w:rPr>
      </w:pPr>
      <w:r w:rsidRPr="00333892">
        <w:rPr>
          <w:rFonts w:asciiTheme="minorHAnsi" w:hAnsiTheme="minorHAnsi" w:cstheme="minorHAnsi"/>
        </w:rPr>
        <w:t>Uveďte, na ktoré z ukončených a prebiehajúcich národných projektov</w:t>
      </w:r>
      <w:r w:rsidRPr="00333892">
        <w:rPr>
          <w:rStyle w:val="Odkaznapoznmkupodiarou"/>
          <w:rFonts w:asciiTheme="minorHAnsi" w:hAnsiTheme="minorHAnsi" w:cstheme="minorHAnsi"/>
        </w:rPr>
        <w:footnoteReference w:id="8"/>
      </w:r>
      <w:r w:rsidRPr="00333892">
        <w:rPr>
          <w:rFonts w:asciiTheme="minorHAnsi" w:hAnsiTheme="minorHAnsi" w:cstheme="minorHAnsi"/>
        </w:rPr>
        <w:t xml:space="preserve"> zámer NP priamo nadväzuje, v čom je navrhovaný NP od nich odlišný a ako sú v ňom zohľadnené výsledky/dopady predchádzajúcich NP (ak je to relevantné):</w:t>
      </w:r>
    </w:p>
    <w:p w14:paraId="2B965321" w14:textId="77777777" w:rsidR="00692668" w:rsidRDefault="00692668" w:rsidP="00692668">
      <w:pPr>
        <w:jc w:val="both"/>
        <w:rPr>
          <w:rFonts w:asciiTheme="minorHAnsi" w:hAnsiTheme="minorHAnsi" w:cstheme="minorHAnsi"/>
        </w:rPr>
      </w:pPr>
    </w:p>
    <w:p w14:paraId="595E5A38" w14:textId="77777777" w:rsidR="008E22C7" w:rsidRDefault="008E22C7" w:rsidP="008E22C7">
      <w:pPr>
        <w:tabs>
          <w:tab w:val="left" w:pos="1392"/>
        </w:tabs>
        <w:jc w:val="both"/>
        <w:rPr>
          <w:rFonts w:asciiTheme="minorHAnsi" w:hAnsiTheme="minorHAnsi" w:cstheme="minorHAnsi"/>
        </w:rPr>
      </w:pPr>
      <w:r>
        <w:rPr>
          <w:rFonts w:asciiTheme="minorHAnsi" w:hAnsiTheme="minorHAnsi" w:cstheme="minorHAnsi"/>
        </w:rPr>
        <w:t xml:space="preserve">Zámer NP čiastočne nadväzuje na vybrané aktivity národného projektu </w:t>
      </w:r>
      <w:r w:rsidRPr="00CD3C60">
        <w:rPr>
          <w:rFonts w:asciiTheme="minorHAnsi" w:hAnsiTheme="minorHAnsi" w:cstheme="minorHAnsi"/>
          <w:i/>
          <w:iCs/>
          <w:u w:val="single"/>
        </w:rPr>
        <w:t>Zvyšovanie efektívnosti v oblasti verejného obstarávania na Slovensku</w:t>
      </w:r>
      <w:r>
        <w:rPr>
          <w:rFonts w:asciiTheme="minorHAnsi" w:hAnsiTheme="minorHAnsi" w:cstheme="minorHAnsi"/>
        </w:rPr>
        <w:t xml:space="preserve">, ktorý bol financovaný z Operačného programu Efektívna verejná správa a ÚVO-m úspešne ukončený dňa 28. 02. 2023. Počas doby realizácie 03/2020 – 02/2023 uvedený NP stanovil v rámci aktivity č. 2 niektoré základné východiskové možnosti pre ďalší rozvoj oblasti verejného obstarávania inovatívnych riešení vďaka vydanému koncepčnému dokumentu s názvom </w:t>
      </w:r>
      <w:r w:rsidRPr="00547FC1">
        <w:rPr>
          <w:rFonts w:asciiTheme="minorHAnsi" w:hAnsiTheme="minorHAnsi" w:cstheme="minorHAnsi"/>
          <w:i/>
          <w:iCs/>
        </w:rPr>
        <w:t xml:space="preserve">Všeobecná metodika verejného obstarávania </w:t>
      </w:r>
      <w:r w:rsidRPr="00547FC1">
        <w:rPr>
          <w:rFonts w:asciiTheme="minorHAnsi" w:hAnsiTheme="minorHAnsi" w:cstheme="minorHAnsi"/>
          <w:i/>
          <w:iCs/>
        </w:rPr>
        <w:lastRenderedPageBreak/>
        <w:t>inovatívnych riešení</w:t>
      </w:r>
      <w:r>
        <w:rPr>
          <w:rFonts w:asciiTheme="minorHAnsi" w:hAnsiTheme="minorHAnsi" w:cstheme="minorHAnsi"/>
        </w:rPr>
        <w:t xml:space="preserve">, 6 realizovaným školiacim aktivitám pre verejných obstarávateľov a obstarávateľov a 1 zborníkom príkladov dobrej praxe zo zahraničia, na ktorom spolupracovala </w:t>
      </w:r>
      <w:r w:rsidRPr="009E209D">
        <w:rPr>
          <w:rFonts w:asciiTheme="minorHAnsi" w:hAnsiTheme="minorHAnsi" w:cstheme="minorHAnsi"/>
        </w:rPr>
        <w:t>Organizácia pre hospodársku spoluprácu a rozvoj</w:t>
      </w:r>
      <w:r>
        <w:rPr>
          <w:rFonts w:asciiTheme="minorHAnsi" w:hAnsiTheme="minorHAnsi" w:cstheme="minorHAnsi"/>
        </w:rPr>
        <w:t>. Je zásadné pre ďalší rozvoj oblasti verejného obstarávania inovatívnych riešení, aby ÚVO začal plynulú transformáciu od základov pre oblasť inovácií do špecifických sub-oblastí a najmä na špecifický typ verejných obstarávateľov, ako sú v tomto prípade mestá, obce a regióny.</w:t>
      </w:r>
    </w:p>
    <w:p w14:paraId="13B7F86E" w14:textId="77777777" w:rsidR="008E22C7" w:rsidRDefault="008E22C7" w:rsidP="008E22C7">
      <w:pPr>
        <w:tabs>
          <w:tab w:val="left" w:pos="1392"/>
        </w:tabs>
        <w:jc w:val="both"/>
        <w:rPr>
          <w:rFonts w:asciiTheme="minorHAnsi" w:hAnsiTheme="minorHAnsi" w:cstheme="minorHAnsi"/>
        </w:rPr>
      </w:pPr>
    </w:p>
    <w:p w14:paraId="13C23E86" w14:textId="77777777" w:rsidR="008E22C7" w:rsidRDefault="008E22C7" w:rsidP="008E22C7">
      <w:pPr>
        <w:jc w:val="both"/>
        <w:rPr>
          <w:rFonts w:asciiTheme="minorHAnsi" w:hAnsiTheme="minorHAnsi" w:cstheme="minorHAnsi"/>
        </w:rPr>
      </w:pPr>
      <w:r>
        <w:rPr>
          <w:rFonts w:asciiTheme="minorHAnsi" w:hAnsiTheme="minorHAnsi" w:cstheme="minorHAnsi"/>
        </w:rPr>
        <w:t xml:space="preserve">Na základe vyššie uvedeného chce ÚVO riešiť formou projektových výstupov oblasť podrobného, praktického a efektívne uchopiteľného popisu procesných postupov verejného obstarávania, ktoré svojím priebehom prispievajú k modernému a inovatívnemu predmetu zákazky. Zároveň sa NP chce vo vybraných častiach venovať aj inovatívnym procesom verejného obstarávania (inovatívne partnerstvo, súťažný dialóg, súťaž návrhov a rokovacie konanie so zverejnením). </w:t>
      </w:r>
    </w:p>
    <w:p w14:paraId="1DE554C0" w14:textId="77777777" w:rsidR="008E22C7" w:rsidRDefault="008E22C7" w:rsidP="008E22C7">
      <w:pPr>
        <w:jc w:val="both"/>
        <w:rPr>
          <w:rFonts w:asciiTheme="minorHAnsi" w:hAnsiTheme="minorHAnsi" w:cstheme="minorHAnsi"/>
        </w:rPr>
      </w:pPr>
    </w:p>
    <w:p w14:paraId="01F11AD4" w14:textId="77777777" w:rsidR="008E22C7" w:rsidRDefault="008E22C7" w:rsidP="008E22C7">
      <w:pPr>
        <w:jc w:val="both"/>
        <w:rPr>
          <w:rFonts w:asciiTheme="minorHAnsi" w:hAnsiTheme="minorHAnsi" w:cstheme="minorHAnsi"/>
        </w:rPr>
      </w:pPr>
      <w:r>
        <w:rPr>
          <w:rFonts w:asciiTheme="minorHAnsi" w:hAnsiTheme="minorHAnsi" w:cstheme="minorHAnsi"/>
        </w:rPr>
        <w:t>Tieto poznatky prispejú k riešeniu problematiky strachu z neúspechu skúšania nových postupov na strane verejného obstarávateľa a zvýšeniu znalostí odborných kapacít. Touto snahou plánuje ÚVO podporiť disemináciou znalostí formou rôznych školiacich aktivít a aktívnym vyhľadávaním príkladov dobrej praxe na strane slovenských, ako aj zahraničných verejných obstarávateľov. Kľúčovým interným cieľom úspechu projektu je proaktívny a proklientský prístup projektového tímu pre efektívnu implementáciu projektových aktivít do praxe, keď ÚVO vníma potrebu komunikácie s odbornou obcou.</w:t>
      </w:r>
    </w:p>
    <w:p w14:paraId="62E09B8C" w14:textId="77777777" w:rsidR="00F22EF9" w:rsidRDefault="00F22EF9" w:rsidP="00692668">
      <w:pPr>
        <w:jc w:val="both"/>
        <w:rPr>
          <w:rFonts w:asciiTheme="minorHAnsi" w:hAnsiTheme="minorHAnsi" w:cstheme="minorHAnsi"/>
        </w:rPr>
      </w:pPr>
    </w:p>
    <w:p w14:paraId="47B8A53B" w14:textId="749F45B2" w:rsidR="00692668" w:rsidRPr="00333892" w:rsidRDefault="00692668" w:rsidP="00692668">
      <w:pPr>
        <w:pStyle w:val="Odsekzoznamu"/>
        <w:numPr>
          <w:ilvl w:val="1"/>
          <w:numId w:val="2"/>
        </w:numPr>
        <w:ind w:left="1134" w:hanging="425"/>
        <w:jc w:val="both"/>
        <w:rPr>
          <w:rFonts w:asciiTheme="minorHAnsi" w:hAnsiTheme="minorHAnsi" w:cstheme="minorHAnsi"/>
        </w:rPr>
      </w:pPr>
      <w:r w:rsidRPr="00333892">
        <w:rPr>
          <w:rFonts w:asciiTheme="minorHAnsi" w:hAnsiTheme="minorHAnsi" w:cstheme="minorHAnsi"/>
        </w:rPr>
        <w:t>Popíšte problémové a</w:t>
      </w:r>
      <w:r w:rsidR="00DE4C94">
        <w:rPr>
          <w:rFonts w:asciiTheme="minorHAnsi" w:hAnsiTheme="minorHAnsi" w:cstheme="minorHAnsi"/>
        </w:rPr>
        <w:t> </w:t>
      </w:r>
      <w:r w:rsidRPr="00333892">
        <w:rPr>
          <w:rFonts w:asciiTheme="minorHAnsi" w:hAnsiTheme="minorHAnsi" w:cstheme="minorHAnsi"/>
        </w:rPr>
        <w:t>prioritné oblasti, ktoré rieši zámer NP. (Zoznam známych problémov, ktoré vyplývajú zo súčasného stavu a</w:t>
      </w:r>
      <w:r w:rsidR="00DE4C94">
        <w:rPr>
          <w:rFonts w:asciiTheme="minorHAnsi" w:hAnsiTheme="minorHAnsi" w:cstheme="minorHAnsi"/>
        </w:rPr>
        <w:t> </w:t>
      </w:r>
      <w:r w:rsidRPr="00333892">
        <w:rPr>
          <w:rFonts w:asciiTheme="minorHAnsi" w:hAnsiTheme="minorHAnsi" w:cstheme="minorHAnsi"/>
        </w:rPr>
        <w:t xml:space="preserve">je potrebné ich riešiť): </w:t>
      </w:r>
    </w:p>
    <w:p w14:paraId="11A79683" w14:textId="77777777" w:rsidR="00692668" w:rsidRDefault="00692668" w:rsidP="00692668">
      <w:pPr>
        <w:jc w:val="both"/>
        <w:rPr>
          <w:rFonts w:asciiTheme="minorHAnsi" w:hAnsiTheme="minorHAnsi" w:cstheme="minorHAnsi"/>
        </w:rPr>
      </w:pPr>
    </w:p>
    <w:p w14:paraId="01FF40B6" w14:textId="77777777" w:rsidR="008E22C7" w:rsidRDefault="008E22C7" w:rsidP="008E22C7">
      <w:pPr>
        <w:jc w:val="both"/>
        <w:rPr>
          <w:rFonts w:asciiTheme="minorHAnsi" w:hAnsiTheme="minorHAnsi" w:cstheme="minorHAnsi"/>
        </w:rPr>
      </w:pPr>
      <w:r w:rsidRPr="00E96156">
        <w:rPr>
          <w:rFonts w:asciiTheme="minorHAnsi" w:hAnsiTheme="minorHAnsi" w:cstheme="minorHAnsi"/>
        </w:rPr>
        <w:t>V</w:t>
      </w:r>
      <w:r>
        <w:rPr>
          <w:rFonts w:asciiTheme="minorHAnsi" w:hAnsiTheme="minorHAnsi" w:cstheme="minorHAnsi"/>
        </w:rPr>
        <w:t> </w:t>
      </w:r>
      <w:r w:rsidRPr="00E96156">
        <w:rPr>
          <w:rFonts w:asciiTheme="minorHAnsi" w:hAnsiTheme="minorHAnsi" w:cstheme="minorHAnsi"/>
        </w:rPr>
        <w:t>súčasnosti platná právna úprava na úseku verejného obstarávania (zákon o</w:t>
      </w:r>
      <w:r>
        <w:rPr>
          <w:rFonts w:asciiTheme="minorHAnsi" w:hAnsiTheme="minorHAnsi" w:cstheme="minorHAnsi"/>
        </w:rPr>
        <w:t> </w:t>
      </w:r>
      <w:r w:rsidRPr="00E96156">
        <w:rPr>
          <w:rFonts w:asciiTheme="minorHAnsi" w:hAnsiTheme="minorHAnsi" w:cstheme="minorHAnsi"/>
        </w:rPr>
        <w:t>VO) síce pozná pojem inovácia</w:t>
      </w:r>
      <w:r>
        <w:rPr>
          <w:rFonts w:asciiTheme="minorHAnsi" w:hAnsiTheme="minorHAnsi" w:cstheme="minorHAnsi"/>
        </w:rPr>
        <w:t>,</w:t>
      </w:r>
      <w:r w:rsidRPr="00E96156">
        <w:rPr>
          <w:rFonts w:asciiTheme="minorHAnsi" w:hAnsiTheme="minorHAnsi" w:cstheme="minorHAnsi"/>
        </w:rPr>
        <w:t xml:space="preserve"> </w:t>
      </w:r>
      <w:bookmarkStart w:id="3" w:name="_Hlk148471530"/>
      <w:r>
        <w:rPr>
          <w:rFonts w:asciiTheme="minorHAnsi" w:hAnsiTheme="minorHAnsi" w:cstheme="minorHAnsi"/>
        </w:rPr>
        <w:t>ale venuje sa jej len okrajovo a </w:t>
      </w:r>
      <w:r w:rsidRPr="00E96156">
        <w:rPr>
          <w:rFonts w:asciiTheme="minorHAnsi" w:hAnsiTheme="minorHAnsi" w:cstheme="minorHAnsi"/>
        </w:rPr>
        <w:t xml:space="preserve">vo všeobecnosti absentuje komplexný prístup </w:t>
      </w:r>
      <w:bookmarkEnd w:id="3"/>
      <w:r w:rsidRPr="00E96156">
        <w:rPr>
          <w:rFonts w:asciiTheme="minorHAnsi" w:hAnsiTheme="minorHAnsi" w:cstheme="minorHAnsi"/>
        </w:rPr>
        <w:t>(v zákonnej podobe alebo v</w:t>
      </w:r>
      <w:r>
        <w:rPr>
          <w:rFonts w:asciiTheme="minorHAnsi" w:hAnsiTheme="minorHAnsi" w:cstheme="minorHAnsi"/>
        </w:rPr>
        <w:t> </w:t>
      </w:r>
      <w:r w:rsidRPr="00E96156">
        <w:rPr>
          <w:rFonts w:asciiTheme="minorHAnsi" w:hAnsiTheme="minorHAnsi" w:cstheme="minorHAnsi"/>
        </w:rPr>
        <w:t>podobe nelegislatívnych materiálov) z</w:t>
      </w:r>
      <w:r>
        <w:rPr>
          <w:rFonts w:asciiTheme="minorHAnsi" w:hAnsiTheme="minorHAnsi" w:cstheme="minorHAnsi"/>
        </w:rPr>
        <w:t> </w:t>
      </w:r>
      <w:r w:rsidRPr="00E96156">
        <w:rPr>
          <w:rFonts w:asciiTheme="minorHAnsi" w:hAnsiTheme="minorHAnsi" w:cstheme="minorHAnsi"/>
        </w:rPr>
        <w:t>pohľadu pravidiel VO pri</w:t>
      </w:r>
      <w:r>
        <w:rPr>
          <w:rFonts w:asciiTheme="minorHAnsi" w:hAnsiTheme="minorHAnsi" w:cstheme="minorHAnsi"/>
        </w:rPr>
        <w:t> </w:t>
      </w:r>
      <w:r w:rsidRPr="00E96156">
        <w:rPr>
          <w:rFonts w:asciiTheme="minorHAnsi" w:hAnsiTheme="minorHAnsi" w:cstheme="minorHAnsi"/>
        </w:rPr>
        <w:t>obstarávaní inovácií. Je pravdou, že aktuálna legislatíva umožňuje obstarávať akékoľvek inovatívne riešenia, t . j. vybrané predmety zákaziek subsumovať pod konkrétne ustanovenie zákona o</w:t>
      </w:r>
      <w:r>
        <w:rPr>
          <w:rFonts w:asciiTheme="minorHAnsi" w:hAnsiTheme="minorHAnsi" w:cstheme="minorHAnsi"/>
        </w:rPr>
        <w:t> </w:t>
      </w:r>
      <w:r w:rsidRPr="00E96156">
        <w:rPr>
          <w:rFonts w:asciiTheme="minorHAnsi" w:hAnsiTheme="minorHAnsi" w:cstheme="minorHAnsi"/>
        </w:rPr>
        <w:t xml:space="preserve">VO. </w:t>
      </w:r>
      <w:r>
        <w:rPr>
          <w:rFonts w:asciiTheme="minorHAnsi" w:hAnsiTheme="minorHAnsi" w:cstheme="minorHAnsi"/>
        </w:rPr>
        <w:t>E</w:t>
      </w:r>
      <w:r w:rsidRPr="00E96156">
        <w:rPr>
          <w:rFonts w:asciiTheme="minorHAnsi" w:hAnsiTheme="minorHAnsi" w:cstheme="minorHAnsi"/>
        </w:rPr>
        <w:t>xistencia konkrétneho manuálu v</w:t>
      </w:r>
      <w:r>
        <w:rPr>
          <w:rFonts w:asciiTheme="minorHAnsi" w:hAnsiTheme="minorHAnsi" w:cstheme="minorHAnsi"/>
        </w:rPr>
        <w:t> </w:t>
      </w:r>
      <w:r w:rsidRPr="00E96156">
        <w:rPr>
          <w:rFonts w:asciiTheme="minorHAnsi" w:hAnsiTheme="minorHAnsi" w:cstheme="minorHAnsi"/>
        </w:rPr>
        <w:t>dohodnutej forme by mala za</w:t>
      </w:r>
      <w:r>
        <w:rPr>
          <w:rFonts w:asciiTheme="minorHAnsi" w:hAnsiTheme="minorHAnsi" w:cstheme="minorHAnsi"/>
        </w:rPr>
        <w:t> </w:t>
      </w:r>
      <w:r w:rsidRPr="00E96156">
        <w:rPr>
          <w:rFonts w:asciiTheme="minorHAnsi" w:hAnsiTheme="minorHAnsi" w:cstheme="minorHAnsi"/>
        </w:rPr>
        <w:t>následok podstatné sprehľadnenie obstarávania inovácií, prenesenie záujmu aj na iné aspekty obstarávania ako nájdenie cenovo najvýhodnejšej ponuky, čoho nevyhnutným následkom by</w:t>
      </w:r>
      <w:r>
        <w:rPr>
          <w:rFonts w:asciiTheme="minorHAnsi" w:hAnsiTheme="minorHAnsi" w:cstheme="minorHAnsi"/>
        </w:rPr>
        <w:t> </w:t>
      </w:r>
      <w:r w:rsidRPr="00E96156">
        <w:rPr>
          <w:rFonts w:asciiTheme="minorHAnsi" w:hAnsiTheme="minorHAnsi" w:cstheme="minorHAnsi"/>
        </w:rPr>
        <w:t>boli rýchlejšie a efektívnejšie procesy smerujúce v konečnom dôsledku aj</w:t>
      </w:r>
      <w:r>
        <w:rPr>
          <w:rFonts w:asciiTheme="minorHAnsi" w:hAnsiTheme="minorHAnsi" w:cstheme="minorHAnsi"/>
        </w:rPr>
        <w:t> </w:t>
      </w:r>
      <w:r w:rsidRPr="00E96156">
        <w:rPr>
          <w:rFonts w:asciiTheme="minorHAnsi" w:hAnsiTheme="minorHAnsi" w:cstheme="minorHAnsi"/>
        </w:rPr>
        <w:t>k</w:t>
      </w:r>
      <w:r>
        <w:rPr>
          <w:rFonts w:asciiTheme="minorHAnsi" w:hAnsiTheme="minorHAnsi" w:cstheme="minorHAnsi"/>
        </w:rPr>
        <w:t> </w:t>
      </w:r>
      <w:r w:rsidRPr="00E96156">
        <w:rPr>
          <w:rFonts w:asciiTheme="minorHAnsi" w:hAnsiTheme="minorHAnsi" w:cstheme="minorHAnsi"/>
        </w:rPr>
        <w:t>zvýšenej miere čerpania prostriedkov z fondov EÚ (verejná správa je z pohľadu podielu významným prijímateľom týchto prostriedkov), ktorých miera čerpania je u nás kontinuálne jednou z</w:t>
      </w:r>
      <w:r>
        <w:rPr>
          <w:rFonts w:asciiTheme="minorHAnsi" w:hAnsiTheme="minorHAnsi" w:cstheme="minorHAnsi"/>
        </w:rPr>
        <w:t> </w:t>
      </w:r>
      <w:r w:rsidRPr="00E96156">
        <w:rPr>
          <w:rFonts w:asciiTheme="minorHAnsi" w:hAnsiTheme="minorHAnsi" w:cstheme="minorHAnsi"/>
        </w:rPr>
        <w:t>najhorších spomedzi všetkých štátov EÚ.</w:t>
      </w:r>
    </w:p>
    <w:p w14:paraId="3862388B" w14:textId="77777777" w:rsidR="008E22C7" w:rsidRDefault="008E22C7" w:rsidP="008E22C7">
      <w:pPr>
        <w:jc w:val="both"/>
        <w:rPr>
          <w:rFonts w:asciiTheme="minorHAnsi" w:hAnsiTheme="minorHAnsi" w:cstheme="minorHAnsi"/>
        </w:rPr>
      </w:pPr>
    </w:p>
    <w:p w14:paraId="2B200FB5" w14:textId="77777777" w:rsidR="008E22C7" w:rsidRDefault="008E22C7" w:rsidP="008E22C7">
      <w:pPr>
        <w:jc w:val="both"/>
        <w:rPr>
          <w:rFonts w:asciiTheme="minorHAnsi" w:hAnsiTheme="minorHAnsi" w:cstheme="minorBidi"/>
        </w:rPr>
      </w:pPr>
      <w:r w:rsidRPr="002547AF">
        <w:rPr>
          <w:rFonts w:asciiTheme="minorHAnsi" w:hAnsiTheme="minorHAnsi" w:cstheme="minorHAnsi"/>
        </w:rPr>
        <w:t xml:space="preserve">Nato, aby verejný obstarávateľ </w:t>
      </w:r>
      <w:r>
        <w:rPr>
          <w:rFonts w:asciiTheme="minorHAnsi" w:hAnsiTheme="minorHAnsi" w:cstheme="minorHAnsi"/>
        </w:rPr>
        <w:t xml:space="preserve">a obstarávateľ </w:t>
      </w:r>
      <w:r w:rsidRPr="002547AF">
        <w:rPr>
          <w:rFonts w:asciiTheme="minorHAnsi" w:hAnsiTheme="minorHAnsi" w:cstheme="minorHAnsi"/>
        </w:rPr>
        <w:t>obstarával inovatívne riešenia, je nutné aby rozmýšľal mimo bežne stanovených mantinelov, čo priamo vychádza zo znalosti trhu, ako</w:t>
      </w:r>
      <w:r>
        <w:rPr>
          <w:rFonts w:asciiTheme="minorHAnsi" w:hAnsiTheme="minorHAnsi" w:cstheme="minorHAnsi"/>
        </w:rPr>
        <w:t> </w:t>
      </w:r>
      <w:r w:rsidRPr="002547AF">
        <w:rPr>
          <w:rFonts w:asciiTheme="minorHAnsi" w:hAnsiTheme="minorHAnsi" w:cstheme="minorHAnsi"/>
        </w:rPr>
        <w:t>aj</w:t>
      </w:r>
      <w:r>
        <w:rPr>
          <w:rFonts w:asciiTheme="minorHAnsi" w:hAnsiTheme="minorHAnsi" w:cstheme="minorHAnsi"/>
        </w:rPr>
        <w:t> </w:t>
      </w:r>
      <w:r w:rsidRPr="002547AF">
        <w:rPr>
          <w:rFonts w:asciiTheme="minorHAnsi" w:hAnsiTheme="minorHAnsi" w:cstheme="minorHAnsi"/>
        </w:rPr>
        <w:t>v</w:t>
      </w:r>
      <w:r>
        <w:rPr>
          <w:rFonts w:asciiTheme="minorHAnsi" w:hAnsiTheme="minorHAnsi" w:cstheme="minorHAnsi"/>
        </w:rPr>
        <w:t> </w:t>
      </w:r>
      <w:r w:rsidRPr="002547AF">
        <w:rPr>
          <w:rFonts w:asciiTheme="minorHAnsi" w:hAnsiTheme="minorHAnsi" w:cstheme="minorHAnsi"/>
        </w:rPr>
        <w:t>osvojovaní si</w:t>
      </w:r>
      <w:r>
        <w:rPr>
          <w:rFonts w:asciiTheme="minorHAnsi" w:hAnsiTheme="minorHAnsi" w:cstheme="minorHAnsi"/>
        </w:rPr>
        <w:t> </w:t>
      </w:r>
      <w:r w:rsidRPr="002547AF">
        <w:rPr>
          <w:rFonts w:asciiTheme="minorHAnsi" w:hAnsiTheme="minorHAnsi" w:cstheme="minorHAnsi"/>
        </w:rPr>
        <w:t xml:space="preserve">inovatívnych myšlienok od </w:t>
      </w:r>
      <w:r>
        <w:rPr>
          <w:rFonts w:asciiTheme="minorHAnsi" w:hAnsiTheme="minorHAnsi" w:cstheme="minorHAnsi"/>
        </w:rPr>
        <w:t xml:space="preserve">ostatných. </w:t>
      </w:r>
      <w:r w:rsidRPr="00E46C38">
        <w:rPr>
          <w:rFonts w:asciiTheme="minorHAnsi" w:hAnsiTheme="minorHAnsi" w:cstheme="minorBidi"/>
        </w:rPr>
        <w:t>Verejné obstarávanie</w:t>
      </w:r>
      <w:r>
        <w:rPr>
          <w:rFonts w:asciiTheme="minorHAnsi" w:hAnsiTheme="minorHAnsi" w:cstheme="minorBidi"/>
        </w:rPr>
        <w:t xml:space="preserve"> </w:t>
      </w:r>
      <w:r w:rsidRPr="00E46C38">
        <w:rPr>
          <w:rFonts w:asciiTheme="minorHAnsi" w:hAnsiTheme="minorHAnsi" w:cstheme="minorBidi"/>
        </w:rPr>
        <w:t>inovatívnych riešení je</w:t>
      </w:r>
      <w:r>
        <w:rPr>
          <w:rFonts w:asciiTheme="minorHAnsi" w:hAnsiTheme="minorHAnsi" w:cstheme="minorBidi"/>
        </w:rPr>
        <w:t> </w:t>
      </w:r>
      <w:r w:rsidRPr="00E46C38">
        <w:rPr>
          <w:rFonts w:asciiTheme="minorHAnsi" w:hAnsiTheme="minorHAnsi" w:cstheme="minorBidi"/>
        </w:rPr>
        <w:t>obojstranne výhodné</w:t>
      </w:r>
      <w:r>
        <w:rPr>
          <w:rFonts w:asciiTheme="minorHAnsi" w:hAnsiTheme="minorHAnsi" w:cstheme="minorBidi"/>
        </w:rPr>
        <w:t xml:space="preserve">, či už na jednej strane pomáha </w:t>
      </w:r>
      <w:r w:rsidRPr="00E46C38">
        <w:rPr>
          <w:rFonts w:asciiTheme="minorHAnsi" w:hAnsiTheme="minorHAnsi" w:cstheme="minorBidi"/>
        </w:rPr>
        <w:t>skvalitniť služby pomocou</w:t>
      </w:r>
      <w:r>
        <w:rPr>
          <w:rFonts w:asciiTheme="minorHAnsi" w:hAnsiTheme="minorHAnsi" w:cstheme="minorBidi"/>
        </w:rPr>
        <w:t xml:space="preserve"> </w:t>
      </w:r>
      <w:r w:rsidRPr="00E46C38">
        <w:rPr>
          <w:rFonts w:asciiTheme="minorHAnsi" w:hAnsiTheme="minorHAnsi" w:cstheme="minorBidi"/>
        </w:rPr>
        <w:t>efektívnejších a udržateľnejších riešení</w:t>
      </w:r>
      <w:r>
        <w:rPr>
          <w:rFonts w:asciiTheme="minorHAnsi" w:hAnsiTheme="minorHAnsi" w:cstheme="minorBidi"/>
        </w:rPr>
        <w:t>, na druhej strane i</w:t>
      </w:r>
      <w:r w:rsidRPr="00E46C38">
        <w:rPr>
          <w:rFonts w:asciiTheme="minorHAnsi" w:hAnsiTheme="minorHAnsi" w:cstheme="minorBidi"/>
        </w:rPr>
        <w:t>novatívnym firmám dáva priestor experimentovať a</w:t>
      </w:r>
      <w:r>
        <w:rPr>
          <w:rFonts w:asciiTheme="minorHAnsi" w:hAnsiTheme="minorHAnsi" w:cstheme="minorBidi"/>
        </w:rPr>
        <w:t xml:space="preserve"> </w:t>
      </w:r>
      <w:r w:rsidRPr="00E46C38">
        <w:rPr>
          <w:rFonts w:asciiTheme="minorHAnsi" w:hAnsiTheme="minorHAnsi" w:cstheme="minorBidi"/>
        </w:rPr>
        <w:t>pilotovať svoje produkty na trhu. Momentálne nie je verejné obstarávanie inovatívnych riešení</w:t>
      </w:r>
      <w:r>
        <w:rPr>
          <w:rFonts w:asciiTheme="minorHAnsi" w:hAnsiTheme="minorHAnsi" w:cstheme="minorBidi"/>
        </w:rPr>
        <w:t xml:space="preserve"> </w:t>
      </w:r>
      <w:r w:rsidRPr="00E46C38">
        <w:rPr>
          <w:rFonts w:asciiTheme="minorHAnsi" w:hAnsiTheme="minorHAnsi" w:cstheme="minorBidi"/>
        </w:rPr>
        <w:t xml:space="preserve">naplno využívané, </w:t>
      </w:r>
      <w:r>
        <w:rPr>
          <w:rFonts w:asciiTheme="minorHAnsi" w:hAnsiTheme="minorHAnsi" w:cstheme="minorBidi"/>
        </w:rPr>
        <w:t>Slovenská republika</w:t>
      </w:r>
      <w:r w:rsidRPr="00E46C38">
        <w:rPr>
          <w:rFonts w:asciiTheme="minorHAnsi" w:hAnsiTheme="minorHAnsi" w:cstheme="minorBidi"/>
        </w:rPr>
        <w:t xml:space="preserve"> nemá jasné ciele ani</w:t>
      </w:r>
      <w:r>
        <w:rPr>
          <w:rFonts w:asciiTheme="minorHAnsi" w:hAnsiTheme="minorHAnsi" w:cstheme="minorBidi"/>
        </w:rPr>
        <w:t> </w:t>
      </w:r>
      <w:r w:rsidRPr="00E46C38">
        <w:rPr>
          <w:rFonts w:asciiTheme="minorHAnsi" w:hAnsiTheme="minorHAnsi" w:cstheme="minorBidi"/>
        </w:rPr>
        <w:t>akčný plán ich dosiahnutia</w:t>
      </w:r>
      <w:r>
        <w:rPr>
          <w:rFonts w:asciiTheme="minorHAnsi" w:hAnsiTheme="minorHAnsi" w:cstheme="minorBidi"/>
        </w:rPr>
        <w:t xml:space="preserve">. </w:t>
      </w:r>
    </w:p>
    <w:p w14:paraId="080749C1" w14:textId="77777777" w:rsidR="008E22C7" w:rsidRDefault="008E22C7" w:rsidP="008E22C7">
      <w:pPr>
        <w:jc w:val="both"/>
        <w:rPr>
          <w:rFonts w:asciiTheme="minorHAnsi" w:hAnsiTheme="minorHAnsi" w:cstheme="minorBidi"/>
        </w:rPr>
      </w:pPr>
    </w:p>
    <w:p w14:paraId="1AA53108" w14:textId="77777777" w:rsidR="008E22C7" w:rsidRDefault="008E22C7" w:rsidP="008E22C7">
      <w:pPr>
        <w:jc w:val="both"/>
        <w:rPr>
          <w:rFonts w:asciiTheme="minorHAnsi" w:hAnsiTheme="minorHAnsi" w:cstheme="minorHAnsi"/>
        </w:rPr>
      </w:pPr>
      <w:r>
        <w:rPr>
          <w:rFonts w:asciiTheme="minorHAnsi" w:hAnsiTheme="minorHAnsi" w:cstheme="minorHAnsi"/>
        </w:rPr>
        <w:t xml:space="preserve">Ďalším aspektom je </w:t>
      </w:r>
      <w:r w:rsidRPr="00E96156">
        <w:rPr>
          <w:rFonts w:asciiTheme="minorHAnsi" w:hAnsiTheme="minorHAnsi" w:cstheme="minorHAnsi"/>
        </w:rPr>
        <w:t>nedostatočná motivácia využívať</w:t>
      </w:r>
      <w:r>
        <w:rPr>
          <w:rFonts w:asciiTheme="minorHAnsi" w:hAnsiTheme="minorHAnsi" w:cstheme="minorHAnsi"/>
        </w:rPr>
        <w:t xml:space="preserve"> verejné obstarávanie inovatívnych riešení</w:t>
      </w:r>
      <w:r w:rsidRPr="00E96156">
        <w:rPr>
          <w:rFonts w:asciiTheme="minorHAnsi" w:hAnsiTheme="minorHAnsi" w:cstheme="minorHAnsi"/>
        </w:rPr>
        <w:t>, vyplývajúca najmä z nekompletných, príp. neexistujúcich koncepčných materiálov a</w:t>
      </w:r>
      <w:r>
        <w:rPr>
          <w:rFonts w:asciiTheme="minorHAnsi" w:hAnsiTheme="minorHAnsi" w:cstheme="minorHAnsi"/>
        </w:rPr>
        <w:t> </w:t>
      </w:r>
      <w:r w:rsidRPr="00E96156">
        <w:rPr>
          <w:rFonts w:asciiTheme="minorHAnsi" w:hAnsiTheme="minorHAnsi" w:cstheme="minorHAnsi"/>
        </w:rPr>
        <w:t>nedostatkom informácií k predmetným oblastiam.</w:t>
      </w:r>
      <w:r>
        <w:rPr>
          <w:rFonts w:asciiTheme="minorHAnsi" w:hAnsiTheme="minorHAnsi" w:cstheme="minorHAnsi"/>
        </w:rPr>
        <w:t xml:space="preserve"> </w:t>
      </w:r>
    </w:p>
    <w:p w14:paraId="6CBFF430" w14:textId="77777777" w:rsidR="00692668" w:rsidRPr="000C34E3" w:rsidRDefault="00692668" w:rsidP="00692668">
      <w:pPr>
        <w:jc w:val="both"/>
        <w:rPr>
          <w:rFonts w:asciiTheme="minorHAnsi" w:hAnsiTheme="minorHAnsi" w:cstheme="minorHAnsi"/>
        </w:rPr>
      </w:pPr>
    </w:p>
    <w:p w14:paraId="1B07BA38" w14:textId="77777777" w:rsidR="00692668" w:rsidRPr="00333892" w:rsidRDefault="00692668" w:rsidP="00692668">
      <w:pPr>
        <w:pStyle w:val="Odsekzoznamu"/>
        <w:numPr>
          <w:ilvl w:val="1"/>
          <w:numId w:val="2"/>
        </w:numPr>
        <w:tabs>
          <w:tab w:val="left" w:pos="567"/>
        </w:tabs>
        <w:ind w:left="1134" w:hanging="425"/>
        <w:jc w:val="both"/>
        <w:rPr>
          <w:rFonts w:asciiTheme="minorHAnsi" w:hAnsiTheme="minorHAnsi" w:cstheme="minorHAnsi"/>
        </w:rPr>
      </w:pPr>
      <w:r w:rsidRPr="00333892">
        <w:rPr>
          <w:rFonts w:asciiTheme="minorHAnsi" w:hAnsiTheme="minorHAnsi" w:cstheme="minorHAnsi"/>
        </w:rPr>
        <w:t>Popíšte administratívnu, finančnú a prevádzkovú kapacitu žiadateľa a partnera (v prípade, ak je v projekte zapojený aj partner):</w:t>
      </w:r>
    </w:p>
    <w:p w14:paraId="127FB5A9" w14:textId="77777777" w:rsidR="00692668" w:rsidRDefault="00692668" w:rsidP="00692668">
      <w:pPr>
        <w:jc w:val="both"/>
        <w:rPr>
          <w:rFonts w:asciiTheme="minorHAnsi" w:hAnsiTheme="minorHAnsi" w:cstheme="minorHAnsi"/>
        </w:rPr>
      </w:pPr>
    </w:p>
    <w:p w14:paraId="4868DA87" w14:textId="299C8097" w:rsidR="00692668" w:rsidRDefault="00BB0130" w:rsidP="00692668">
      <w:pPr>
        <w:jc w:val="both"/>
        <w:rPr>
          <w:rFonts w:asciiTheme="minorHAnsi" w:hAnsiTheme="minorHAnsi" w:cstheme="minorHAnsi"/>
        </w:rPr>
      </w:pPr>
      <w:r>
        <w:rPr>
          <w:rFonts w:asciiTheme="minorHAnsi" w:hAnsiTheme="minorHAnsi" w:cstheme="minorHAnsi"/>
        </w:rPr>
        <w:t xml:space="preserve">ÚVO </w:t>
      </w:r>
      <w:r w:rsidRPr="00321B4F">
        <w:rPr>
          <w:rFonts w:asciiTheme="minorHAnsi" w:hAnsiTheme="minorHAnsi" w:cstheme="minorHAnsi"/>
        </w:rPr>
        <w:t>disponuje potrebnými skúsenosťami s implementáciou vlastných projektov financovaných z externých zdrojov. Potrebnú skúsenosť s implementáciou projektov odrážajú úspešne realizované projekty v programovom období 2007</w:t>
      </w:r>
      <w:r>
        <w:rPr>
          <w:rFonts w:asciiTheme="minorHAnsi" w:hAnsiTheme="minorHAnsi" w:cstheme="minorHAnsi"/>
        </w:rPr>
        <w:t xml:space="preserve"> – </w:t>
      </w:r>
      <w:r w:rsidRPr="00321B4F">
        <w:rPr>
          <w:rFonts w:asciiTheme="minorHAnsi" w:hAnsiTheme="minorHAnsi" w:cstheme="minorHAnsi"/>
        </w:rPr>
        <w:t>2013</w:t>
      </w:r>
      <w:r>
        <w:rPr>
          <w:rFonts w:asciiTheme="minorHAnsi" w:hAnsiTheme="minorHAnsi" w:cstheme="minorHAnsi"/>
        </w:rPr>
        <w:t xml:space="preserve">. </w:t>
      </w:r>
      <w:r w:rsidR="00692668">
        <w:rPr>
          <w:rFonts w:asciiTheme="minorHAnsi" w:hAnsiTheme="minorHAnsi" w:cstheme="minorHAnsi"/>
        </w:rPr>
        <w:t>V</w:t>
      </w:r>
      <w:r w:rsidR="00692668" w:rsidRPr="00321B4F">
        <w:rPr>
          <w:rFonts w:asciiTheme="minorHAnsi" w:hAnsiTheme="minorHAnsi" w:cstheme="minorHAnsi"/>
        </w:rPr>
        <w:t xml:space="preserve"> rámci programového obdobia 2014</w:t>
      </w:r>
      <w:r w:rsidR="00692668">
        <w:rPr>
          <w:rFonts w:asciiTheme="minorHAnsi" w:hAnsiTheme="minorHAnsi" w:cstheme="minorHAnsi"/>
        </w:rPr>
        <w:t xml:space="preserve"> – </w:t>
      </w:r>
      <w:r w:rsidR="00692668" w:rsidRPr="00321B4F">
        <w:rPr>
          <w:rFonts w:asciiTheme="minorHAnsi" w:hAnsiTheme="minorHAnsi" w:cstheme="minorHAnsi"/>
        </w:rPr>
        <w:t>2020</w:t>
      </w:r>
      <w:r w:rsidR="00692668">
        <w:rPr>
          <w:rFonts w:asciiTheme="minorHAnsi" w:hAnsiTheme="minorHAnsi" w:cstheme="minorHAnsi"/>
        </w:rPr>
        <w:t xml:space="preserve"> ÚVO realizoval a úspešne ukončil niekoľko projektov, </w:t>
      </w:r>
      <w:r>
        <w:rPr>
          <w:rFonts w:asciiTheme="minorHAnsi" w:hAnsiTheme="minorHAnsi" w:cstheme="minorHAnsi"/>
        </w:rPr>
        <w:t>ktoré sú v súčasnosti v udržateľnosti, resp. v procese ukončenia, konkrétne z Op</w:t>
      </w:r>
      <w:r w:rsidRPr="00321B4F">
        <w:rPr>
          <w:rFonts w:asciiTheme="minorHAnsi" w:hAnsiTheme="minorHAnsi" w:cstheme="minorHAnsi"/>
        </w:rPr>
        <w:t>eračného programu Technická pomoc, Efektívna verejná správa</w:t>
      </w:r>
      <w:r>
        <w:rPr>
          <w:rFonts w:asciiTheme="minorHAnsi" w:hAnsiTheme="minorHAnsi" w:cstheme="minorHAnsi"/>
        </w:rPr>
        <w:t>, ako</w:t>
      </w:r>
      <w:r w:rsidRPr="00321B4F">
        <w:rPr>
          <w:rFonts w:asciiTheme="minorHAnsi" w:hAnsiTheme="minorHAnsi" w:cstheme="minorHAnsi"/>
        </w:rPr>
        <w:t xml:space="preserve"> a</w:t>
      </w:r>
      <w:r>
        <w:rPr>
          <w:rFonts w:asciiTheme="minorHAnsi" w:hAnsiTheme="minorHAnsi" w:cstheme="minorHAnsi"/>
        </w:rPr>
        <w:t>j</w:t>
      </w:r>
      <w:r w:rsidRPr="00321B4F">
        <w:rPr>
          <w:rFonts w:asciiTheme="minorHAnsi" w:hAnsiTheme="minorHAnsi" w:cstheme="minorHAnsi"/>
        </w:rPr>
        <w:t xml:space="preserve"> projekt</w:t>
      </w:r>
      <w:r>
        <w:rPr>
          <w:rFonts w:asciiTheme="minorHAnsi" w:hAnsiTheme="minorHAnsi" w:cstheme="minorHAnsi"/>
        </w:rPr>
        <w:t>y</w:t>
      </w:r>
      <w:r w:rsidRPr="00321B4F">
        <w:rPr>
          <w:rFonts w:asciiTheme="minorHAnsi" w:hAnsiTheme="minorHAnsi" w:cstheme="minorHAnsi"/>
        </w:rPr>
        <w:t xml:space="preserve"> financovan</w:t>
      </w:r>
      <w:r>
        <w:rPr>
          <w:rFonts w:asciiTheme="minorHAnsi" w:hAnsiTheme="minorHAnsi" w:cstheme="minorHAnsi"/>
        </w:rPr>
        <w:t>é</w:t>
      </w:r>
      <w:r w:rsidRPr="00321B4F">
        <w:rPr>
          <w:rFonts w:asciiTheme="minorHAnsi" w:hAnsiTheme="minorHAnsi" w:cstheme="minorHAnsi"/>
        </w:rPr>
        <w:t xml:space="preserve"> z Operačného programu Integrovaná infraštruktúra</w:t>
      </w:r>
      <w:r w:rsidR="00542817">
        <w:rPr>
          <w:rFonts w:asciiTheme="minorHAnsi" w:hAnsiTheme="minorHAnsi" w:cstheme="minorHAnsi"/>
        </w:rPr>
        <w:t xml:space="preserve"> (viď tabuľka nižšie).</w:t>
      </w:r>
      <w:r w:rsidRPr="00321B4F">
        <w:rPr>
          <w:rFonts w:asciiTheme="minorHAnsi" w:hAnsiTheme="minorHAnsi" w:cstheme="minorHAnsi"/>
        </w:rPr>
        <w:t xml:space="preserve"> </w:t>
      </w:r>
      <w:r>
        <w:rPr>
          <w:rFonts w:asciiTheme="minorHAnsi" w:hAnsiTheme="minorHAnsi" w:cstheme="minorHAnsi"/>
        </w:rPr>
        <w:t>Zároveň ÚVO implementuje príslušnú investíciu v rámci Plánu obnovy a odolnosti SR</w:t>
      </w:r>
      <w:r w:rsidR="00542817">
        <w:rPr>
          <w:rFonts w:asciiTheme="minorHAnsi" w:hAnsiTheme="minorHAnsi" w:cstheme="minorHAnsi"/>
        </w:rPr>
        <w:t xml:space="preserve"> a projekt </w:t>
      </w:r>
      <w:r w:rsidR="00542817" w:rsidRPr="00321B4F">
        <w:rPr>
          <w:rFonts w:asciiTheme="minorHAnsi" w:hAnsiTheme="minorHAnsi" w:cstheme="minorHAnsi"/>
        </w:rPr>
        <w:t>z Grantov EHP a Nórskych fondov</w:t>
      </w:r>
      <w:r w:rsidR="00542817">
        <w:rPr>
          <w:rFonts w:asciiTheme="minorHAnsi" w:hAnsiTheme="minorHAnsi" w:cstheme="minorHAnsi"/>
        </w:rPr>
        <w:t>.</w:t>
      </w:r>
    </w:p>
    <w:p w14:paraId="7994477A" w14:textId="7107D13D" w:rsidR="00692668" w:rsidRDefault="00692668" w:rsidP="00692668">
      <w:pPr>
        <w:jc w:val="both"/>
        <w:rPr>
          <w:rFonts w:asciiTheme="minorHAnsi" w:hAnsiTheme="minorHAnsi" w:cstheme="minorHAnsi"/>
        </w:rPr>
      </w:pPr>
    </w:p>
    <w:tbl>
      <w:tblPr>
        <w:tblStyle w:val="TableNormal"/>
        <w:tblW w:w="894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
        <w:gridCol w:w="1418"/>
        <w:gridCol w:w="4819"/>
        <w:gridCol w:w="1418"/>
        <w:gridCol w:w="850"/>
      </w:tblGrid>
      <w:tr w:rsidR="00542817" w14:paraId="208DDC62" w14:textId="77777777" w:rsidTr="00067E6D">
        <w:trPr>
          <w:trHeight w:val="396"/>
        </w:trPr>
        <w:tc>
          <w:tcPr>
            <w:tcW w:w="436" w:type="dxa"/>
            <w:tcBorders>
              <w:bottom w:val="single" w:sz="6" w:space="0" w:color="000000"/>
            </w:tcBorders>
            <w:vAlign w:val="center"/>
          </w:tcPr>
          <w:p w14:paraId="70C04C7A" w14:textId="77777777" w:rsidR="00542817" w:rsidRPr="00067E6D" w:rsidRDefault="00542817" w:rsidP="00542817">
            <w:pPr>
              <w:pStyle w:val="TableParagraph"/>
              <w:ind w:left="52" w:right="41"/>
              <w:rPr>
                <w:b/>
                <w:sz w:val="18"/>
                <w:szCs w:val="18"/>
              </w:rPr>
            </w:pPr>
            <w:r w:rsidRPr="00067E6D">
              <w:rPr>
                <w:b/>
                <w:sz w:val="18"/>
                <w:szCs w:val="18"/>
              </w:rPr>
              <w:t>P.č.</w:t>
            </w:r>
          </w:p>
        </w:tc>
        <w:tc>
          <w:tcPr>
            <w:tcW w:w="1418" w:type="dxa"/>
            <w:tcBorders>
              <w:bottom w:val="single" w:sz="6" w:space="0" w:color="000000"/>
            </w:tcBorders>
            <w:vAlign w:val="center"/>
          </w:tcPr>
          <w:p w14:paraId="1C42D158" w14:textId="77777777" w:rsidR="00542817" w:rsidRPr="00067E6D" w:rsidRDefault="00542817">
            <w:pPr>
              <w:pStyle w:val="TableParagraph"/>
              <w:ind w:left="163" w:right="153"/>
              <w:rPr>
                <w:b/>
                <w:sz w:val="18"/>
                <w:szCs w:val="18"/>
              </w:rPr>
            </w:pPr>
            <w:r w:rsidRPr="00067E6D">
              <w:rPr>
                <w:b/>
                <w:sz w:val="18"/>
                <w:szCs w:val="18"/>
              </w:rPr>
              <w:t>Aktuálny stav</w:t>
            </w:r>
          </w:p>
        </w:tc>
        <w:tc>
          <w:tcPr>
            <w:tcW w:w="4819" w:type="dxa"/>
            <w:tcBorders>
              <w:bottom w:val="single" w:sz="6" w:space="0" w:color="000000"/>
            </w:tcBorders>
            <w:vAlign w:val="center"/>
          </w:tcPr>
          <w:p w14:paraId="4A65DB89" w14:textId="77777777" w:rsidR="00542817" w:rsidRPr="00067E6D" w:rsidRDefault="00542817" w:rsidP="00067E6D">
            <w:pPr>
              <w:pStyle w:val="TableParagraph"/>
              <w:ind w:left="2269" w:right="844" w:hanging="1276"/>
              <w:rPr>
                <w:b/>
                <w:sz w:val="18"/>
                <w:szCs w:val="18"/>
              </w:rPr>
            </w:pPr>
            <w:r w:rsidRPr="00067E6D">
              <w:rPr>
                <w:b/>
                <w:sz w:val="18"/>
                <w:szCs w:val="18"/>
              </w:rPr>
              <w:t>Názov projektu</w:t>
            </w:r>
          </w:p>
        </w:tc>
        <w:tc>
          <w:tcPr>
            <w:tcW w:w="1418" w:type="dxa"/>
            <w:tcBorders>
              <w:bottom w:val="single" w:sz="6" w:space="0" w:color="000000"/>
            </w:tcBorders>
            <w:vAlign w:val="center"/>
          </w:tcPr>
          <w:p w14:paraId="40A3E3F2" w14:textId="77777777" w:rsidR="00542817" w:rsidRPr="00067E6D" w:rsidRDefault="00542817" w:rsidP="00542817">
            <w:pPr>
              <w:pStyle w:val="TableParagraph"/>
              <w:spacing w:before="0" w:line="265" w:lineRule="exact"/>
              <w:ind w:left="139" w:right="120"/>
              <w:rPr>
                <w:b/>
                <w:sz w:val="18"/>
                <w:szCs w:val="18"/>
              </w:rPr>
            </w:pPr>
            <w:r w:rsidRPr="00067E6D">
              <w:rPr>
                <w:b/>
                <w:sz w:val="18"/>
                <w:szCs w:val="18"/>
              </w:rPr>
              <w:t>Rozpočet projektu</w:t>
            </w:r>
          </w:p>
          <w:p w14:paraId="6A6C9833" w14:textId="77777777" w:rsidR="00542817" w:rsidRPr="00067E6D" w:rsidRDefault="00542817">
            <w:pPr>
              <w:pStyle w:val="TableParagraph"/>
              <w:spacing w:before="0" w:line="249" w:lineRule="exact"/>
              <w:ind w:left="139" w:right="119"/>
              <w:rPr>
                <w:b/>
                <w:sz w:val="18"/>
                <w:szCs w:val="18"/>
              </w:rPr>
            </w:pPr>
            <w:r w:rsidRPr="00067E6D">
              <w:rPr>
                <w:b/>
                <w:sz w:val="18"/>
                <w:szCs w:val="18"/>
              </w:rPr>
              <w:t>(v EUR)</w:t>
            </w:r>
          </w:p>
        </w:tc>
        <w:tc>
          <w:tcPr>
            <w:tcW w:w="850" w:type="dxa"/>
            <w:tcBorders>
              <w:bottom w:val="single" w:sz="6" w:space="0" w:color="000000"/>
            </w:tcBorders>
            <w:vAlign w:val="center"/>
          </w:tcPr>
          <w:p w14:paraId="6317BBD6" w14:textId="6890D66B" w:rsidR="00542817" w:rsidRPr="00F734DC" w:rsidRDefault="00542817">
            <w:pPr>
              <w:pStyle w:val="TableParagraph"/>
              <w:ind w:left="101" w:right="76"/>
              <w:rPr>
                <w:b/>
                <w:sz w:val="20"/>
                <w:szCs w:val="20"/>
              </w:rPr>
            </w:pPr>
            <w:r>
              <w:rPr>
                <w:b/>
                <w:sz w:val="20"/>
                <w:szCs w:val="20"/>
              </w:rPr>
              <w:t>OP</w:t>
            </w:r>
          </w:p>
        </w:tc>
      </w:tr>
      <w:tr w:rsidR="00542817" w14:paraId="06EC745C" w14:textId="77777777" w:rsidTr="00067E6D">
        <w:trPr>
          <w:trHeight w:val="155"/>
        </w:trPr>
        <w:tc>
          <w:tcPr>
            <w:tcW w:w="436" w:type="dxa"/>
            <w:shd w:val="clear" w:color="auto" w:fill="DEEAF6"/>
            <w:vAlign w:val="center"/>
          </w:tcPr>
          <w:p w14:paraId="7D4C54B2" w14:textId="77777777" w:rsidR="00542817" w:rsidRPr="00067E6D" w:rsidRDefault="00542817" w:rsidP="004E5806">
            <w:pPr>
              <w:pStyle w:val="TableParagraph"/>
              <w:spacing w:before="0"/>
              <w:ind w:left="11"/>
              <w:rPr>
                <w:b/>
                <w:sz w:val="18"/>
                <w:szCs w:val="18"/>
              </w:rPr>
            </w:pPr>
            <w:r w:rsidRPr="00067E6D">
              <w:rPr>
                <w:b/>
                <w:sz w:val="18"/>
                <w:szCs w:val="18"/>
              </w:rPr>
              <w:t>1</w:t>
            </w:r>
          </w:p>
        </w:tc>
        <w:tc>
          <w:tcPr>
            <w:tcW w:w="1418" w:type="dxa"/>
            <w:shd w:val="clear" w:color="auto" w:fill="DEEAF6"/>
            <w:vAlign w:val="center"/>
          </w:tcPr>
          <w:p w14:paraId="745A1A3C" w14:textId="77777777" w:rsidR="00542817" w:rsidRPr="00067E6D" w:rsidRDefault="00542817" w:rsidP="004E5806">
            <w:pPr>
              <w:pStyle w:val="TableParagraph"/>
              <w:spacing w:before="0"/>
              <w:ind w:left="163" w:right="152"/>
              <w:rPr>
                <w:sz w:val="18"/>
                <w:szCs w:val="18"/>
              </w:rPr>
            </w:pPr>
            <w:r w:rsidRPr="00067E6D">
              <w:rPr>
                <w:sz w:val="18"/>
                <w:szCs w:val="18"/>
              </w:rPr>
              <w:t>Ukončený</w:t>
            </w:r>
          </w:p>
        </w:tc>
        <w:tc>
          <w:tcPr>
            <w:tcW w:w="4819" w:type="dxa"/>
            <w:shd w:val="clear" w:color="auto" w:fill="DEEAF6"/>
            <w:vAlign w:val="center"/>
          </w:tcPr>
          <w:p w14:paraId="3FAD6D74" w14:textId="77777777" w:rsidR="00542817" w:rsidRPr="00067E6D" w:rsidRDefault="00542817" w:rsidP="00542817">
            <w:pPr>
              <w:pStyle w:val="TableParagraph"/>
              <w:spacing w:before="0" w:line="265" w:lineRule="exact"/>
              <w:ind w:left="71"/>
              <w:jc w:val="left"/>
              <w:rPr>
                <w:b/>
                <w:sz w:val="18"/>
                <w:szCs w:val="18"/>
              </w:rPr>
            </w:pPr>
            <w:r w:rsidRPr="00067E6D">
              <w:rPr>
                <w:b/>
                <w:sz w:val="18"/>
                <w:szCs w:val="18"/>
              </w:rPr>
              <w:t>Podpora plnenia úloh ÚVO prostredníctvom zabezpečenia</w:t>
            </w:r>
          </w:p>
          <w:p w14:paraId="7B4CC624" w14:textId="77777777" w:rsidR="00542817" w:rsidRPr="00067E6D" w:rsidRDefault="00542817">
            <w:pPr>
              <w:pStyle w:val="TableParagraph"/>
              <w:spacing w:before="0" w:line="252" w:lineRule="exact"/>
              <w:ind w:left="71"/>
              <w:jc w:val="left"/>
              <w:rPr>
                <w:b/>
                <w:sz w:val="18"/>
                <w:szCs w:val="18"/>
              </w:rPr>
            </w:pPr>
            <w:r w:rsidRPr="00067E6D">
              <w:rPr>
                <w:b/>
                <w:sz w:val="18"/>
                <w:szCs w:val="18"/>
              </w:rPr>
              <w:t>odborných stanovísk a znaleckých posudkov</w:t>
            </w:r>
          </w:p>
        </w:tc>
        <w:tc>
          <w:tcPr>
            <w:tcW w:w="1418" w:type="dxa"/>
            <w:shd w:val="clear" w:color="auto" w:fill="DEEAF6"/>
            <w:vAlign w:val="center"/>
          </w:tcPr>
          <w:p w14:paraId="4B5A4C76"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34 906,70</w:t>
            </w:r>
          </w:p>
        </w:tc>
        <w:tc>
          <w:tcPr>
            <w:tcW w:w="850" w:type="dxa"/>
            <w:shd w:val="clear" w:color="auto" w:fill="DEEAF6"/>
            <w:vAlign w:val="center"/>
          </w:tcPr>
          <w:p w14:paraId="62342E98"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79669EFE" w14:textId="77777777" w:rsidTr="00067E6D">
        <w:trPr>
          <w:trHeight w:val="101"/>
        </w:trPr>
        <w:tc>
          <w:tcPr>
            <w:tcW w:w="436" w:type="dxa"/>
            <w:shd w:val="clear" w:color="auto" w:fill="DEEAF6"/>
            <w:vAlign w:val="center"/>
          </w:tcPr>
          <w:p w14:paraId="3838998E" w14:textId="77777777" w:rsidR="00542817" w:rsidRPr="00067E6D" w:rsidRDefault="00542817" w:rsidP="004E5806">
            <w:pPr>
              <w:pStyle w:val="TableParagraph"/>
              <w:spacing w:before="0"/>
              <w:ind w:left="11"/>
              <w:rPr>
                <w:b/>
                <w:sz w:val="18"/>
                <w:szCs w:val="18"/>
              </w:rPr>
            </w:pPr>
            <w:r w:rsidRPr="00067E6D">
              <w:rPr>
                <w:b/>
                <w:sz w:val="18"/>
                <w:szCs w:val="18"/>
              </w:rPr>
              <w:t>2</w:t>
            </w:r>
          </w:p>
        </w:tc>
        <w:tc>
          <w:tcPr>
            <w:tcW w:w="1418" w:type="dxa"/>
            <w:shd w:val="clear" w:color="auto" w:fill="DEEAF6"/>
            <w:vAlign w:val="center"/>
          </w:tcPr>
          <w:p w14:paraId="6E67B5E6" w14:textId="77777777" w:rsidR="00542817" w:rsidRPr="00067E6D" w:rsidRDefault="00542817" w:rsidP="004E5806">
            <w:pPr>
              <w:pStyle w:val="TableParagraph"/>
              <w:spacing w:before="0"/>
              <w:ind w:left="163" w:right="152"/>
              <w:rPr>
                <w:sz w:val="18"/>
                <w:szCs w:val="18"/>
              </w:rPr>
            </w:pPr>
            <w:r w:rsidRPr="00067E6D">
              <w:rPr>
                <w:sz w:val="18"/>
                <w:szCs w:val="18"/>
              </w:rPr>
              <w:t>Ukončený</w:t>
            </w:r>
          </w:p>
        </w:tc>
        <w:tc>
          <w:tcPr>
            <w:tcW w:w="4819" w:type="dxa"/>
            <w:shd w:val="clear" w:color="auto" w:fill="DEEAF6"/>
            <w:vAlign w:val="center"/>
          </w:tcPr>
          <w:p w14:paraId="1BBA262D" w14:textId="77777777" w:rsidR="00542817" w:rsidRPr="00067E6D" w:rsidRDefault="00542817" w:rsidP="00542817">
            <w:pPr>
              <w:pStyle w:val="TableParagraph"/>
              <w:spacing w:before="0"/>
              <w:ind w:left="71"/>
              <w:jc w:val="left"/>
              <w:rPr>
                <w:b/>
                <w:sz w:val="18"/>
                <w:szCs w:val="18"/>
              </w:rPr>
            </w:pPr>
            <w:r w:rsidRPr="00067E6D">
              <w:rPr>
                <w:b/>
                <w:sz w:val="18"/>
                <w:szCs w:val="18"/>
              </w:rPr>
              <w:t>Financovanie mzdových výdavkov oprávnených AK ÚVO</w:t>
            </w:r>
          </w:p>
        </w:tc>
        <w:tc>
          <w:tcPr>
            <w:tcW w:w="1418" w:type="dxa"/>
            <w:shd w:val="clear" w:color="auto" w:fill="DEEAF6"/>
            <w:vAlign w:val="center"/>
          </w:tcPr>
          <w:p w14:paraId="4F575C4C"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2 130 745,50</w:t>
            </w:r>
          </w:p>
        </w:tc>
        <w:tc>
          <w:tcPr>
            <w:tcW w:w="850" w:type="dxa"/>
            <w:shd w:val="clear" w:color="auto" w:fill="DEEAF6"/>
            <w:vAlign w:val="center"/>
          </w:tcPr>
          <w:p w14:paraId="657CA22E"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5C505B80" w14:textId="77777777" w:rsidTr="00067E6D">
        <w:trPr>
          <w:trHeight w:val="101"/>
        </w:trPr>
        <w:tc>
          <w:tcPr>
            <w:tcW w:w="436" w:type="dxa"/>
            <w:shd w:val="clear" w:color="auto" w:fill="DEEAF6"/>
            <w:vAlign w:val="center"/>
          </w:tcPr>
          <w:p w14:paraId="70EE5FC5" w14:textId="77777777" w:rsidR="00542817" w:rsidRPr="00067E6D" w:rsidRDefault="00542817" w:rsidP="004E5806">
            <w:pPr>
              <w:pStyle w:val="TableParagraph"/>
              <w:spacing w:before="0"/>
              <w:ind w:left="11"/>
              <w:rPr>
                <w:b/>
                <w:sz w:val="18"/>
                <w:szCs w:val="18"/>
              </w:rPr>
            </w:pPr>
            <w:r w:rsidRPr="00067E6D">
              <w:rPr>
                <w:b/>
                <w:sz w:val="18"/>
                <w:szCs w:val="18"/>
              </w:rPr>
              <w:t>3</w:t>
            </w:r>
          </w:p>
        </w:tc>
        <w:tc>
          <w:tcPr>
            <w:tcW w:w="1418" w:type="dxa"/>
            <w:shd w:val="clear" w:color="auto" w:fill="DEEAF6"/>
            <w:vAlign w:val="center"/>
          </w:tcPr>
          <w:p w14:paraId="03DCFF2F" w14:textId="77777777" w:rsidR="00542817" w:rsidRPr="00067E6D" w:rsidRDefault="00542817" w:rsidP="004E5806">
            <w:pPr>
              <w:pStyle w:val="TableParagraph"/>
              <w:spacing w:before="0"/>
              <w:ind w:left="163" w:right="152"/>
              <w:rPr>
                <w:sz w:val="18"/>
                <w:szCs w:val="18"/>
              </w:rPr>
            </w:pPr>
            <w:r w:rsidRPr="00067E6D">
              <w:rPr>
                <w:sz w:val="18"/>
                <w:szCs w:val="18"/>
              </w:rPr>
              <w:t>Ukončený</w:t>
            </w:r>
          </w:p>
        </w:tc>
        <w:tc>
          <w:tcPr>
            <w:tcW w:w="4819" w:type="dxa"/>
            <w:shd w:val="clear" w:color="auto" w:fill="DEEAF6"/>
            <w:vAlign w:val="center"/>
          </w:tcPr>
          <w:p w14:paraId="50364FDE" w14:textId="77777777" w:rsidR="00542817" w:rsidRPr="00067E6D" w:rsidRDefault="00542817" w:rsidP="00542817">
            <w:pPr>
              <w:pStyle w:val="TableParagraph"/>
              <w:spacing w:before="0"/>
              <w:ind w:left="71"/>
              <w:jc w:val="left"/>
              <w:rPr>
                <w:b/>
                <w:sz w:val="18"/>
                <w:szCs w:val="18"/>
              </w:rPr>
            </w:pPr>
            <w:r w:rsidRPr="00067E6D">
              <w:rPr>
                <w:b/>
                <w:sz w:val="18"/>
                <w:szCs w:val="18"/>
              </w:rPr>
              <w:t>Priestorové zabezpečenie administratívnych kapacít ÚVO</w:t>
            </w:r>
          </w:p>
        </w:tc>
        <w:tc>
          <w:tcPr>
            <w:tcW w:w="1418" w:type="dxa"/>
            <w:shd w:val="clear" w:color="auto" w:fill="DEEAF6"/>
            <w:vAlign w:val="center"/>
          </w:tcPr>
          <w:p w14:paraId="4EA2CE6A"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325 704,00</w:t>
            </w:r>
          </w:p>
        </w:tc>
        <w:tc>
          <w:tcPr>
            <w:tcW w:w="850" w:type="dxa"/>
            <w:shd w:val="clear" w:color="auto" w:fill="DEEAF6"/>
            <w:vAlign w:val="center"/>
          </w:tcPr>
          <w:p w14:paraId="56D59F62"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420C9838" w14:textId="77777777" w:rsidTr="00067E6D">
        <w:trPr>
          <w:trHeight w:val="163"/>
        </w:trPr>
        <w:tc>
          <w:tcPr>
            <w:tcW w:w="436" w:type="dxa"/>
            <w:shd w:val="clear" w:color="auto" w:fill="DEEAF6"/>
            <w:vAlign w:val="center"/>
          </w:tcPr>
          <w:p w14:paraId="11D322BB" w14:textId="77777777" w:rsidR="00542817" w:rsidRPr="00067E6D" w:rsidRDefault="00542817" w:rsidP="004E5806">
            <w:pPr>
              <w:pStyle w:val="TableParagraph"/>
              <w:spacing w:before="0"/>
              <w:ind w:left="11"/>
              <w:rPr>
                <w:b/>
                <w:sz w:val="18"/>
                <w:szCs w:val="18"/>
              </w:rPr>
            </w:pPr>
            <w:r w:rsidRPr="00067E6D">
              <w:rPr>
                <w:b/>
                <w:sz w:val="18"/>
                <w:szCs w:val="18"/>
              </w:rPr>
              <w:t>4</w:t>
            </w:r>
          </w:p>
        </w:tc>
        <w:tc>
          <w:tcPr>
            <w:tcW w:w="1418" w:type="dxa"/>
            <w:shd w:val="clear" w:color="auto" w:fill="DEEAF6"/>
            <w:vAlign w:val="center"/>
          </w:tcPr>
          <w:p w14:paraId="6BE8229E" w14:textId="77777777" w:rsidR="00542817" w:rsidRPr="00067E6D" w:rsidRDefault="00542817" w:rsidP="004E5806">
            <w:pPr>
              <w:pStyle w:val="TableParagraph"/>
              <w:spacing w:before="0"/>
              <w:ind w:left="163" w:right="152"/>
              <w:rPr>
                <w:sz w:val="18"/>
                <w:szCs w:val="18"/>
              </w:rPr>
            </w:pPr>
            <w:r w:rsidRPr="00067E6D">
              <w:rPr>
                <w:sz w:val="18"/>
                <w:szCs w:val="18"/>
              </w:rPr>
              <w:t>Ukončený</w:t>
            </w:r>
          </w:p>
        </w:tc>
        <w:tc>
          <w:tcPr>
            <w:tcW w:w="4819" w:type="dxa"/>
            <w:shd w:val="clear" w:color="auto" w:fill="DEEAF6"/>
            <w:vAlign w:val="center"/>
          </w:tcPr>
          <w:p w14:paraId="4384FA90" w14:textId="77777777" w:rsidR="00542817" w:rsidRPr="00067E6D" w:rsidRDefault="00542817" w:rsidP="00542817">
            <w:pPr>
              <w:pStyle w:val="TableParagraph"/>
              <w:spacing w:before="0" w:line="270" w:lineRule="atLeast"/>
              <w:ind w:left="71" w:right="62"/>
              <w:jc w:val="left"/>
              <w:rPr>
                <w:b/>
                <w:sz w:val="18"/>
                <w:szCs w:val="18"/>
              </w:rPr>
            </w:pPr>
            <w:r w:rsidRPr="00067E6D">
              <w:rPr>
                <w:b/>
                <w:sz w:val="18"/>
                <w:szCs w:val="18"/>
              </w:rPr>
              <w:t>Podpora plnenia odborných  úloh ÚVO v  boji  proti podvodom a</w:t>
            </w:r>
            <w:r w:rsidRPr="00067E6D">
              <w:rPr>
                <w:b/>
                <w:spacing w:val="-1"/>
                <w:sz w:val="18"/>
                <w:szCs w:val="18"/>
              </w:rPr>
              <w:t xml:space="preserve"> </w:t>
            </w:r>
            <w:r w:rsidRPr="00067E6D">
              <w:rPr>
                <w:b/>
                <w:sz w:val="18"/>
                <w:szCs w:val="18"/>
              </w:rPr>
              <w:t>korupcii</w:t>
            </w:r>
          </w:p>
        </w:tc>
        <w:tc>
          <w:tcPr>
            <w:tcW w:w="1418" w:type="dxa"/>
            <w:shd w:val="clear" w:color="auto" w:fill="DEEAF6"/>
            <w:vAlign w:val="center"/>
          </w:tcPr>
          <w:p w14:paraId="5F8D4731"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26 542,14</w:t>
            </w:r>
          </w:p>
        </w:tc>
        <w:tc>
          <w:tcPr>
            <w:tcW w:w="850" w:type="dxa"/>
            <w:shd w:val="clear" w:color="auto" w:fill="DEEAF6"/>
            <w:vAlign w:val="center"/>
          </w:tcPr>
          <w:p w14:paraId="49F11DAF"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2FF8B627" w14:textId="77777777" w:rsidTr="00067E6D">
        <w:trPr>
          <w:trHeight w:val="100"/>
        </w:trPr>
        <w:tc>
          <w:tcPr>
            <w:tcW w:w="436" w:type="dxa"/>
            <w:shd w:val="clear" w:color="auto" w:fill="DEEAF6"/>
            <w:vAlign w:val="center"/>
          </w:tcPr>
          <w:p w14:paraId="7838676B" w14:textId="77777777" w:rsidR="00542817" w:rsidRPr="00067E6D" w:rsidRDefault="00542817" w:rsidP="004E5806">
            <w:pPr>
              <w:pStyle w:val="TableParagraph"/>
              <w:spacing w:before="0"/>
              <w:ind w:left="11"/>
              <w:rPr>
                <w:b/>
                <w:sz w:val="18"/>
                <w:szCs w:val="18"/>
              </w:rPr>
            </w:pPr>
            <w:r w:rsidRPr="00067E6D">
              <w:rPr>
                <w:b/>
                <w:sz w:val="18"/>
                <w:szCs w:val="18"/>
              </w:rPr>
              <w:t>5</w:t>
            </w:r>
          </w:p>
        </w:tc>
        <w:tc>
          <w:tcPr>
            <w:tcW w:w="1418" w:type="dxa"/>
            <w:shd w:val="clear" w:color="auto" w:fill="DEEAF6"/>
            <w:vAlign w:val="center"/>
          </w:tcPr>
          <w:p w14:paraId="26E4743A" w14:textId="77777777" w:rsidR="00542817" w:rsidRPr="00067E6D" w:rsidRDefault="00542817" w:rsidP="004E5806">
            <w:pPr>
              <w:pStyle w:val="TableParagraph"/>
              <w:spacing w:before="0"/>
              <w:ind w:left="163" w:right="152"/>
              <w:rPr>
                <w:sz w:val="18"/>
                <w:szCs w:val="18"/>
              </w:rPr>
            </w:pPr>
            <w:r w:rsidRPr="00067E6D">
              <w:rPr>
                <w:sz w:val="18"/>
                <w:szCs w:val="18"/>
              </w:rPr>
              <w:t>Ukončený</w:t>
            </w:r>
          </w:p>
        </w:tc>
        <w:tc>
          <w:tcPr>
            <w:tcW w:w="4819" w:type="dxa"/>
            <w:shd w:val="clear" w:color="auto" w:fill="DEEAF6"/>
            <w:vAlign w:val="center"/>
          </w:tcPr>
          <w:p w14:paraId="254B8E64" w14:textId="77777777" w:rsidR="00542817" w:rsidRPr="00067E6D" w:rsidRDefault="00542817" w:rsidP="00542817">
            <w:pPr>
              <w:pStyle w:val="TableParagraph"/>
              <w:spacing w:before="0"/>
              <w:ind w:left="71"/>
              <w:jc w:val="left"/>
              <w:rPr>
                <w:b/>
                <w:sz w:val="18"/>
                <w:szCs w:val="18"/>
              </w:rPr>
            </w:pPr>
            <w:r w:rsidRPr="00067E6D">
              <w:rPr>
                <w:b/>
                <w:sz w:val="18"/>
                <w:szCs w:val="18"/>
              </w:rPr>
              <w:t>Financovanie mzdových výdavkov oprávnených AK ÚVO II.</w:t>
            </w:r>
          </w:p>
        </w:tc>
        <w:tc>
          <w:tcPr>
            <w:tcW w:w="1418" w:type="dxa"/>
            <w:shd w:val="clear" w:color="auto" w:fill="DEEAF6"/>
            <w:vAlign w:val="center"/>
          </w:tcPr>
          <w:p w14:paraId="5EA26A71"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884 819,10</w:t>
            </w:r>
          </w:p>
        </w:tc>
        <w:tc>
          <w:tcPr>
            <w:tcW w:w="850" w:type="dxa"/>
            <w:shd w:val="clear" w:color="auto" w:fill="DEEAF6"/>
            <w:vAlign w:val="center"/>
          </w:tcPr>
          <w:p w14:paraId="17DA6245"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1D0F6E1F" w14:textId="77777777" w:rsidTr="00067E6D">
        <w:trPr>
          <w:trHeight w:val="101"/>
        </w:trPr>
        <w:tc>
          <w:tcPr>
            <w:tcW w:w="436" w:type="dxa"/>
            <w:shd w:val="clear" w:color="auto" w:fill="DEEAF6"/>
            <w:vAlign w:val="center"/>
          </w:tcPr>
          <w:p w14:paraId="7370BBC6" w14:textId="77777777" w:rsidR="00542817" w:rsidRPr="00067E6D" w:rsidRDefault="00542817" w:rsidP="004E5806">
            <w:pPr>
              <w:pStyle w:val="TableParagraph"/>
              <w:spacing w:before="0"/>
              <w:ind w:left="11"/>
              <w:rPr>
                <w:b/>
                <w:sz w:val="18"/>
                <w:szCs w:val="18"/>
              </w:rPr>
            </w:pPr>
            <w:r w:rsidRPr="00067E6D">
              <w:rPr>
                <w:b/>
                <w:sz w:val="18"/>
                <w:szCs w:val="18"/>
              </w:rPr>
              <w:t>6</w:t>
            </w:r>
          </w:p>
        </w:tc>
        <w:tc>
          <w:tcPr>
            <w:tcW w:w="1418" w:type="dxa"/>
            <w:shd w:val="clear" w:color="auto" w:fill="DEEAF6"/>
            <w:vAlign w:val="center"/>
          </w:tcPr>
          <w:p w14:paraId="46E09151" w14:textId="77777777" w:rsidR="00542817" w:rsidRPr="00067E6D" w:rsidRDefault="00542817" w:rsidP="004E5806">
            <w:pPr>
              <w:pStyle w:val="TableParagraph"/>
              <w:spacing w:before="0"/>
              <w:ind w:left="163" w:right="152"/>
              <w:rPr>
                <w:sz w:val="18"/>
                <w:szCs w:val="18"/>
              </w:rPr>
            </w:pPr>
            <w:r w:rsidRPr="00067E6D">
              <w:rPr>
                <w:sz w:val="18"/>
                <w:szCs w:val="18"/>
              </w:rPr>
              <w:t>Ukončený</w:t>
            </w:r>
          </w:p>
        </w:tc>
        <w:tc>
          <w:tcPr>
            <w:tcW w:w="4819" w:type="dxa"/>
            <w:shd w:val="clear" w:color="auto" w:fill="DEEAF6"/>
            <w:vAlign w:val="center"/>
          </w:tcPr>
          <w:p w14:paraId="3033A9F7" w14:textId="77777777" w:rsidR="00542817" w:rsidRPr="00067E6D" w:rsidRDefault="00542817" w:rsidP="00542817">
            <w:pPr>
              <w:pStyle w:val="TableParagraph"/>
              <w:spacing w:before="0"/>
              <w:ind w:left="71"/>
              <w:jc w:val="left"/>
              <w:rPr>
                <w:b/>
                <w:sz w:val="18"/>
                <w:szCs w:val="18"/>
              </w:rPr>
            </w:pPr>
            <w:r w:rsidRPr="00067E6D">
              <w:rPr>
                <w:b/>
                <w:sz w:val="18"/>
                <w:szCs w:val="18"/>
              </w:rPr>
              <w:t>Financovanie mzdových výdavkov oprávnených AK ÚVO III.</w:t>
            </w:r>
          </w:p>
        </w:tc>
        <w:tc>
          <w:tcPr>
            <w:tcW w:w="1418" w:type="dxa"/>
            <w:shd w:val="clear" w:color="auto" w:fill="DEEAF6"/>
            <w:vAlign w:val="center"/>
          </w:tcPr>
          <w:p w14:paraId="490C44E4"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1 027 428,60</w:t>
            </w:r>
          </w:p>
        </w:tc>
        <w:tc>
          <w:tcPr>
            <w:tcW w:w="850" w:type="dxa"/>
            <w:shd w:val="clear" w:color="auto" w:fill="DEEAF6"/>
            <w:vAlign w:val="center"/>
          </w:tcPr>
          <w:p w14:paraId="76BBC8B3"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03864663" w14:textId="77777777" w:rsidTr="00067E6D">
        <w:trPr>
          <w:trHeight w:val="101"/>
        </w:trPr>
        <w:tc>
          <w:tcPr>
            <w:tcW w:w="436" w:type="dxa"/>
            <w:shd w:val="clear" w:color="auto" w:fill="DEEAF6"/>
            <w:vAlign w:val="center"/>
          </w:tcPr>
          <w:p w14:paraId="74004EBC" w14:textId="77777777" w:rsidR="00542817" w:rsidRPr="00067E6D" w:rsidRDefault="00542817" w:rsidP="004E5806">
            <w:pPr>
              <w:pStyle w:val="TableParagraph"/>
              <w:spacing w:before="0"/>
              <w:ind w:left="52" w:right="38"/>
              <w:rPr>
                <w:b/>
                <w:sz w:val="18"/>
                <w:szCs w:val="18"/>
              </w:rPr>
            </w:pPr>
            <w:r w:rsidRPr="00067E6D">
              <w:rPr>
                <w:b/>
                <w:sz w:val="18"/>
                <w:szCs w:val="18"/>
              </w:rPr>
              <w:t>7</w:t>
            </w:r>
          </w:p>
        </w:tc>
        <w:tc>
          <w:tcPr>
            <w:tcW w:w="1418" w:type="dxa"/>
            <w:shd w:val="clear" w:color="auto" w:fill="DEEAF6"/>
            <w:vAlign w:val="center"/>
          </w:tcPr>
          <w:p w14:paraId="4AD97A55" w14:textId="77777777" w:rsidR="00542817" w:rsidRPr="00067E6D" w:rsidRDefault="00542817" w:rsidP="004E5806">
            <w:pPr>
              <w:pStyle w:val="TableParagraph"/>
              <w:spacing w:before="0"/>
              <w:ind w:left="163" w:right="151"/>
              <w:rPr>
                <w:sz w:val="18"/>
                <w:szCs w:val="18"/>
              </w:rPr>
            </w:pPr>
            <w:r w:rsidRPr="00067E6D">
              <w:rPr>
                <w:sz w:val="18"/>
                <w:szCs w:val="18"/>
              </w:rPr>
              <w:t>Ukončený</w:t>
            </w:r>
          </w:p>
        </w:tc>
        <w:tc>
          <w:tcPr>
            <w:tcW w:w="4819" w:type="dxa"/>
            <w:shd w:val="clear" w:color="auto" w:fill="DEEAF6"/>
            <w:vAlign w:val="center"/>
          </w:tcPr>
          <w:p w14:paraId="1436E86C" w14:textId="77777777" w:rsidR="00542817" w:rsidRPr="00067E6D" w:rsidRDefault="00542817" w:rsidP="00542817">
            <w:pPr>
              <w:pStyle w:val="TableParagraph"/>
              <w:spacing w:before="0"/>
              <w:ind w:left="71"/>
              <w:jc w:val="left"/>
              <w:rPr>
                <w:b/>
                <w:sz w:val="18"/>
                <w:szCs w:val="18"/>
              </w:rPr>
            </w:pPr>
            <w:r w:rsidRPr="00067E6D">
              <w:rPr>
                <w:b/>
                <w:sz w:val="18"/>
                <w:szCs w:val="18"/>
              </w:rPr>
              <w:t>Financovanie mzdových výdavkov oprávnených AK ÚVO IV.</w:t>
            </w:r>
          </w:p>
        </w:tc>
        <w:tc>
          <w:tcPr>
            <w:tcW w:w="1418" w:type="dxa"/>
            <w:shd w:val="clear" w:color="auto" w:fill="DEEAF6"/>
            <w:vAlign w:val="center"/>
          </w:tcPr>
          <w:p w14:paraId="197F2D09"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927 306,00</w:t>
            </w:r>
          </w:p>
        </w:tc>
        <w:tc>
          <w:tcPr>
            <w:tcW w:w="850" w:type="dxa"/>
            <w:shd w:val="clear" w:color="auto" w:fill="DEEAF6"/>
            <w:vAlign w:val="center"/>
          </w:tcPr>
          <w:p w14:paraId="3EEF75C8"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1994049F" w14:textId="77777777" w:rsidTr="00067E6D">
        <w:trPr>
          <w:trHeight w:val="101"/>
        </w:trPr>
        <w:tc>
          <w:tcPr>
            <w:tcW w:w="436" w:type="dxa"/>
            <w:shd w:val="clear" w:color="auto" w:fill="DEEAF6"/>
            <w:vAlign w:val="center"/>
          </w:tcPr>
          <w:p w14:paraId="5146F771" w14:textId="77777777" w:rsidR="00542817" w:rsidRPr="00067E6D" w:rsidRDefault="00542817" w:rsidP="004E5806">
            <w:pPr>
              <w:pStyle w:val="TableParagraph"/>
              <w:spacing w:before="0"/>
              <w:ind w:left="52" w:right="38"/>
              <w:rPr>
                <w:b/>
                <w:sz w:val="18"/>
                <w:szCs w:val="18"/>
              </w:rPr>
            </w:pPr>
            <w:r w:rsidRPr="00067E6D">
              <w:rPr>
                <w:b/>
                <w:sz w:val="18"/>
                <w:szCs w:val="18"/>
              </w:rPr>
              <w:t>8</w:t>
            </w:r>
          </w:p>
        </w:tc>
        <w:tc>
          <w:tcPr>
            <w:tcW w:w="1418" w:type="dxa"/>
            <w:shd w:val="clear" w:color="auto" w:fill="DEEAF6"/>
            <w:vAlign w:val="center"/>
          </w:tcPr>
          <w:p w14:paraId="2A8F7BB9" w14:textId="77777777" w:rsidR="00542817" w:rsidRPr="00067E6D" w:rsidRDefault="00542817" w:rsidP="004E5806">
            <w:pPr>
              <w:pStyle w:val="TableParagraph"/>
              <w:spacing w:before="0"/>
              <w:ind w:left="163" w:right="151"/>
              <w:rPr>
                <w:sz w:val="18"/>
                <w:szCs w:val="18"/>
              </w:rPr>
            </w:pPr>
            <w:r w:rsidRPr="00067E6D">
              <w:rPr>
                <w:sz w:val="18"/>
                <w:szCs w:val="18"/>
              </w:rPr>
              <w:t>Ukončený</w:t>
            </w:r>
          </w:p>
        </w:tc>
        <w:tc>
          <w:tcPr>
            <w:tcW w:w="4819" w:type="dxa"/>
            <w:shd w:val="clear" w:color="auto" w:fill="DEEAF6"/>
            <w:vAlign w:val="center"/>
          </w:tcPr>
          <w:p w14:paraId="5D8A4198" w14:textId="77777777" w:rsidR="00542817" w:rsidRPr="00067E6D" w:rsidRDefault="00542817" w:rsidP="00542817">
            <w:pPr>
              <w:pStyle w:val="TableParagraph"/>
              <w:spacing w:before="0"/>
              <w:ind w:left="71"/>
              <w:jc w:val="left"/>
              <w:rPr>
                <w:b/>
                <w:sz w:val="18"/>
                <w:szCs w:val="18"/>
              </w:rPr>
            </w:pPr>
            <w:r w:rsidRPr="00067E6D">
              <w:rPr>
                <w:b/>
                <w:sz w:val="18"/>
                <w:szCs w:val="18"/>
              </w:rPr>
              <w:t>Priestorové zabezpečenie administratívnych kapacít ÚVO II.</w:t>
            </w:r>
          </w:p>
        </w:tc>
        <w:tc>
          <w:tcPr>
            <w:tcW w:w="1418" w:type="dxa"/>
            <w:shd w:val="clear" w:color="auto" w:fill="DEEAF6"/>
            <w:vAlign w:val="center"/>
          </w:tcPr>
          <w:p w14:paraId="1C0358CF"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219 456,35</w:t>
            </w:r>
          </w:p>
        </w:tc>
        <w:tc>
          <w:tcPr>
            <w:tcW w:w="850" w:type="dxa"/>
            <w:shd w:val="clear" w:color="auto" w:fill="DEEAF6"/>
            <w:vAlign w:val="center"/>
          </w:tcPr>
          <w:p w14:paraId="4772C8F4"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2634E9AF" w14:textId="77777777" w:rsidTr="00067E6D">
        <w:trPr>
          <w:trHeight w:val="155"/>
        </w:trPr>
        <w:tc>
          <w:tcPr>
            <w:tcW w:w="436" w:type="dxa"/>
            <w:shd w:val="clear" w:color="auto" w:fill="DEEAF6" w:themeFill="accent1" w:themeFillTint="33"/>
            <w:vAlign w:val="center"/>
          </w:tcPr>
          <w:p w14:paraId="5E820247" w14:textId="77777777" w:rsidR="00542817" w:rsidRPr="00067E6D" w:rsidRDefault="00542817" w:rsidP="004E5806">
            <w:pPr>
              <w:pStyle w:val="TableParagraph"/>
              <w:spacing w:before="0"/>
              <w:ind w:left="52" w:right="38"/>
              <w:rPr>
                <w:b/>
                <w:sz w:val="18"/>
                <w:szCs w:val="18"/>
              </w:rPr>
            </w:pPr>
            <w:r w:rsidRPr="00067E6D">
              <w:rPr>
                <w:b/>
                <w:sz w:val="18"/>
                <w:szCs w:val="18"/>
              </w:rPr>
              <w:t>9</w:t>
            </w:r>
          </w:p>
        </w:tc>
        <w:tc>
          <w:tcPr>
            <w:tcW w:w="1418" w:type="dxa"/>
            <w:shd w:val="clear" w:color="auto" w:fill="DEEAF6" w:themeFill="accent1" w:themeFillTint="33"/>
            <w:vAlign w:val="center"/>
          </w:tcPr>
          <w:p w14:paraId="3C9E58AD" w14:textId="77777777" w:rsidR="00542817" w:rsidRPr="00067E6D" w:rsidRDefault="00542817" w:rsidP="004E5806">
            <w:pPr>
              <w:pStyle w:val="TableParagraph"/>
              <w:spacing w:before="0" w:line="252" w:lineRule="exact"/>
              <w:rPr>
                <w:sz w:val="18"/>
                <w:szCs w:val="18"/>
              </w:rPr>
            </w:pPr>
            <w:r w:rsidRPr="00067E6D">
              <w:rPr>
                <w:sz w:val="18"/>
                <w:szCs w:val="18"/>
              </w:rPr>
              <w:t>Ukončený</w:t>
            </w:r>
          </w:p>
        </w:tc>
        <w:tc>
          <w:tcPr>
            <w:tcW w:w="4819" w:type="dxa"/>
            <w:shd w:val="clear" w:color="auto" w:fill="DEEAF6" w:themeFill="accent1" w:themeFillTint="33"/>
            <w:vAlign w:val="center"/>
          </w:tcPr>
          <w:p w14:paraId="21BCBA7E" w14:textId="77777777" w:rsidR="00542817" w:rsidRPr="00067E6D" w:rsidRDefault="00542817" w:rsidP="00542817">
            <w:pPr>
              <w:pStyle w:val="TableParagraph"/>
              <w:spacing w:before="0"/>
              <w:ind w:left="71"/>
              <w:jc w:val="left"/>
              <w:rPr>
                <w:b/>
                <w:sz w:val="18"/>
                <w:szCs w:val="18"/>
              </w:rPr>
            </w:pPr>
            <w:r w:rsidRPr="00067E6D">
              <w:rPr>
                <w:b/>
                <w:sz w:val="18"/>
                <w:szCs w:val="18"/>
              </w:rPr>
              <w:t>Financovanie mzdových výdavkov oprávnených AK ÚVO V.</w:t>
            </w:r>
          </w:p>
        </w:tc>
        <w:tc>
          <w:tcPr>
            <w:tcW w:w="1418" w:type="dxa"/>
            <w:shd w:val="clear" w:color="auto" w:fill="DEEAF6" w:themeFill="accent1" w:themeFillTint="33"/>
            <w:vAlign w:val="center"/>
          </w:tcPr>
          <w:p w14:paraId="604B3EDA"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192 397,43</w:t>
            </w:r>
          </w:p>
        </w:tc>
        <w:tc>
          <w:tcPr>
            <w:tcW w:w="850" w:type="dxa"/>
            <w:shd w:val="clear" w:color="auto" w:fill="DEEAF6" w:themeFill="accent1" w:themeFillTint="33"/>
            <w:vAlign w:val="center"/>
          </w:tcPr>
          <w:p w14:paraId="41B70B2F"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45FB3611" w14:textId="77777777" w:rsidTr="00067E6D">
        <w:trPr>
          <w:trHeight w:val="155"/>
        </w:trPr>
        <w:tc>
          <w:tcPr>
            <w:tcW w:w="436" w:type="dxa"/>
            <w:shd w:val="clear" w:color="auto" w:fill="DEEAF6" w:themeFill="accent1" w:themeFillTint="33"/>
            <w:vAlign w:val="center"/>
          </w:tcPr>
          <w:p w14:paraId="56F5AFB8" w14:textId="77777777" w:rsidR="00542817" w:rsidRPr="00067E6D" w:rsidRDefault="00542817" w:rsidP="004E5806">
            <w:pPr>
              <w:pStyle w:val="TableParagraph"/>
              <w:spacing w:before="0"/>
              <w:ind w:left="52" w:right="38"/>
              <w:rPr>
                <w:b/>
                <w:sz w:val="18"/>
                <w:szCs w:val="18"/>
              </w:rPr>
            </w:pPr>
            <w:r w:rsidRPr="00067E6D">
              <w:rPr>
                <w:b/>
                <w:sz w:val="18"/>
                <w:szCs w:val="18"/>
              </w:rPr>
              <w:t>10</w:t>
            </w:r>
          </w:p>
        </w:tc>
        <w:tc>
          <w:tcPr>
            <w:tcW w:w="1418" w:type="dxa"/>
            <w:shd w:val="clear" w:color="auto" w:fill="DEEAF6" w:themeFill="accent1" w:themeFillTint="33"/>
            <w:vAlign w:val="center"/>
          </w:tcPr>
          <w:p w14:paraId="2A631B2F" w14:textId="77777777" w:rsidR="00542817" w:rsidRPr="00067E6D" w:rsidRDefault="00542817" w:rsidP="004E5806">
            <w:pPr>
              <w:pStyle w:val="TableParagraph"/>
              <w:spacing w:before="0" w:line="252" w:lineRule="exact"/>
              <w:rPr>
                <w:sz w:val="18"/>
                <w:szCs w:val="18"/>
              </w:rPr>
            </w:pPr>
            <w:r w:rsidRPr="00067E6D">
              <w:rPr>
                <w:sz w:val="18"/>
                <w:szCs w:val="18"/>
              </w:rPr>
              <w:t>Ukončený</w:t>
            </w:r>
          </w:p>
        </w:tc>
        <w:tc>
          <w:tcPr>
            <w:tcW w:w="4819" w:type="dxa"/>
            <w:shd w:val="clear" w:color="auto" w:fill="DEEAF6" w:themeFill="accent1" w:themeFillTint="33"/>
            <w:vAlign w:val="center"/>
          </w:tcPr>
          <w:p w14:paraId="37169EC9" w14:textId="77777777" w:rsidR="00542817" w:rsidRPr="00067E6D" w:rsidRDefault="00542817" w:rsidP="00542817">
            <w:pPr>
              <w:pStyle w:val="TableParagraph"/>
              <w:spacing w:before="0"/>
              <w:ind w:left="71"/>
              <w:jc w:val="left"/>
              <w:rPr>
                <w:b/>
                <w:sz w:val="18"/>
                <w:szCs w:val="18"/>
              </w:rPr>
            </w:pPr>
            <w:r w:rsidRPr="00067E6D">
              <w:rPr>
                <w:b/>
                <w:sz w:val="18"/>
                <w:szCs w:val="18"/>
              </w:rPr>
              <w:t>Financovanie mzdových výdavkov oprávnených AK ÚVO VI.</w:t>
            </w:r>
          </w:p>
        </w:tc>
        <w:tc>
          <w:tcPr>
            <w:tcW w:w="1418" w:type="dxa"/>
            <w:shd w:val="clear" w:color="auto" w:fill="DEEAF6" w:themeFill="accent1" w:themeFillTint="33"/>
            <w:vAlign w:val="center"/>
          </w:tcPr>
          <w:p w14:paraId="79D64E25"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238 075,65</w:t>
            </w:r>
          </w:p>
        </w:tc>
        <w:tc>
          <w:tcPr>
            <w:tcW w:w="850" w:type="dxa"/>
            <w:shd w:val="clear" w:color="auto" w:fill="DEEAF6" w:themeFill="accent1" w:themeFillTint="33"/>
            <w:vAlign w:val="center"/>
          </w:tcPr>
          <w:p w14:paraId="2D80EC6F"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4E8AA006" w14:textId="77777777" w:rsidTr="00067E6D">
        <w:trPr>
          <w:trHeight w:val="155"/>
        </w:trPr>
        <w:tc>
          <w:tcPr>
            <w:tcW w:w="436" w:type="dxa"/>
            <w:shd w:val="clear" w:color="auto" w:fill="BCD5ED"/>
            <w:vAlign w:val="center"/>
          </w:tcPr>
          <w:p w14:paraId="5155F88D" w14:textId="77777777" w:rsidR="00542817" w:rsidRPr="00067E6D" w:rsidRDefault="00542817" w:rsidP="004E5806">
            <w:pPr>
              <w:pStyle w:val="TableParagraph"/>
              <w:spacing w:before="0"/>
              <w:ind w:left="52" w:right="38"/>
              <w:rPr>
                <w:b/>
                <w:sz w:val="18"/>
                <w:szCs w:val="18"/>
              </w:rPr>
            </w:pPr>
            <w:r w:rsidRPr="00067E6D">
              <w:rPr>
                <w:b/>
                <w:sz w:val="18"/>
                <w:szCs w:val="18"/>
              </w:rPr>
              <w:t>11</w:t>
            </w:r>
          </w:p>
        </w:tc>
        <w:tc>
          <w:tcPr>
            <w:tcW w:w="1418" w:type="dxa"/>
            <w:shd w:val="clear" w:color="auto" w:fill="BCD5ED"/>
            <w:vAlign w:val="center"/>
          </w:tcPr>
          <w:p w14:paraId="6A2D12E9" w14:textId="10AF6F49" w:rsidR="00542817" w:rsidRPr="00067E6D" w:rsidRDefault="00542817" w:rsidP="004E5806">
            <w:pPr>
              <w:pStyle w:val="TableParagraph"/>
              <w:spacing w:before="0"/>
              <w:ind w:left="164" w:right="147"/>
              <w:rPr>
                <w:sz w:val="18"/>
                <w:szCs w:val="18"/>
              </w:rPr>
            </w:pPr>
            <w:r>
              <w:rPr>
                <w:sz w:val="18"/>
                <w:szCs w:val="18"/>
              </w:rPr>
              <w:t>Podpis Zmluvy o NFP</w:t>
            </w:r>
          </w:p>
        </w:tc>
        <w:tc>
          <w:tcPr>
            <w:tcW w:w="4819" w:type="dxa"/>
            <w:shd w:val="clear" w:color="auto" w:fill="BCD5ED"/>
            <w:vAlign w:val="center"/>
          </w:tcPr>
          <w:p w14:paraId="5E3B5EBE" w14:textId="77777777" w:rsidR="00542817" w:rsidRPr="00067E6D" w:rsidRDefault="00542817" w:rsidP="00542817">
            <w:pPr>
              <w:pStyle w:val="TableParagraph"/>
              <w:spacing w:before="0"/>
              <w:ind w:left="71"/>
              <w:jc w:val="left"/>
              <w:rPr>
                <w:b/>
                <w:sz w:val="18"/>
                <w:szCs w:val="18"/>
              </w:rPr>
            </w:pPr>
            <w:r w:rsidRPr="00067E6D">
              <w:rPr>
                <w:b/>
                <w:sz w:val="18"/>
                <w:szCs w:val="18"/>
              </w:rPr>
              <w:t>Financovanie mzdových výdavkov oprávnených AK ÚVO VII.</w:t>
            </w:r>
          </w:p>
        </w:tc>
        <w:tc>
          <w:tcPr>
            <w:tcW w:w="1418" w:type="dxa"/>
            <w:shd w:val="clear" w:color="auto" w:fill="BCD5ED"/>
            <w:vAlign w:val="center"/>
          </w:tcPr>
          <w:p w14:paraId="26AE80A8"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140 387,80</w:t>
            </w:r>
          </w:p>
        </w:tc>
        <w:tc>
          <w:tcPr>
            <w:tcW w:w="850" w:type="dxa"/>
            <w:shd w:val="clear" w:color="auto" w:fill="BCD5ED"/>
            <w:vAlign w:val="center"/>
          </w:tcPr>
          <w:p w14:paraId="0F8A7A83" w14:textId="77777777" w:rsidR="00542817" w:rsidRPr="00F734DC" w:rsidRDefault="00542817" w:rsidP="004E5806">
            <w:pPr>
              <w:pStyle w:val="TableParagraph"/>
              <w:spacing w:before="0"/>
              <w:ind w:left="101" w:right="75"/>
              <w:rPr>
                <w:b/>
                <w:sz w:val="20"/>
                <w:szCs w:val="20"/>
              </w:rPr>
            </w:pPr>
            <w:r>
              <w:rPr>
                <w:b/>
                <w:sz w:val="20"/>
                <w:szCs w:val="20"/>
              </w:rPr>
              <w:t>OP TP</w:t>
            </w:r>
          </w:p>
        </w:tc>
      </w:tr>
      <w:tr w:rsidR="00542817" w14:paraId="25547A42" w14:textId="77777777" w:rsidTr="00067E6D">
        <w:trPr>
          <w:trHeight w:val="159"/>
        </w:trPr>
        <w:tc>
          <w:tcPr>
            <w:tcW w:w="436" w:type="dxa"/>
            <w:shd w:val="clear" w:color="auto" w:fill="C5E0B3" w:themeFill="accent6" w:themeFillTint="66"/>
            <w:vAlign w:val="center"/>
          </w:tcPr>
          <w:p w14:paraId="3729D501" w14:textId="77777777" w:rsidR="00542817" w:rsidRPr="00067E6D" w:rsidRDefault="00542817" w:rsidP="00542817">
            <w:pPr>
              <w:pStyle w:val="TableParagraph"/>
              <w:spacing w:before="0"/>
              <w:ind w:left="52" w:right="38"/>
              <w:rPr>
                <w:b/>
                <w:sz w:val="18"/>
                <w:szCs w:val="18"/>
              </w:rPr>
            </w:pPr>
            <w:r w:rsidRPr="00067E6D">
              <w:rPr>
                <w:b/>
                <w:sz w:val="18"/>
                <w:szCs w:val="18"/>
              </w:rPr>
              <w:t>12</w:t>
            </w:r>
          </w:p>
        </w:tc>
        <w:tc>
          <w:tcPr>
            <w:tcW w:w="1418" w:type="dxa"/>
            <w:shd w:val="clear" w:color="auto" w:fill="C5E0B3" w:themeFill="accent6" w:themeFillTint="66"/>
            <w:vAlign w:val="center"/>
          </w:tcPr>
          <w:p w14:paraId="5ADD647F" w14:textId="6DB161AF" w:rsidR="00542817" w:rsidRPr="00067E6D" w:rsidRDefault="00542817" w:rsidP="00542817">
            <w:pPr>
              <w:pStyle w:val="TableParagraph"/>
              <w:spacing w:before="0"/>
              <w:ind w:left="164" w:right="147"/>
              <w:rPr>
                <w:sz w:val="18"/>
                <w:szCs w:val="18"/>
              </w:rPr>
            </w:pPr>
            <w:r w:rsidRPr="004E5806">
              <w:rPr>
                <w:sz w:val="18"/>
                <w:szCs w:val="18"/>
              </w:rPr>
              <w:t>Ukončený</w:t>
            </w:r>
          </w:p>
        </w:tc>
        <w:tc>
          <w:tcPr>
            <w:tcW w:w="4819" w:type="dxa"/>
            <w:shd w:val="clear" w:color="auto" w:fill="C5E0B3" w:themeFill="accent6" w:themeFillTint="66"/>
            <w:vAlign w:val="center"/>
          </w:tcPr>
          <w:p w14:paraId="7A6553DE" w14:textId="77777777" w:rsidR="00542817" w:rsidRPr="00067E6D" w:rsidRDefault="00542817" w:rsidP="00542817">
            <w:pPr>
              <w:pStyle w:val="TableParagraph"/>
              <w:tabs>
                <w:tab w:val="left" w:pos="1296"/>
                <w:tab w:val="left" w:pos="2587"/>
                <w:tab w:val="left" w:pos="3567"/>
                <w:tab w:val="left" w:pos="4702"/>
              </w:tabs>
              <w:spacing w:before="0" w:line="270" w:lineRule="atLeast"/>
              <w:ind w:left="71" w:right="53"/>
              <w:jc w:val="left"/>
              <w:rPr>
                <w:b/>
                <w:sz w:val="18"/>
                <w:szCs w:val="18"/>
              </w:rPr>
            </w:pPr>
            <w:r w:rsidRPr="00067E6D">
              <w:rPr>
                <w:b/>
                <w:sz w:val="18"/>
                <w:szCs w:val="18"/>
              </w:rPr>
              <w:t>Zvyšovanie</w:t>
            </w:r>
            <w:r w:rsidRPr="00067E6D">
              <w:rPr>
                <w:b/>
                <w:sz w:val="18"/>
                <w:szCs w:val="18"/>
              </w:rPr>
              <w:tab/>
              <w:t>efektívnosti</w:t>
            </w:r>
            <w:r w:rsidRPr="00067E6D">
              <w:rPr>
                <w:b/>
                <w:sz w:val="18"/>
                <w:szCs w:val="18"/>
              </w:rPr>
              <w:tab/>
              <w:t>v</w:t>
            </w:r>
            <w:r w:rsidRPr="00067E6D">
              <w:rPr>
                <w:b/>
                <w:spacing w:val="2"/>
                <w:sz w:val="18"/>
                <w:szCs w:val="18"/>
              </w:rPr>
              <w:t xml:space="preserve"> </w:t>
            </w:r>
            <w:r w:rsidRPr="00067E6D">
              <w:rPr>
                <w:b/>
                <w:sz w:val="18"/>
                <w:szCs w:val="18"/>
              </w:rPr>
              <w:t>oblasti</w:t>
            </w:r>
            <w:r w:rsidRPr="00067E6D">
              <w:rPr>
                <w:b/>
                <w:sz w:val="18"/>
                <w:szCs w:val="18"/>
              </w:rPr>
              <w:tab/>
              <w:t xml:space="preserve">verejného </w:t>
            </w:r>
            <w:r w:rsidRPr="00067E6D">
              <w:rPr>
                <w:b/>
                <w:spacing w:val="-1"/>
                <w:sz w:val="18"/>
                <w:szCs w:val="18"/>
              </w:rPr>
              <w:t xml:space="preserve">obstarávania </w:t>
            </w:r>
            <w:r w:rsidRPr="00067E6D">
              <w:rPr>
                <w:b/>
                <w:sz w:val="18"/>
                <w:szCs w:val="18"/>
              </w:rPr>
              <w:t>na</w:t>
            </w:r>
            <w:r w:rsidRPr="00067E6D">
              <w:rPr>
                <w:b/>
                <w:spacing w:val="-2"/>
                <w:sz w:val="18"/>
                <w:szCs w:val="18"/>
              </w:rPr>
              <w:t xml:space="preserve"> </w:t>
            </w:r>
            <w:r w:rsidRPr="00067E6D">
              <w:rPr>
                <w:b/>
                <w:sz w:val="18"/>
                <w:szCs w:val="18"/>
              </w:rPr>
              <w:t>Slovensku</w:t>
            </w:r>
          </w:p>
        </w:tc>
        <w:tc>
          <w:tcPr>
            <w:tcW w:w="1418" w:type="dxa"/>
            <w:shd w:val="clear" w:color="auto" w:fill="C5E0B3" w:themeFill="accent6" w:themeFillTint="66"/>
            <w:vAlign w:val="center"/>
          </w:tcPr>
          <w:p w14:paraId="1C4F75E5"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1 814 110,60</w:t>
            </w:r>
          </w:p>
        </w:tc>
        <w:tc>
          <w:tcPr>
            <w:tcW w:w="850" w:type="dxa"/>
            <w:shd w:val="clear" w:color="auto" w:fill="C5E0B3" w:themeFill="accent6" w:themeFillTint="66"/>
            <w:vAlign w:val="center"/>
          </w:tcPr>
          <w:p w14:paraId="2F6A8A9D" w14:textId="77777777" w:rsidR="00542817" w:rsidRPr="00F734DC" w:rsidRDefault="00542817" w:rsidP="00542817">
            <w:pPr>
              <w:pStyle w:val="TableParagraph"/>
              <w:spacing w:before="0"/>
              <w:ind w:left="101" w:right="75"/>
              <w:rPr>
                <w:b/>
                <w:sz w:val="20"/>
                <w:szCs w:val="20"/>
              </w:rPr>
            </w:pPr>
            <w:r>
              <w:rPr>
                <w:b/>
                <w:sz w:val="20"/>
                <w:szCs w:val="20"/>
              </w:rPr>
              <w:t>OP EVS</w:t>
            </w:r>
          </w:p>
        </w:tc>
      </w:tr>
      <w:tr w:rsidR="00542817" w14:paraId="163A3B7F" w14:textId="77777777" w:rsidTr="00067E6D">
        <w:trPr>
          <w:trHeight w:val="161"/>
        </w:trPr>
        <w:tc>
          <w:tcPr>
            <w:tcW w:w="436" w:type="dxa"/>
            <w:shd w:val="clear" w:color="auto" w:fill="C5E0B3" w:themeFill="accent6" w:themeFillTint="66"/>
            <w:vAlign w:val="center"/>
          </w:tcPr>
          <w:p w14:paraId="34E30BEC" w14:textId="77777777" w:rsidR="00542817" w:rsidRPr="00067E6D" w:rsidRDefault="00542817" w:rsidP="00542817">
            <w:pPr>
              <w:pStyle w:val="TableParagraph"/>
              <w:spacing w:before="0"/>
              <w:ind w:left="52" w:right="38"/>
              <w:rPr>
                <w:b/>
                <w:sz w:val="18"/>
                <w:szCs w:val="18"/>
              </w:rPr>
            </w:pPr>
            <w:r w:rsidRPr="00067E6D">
              <w:rPr>
                <w:b/>
                <w:sz w:val="18"/>
                <w:szCs w:val="18"/>
              </w:rPr>
              <w:t>13</w:t>
            </w:r>
          </w:p>
        </w:tc>
        <w:tc>
          <w:tcPr>
            <w:tcW w:w="1418" w:type="dxa"/>
            <w:shd w:val="clear" w:color="auto" w:fill="C5E0B3" w:themeFill="accent6" w:themeFillTint="66"/>
            <w:vAlign w:val="center"/>
          </w:tcPr>
          <w:p w14:paraId="054D1D54" w14:textId="6BBA77F4" w:rsidR="00542817" w:rsidRPr="00067E6D" w:rsidRDefault="00542817" w:rsidP="00542817">
            <w:pPr>
              <w:pStyle w:val="TableParagraph"/>
              <w:spacing w:before="0"/>
              <w:ind w:left="164" w:right="147"/>
              <w:rPr>
                <w:sz w:val="18"/>
                <w:szCs w:val="18"/>
              </w:rPr>
            </w:pPr>
            <w:r w:rsidRPr="004E5806">
              <w:rPr>
                <w:sz w:val="18"/>
                <w:szCs w:val="18"/>
              </w:rPr>
              <w:t>Ukončený</w:t>
            </w:r>
          </w:p>
        </w:tc>
        <w:tc>
          <w:tcPr>
            <w:tcW w:w="4819" w:type="dxa"/>
            <w:shd w:val="clear" w:color="auto" w:fill="C5E0B3" w:themeFill="accent6" w:themeFillTint="66"/>
            <w:vAlign w:val="center"/>
          </w:tcPr>
          <w:p w14:paraId="7A6AC2A7" w14:textId="77777777" w:rsidR="00542817" w:rsidRPr="00067E6D" w:rsidRDefault="00542817" w:rsidP="00542817">
            <w:pPr>
              <w:pStyle w:val="TableParagraph"/>
              <w:spacing w:before="0" w:line="266" w:lineRule="exact"/>
              <w:ind w:left="71"/>
              <w:jc w:val="left"/>
              <w:rPr>
                <w:b/>
                <w:sz w:val="18"/>
                <w:szCs w:val="18"/>
              </w:rPr>
            </w:pPr>
            <w:r w:rsidRPr="00067E6D">
              <w:rPr>
                <w:b/>
                <w:sz w:val="18"/>
                <w:szCs w:val="18"/>
              </w:rPr>
              <w:t>Špičkové vzdelávanie pre zamestnancov analytických útvarov (Partnerský projekt)</w:t>
            </w:r>
          </w:p>
        </w:tc>
        <w:tc>
          <w:tcPr>
            <w:tcW w:w="1418" w:type="dxa"/>
            <w:shd w:val="clear" w:color="auto" w:fill="C5E0B3" w:themeFill="accent6" w:themeFillTint="66"/>
            <w:vAlign w:val="center"/>
          </w:tcPr>
          <w:p w14:paraId="6CBA8823" w14:textId="77777777" w:rsidR="00542817" w:rsidRPr="00067E6D" w:rsidRDefault="00542817" w:rsidP="00067E6D">
            <w:pPr>
              <w:pStyle w:val="TableParagraph"/>
              <w:spacing w:before="0" w:line="267" w:lineRule="exact"/>
              <w:ind w:left="573" w:hanging="573"/>
              <w:jc w:val="right"/>
              <w:rPr>
                <w:b/>
                <w:sz w:val="18"/>
                <w:szCs w:val="18"/>
              </w:rPr>
            </w:pPr>
            <w:r w:rsidRPr="00067E6D">
              <w:rPr>
                <w:b/>
                <w:sz w:val="18"/>
                <w:szCs w:val="18"/>
              </w:rPr>
              <w:t>2 328</w:t>
            </w:r>
            <w:r w:rsidRPr="00067E6D">
              <w:rPr>
                <w:b/>
                <w:spacing w:val="-6"/>
                <w:sz w:val="18"/>
                <w:szCs w:val="18"/>
              </w:rPr>
              <w:t xml:space="preserve"> </w:t>
            </w:r>
            <w:r w:rsidRPr="00067E6D">
              <w:rPr>
                <w:b/>
                <w:sz w:val="18"/>
                <w:szCs w:val="18"/>
              </w:rPr>
              <w:t>182,55</w:t>
            </w:r>
          </w:p>
          <w:p w14:paraId="4B059023" w14:textId="07D8661C" w:rsidR="00542817" w:rsidRPr="00067E6D" w:rsidRDefault="00542817" w:rsidP="00067E6D">
            <w:pPr>
              <w:pStyle w:val="TableParagraph"/>
              <w:spacing w:before="0" w:line="263" w:lineRule="exact"/>
              <w:ind w:left="573" w:hanging="573"/>
              <w:jc w:val="right"/>
              <w:rPr>
                <w:b/>
                <w:sz w:val="18"/>
                <w:szCs w:val="18"/>
              </w:rPr>
            </w:pPr>
            <w:r w:rsidRPr="00067E6D">
              <w:rPr>
                <w:b/>
                <w:sz w:val="18"/>
                <w:szCs w:val="18"/>
              </w:rPr>
              <w:t>(</w:t>
            </w:r>
            <w:r>
              <w:rPr>
                <w:b/>
                <w:sz w:val="18"/>
                <w:szCs w:val="18"/>
              </w:rPr>
              <w:t>ÚVO</w:t>
            </w:r>
            <w:r w:rsidRPr="00067E6D">
              <w:rPr>
                <w:b/>
                <w:sz w:val="18"/>
                <w:szCs w:val="18"/>
              </w:rPr>
              <w:t xml:space="preserve"> 13</w:t>
            </w:r>
            <w:r w:rsidRPr="00067E6D">
              <w:rPr>
                <w:b/>
                <w:spacing w:val="-5"/>
                <w:sz w:val="18"/>
                <w:szCs w:val="18"/>
              </w:rPr>
              <w:t xml:space="preserve"> </w:t>
            </w:r>
            <w:r w:rsidRPr="00067E6D">
              <w:rPr>
                <w:b/>
                <w:sz w:val="18"/>
                <w:szCs w:val="18"/>
              </w:rPr>
              <w:t>345)</w:t>
            </w:r>
          </w:p>
        </w:tc>
        <w:tc>
          <w:tcPr>
            <w:tcW w:w="850" w:type="dxa"/>
            <w:shd w:val="clear" w:color="auto" w:fill="C5E0B3" w:themeFill="accent6" w:themeFillTint="66"/>
            <w:vAlign w:val="center"/>
          </w:tcPr>
          <w:p w14:paraId="2F777E6F" w14:textId="77777777" w:rsidR="00542817" w:rsidRPr="00F734DC" w:rsidRDefault="00542817" w:rsidP="00542817">
            <w:pPr>
              <w:pStyle w:val="TableParagraph"/>
              <w:spacing w:before="0"/>
              <w:ind w:left="101" w:right="75"/>
              <w:rPr>
                <w:b/>
                <w:sz w:val="20"/>
                <w:szCs w:val="20"/>
              </w:rPr>
            </w:pPr>
            <w:r>
              <w:rPr>
                <w:b/>
                <w:sz w:val="20"/>
                <w:szCs w:val="20"/>
              </w:rPr>
              <w:t>OP EVS</w:t>
            </w:r>
          </w:p>
        </w:tc>
      </w:tr>
      <w:tr w:rsidR="00542817" w14:paraId="5DAF72B2" w14:textId="77777777" w:rsidTr="00067E6D">
        <w:trPr>
          <w:trHeight w:val="162"/>
        </w:trPr>
        <w:tc>
          <w:tcPr>
            <w:tcW w:w="436" w:type="dxa"/>
            <w:shd w:val="clear" w:color="auto" w:fill="C5E0B3" w:themeFill="accent6" w:themeFillTint="66"/>
            <w:vAlign w:val="center"/>
          </w:tcPr>
          <w:p w14:paraId="53094270" w14:textId="77777777" w:rsidR="00542817" w:rsidRPr="00067E6D" w:rsidRDefault="00542817" w:rsidP="00542817">
            <w:pPr>
              <w:pStyle w:val="TableParagraph"/>
              <w:spacing w:before="0"/>
              <w:ind w:left="52" w:right="38"/>
              <w:rPr>
                <w:b/>
                <w:sz w:val="18"/>
                <w:szCs w:val="18"/>
              </w:rPr>
            </w:pPr>
            <w:r w:rsidRPr="00067E6D">
              <w:rPr>
                <w:b/>
                <w:sz w:val="18"/>
                <w:szCs w:val="18"/>
              </w:rPr>
              <w:t>14</w:t>
            </w:r>
          </w:p>
        </w:tc>
        <w:tc>
          <w:tcPr>
            <w:tcW w:w="1418" w:type="dxa"/>
            <w:shd w:val="clear" w:color="auto" w:fill="C5E0B3" w:themeFill="accent6" w:themeFillTint="66"/>
            <w:vAlign w:val="center"/>
          </w:tcPr>
          <w:p w14:paraId="2546B195" w14:textId="5EA59B95" w:rsidR="00542817" w:rsidRPr="00067E6D" w:rsidRDefault="00542817" w:rsidP="00542817">
            <w:pPr>
              <w:pStyle w:val="TableParagraph"/>
              <w:spacing w:before="0"/>
              <w:ind w:left="163" w:right="149"/>
              <w:rPr>
                <w:sz w:val="18"/>
                <w:szCs w:val="18"/>
              </w:rPr>
            </w:pPr>
            <w:r w:rsidRPr="004E5806">
              <w:rPr>
                <w:sz w:val="18"/>
                <w:szCs w:val="18"/>
              </w:rPr>
              <w:t>Ukončený</w:t>
            </w:r>
          </w:p>
        </w:tc>
        <w:tc>
          <w:tcPr>
            <w:tcW w:w="4819" w:type="dxa"/>
            <w:shd w:val="clear" w:color="auto" w:fill="C5E0B3" w:themeFill="accent6" w:themeFillTint="66"/>
            <w:vAlign w:val="center"/>
          </w:tcPr>
          <w:p w14:paraId="24177460" w14:textId="77777777" w:rsidR="00542817" w:rsidRPr="00067E6D" w:rsidRDefault="00542817" w:rsidP="00542817">
            <w:pPr>
              <w:pStyle w:val="TableParagraph"/>
              <w:spacing w:before="0" w:line="270" w:lineRule="atLeast"/>
              <w:ind w:left="71"/>
              <w:jc w:val="left"/>
              <w:rPr>
                <w:b/>
                <w:sz w:val="18"/>
                <w:szCs w:val="18"/>
              </w:rPr>
            </w:pPr>
            <w:r w:rsidRPr="00067E6D">
              <w:rPr>
                <w:b/>
                <w:sz w:val="18"/>
                <w:szCs w:val="18"/>
              </w:rPr>
              <w:t>Zavádzanie a podpora manažérstva kvality v organizáciách verejnej správy (Partnerský projekt)</w:t>
            </w:r>
          </w:p>
        </w:tc>
        <w:tc>
          <w:tcPr>
            <w:tcW w:w="1418" w:type="dxa"/>
            <w:shd w:val="clear" w:color="auto" w:fill="C5E0B3" w:themeFill="accent6" w:themeFillTint="66"/>
            <w:vAlign w:val="center"/>
          </w:tcPr>
          <w:p w14:paraId="32D85926" w14:textId="77777777" w:rsidR="00542817" w:rsidRPr="00067E6D" w:rsidRDefault="00542817" w:rsidP="00067E6D">
            <w:pPr>
              <w:pStyle w:val="TableParagraph"/>
              <w:spacing w:before="0"/>
              <w:ind w:left="573" w:right="54" w:hanging="573"/>
              <w:jc w:val="right"/>
              <w:rPr>
                <w:b/>
                <w:sz w:val="18"/>
                <w:szCs w:val="18"/>
              </w:rPr>
            </w:pPr>
            <w:r w:rsidRPr="00067E6D">
              <w:rPr>
                <w:b/>
                <w:sz w:val="18"/>
                <w:szCs w:val="18"/>
              </w:rPr>
              <w:t>6 859</w:t>
            </w:r>
            <w:r w:rsidRPr="00067E6D">
              <w:rPr>
                <w:b/>
                <w:spacing w:val="-6"/>
                <w:sz w:val="18"/>
                <w:szCs w:val="18"/>
              </w:rPr>
              <w:t xml:space="preserve"> </w:t>
            </w:r>
            <w:r w:rsidRPr="00067E6D">
              <w:rPr>
                <w:b/>
                <w:sz w:val="18"/>
                <w:szCs w:val="18"/>
              </w:rPr>
              <w:t>982,70</w:t>
            </w:r>
          </w:p>
          <w:p w14:paraId="30E0CB37" w14:textId="5B32B949" w:rsidR="00542817" w:rsidRPr="00067E6D" w:rsidRDefault="00542817" w:rsidP="00067E6D">
            <w:pPr>
              <w:pStyle w:val="TableParagraph"/>
              <w:spacing w:before="0" w:line="264" w:lineRule="exact"/>
              <w:ind w:left="573" w:right="51" w:hanging="573"/>
              <w:jc w:val="right"/>
              <w:rPr>
                <w:b/>
                <w:sz w:val="18"/>
                <w:szCs w:val="18"/>
              </w:rPr>
            </w:pPr>
            <w:r w:rsidRPr="00067E6D">
              <w:rPr>
                <w:b/>
                <w:sz w:val="18"/>
                <w:szCs w:val="18"/>
              </w:rPr>
              <w:t>(</w:t>
            </w:r>
            <w:r>
              <w:rPr>
                <w:b/>
                <w:sz w:val="18"/>
                <w:szCs w:val="18"/>
              </w:rPr>
              <w:t>ÚVO</w:t>
            </w:r>
            <w:r w:rsidRPr="004E5806">
              <w:rPr>
                <w:b/>
                <w:sz w:val="18"/>
                <w:szCs w:val="18"/>
              </w:rPr>
              <w:t xml:space="preserve"> </w:t>
            </w:r>
            <w:r w:rsidRPr="00067E6D">
              <w:rPr>
                <w:b/>
                <w:sz w:val="18"/>
                <w:szCs w:val="18"/>
              </w:rPr>
              <w:t>217</w:t>
            </w:r>
            <w:r w:rsidRPr="00067E6D">
              <w:rPr>
                <w:b/>
                <w:spacing w:val="-8"/>
                <w:sz w:val="18"/>
                <w:szCs w:val="18"/>
              </w:rPr>
              <w:t xml:space="preserve"> </w:t>
            </w:r>
            <w:r w:rsidRPr="00067E6D">
              <w:rPr>
                <w:b/>
                <w:sz w:val="18"/>
                <w:szCs w:val="18"/>
              </w:rPr>
              <w:t>764,38)</w:t>
            </w:r>
          </w:p>
        </w:tc>
        <w:tc>
          <w:tcPr>
            <w:tcW w:w="850" w:type="dxa"/>
            <w:shd w:val="clear" w:color="auto" w:fill="C5E0B3" w:themeFill="accent6" w:themeFillTint="66"/>
            <w:vAlign w:val="center"/>
          </w:tcPr>
          <w:p w14:paraId="3AE0D09A" w14:textId="77777777" w:rsidR="00542817" w:rsidRPr="00F734DC" w:rsidRDefault="00542817" w:rsidP="00542817">
            <w:pPr>
              <w:pStyle w:val="TableParagraph"/>
              <w:spacing w:before="0"/>
              <w:ind w:left="101" w:right="75"/>
              <w:rPr>
                <w:b/>
                <w:sz w:val="20"/>
                <w:szCs w:val="20"/>
              </w:rPr>
            </w:pPr>
            <w:r>
              <w:rPr>
                <w:b/>
                <w:sz w:val="20"/>
                <w:szCs w:val="20"/>
              </w:rPr>
              <w:t>OP EVS</w:t>
            </w:r>
          </w:p>
        </w:tc>
      </w:tr>
      <w:tr w:rsidR="00542817" w14:paraId="459A69E3" w14:textId="77777777" w:rsidTr="00067E6D">
        <w:trPr>
          <w:trHeight w:val="100"/>
        </w:trPr>
        <w:tc>
          <w:tcPr>
            <w:tcW w:w="436" w:type="dxa"/>
            <w:shd w:val="clear" w:color="auto" w:fill="D9D9D9"/>
            <w:vAlign w:val="center"/>
          </w:tcPr>
          <w:p w14:paraId="2ECFECD5" w14:textId="77777777" w:rsidR="00542817" w:rsidRPr="00067E6D" w:rsidRDefault="00542817" w:rsidP="00542817">
            <w:pPr>
              <w:pStyle w:val="TableParagraph"/>
              <w:spacing w:before="0"/>
              <w:ind w:left="52" w:right="38"/>
              <w:rPr>
                <w:b/>
                <w:sz w:val="18"/>
                <w:szCs w:val="18"/>
              </w:rPr>
            </w:pPr>
            <w:r w:rsidRPr="00067E6D">
              <w:rPr>
                <w:b/>
                <w:sz w:val="18"/>
                <w:szCs w:val="18"/>
              </w:rPr>
              <w:t>15</w:t>
            </w:r>
          </w:p>
        </w:tc>
        <w:tc>
          <w:tcPr>
            <w:tcW w:w="1418" w:type="dxa"/>
            <w:shd w:val="clear" w:color="auto" w:fill="D9D9D9"/>
            <w:vAlign w:val="center"/>
          </w:tcPr>
          <w:p w14:paraId="79BD7CDE" w14:textId="77777777" w:rsidR="00542817" w:rsidRPr="00067E6D" w:rsidRDefault="00542817" w:rsidP="00542817">
            <w:pPr>
              <w:pStyle w:val="TableParagraph"/>
              <w:spacing w:before="0"/>
              <w:ind w:left="163" w:right="150"/>
              <w:rPr>
                <w:sz w:val="18"/>
                <w:szCs w:val="18"/>
              </w:rPr>
            </w:pPr>
            <w:r w:rsidRPr="00067E6D">
              <w:rPr>
                <w:sz w:val="18"/>
                <w:szCs w:val="18"/>
              </w:rPr>
              <w:t>V realizácii</w:t>
            </w:r>
          </w:p>
        </w:tc>
        <w:tc>
          <w:tcPr>
            <w:tcW w:w="4819" w:type="dxa"/>
            <w:shd w:val="clear" w:color="auto" w:fill="D9D9D9"/>
            <w:vAlign w:val="center"/>
          </w:tcPr>
          <w:p w14:paraId="756C5A83" w14:textId="77777777" w:rsidR="00542817" w:rsidRPr="00067E6D" w:rsidRDefault="00542817" w:rsidP="00542817">
            <w:pPr>
              <w:pStyle w:val="TableParagraph"/>
              <w:spacing w:before="0"/>
              <w:ind w:left="71"/>
              <w:jc w:val="left"/>
              <w:rPr>
                <w:b/>
                <w:sz w:val="18"/>
                <w:szCs w:val="18"/>
              </w:rPr>
            </w:pPr>
            <w:r w:rsidRPr="00067E6D">
              <w:rPr>
                <w:b/>
                <w:sz w:val="18"/>
                <w:szCs w:val="18"/>
              </w:rPr>
              <w:t>IS eForms</w:t>
            </w:r>
          </w:p>
        </w:tc>
        <w:tc>
          <w:tcPr>
            <w:tcW w:w="1418" w:type="dxa"/>
            <w:shd w:val="clear" w:color="auto" w:fill="D9D9D9"/>
            <w:vAlign w:val="center"/>
          </w:tcPr>
          <w:p w14:paraId="58D95C2F"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2 203 875,49</w:t>
            </w:r>
          </w:p>
        </w:tc>
        <w:tc>
          <w:tcPr>
            <w:tcW w:w="850" w:type="dxa"/>
            <w:shd w:val="clear" w:color="auto" w:fill="D9D9D9"/>
            <w:vAlign w:val="center"/>
          </w:tcPr>
          <w:p w14:paraId="25B25603" w14:textId="77777777" w:rsidR="00542817" w:rsidRPr="00F734DC" w:rsidRDefault="00542817" w:rsidP="00542817">
            <w:pPr>
              <w:pStyle w:val="TableParagraph"/>
              <w:spacing w:before="0"/>
              <w:ind w:left="101" w:right="77"/>
              <w:rPr>
                <w:b/>
                <w:sz w:val="20"/>
                <w:szCs w:val="20"/>
              </w:rPr>
            </w:pPr>
            <w:r>
              <w:rPr>
                <w:b/>
                <w:sz w:val="20"/>
                <w:szCs w:val="20"/>
              </w:rPr>
              <w:t>OP II</w:t>
            </w:r>
          </w:p>
        </w:tc>
      </w:tr>
      <w:tr w:rsidR="00542817" w14:paraId="45F95F43" w14:textId="77777777" w:rsidTr="00067E6D">
        <w:trPr>
          <w:trHeight w:val="101"/>
        </w:trPr>
        <w:tc>
          <w:tcPr>
            <w:tcW w:w="436" w:type="dxa"/>
            <w:shd w:val="clear" w:color="auto" w:fill="D9D9D9"/>
            <w:vAlign w:val="center"/>
          </w:tcPr>
          <w:p w14:paraId="4FDCF72A" w14:textId="77777777" w:rsidR="00542817" w:rsidRPr="00067E6D" w:rsidRDefault="00542817" w:rsidP="00542817">
            <w:pPr>
              <w:pStyle w:val="TableParagraph"/>
              <w:spacing w:before="0"/>
              <w:ind w:left="52" w:right="38"/>
              <w:rPr>
                <w:b/>
                <w:sz w:val="18"/>
                <w:szCs w:val="18"/>
              </w:rPr>
            </w:pPr>
            <w:r w:rsidRPr="00067E6D">
              <w:rPr>
                <w:b/>
                <w:sz w:val="18"/>
                <w:szCs w:val="18"/>
              </w:rPr>
              <w:t>16</w:t>
            </w:r>
          </w:p>
        </w:tc>
        <w:tc>
          <w:tcPr>
            <w:tcW w:w="1418" w:type="dxa"/>
            <w:shd w:val="clear" w:color="auto" w:fill="D9D9D9"/>
            <w:vAlign w:val="center"/>
          </w:tcPr>
          <w:p w14:paraId="6B02EDF5" w14:textId="77777777" w:rsidR="00542817" w:rsidRPr="00067E6D" w:rsidRDefault="00542817" w:rsidP="00542817">
            <w:pPr>
              <w:pStyle w:val="TableParagraph"/>
              <w:spacing w:before="0"/>
              <w:ind w:left="163" w:right="150"/>
              <w:rPr>
                <w:sz w:val="18"/>
                <w:szCs w:val="18"/>
              </w:rPr>
            </w:pPr>
            <w:r w:rsidRPr="00067E6D">
              <w:rPr>
                <w:sz w:val="18"/>
                <w:szCs w:val="18"/>
              </w:rPr>
              <w:t>V realizácii</w:t>
            </w:r>
          </w:p>
        </w:tc>
        <w:tc>
          <w:tcPr>
            <w:tcW w:w="4819" w:type="dxa"/>
            <w:shd w:val="clear" w:color="auto" w:fill="D9D9D9"/>
            <w:vAlign w:val="center"/>
          </w:tcPr>
          <w:p w14:paraId="6A6FB8D4" w14:textId="77777777" w:rsidR="00542817" w:rsidRPr="00067E6D" w:rsidRDefault="00542817" w:rsidP="00542817">
            <w:pPr>
              <w:pStyle w:val="TableParagraph"/>
              <w:spacing w:before="0"/>
              <w:ind w:left="71"/>
              <w:jc w:val="left"/>
              <w:rPr>
                <w:b/>
                <w:sz w:val="18"/>
                <w:szCs w:val="18"/>
              </w:rPr>
            </w:pPr>
            <w:r w:rsidRPr="00067E6D">
              <w:rPr>
                <w:b/>
                <w:sz w:val="18"/>
                <w:szCs w:val="18"/>
              </w:rPr>
              <w:t>Riadenie a správa privilegovaných účtov</w:t>
            </w:r>
          </w:p>
        </w:tc>
        <w:tc>
          <w:tcPr>
            <w:tcW w:w="1418" w:type="dxa"/>
            <w:shd w:val="clear" w:color="auto" w:fill="D9D9D9"/>
            <w:vAlign w:val="center"/>
          </w:tcPr>
          <w:p w14:paraId="5B127B59" w14:textId="77777777" w:rsidR="00542817" w:rsidRPr="00067E6D" w:rsidRDefault="00542817" w:rsidP="00067E6D">
            <w:pPr>
              <w:pStyle w:val="TableParagraph"/>
              <w:spacing w:before="0"/>
              <w:ind w:left="573" w:right="52" w:hanging="573"/>
              <w:jc w:val="right"/>
              <w:rPr>
                <w:b/>
                <w:sz w:val="18"/>
                <w:szCs w:val="18"/>
              </w:rPr>
            </w:pPr>
            <w:r w:rsidRPr="00067E6D">
              <w:rPr>
                <w:b/>
                <w:sz w:val="18"/>
                <w:szCs w:val="18"/>
              </w:rPr>
              <w:t>164 234,71</w:t>
            </w:r>
          </w:p>
        </w:tc>
        <w:tc>
          <w:tcPr>
            <w:tcW w:w="850" w:type="dxa"/>
            <w:shd w:val="clear" w:color="auto" w:fill="D9D9D9"/>
            <w:vAlign w:val="center"/>
          </w:tcPr>
          <w:p w14:paraId="6F12F978" w14:textId="77777777" w:rsidR="00542817" w:rsidRPr="00F734DC" w:rsidRDefault="00542817" w:rsidP="00542817">
            <w:pPr>
              <w:pStyle w:val="TableParagraph"/>
              <w:spacing w:before="0"/>
              <w:ind w:left="101" w:right="77"/>
              <w:rPr>
                <w:b/>
                <w:sz w:val="20"/>
                <w:szCs w:val="20"/>
              </w:rPr>
            </w:pPr>
            <w:r>
              <w:rPr>
                <w:b/>
                <w:sz w:val="20"/>
                <w:szCs w:val="20"/>
              </w:rPr>
              <w:t>OP II</w:t>
            </w:r>
          </w:p>
        </w:tc>
      </w:tr>
    </w:tbl>
    <w:p w14:paraId="413682E0" w14:textId="77777777" w:rsidR="00542817" w:rsidRDefault="00542817" w:rsidP="00BB0130">
      <w:pPr>
        <w:pStyle w:val="Odsekzoznamu"/>
        <w:ind w:left="0"/>
        <w:jc w:val="both"/>
        <w:rPr>
          <w:rFonts w:asciiTheme="minorHAnsi" w:hAnsiTheme="minorHAnsi" w:cstheme="minorHAnsi"/>
        </w:rPr>
      </w:pPr>
    </w:p>
    <w:p w14:paraId="158AD5C6" w14:textId="5446F51F" w:rsidR="00BB0130" w:rsidRPr="00234EAC" w:rsidRDefault="00BB0130" w:rsidP="00BB0130">
      <w:pPr>
        <w:pStyle w:val="Odsekzoznamu"/>
        <w:ind w:left="0"/>
        <w:jc w:val="both"/>
        <w:rPr>
          <w:rFonts w:asciiTheme="minorHAnsi" w:hAnsiTheme="minorHAnsi" w:cstheme="minorHAnsi"/>
        </w:rPr>
      </w:pPr>
      <w:r w:rsidRPr="00234EAC">
        <w:rPr>
          <w:rFonts w:asciiTheme="minorHAnsi" w:hAnsiTheme="minorHAnsi" w:cstheme="minorHAnsi"/>
        </w:rPr>
        <w:t>ÚVO disponuje dostatočnou administratívnou, finančnou a prevádzkovou kapacitou na</w:t>
      </w:r>
      <w:r>
        <w:rPr>
          <w:rFonts w:asciiTheme="minorHAnsi" w:hAnsiTheme="minorHAnsi" w:cstheme="minorHAnsi"/>
        </w:rPr>
        <w:t> </w:t>
      </w:r>
      <w:r w:rsidRPr="00234EAC">
        <w:rPr>
          <w:rFonts w:asciiTheme="minorHAnsi" w:hAnsiTheme="minorHAnsi" w:cstheme="minorHAnsi"/>
        </w:rPr>
        <w:t xml:space="preserve">úspešnú implementáciu </w:t>
      </w:r>
      <w:r>
        <w:rPr>
          <w:rFonts w:asciiTheme="minorHAnsi" w:hAnsiTheme="minorHAnsi" w:cstheme="minorHAnsi"/>
        </w:rPr>
        <w:t>NP</w:t>
      </w:r>
      <w:r w:rsidRPr="00234EAC">
        <w:rPr>
          <w:rFonts w:asciiTheme="minorHAnsi" w:hAnsiTheme="minorHAnsi" w:cstheme="minorHAnsi"/>
        </w:rPr>
        <w:t xml:space="preserve">. Skúsenosti z realizácie predmetných projektov viedli k vytvoreniu procesov riadenia projektov po personálnej, procesnej a finančnej stránke. </w:t>
      </w:r>
      <w:r>
        <w:rPr>
          <w:rFonts w:asciiTheme="minorHAnsi" w:hAnsiTheme="minorHAnsi" w:cstheme="minorHAnsi"/>
        </w:rPr>
        <w:t>ÚVO</w:t>
      </w:r>
      <w:r w:rsidRPr="00234EAC">
        <w:rPr>
          <w:rFonts w:asciiTheme="minorHAnsi" w:hAnsiTheme="minorHAnsi" w:cstheme="minorHAnsi"/>
        </w:rPr>
        <w:t xml:space="preserve"> má nastavené procesy implementácie národných projektov, pričom na projektový a finančný </w:t>
      </w:r>
      <w:r w:rsidRPr="00234EAC">
        <w:rPr>
          <w:rFonts w:asciiTheme="minorHAnsi" w:hAnsiTheme="minorHAnsi" w:cstheme="minorHAnsi"/>
        </w:rPr>
        <w:lastRenderedPageBreak/>
        <w:t>manažment využije existujúce kapacity, ktoré na úrade zastrešuje odbor projektov</w:t>
      </w:r>
      <w:r>
        <w:rPr>
          <w:rFonts w:asciiTheme="minorHAnsi" w:hAnsiTheme="minorHAnsi" w:cstheme="minorHAnsi"/>
        </w:rPr>
        <w:t>. Odborné</w:t>
      </w:r>
      <w:r w:rsidRPr="00234EAC">
        <w:rPr>
          <w:rFonts w:asciiTheme="minorHAnsi" w:hAnsiTheme="minorHAnsi" w:cstheme="minorHAnsi"/>
        </w:rPr>
        <w:t xml:space="preserve"> povinnosti budú zabezpečovať členov</w:t>
      </w:r>
      <w:r>
        <w:rPr>
          <w:rFonts w:asciiTheme="minorHAnsi" w:hAnsiTheme="minorHAnsi" w:cstheme="minorHAnsi"/>
        </w:rPr>
        <w:t xml:space="preserve">ia odborného projektového tímu. </w:t>
      </w:r>
    </w:p>
    <w:p w14:paraId="4F29A324" w14:textId="77777777" w:rsidR="005648E8" w:rsidRPr="00CB4AD9" w:rsidRDefault="005648E8" w:rsidP="005648E8">
      <w:pPr>
        <w:jc w:val="both"/>
        <w:rPr>
          <w:rFonts w:asciiTheme="minorHAnsi" w:hAnsiTheme="minorHAnsi" w:cstheme="minorHAnsi"/>
        </w:rPr>
      </w:pPr>
    </w:p>
    <w:p w14:paraId="1E634E2C" w14:textId="18E71D74" w:rsidR="000C0E25" w:rsidRPr="00CB4AD9" w:rsidRDefault="0052168B" w:rsidP="00CB4AD9">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H</w:t>
      </w:r>
      <w:r w:rsidR="000C0E25" w:rsidRPr="00CB4AD9">
        <w:rPr>
          <w:rFonts w:asciiTheme="minorHAnsi" w:hAnsiTheme="minorHAnsi" w:cstheme="minorHAnsi"/>
          <w:b/>
          <w:lang w:eastAsia="en-US"/>
        </w:rPr>
        <w:t>lavné ciele NP (stručne):</w:t>
      </w:r>
    </w:p>
    <w:p w14:paraId="5F9428C7" w14:textId="4989BDD6" w:rsidR="003C6CF4" w:rsidRDefault="0052168B" w:rsidP="00C21C8B">
      <w:pPr>
        <w:jc w:val="both"/>
        <w:rPr>
          <w:rFonts w:asciiTheme="minorHAnsi" w:hAnsiTheme="minorHAnsi" w:cstheme="minorHAnsi"/>
          <w:i/>
        </w:rPr>
      </w:pPr>
      <w:r w:rsidRPr="00CB4AD9">
        <w:rPr>
          <w:rFonts w:asciiTheme="minorHAnsi" w:hAnsiTheme="minorHAnsi" w:cstheme="minorHAnsi"/>
          <w:i/>
        </w:rPr>
        <w:t xml:space="preserve">Vysvetlite </w:t>
      </w:r>
      <w:r w:rsidR="000C0E25" w:rsidRPr="00CB4AD9">
        <w:rPr>
          <w:rFonts w:asciiTheme="minorHAnsi" w:hAnsiTheme="minorHAnsi" w:cstheme="minorHAnsi"/>
          <w:i/>
        </w:rPr>
        <w:t xml:space="preserve">očakávaný prínos k plneniu strategických dokumentov, k socio-ekonomickému rozvoju oblasti pokrytej Programom Slovensko 2021 </w:t>
      </w:r>
      <w:r w:rsidR="00D276EE" w:rsidRPr="00CB4AD9">
        <w:rPr>
          <w:rFonts w:asciiTheme="minorHAnsi" w:hAnsiTheme="minorHAnsi" w:cstheme="minorHAnsi"/>
          <w:i/>
        </w:rPr>
        <w:t>–</w:t>
      </w:r>
      <w:r w:rsidR="000C0E25" w:rsidRPr="00CB4AD9">
        <w:rPr>
          <w:rFonts w:asciiTheme="minorHAnsi" w:hAnsiTheme="minorHAnsi" w:cstheme="minorHAnsi"/>
          <w:i/>
        </w:rPr>
        <w:t xml:space="preserve"> 2027, k dosiahnutiu cieľov a</w:t>
      </w:r>
      <w:r w:rsidR="00952655">
        <w:rPr>
          <w:rFonts w:asciiTheme="minorHAnsi" w:hAnsiTheme="minorHAnsi" w:cstheme="minorHAnsi"/>
          <w:i/>
        </w:rPr>
        <w:t> </w:t>
      </w:r>
      <w:r w:rsidR="000C0E25" w:rsidRPr="00CB4AD9">
        <w:rPr>
          <w:rFonts w:asciiTheme="minorHAnsi" w:hAnsiTheme="minorHAnsi" w:cstheme="minorHAnsi"/>
          <w:i/>
        </w:rPr>
        <w:t>výsledkov príslušnej priority/špecifického cieľa</w:t>
      </w:r>
      <w:r w:rsidRPr="00CB4AD9">
        <w:rPr>
          <w:rFonts w:asciiTheme="minorHAnsi" w:hAnsiTheme="minorHAnsi" w:cstheme="minorHAnsi"/>
          <w:i/>
        </w:rPr>
        <w:t>/opatrenia</w:t>
      </w:r>
      <w:r w:rsidR="000C2EC1" w:rsidRPr="00CB4AD9">
        <w:rPr>
          <w:rFonts w:asciiTheme="minorHAnsi" w:hAnsiTheme="minorHAnsi" w:cstheme="minorHAnsi"/>
          <w:i/>
        </w:rPr>
        <w:t>, ak je to relevantné</w:t>
      </w:r>
      <w:r w:rsidR="000C0E25" w:rsidRPr="00CB4AD9">
        <w:rPr>
          <w:rFonts w:asciiTheme="minorHAnsi" w:hAnsiTheme="minorHAnsi" w:cstheme="minorHAnsi"/>
          <w:i/>
        </w:rPr>
        <w:t>).</w:t>
      </w:r>
    </w:p>
    <w:p w14:paraId="4444A644" w14:textId="6D0EBD44" w:rsidR="003C6CF4" w:rsidRDefault="003C6CF4" w:rsidP="00C21C8B">
      <w:pPr>
        <w:jc w:val="both"/>
        <w:rPr>
          <w:rFonts w:asciiTheme="minorHAnsi" w:hAnsiTheme="minorHAnsi" w:cstheme="minorHAnsi"/>
          <w:i/>
        </w:rPr>
      </w:pPr>
    </w:p>
    <w:p w14:paraId="214B12E5" w14:textId="77777777" w:rsidR="00BB0130" w:rsidRDefault="00BB0130" w:rsidP="00BB0130">
      <w:pPr>
        <w:jc w:val="both"/>
        <w:rPr>
          <w:rFonts w:asciiTheme="minorHAnsi" w:hAnsiTheme="minorHAnsi" w:cstheme="minorHAnsi"/>
        </w:rPr>
      </w:pPr>
      <w:r w:rsidRPr="003A6E62">
        <w:rPr>
          <w:rFonts w:asciiTheme="minorHAnsi" w:hAnsiTheme="minorHAnsi" w:cstheme="minorHAnsi"/>
        </w:rPr>
        <w:t>Podpora využívania inovatívnych foriem, nástrojov a procesov verejného obstarávania pre</w:t>
      </w:r>
      <w:r>
        <w:rPr>
          <w:rFonts w:asciiTheme="minorHAnsi" w:hAnsiTheme="minorHAnsi" w:cstheme="minorHAnsi"/>
        </w:rPr>
        <w:t> </w:t>
      </w:r>
      <w:r w:rsidRPr="003A6E62">
        <w:rPr>
          <w:rFonts w:asciiTheme="minorHAnsi" w:hAnsiTheme="minorHAnsi" w:cstheme="minorHAnsi"/>
        </w:rPr>
        <w:t>riešenia inteligentných miest a</w:t>
      </w:r>
      <w:r>
        <w:rPr>
          <w:rFonts w:asciiTheme="minorHAnsi" w:hAnsiTheme="minorHAnsi" w:cstheme="minorHAnsi"/>
        </w:rPr>
        <w:t> </w:t>
      </w:r>
      <w:r w:rsidRPr="003A6E62">
        <w:rPr>
          <w:rFonts w:asciiTheme="minorHAnsi" w:hAnsiTheme="minorHAnsi" w:cstheme="minorHAnsi"/>
        </w:rPr>
        <w:t>regiónov</w:t>
      </w:r>
      <w:r>
        <w:rPr>
          <w:rFonts w:asciiTheme="minorHAnsi" w:hAnsiTheme="minorHAnsi" w:cstheme="minorHAnsi"/>
        </w:rPr>
        <w:t xml:space="preserve"> je priamo zašpecifikovaná nielen v rámci </w:t>
      </w:r>
      <w:r w:rsidRPr="00D10D6E">
        <w:rPr>
          <w:rFonts w:asciiTheme="minorHAnsi" w:hAnsiTheme="minorHAnsi" w:cstheme="minorHAnsi"/>
        </w:rPr>
        <w:t>AP SCR</w:t>
      </w:r>
      <w:r>
        <w:rPr>
          <w:rFonts w:asciiTheme="minorHAnsi" w:hAnsiTheme="minorHAnsi" w:cstheme="minorHAnsi"/>
        </w:rPr>
        <w:t xml:space="preserve">, konkrétne v opatrení N09 AP SCR, ale aj v samotnom Programe Slovensko 2021 -2027. </w:t>
      </w:r>
    </w:p>
    <w:p w14:paraId="582099C1" w14:textId="77777777" w:rsidR="00BB0130" w:rsidRDefault="00BB0130" w:rsidP="00BB0130">
      <w:pPr>
        <w:jc w:val="both"/>
        <w:rPr>
          <w:rFonts w:asciiTheme="minorHAnsi" w:hAnsiTheme="minorHAnsi" w:cstheme="minorHAnsi"/>
        </w:rPr>
      </w:pPr>
    </w:p>
    <w:p w14:paraId="75B774A6" w14:textId="77777777" w:rsidR="00BB0130" w:rsidRDefault="00BB0130" w:rsidP="00BB0130">
      <w:pPr>
        <w:jc w:val="both"/>
        <w:rPr>
          <w:rFonts w:asciiTheme="minorHAnsi" w:hAnsiTheme="minorHAnsi" w:cstheme="minorHAnsi"/>
        </w:rPr>
      </w:pPr>
      <w:r>
        <w:rPr>
          <w:rFonts w:asciiTheme="minorHAnsi" w:hAnsiTheme="minorHAnsi" w:cstheme="minorHAnsi"/>
        </w:rPr>
        <w:t>Cieľom NP s názvom „</w:t>
      </w:r>
      <w:r w:rsidRPr="00A47842">
        <w:rPr>
          <w:rFonts w:asciiTheme="minorHAnsi" w:hAnsiTheme="minorHAnsi" w:cstheme="minorHAnsi"/>
          <w:i/>
        </w:rPr>
        <w:t>Podpora využívania inovatívnych foriem, nástrojov a</w:t>
      </w:r>
      <w:r>
        <w:rPr>
          <w:rFonts w:asciiTheme="minorHAnsi" w:hAnsiTheme="minorHAnsi" w:cstheme="minorHAnsi"/>
          <w:i/>
        </w:rPr>
        <w:t> </w:t>
      </w:r>
      <w:r w:rsidRPr="00A47842">
        <w:rPr>
          <w:rFonts w:asciiTheme="minorHAnsi" w:hAnsiTheme="minorHAnsi" w:cstheme="minorHAnsi"/>
          <w:i/>
        </w:rPr>
        <w:t>procesov verejného obstarávania pre riešenia inteligentných miest a regiónov</w:t>
      </w:r>
      <w:r>
        <w:rPr>
          <w:rFonts w:asciiTheme="minorHAnsi" w:hAnsiTheme="minorHAnsi" w:cstheme="minorHAnsi"/>
        </w:rPr>
        <w:t xml:space="preserve">" je </w:t>
      </w:r>
      <w:r w:rsidRPr="00D44439">
        <w:rPr>
          <w:rFonts w:asciiTheme="minorHAnsi" w:hAnsiTheme="minorHAnsi" w:cstheme="minorHAnsi"/>
        </w:rPr>
        <w:t>za výraznej súčinnosti samospráv,</w:t>
      </w:r>
      <w:r>
        <w:t xml:space="preserve"> </w:t>
      </w:r>
      <w:r>
        <w:rPr>
          <w:rFonts w:asciiTheme="minorHAnsi" w:hAnsiTheme="minorHAnsi" w:cstheme="minorHAnsi"/>
        </w:rPr>
        <w:t xml:space="preserve">podporiť </w:t>
      </w:r>
      <w:r w:rsidRPr="009A20F8">
        <w:rPr>
          <w:rFonts w:asciiTheme="minorHAnsi" w:hAnsiTheme="minorHAnsi" w:cstheme="minorHAnsi"/>
        </w:rPr>
        <w:t>využívani</w:t>
      </w:r>
      <w:r>
        <w:rPr>
          <w:rFonts w:asciiTheme="minorHAnsi" w:hAnsiTheme="minorHAnsi" w:cstheme="minorHAnsi"/>
        </w:rPr>
        <w:t>e</w:t>
      </w:r>
      <w:r w:rsidRPr="009A20F8">
        <w:rPr>
          <w:rFonts w:asciiTheme="minorHAnsi" w:hAnsiTheme="minorHAnsi" w:cstheme="minorHAnsi"/>
        </w:rPr>
        <w:t xml:space="preserve"> </w:t>
      </w:r>
      <w:r>
        <w:rPr>
          <w:rFonts w:asciiTheme="minorHAnsi" w:hAnsiTheme="minorHAnsi" w:cstheme="minorHAnsi"/>
        </w:rPr>
        <w:t>nových spôsobov</w:t>
      </w:r>
      <w:r w:rsidRPr="009A20F8">
        <w:rPr>
          <w:rFonts w:asciiTheme="minorHAnsi" w:hAnsiTheme="minorHAnsi" w:cstheme="minorHAnsi"/>
        </w:rPr>
        <w:t xml:space="preserve"> obstarávania inovácií v</w:t>
      </w:r>
      <w:r>
        <w:rPr>
          <w:rFonts w:asciiTheme="minorHAnsi" w:hAnsiTheme="minorHAnsi" w:cstheme="minorHAnsi"/>
        </w:rPr>
        <w:t> </w:t>
      </w:r>
      <w:r w:rsidRPr="009A20F8">
        <w:rPr>
          <w:rFonts w:asciiTheme="minorHAnsi" w:hAnsiTheme="minorHAnsi" w:cstheme="minorHAnsi"/>
        </w:rPr>
        <w:t>dohodnutej forme a</w:t>
      </w:r>
      <w:r>
        <w:rPr>
          <w:rFonts w:asciiTheme="minorHAnsi" w:hAnsiTheme="minorHAnsi" w:cstheme="minorHAnsi"/>
        </w:rPr>
        <w:t> </w:t>
      </w:r>
      <w:r w:rsidRPr="009A20F8">
        <w:rPr>
          <w:rFonts w:asciiTheme="minorHAnsi" w:hAnsiTheme="minorHAnsi" w:cstheme="minorHAnsi"/>
        </w:rPr>
        <w:t xml:space="preserve">podporiť tak využitie týchto spôsobov v praxi najmä pre účely budovania inteligentných </w:t>
      </w:r>
      <w:r>
        <w:rPr>
          <w:rFonts w:asciiTheme="minorHAnsi" w:hAnsiTheme="minorHAnsi" w:cstheme="minorHAnsi"/>
        </w:rPr>
        <w:t xml:space="preserve">miest a regiónov v prostredí Slovenskej republiky. </w:t>
      </w:r>
    </w:p>
    <w:p w14:paraId="789958AE" w14:textId="77777777" w:rsidR="0077085C" w:rsidRDefault="0077085C" w:rsidP="005D53A8">
      <w:pPr>
        <w:jc w:val="both"/>
        <w:rPr>
          <w:rFonts w:asciiTheme="minorHAnsi" w:hAnsiTheme="minorHAnsi" w:cstheme="minorHAnsi"/>
        </w:rPr>
      </w:pPr>
    </w:p>
    <w:p w14:paraId="22E3CB45" w14:textId="75F5F655" w:rsidR="00A47842" w:rsidRDefault="00D44439" w:rsidP="00C21C8B">
      <w:pPr>
        <w:jc w:val="both"/>
        <w:rPr>
          <w:rFonts w:asciiTheme="minorHAnsi" w:hAnsiTheme="minorHAnsi" w:cstheme="minorHAnsi"/>
        </w:rPr>
      </w:pPr>
      <w:r>
        <w:rPr>
          <w:rFonts w:asciiTheme="minorHAnsi" w:hAnsiTheme="minorHAnsi" w:cstheme="minorHAnsi"/>
        </w:rPr>
        <w:t>NP</w:t>
      </w:r>
      <w:r w:rsidR="009A20F8">
        <w:rPr>
          <w:rFonts w:asciiTheme="minorHAnsi" w:hAnsiTheme="minorHAnsi" w:cstheme="minorHAnsi"/>
        </w:rPr>
        <w:t xml:space="preserve"> má taktiež za cieľ</w:t>
      </w:r>
      <w:r w:rsidR="00A47842" w:rsidRPr="009A20F8">
        <w:rPr>
          <w:rFonts w:asciiTheme="minorHAnsi" w:hAnsiTheme="minorHAnsi" w:cstheme="minorHAnsi"/>
        </w:rPr>
        <w:t xml:space="preserve"> </w:t>
      </w:r>
      <w:r w:rsidR="009A20F8">
        <w:rPr>
          <w:rFonts w:asciiTheme="minorHAnsi" w:hAnsiTheme="minorHAnsi" w:cstheme="minorHAnsi"/>
        </w:rPr>
        <w:t xml:space="preserve">podporiť </w:t>
      </w:r>
      <w:r w:rsidR="00A47842" w:rsidRPr="009A20F8">
        <w:rPr>
          <w:rFonts w:asciiTheme="minorHAnsi" w:hAnsiTheme="minorHAnsi" w:cstheme="minorHAnsi"/>
        </w:rPr>
        <w:t>pilotovanie a</w:t>
      </w:r>
      <w:r>
        <w:rPr>
          <w:rFonts w:asciiTheme="minorHAnsi" w:hAnsiTheme="minorHAnsi" w:cstheme="minorHAnsi"/>
        </w:rPr>
        <w:t> </w:t>
      </w:r>
      <w:r w:rsidR="00A47842" w:rsidRPr="009A20F8">
        <w:rPr>
          <w:rFonts w:asciiTheme="minorHAnsi" w:hAnsiTheme="minorHAnsi" w:cstheme="minorHAnsi"/>
        </w:rPr>
        <w:t>škálovanie inov</w:t>
      </w:r>
      <w:r w:rsidR="009A20F8" w:rsidRPr="009A20F8">
        <w:rPr>
          <w:rFonts w:asciiTheme="minorHAnsi" w:hAnsiTheme="minorHAnsi" w:cstheme="minorHAnsi"/>
        </w:rPr>
        <w:t>atívnych riešení pre samosprávy a</w:t>
      </w:r>
      <w:r w:rsidR="009A20F8">
        <w:rPr>
          <w:rFonts w:asciiTheme="minorHAnsi" w:hAnsiTheme="minorHAnsi" w:cstheme="minorHAnsi"/>
        </w:rPr>
        <w:t> </w:t>
      </w:r>
      <w:r w:rsidR="009A20F8" w:rsidRPr="009A20F8">
        <w:rPr>
          <w:rFonts w:asciiTheme="minorHAnsi" w:hAnsiTheme="minorHAnsi" w:cstheme="minorHAnsi"/>
        </w:rPr>
        <w:t>z</w:t>
      </w:r>
      <w:r w:rsidR="00A47842" w:rsidRPr="009A20F8">
        <w:rPr>
          <w:rFonts w:asciiTheme="minorHAnsi" w:hAnsiTheme="minorHAnsi" w:cstheme="minorHAnsi"/>
        </w:rPr>
        <w:t>abezpečiť užívateľsky prístupný, zrozumiteľný a</w:t>
      </w:r>
      <w:r w:rsidR="00154048">
        <w:rPr>
          <w:rFonts w:asciiTheme="minorHAnsi" w:hAnsiTheme="minorHAnsi" w:cstheme="minorHAnsi"/>
        </w:rPr>
        <w:t> </w:t>
      </w:r>
      <w:r w:rsidR="00A47842" w:rsidRPr="009A20F8">
        <w:rPr>
          <w:rFonts w:asciiTheme="minorHAnsi" w:hAnsiTheme="minorHAnsi" w:cstheme="minorHAnsi"/>
        </w:rPr>
        <w:t>efektívny transfer vedomostí, poznatkov, skúseností a príkladov dobrej praxe v oblasti využívania inovatívnych metód obstarávania.</w:t>
      </w:r>
      <w:r w:rsidR="009A20F8">
        <w:rPr>
          <w:rFonts w:asciiTheme="minorHAnsi" w:hAnsiTheme="minorHAnsi" w:cstheme="minorHAnsi"/>
        </w:rPr>
        <w:t xml:space="preserve"> </w:t>
      </w:r>
      <w:r w:rsidR="009A20F8" w:rsidRPr="009A20F8">
        <w:rPr>
          <w:rFonts w:asciiTheme="minorHAnsi" w:hAnsiTheme="minorHAnsi" w:cstheme="minorHAnsi"/>
        </w:rPr>
        <w:t>V neposlednom rade dôjde k posilneniu odborných kapacít v území, a</w:t>
      </w:r>
      <w:r w:rsidR="009A20F8">
        <w:rPr>
          <w:rFonts w:asciiTheme="minorHAnsi" w:hAnsiTheme="minorHAnsi" w:cstheme="minorHAnsi"/>
        </w:rPr>
        <w:t> </w:t>
      </w:r>
      <w:r w:rsidR="009A20F8" w:rsidRPr="009A20F8">
        <w:rPr>
          <w:rFonts w:asciiTheme="minorHAnsi" w:hAnsiTheme="minorHAnsi" w:cstheme="minorHAnsi"/>
        </w:rPr>
        <w:t>to</w:t>
      </w:r>
      <w:r w:rsidR="009A20F8">
        <w:rPr>
          <w:rFonts w:asciiTheme="minorHAnsi" w:hAnsiTheme="minorHAnsi" w:cstheme="minorHAnsi"/>
        </w:rPr>
        <w:t> </w:t>
      </w:r>
      <w:r w:rsidR="009A20F8" w:rsidRPr="009A20F8">
        <w:rPr>
          <w:rFonts w:asciiTheme="minorHAnsi" w:hAnsiTheme="minorHAnsi" w:cstheme="minorHAnsi"/>
        </w:rPr>
        <w:t>aj prostredníctvom plnenia iných opatrení AP SCR, resp.</w:t>
      </w:r>
      <w:r>
        <w:rPr>
          <w:rFonts w:asciiTheme="minorHAnsi" w:hAnsiTheme="minorHAnsi" w:cstheme="minorHAnsi"/>
        </w:rPr>
        <w:t> </w:t>
      </w:r>
      <w:r w:rsidR="009A20F8" w:rsidRPr="009A20F8">
        <w:rPr>
          <w:rFonts w:asciiTheme="minorHAnsi" w:hAnsiTheme="minorHAnsi" w:cstheme="minorHAnsi"/>
        </w:rPr>
        <w:t>cestou hľadania synergií medzi opatreniami AP SCR a inými existujúcimi projektami, predmetom ktorých je obdobný cieľ.</w:t>
      </w:r>
    </w:p>
    <w:p w14:paraId="2E456113" w14:textId="77777777" w:rsidR="00440D69" w:rsidRDefault="00440D69" w:rsidP="00C21C8B">
      <w:pPr>
        <w:jc w:val="both"/>
        <w:rPr>
          <w:rFonts w:asciiTheme="minorHAnsi" w:hAnsiTheme="minorHAnsi" w:cstheme="minorHAnsi"/>
        </w:rPr>
      </w:pPr>
    </w:p>
    <w:p w14:paraId="4C9B2E4D" w14:textId="77777777" w:rsidR="00BB0130" w:rsidRDefault="00BB0130" w:rsidP="00BB0130">
      <w:pPr>
        <w:jc w:val="both"/>
        <w:rPr>
          <w:rFonts w:asciiTheme="minorHAnsi" w:hAnsiTheme="minorHAnsi" w:cstheme="minorHAnsi"/>
        </w:rPr>
      </w:pPr>
      <w:r>
        <w:rPr>
          <w:rFonts w:asciiTheme="minorHAnsi" w:hAnsiTheme="minorHAnsi" w:cstheme="minorHAnsi"/>
        </w:rPr>
        <w:t xml:space="preserve">V zmysle vyššie uvedeného sa pre potreby NP </w:t>
      </w:r>
      <w:r w:rsidRPr="009E209D">
        <w:rPr>
          <w:rFonts w:asciiTheme="minorHAnsi" w:hAnsiTheme="minorHAnsi" w:cstheme="minorHAnsi"/>
        </w:rPr>
        <w:t>pod inováciou v zmysle § 2 zákona č. 172/2005 Z. z. o organizácii štátnej podpory výskumu a vývoja a o doplnení zákona č. 575/2001 Z. z. o organizácii činnosti vlády a organizácii ústrednej štátnej správy rozumie: „</w:t>
      </w:r>
      <w:r w:rsidRPr="009E209D">
        <w:rPr>
          <w:rFonts w:asciiTheme="minorHAnsi" w:hAnsiTheme="minorHAnsi" w:cstheme="minorHAnsi"/>
          <w:i/>
          <w:iCs/>
        </w:rPr>
        <w:t>nový alebo zdokonalený výrobok, nová alebo zdokonalená služba alebo nový alebo zdokonalený proces, ktoré sú uplatniteľné na trhu a založené na výsledkoch výskumu a vývoja alebo podnikateľskej činnosti</w:t>
      </w:r>
      <w:r w:rsidRPr="009E209D">
        <w:rPr>
          <w:rFonts w:asciiTheme="minorHAnsi" w:hAnsiTheme="minorHAnsi" w:cstheme="minorHAnsi"/>
        </w:rPr>
        <w:t>". Zároveň je v rámci NP možné považovať za inováciu aj inovatívne postupy uplatnené pri zadávaní iných ako inovatívnych predmetov zákaziek (napr. zvolený postup vo verejnom obstarávaní iný ako verejná alebo užšia súťaž, uplatnenie inovatívnych kritérií na vyhodnotenie ponúk iných ako najnižšia cena, inovatívny spôsob vedenia prípravných trhových konzultácií a pod.).</w:t>
      </w:r>
    </w:p>
    <w:p w14:paraId="784C25B9" w14:textId="77777777" w:rsidR="00BB0130" w:rsidRDefault="00BB0130" w:rsidP="00BB0130">
      <w:pPr>
        <w:jc w:val="both"/>
        <w:rPr>
          <w:rFonts w:asciiTheme="minorHAnsi" w:hAnsiTheme="minorHAnsi" w:cstheme="minorHAnsi"/>
        </w:rPr>
      </w:pPr>
    </w:p>
    <w:p w14:paraId="1C501DAD" w14:textId="77777777" w:rsidR="00BB0130" w:rsidRDefault="00BB0130" w:rsidP="00BB0130">
      <w:pPr>
        <w:jc w:val="both"/>
        <w:rPr>
          <w:rFonts w:asciiTheme="minorHAnsi" w:hAnsiTheme="minorHAnsi" w:cstheme="minorHAnsi"/>
        </w:rPr>
      </w:pPr>
      <w:r w:rsidRPr="009A20F8">
        <w:rPr>
          <w:rFonts w:asciiTheme="minorHAnsi" w:hAnsiTheme="minorHAnsi" w:cstheme="minorHAnsi"/>
        </w:rPr>
        <w:t xml:space="preserve">Hlavné ciele zámeru </w:t>
      </w:r>
      <w:r>
        <w:rPr>
          <w:rFonts w:asciiTheme="minorHAnsi" w:hAnsiTheme="minorHAnsi" w:cstheme="minorHAnsi"/>
        </w:rPr>
        <w:t>NP</w:t>
      </w:r>
      <w:r w:rsidRPr="009A20F8">
        <w:rPr>
          <w:rFonts w:asciiTheme="minorHAnsi" w:hAnsiTheme="minorHAnsi" w:cstheme="minorHAnsi"/>
        </w:rPr>
        <w:t xml:space="preserve"> sú napojené na </w:t>
      </w:r>
      <w:r w:rsidRPr="009A20F8">
        <w:rPr>
          <w:rFonts w:asciiTheme="minorHAnsi" w:hAnsiTheme="minorHAnsi" w:cstheme="minorBidi"/>
          <w:iCs/>
          <w:lang w:eastAsia="en-US"/>
        </w:rPr>
        <w:t>Cieľ 1. Konkurencieschopnejšia a inteligentnejšia Európa Programu Slovensko</w:t>
      </w:r>
      <w:r>
        <w:rPr>
          <w:rFonts w:asciiTheme="minorHAnsi" w:hAnsiTheme="minorHAnsi" w:cstheme="minorBidi"/>
          <w:iCs/>
          <w:lang w:eastAsia="en-US"/>
        </w:rPr>
        <w:t xml:space="preserve"> 2021 - 2027</w:t>
      </w:r>
      <w:r w:rsidRPr="009A20F8">
        <w:rPr>
          <w:rFonts w:asciiTheme="minorHAnsi" w:hAnsiTheme="minorHAnsi" w:cstheme="minorBidi"/>
          <w:iCs/>
          <w:lang w:eastAsia="en-US"/>
        </w:rPr>
        <w:t xml:space="preserve">. </w:t>
      </w:r>
      <w:r>
        <w:rPr>
          <w:rFonts w:asciiTheme="minorHAnsi" w:hAnsiTheme="minorHAnsi" w:cstheme="minorBidi"/>
          <w:iCs/>
          <w:lang w:eastAsia="en-US"/>
        </w:rPr>
        <w:t>NP</w:t>
      </w:r>
      <w:r w:rsidRPr="009A20F8">
        <w:rPr>
          <w:rFonts w:asciiTheme="minorHAnsi" w:hAnsiTheme="minorHAnsi" w:cstheme="minorHAnsi"/>
        </w:rPr>
        <w:t xml:space="preserve"> napĺňa špecifický </w:t>
      </w:r>
      <w:r w:rsidRPr="009A20F8">
        <w:rPr>
          <w:rFonts w:asciiTheme="minorHAnsi" w:hAnsiTheme="minorHAnsi" w:cstheme="minorBidi"/>
          <w:iCs/>
          <w:lang w:eastAsia="en-US"/>
        </w:rPr>
        <w:t>RSO1.2.</w:t>
      </w:r>
      <w:r>
        <w:rPr>
          <w:rFonts w:asciiTheme="minorHAnsi" w:hAnsiTheme="minorHAnsi" w:cstheme="minorBidi"/>
          <w:iCs/>
          <w:lang w:eastAsia="en-US"/>
        </w:rPr>
        <w:t xml:space="preserve"> </w:t>
      </w:r>
      <w:r w:rsidRPr="009A20F8">
        <w:rPr>
          <w:rFonts w:asciiTheme="minorHAnsi" w:hAnsiTheme="minorHAnsi" w:cstheme="minorBidi"/>
          <w:iCs/>
          <w:lang w:eastAsia="en-US"/>
        </w:rPr>
        <w:t>Využívanie prínosov digitalizácie pre občanov, podniky, výskumné organizácie a</w:t>
      </w:r>
      <w:r>
        <w:rPr>
          <w:rFonts w:asciiTheme="minorHAnsi" w:hAnsiTheme="minorHAnsi" w:cstheme="minorBidi"/>
          <w:iCs/>
          <w:lang w:eastAsia="en-US"/>
        </w:rPr>
        <w:t> </w:t>
      </w:r>
      <w:r w:rsidRPr="009A20F8">
        <w:rPr>
          <w:rFonts w:asciiTheme="minorHAnsi" w:hAnsiTheme="minorHAnsi" w:cstheme="minorBidi"/>
          <w:iCs/>
          <w:lang w:eastAsia="en-US"/>
        </w:rPr>
        <w:t>orgány verejnej správ a </w:t>
      </w:r>
      <w:r>
        <w:rPr>
          <w:rFonts w:asciiTheme="minorHAnsi" w:hAnsiTheme="minorHAnsi" w:cstheme="minorBidi"/>
          <w:iCs/>
          <w:lang w:eastAsia="en-US"/>
        </w:rPr>
        <w:t>konkrétne opatrenie</w:t>
      </w:r>
      <w:r w:rsidRPr="00A47842">
        <w:rPr>
          <w:rFonts w:asciiTheme="minorHAnsi" w:hAnsiTheme="minorHAnsi" w:cstheme="minorBidi"/>
          <w:iCs/>
          <w:lang w:eastAsia="en-US"/>
        </w:rPr>
        <w:t xml:space="preserve"> 1.2.2 Podpora budovania inteligentných miest a</w:t>
      </w:r>
      <w:r>
        <w:rPr>
          <w:rFonts w:asciiTheme="minorHAnsi" w:hAnsiTheme="minorHAnsi" w:cstheme="minorBidi"/>
          <w:iCs/>
          <w:lang w:eastAsia="en-US"/>
        </w:rPr>
        <w:t> </w:t>
      </w:r>
      <w:r w:rsidRPr="00A47842">
        <w:rPr>
          <w:rFonts w:asciiTheme="minorHAnsi" w:hAnsiTheme="minorHAnsi" w:cstheme="minorBidi"/>
          <w:iCs/>
          <w:lang w:eastAsia="en-US"/>
        </w:rPr>
        <w:t>regiónov</w:t>
      </w:r>
      <w:r>
        <w:rPr>
          <w:rFonts w:asciiTheme="minorHAnsi" w:hAnsiTheme="minorHAnsi" w:cstheme="minorBidi"/>
          <w:iCs/>
          <w:lang w:eastAsia="en-US"/>
        </w:rPr>
        <w:t xml:space="preserve">. </w:t>
      </w:r>
      <w:r>
        <w:rPr>
          <w:rFonts w:asciiTheme="minorHAnsi" w:hAnsiTheme="minorHAnsi" w:cstheme="minorHAnsi"/>
        </w:rPr>
        <w:t xml:space="preserve">Vzhľadom k plánovaným aktivitám NP bude zabezpečená podpora </w:t>
      </w:r>
      <w:r w:rsidRPr="00D10D6E">
        <w:rPr>
          <w:rFonts w:asciiTheme="minorHAnsi" w:hAnsiTheme="minorHAnsi" w:cstheme="minorHAnsi"/>
        </w:rPr>
        <w:t>rozvoja obcí, miest a</w:t>
      </w:r>
      <w:r>
        <w:rPr>
          <w:rFonts w:asciiTheme="minorHAnsi" w:hAnsiTheme="minorHAnsi" w:cstheme="minorHAnsi"/>
        </w:rPr>
        <w:t> </w:t>
      </w:r>
      <w:r w:rsidRPr="00D10D6E">
        <w:rPr>
          <w:rFonts w:asciiTheme="minorHAnsi" w:hAnsiTheme="minorHAnsi" w:cstheme="minorHAnsi"/>
        </w:rPr>
        <w:t>regiónov</w:t>
      </w:r>
      <w:r>
        <w:rPr>
          <w:rFonts w:asciiTheme="minorHAnsi" w:hAnsiTheme="minorHAnsi" w:cstheme="minorHAnsi"/>
        </w:rPr>
        <w:t xml:space="preserve"> </w:t>
      </w:r>
      <w:r w:rsidRPr="00A47842">
        <w:rPr>
          <w:rFonts w:asciiTheme="minorHAnsi" w:hAnsiTheme="minorHAnsi" w:cstheme="minorHAnsi"/>
        </w:rPr>
        <w:t>prostredníctvom implementácie inovatívnych</w:t>
      </w:r>
      <w:r>
        <w:rPr>
          <w:rFonts w:asciiTheme="minorHAnsi" w:hAnsiTheme="minorHAnsi" w:cstheme="minorHAnsi"/>
        </w:rPr>
        <w:t xml:space="preserve"> </w:t>
      </w:r>
      <w:r w:rsidRPr="00A47842">
        <w:rPr>
          <w:rFonts w:asciiTheme="minorHAnsi" w:hAnsiTheme="minorHAnsi" w:cstheme="minorHAnsi"/>
        </w:rPr>
        <w:t>technologických a</w:t>
      </w:r>
      <w:r>
        <w:rPr>
          <w:rFonts w:asciiTheme="minorHAnsi" w:hAnsiTheme="minorHAnsi" w:cstheme="minorHAnsi"/>
        </w:rPr>
        <w:t> </w:t>
      </w:r>
      <w:r w:rsidRPr="00A47842">
        <w:rPr>
          <w:rFonts w:asciiTheme="minorHAnsi" w:hAnsiTheme="minorHAnsi" w:cstheme="minorHAnsi"/>
        </w:rPr>
        <w:t>netechnologických ri</w:t>
      </w:r>
      <w:r>
        <w:rPr>
          <w:rFonts w:asciiTheme="minorHAnsi" w:hAnsiTheme="minorHAnsi" w:cstheme="minorHAnsi"/>
        </w:rPr>
        <w:t>ešení a inteligentného riadenia.</w:t>
      </w:r>
    </w:p>
    <w:p w14:paraId="573F786E" w14:textId="62B2F5BF" w:rsidR="00DE4C94" w:rsidRDefault="00DE4C94" w:rsidP="00A47842">
      <w:pPr>
        <w:jc w:val="both"/>
        <w:rPr>
          <w:rFonts w:asciiTheme="minorHAnsi" w:hAnsiTheme="minorHAnsi" w:cstheme="minorHAnsi"/>
        </w:rPr>
      </w:pPr>
    </w:p>
    <w:p w14:paraId="068A7D87" w14:textId="18EE50DD" w:rsidR="00542817" w:rsidRDefault="00542817" w:rsidP="00A47842">
      <w:pPr>
        <w:jc w:val="both"/>
        <w:rPr>
          <w:rFonts w:asciiTheme="minorHAnsi" w:hAnsiTheme="minorHAnsi" w:cstheme="minorHAnsi"/>
        </w:rPr>
      </w:pPr>
    </w:p>
    <w:p w14:paraId="09A0E031" w14:textId="77777777" w:rsidR="00542817" w:rsidRDefault="00542817" w:rsidP="00A47842">
      <w:pPr>
        <w:jc w:val="both"/>
        <w:rPr>
          <w:rFonts w:asciiTheme="minorHAnsi" w:hAnsiTheme="minorHAnsi" w:cstheme="minorHAnsi"/>
        </w:rPr>
      </w:pPr>
    </w:p>
    <w:p w14:paraId="47406200" w14:textId="3906EA4A" w:rsidR="0052168B" w:rsidRPr="00CB4AD9" w:rsidRDefault="00736BFC" w:rsidP="0052168B">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lastRenderedPageBreak/>
        <w:t>C</w:t>
      </w:r>
      <w:r w:rsidR="000C0E25" w:rsidRPr="00CB4AD9">
        <w:rPr>
          <w:rFonts w:asciiTheme="minorHAnsi" w:hAnsiTheme="minorHAnsi" w:cstheme="minorHAnsi"/>
          <w:b/>
          <w:lang w:eastAsia="en-US"/>
        </w:rPr>
        <w:t>iele</w:t>
      </w:r>
      <w:r w:rsidRPr="00CB4AD9">
        <w:rPr>
          <w:rFonts w:asciiTheme="minorHAnsi" w:hAnsiTheme="minorHAnsi" w:cstheme="minorHAnsi"/>
          <w:b/>
          <w:lang w:eastAsia="en-US"/>
        </w:rPr>
        <w:t xml:space="preserve"> </w:t>
      </w:r>
      <w:r w:rsidR="0052168B" w:rsidRPr="00CB4AD9">
        <w:rPr>
          <w:rFonts w:asciiTheme="minorHAnsi" w:hAnsiTheme="minorHAnsi" w:cstheme="minorHAnsi"/>
          <w:b/>
          <w:lang w:eastAsia="en-US"/>
        </w:rPr>
        <w:t xml:space="preserve">národného </w:t>
      </w:r>
      <w:r w:rsidRPr="00CB4AD9">
        <w:rPr>
          <w:rFonts w:asciiTheme="minorHAnsi" w:hAnsiTheme="minorHAnsi" w:cstheme="minorHAnsi"/>
          <w:b/>
          <w:lang w:eastAsia="en-US"/>
        </w:rPr>
        <w:t>projektu a ich meranie</w:t>
      </w:r>
    </w:p>
    <w:p w14:paraId="6103E4CD" w14:textId="2B9F483F" w:rsidR="00A439C6" w:rsidRDefault="0052168B" w:rsidP="00952655">
      <w:pPr>
        <w:jc w:val="both"/>
        <w:rPr>
          <w:rFonts w:asciiTheme="minorHAnsi" w:hAnsiTheme="minorHAnsi" w:cstheme="minorHAnsi"/>
          <w:i/>
          <w:lang w:eastAsia="en-US"/>
        </w:rPr>
      </w:pPr>
      <w:r w:rsidRPr="00CB4AD9">
        <w:rPr>
          <w:rFonts w:asciiTheme="minorHAnsi" w:hAnsiTheme="minorHAnsi" w:cstheme="minorHAnsi"/>
          <w:i/>
          <w:lang w:eastAsia="en-US"/>
        </w:rPr>
        <w:t xml:space="preserve">V tejto časti popíšte očakávané ciele a očakávané výstupy/výsledky projektu s konkrétnym prínosom vo vzťahu k rozvoju oblasti pokrytej Programom Slovensko 2021 – 2027. V tabuľke nižšie uveďte </w:t>
      </w:r>
      <w:r w:rsidR="00AD11A7" w:rsidRPr="00CB4AD9">
        <w:rPr>
          <w:rFonts w:asciiTheme="minorHAnsi" w:hAnsiTheme="minorHAnsi" w:cstheme="minorHAnsi"/>
          <w:i/>
          <w:lang w:eastAsia="en-US"/>
        </w:rPr>
        <w:t xml:space="preserve">merateľné </w:t>
      </w:r>
      <w:r w:rsidRPr="00CB4AD9">
        <w:rPr>
          <w:rFonts w:asciiTheme="minorHAnsi" w:hAnsiTheme="minorHAnsi" w:cstheme="minorHAnsi"/>
          <w:i/>
          <w:lang w:eastAsia="en-US"/>
        </w:rPr>
        <w:t xml:space="preserve">ukazovatele </w:t>
      </w:r>
      <w:r w:rsidR="00AD11A7" w:rsidRPr="00CB4AD9">
        <w:rPr>
          <w:rFonts w:asciiTheme="minorHAnsi" w:hAnsiTheme="minorHAnsi" w:cstheme="minorHAnsi"/>
          <w:i/>
          <w:lang w:eastAsia="en-US"/>
        </w:rPr>
        <w:t xml:space="preserve">projektu </w:t>
      </w:r>
      <w:r w:rsidRPr="00CB4AD9">
        <w:rPr>
          <w:rFonts w:asciiTheme="minorHAnsi" w:hAnsiTheme="minorHAnsi" w:cstheme="minorHAnsi"/>
          <w:i/>
          <w:lang w:eastAsia="en-US"/>
        </w:rPr>
        <w:t xml:space="preserve">a iné údaje. </w:t>
      </w:r>
      <w:r w:rsidR="00AD11A7" w:rsidRPr="00CB4AD9">
        <w:rPr>
          <w:rFonts w:asciiTheme="minorHAnsi" w:hAnsiTheme="minorHAnsi" w:cstheme="minorHAnsi"/>
          <w:i/>
          <w:lang w:eastAsia="en-US"/>
        </w:rPr>
        <w:t>Merateľné u</w:t>
      </w:r>
      <w:r w:rsidRPr="00CB4AD9">
        <w:rPr>
          <w:rFonts w:asciiTheme="minorHAnsi" w:hAnsiTheme="minorHAnsi" w:cstheme="minorHAnsi"/>
          <w:i/>
          <w:lang w:eastAsia="en-US"/>
        </w:rPr>
        <w:t xml:space="preserve">kazovatele </w:t>
      </w:r>
      <w:r w:rsidR="00AD11A7" w:rsidRPr="00CB4AD9">
        <w:rPr>
          <w:rFonts w:asciiTheme="minorHAnsi" w:hAnsiTheme="minorHAnsi" w:cstheme="minorHAnsi"/>
          <w:i/>
          <w:lang w:eastAsia="en-US"/>
        </w:rPr>
        <w:t xml:space="preserve">projektu </w:t>
      </w:r>
      <w:r w:rsidRPr="00CB4AD9">
        <w:rPr>
          <w:rFonts w:asciiTheme="minorHAnsi" w:hAnsiTheme="minorHAnsi" w:cstheme="minorHAnsi"/>
          <w:i/>
          <w:lang w:eastAsia="en-US"/>
        </w:rPr>
        <w:t>musia byť definované tak, aby odrážali výstupy/výsledky projektu a predstavovali kvantifikáciu toho, čo sa realizáciou aktivít za požadované výdavky dosiahne</w:t>
      </w:r>
      <w:r w:rsidR="00CD384C" w:rsidRPr="00CB4AD9">
        <w:rPr>
          <w:rStyle w:val="Odkaznapoznmkupodiarou"/>
          <w:rFonts w:asciiTheme="minorHAnsi" w:hAnsiTheme="minorHAnsi" w:cstheme="minorHAnsi"/>
          <w:i/>
          <w:lang w:eastAsia="en-US"/>
        </w:rPr>
        <w:footnoteReference w:id="9"/>
      </w:r>
      <w:r w:rsidRPr="00CB4AD9">
        <w:rPr>
          <w:rFonts w:asciiTheme="minorHAnsi" w:hAnsiTheme="minorHAnsi" w:cstheme="minorHAnsi"/>
          <w:i/>
          <w:lang w:eastAsia="en-US"/>
        </w:rPr>
        <w:t>.</w:t>
      </w:r>
    </w:p>
    <w:p w14:paraId="62C85A03" w14:textId="77777777" w:rsidR="00A81184" w:rsidRPr="00CB4AD9" w:rsidRDefault="00A81184" w:rsidP="00952655">
      <w:pPr>
        <w:jc w:val="both"/>
        <w:rPr>
          <w:rFonts w:asciiTheme="minorHAnsi" w:hAnsiTheme="minorHAnsi" w:cstheme="minorHAnsi"/>
          <w:i/>
          <w:lang w:eastAsia="en-US"/>
        </w:rPr>
      </w:pPr>
    </w:p>
    <w:tbl>
      <w:tblPr>
        <w:tblStyle w:val="Mriekatabuky"/>
        <w:tblW w:w="9498" w:type="dxa"/>
        <w:tblInd w:w="-147" w:type="dxa"/>
        <w:tblLayout w:type="fixed"/>
        <w:tblLook w:val="04A0" w:firstRow="1" w:lastRow="0" w:firstColumn="1" w:lastColumn="0" w:noHBand="0" w:noVBand="1"/>
        <w:tblPrChange w:id="4" w:author="Autor">
          <w:tblPr>
            <w:tblStyle w:val="Mriekatabuky"/>
            <w:tblW w:w="10768" w:type="dxa"/>
            <w:tblInd w:w="0" w:type="dxa"/>
            <w:tblLayout w:type="fixed"/>
            <w:tblLook w:val="04A0" w:firstRow="1" w:lastRow="0" w:firstColumn="1" w:lastColumn="0" w:noHBand="0" w:noVBand="1"/>
          </w:tblPr>
        </w:tblPrChange>
      </w:tblPr>
      <w:tblGrid>
        <w:gridCol w:w="1702"/>
        <w:gridCol w:w="1560"/>
        <w:gridCol w:w="3117"/>
        <w:gridCol w:w="1986"/>
        <w:gridCol w:w="1133"/>
        <w:tblGridChange w:id="5">
          <w:tblGrid>
            <w:gridCol w:w="1980"/>
            <w:gridCol w:w="1984"/>
            <w:gridCol w:w="3402"/>
            <w:gridCol w:w="1701"/>
            <w:gridCol w:w="1701"/>
          </w:tblGrid>
        </w:tblGridChange>
      </w:tblGrid>
      <w:tr w:rsidR="00791372" w:rsidRPr="00CB4AD9" w14:paraId="2B10B2E1" w14:textId="622FB61D" w:rsidTr="0093469C">
        <w:trPr>
          <w:trHeight w:val="1065"/>
          <w:trPrChange w:id="6" w:author="Autor">
            <w:trPr>
              <w:trHeight w:val="1065"/>
            </w:trPr>
          </w:trPrChange>
        </w:trPr>
        <w:tc>
          <w:tcPr>
            <w:tcW w:w="1702" w:type="dxa"/>
            <w:shd w:val="clear" w:color="auto" w:fill="FFE599" w:themeFill="accent4" w:themeFillTint="66"/>
            <w:hideMark/>
            <w:tcPrChange w:id="7" w:author="Autor">
              <w:tcPr>
                <w:tcW w:w="1980" w:type="dxa"/>
                <w:shd w:val="clear" w:color="auto" w:fill="FFE599" w:themeFill="accent4" w:themeFillTint="66"/>
                <w:hideMark/>
              </w:tcPr>
            </w:tcPrChange>
          </w:tcPr>
          <w:p w14:paraId="1203B9FE" w14:textId="35F87D11" w:rsidR="00791372" w:rsidRPr="00CB4AD9" w:rsidRDefault="00791372" w:rsidP="00791372">
            <w:pPr>
              <w:jc w:val="center"/>
              <w:rPr>
                <w:rFonts w:asciiTheme="minorHAnsi" w:hAnsiTheme="minorHAnsi" w:cstheme="minorHAnsi"/>
                <w:lang w:eastAsia="en-US"/>
              </w:rPr>
            </w:pPr>
            <w:r w:rsidRPr="00CB4AD9">
              <w:rPr>
                <w:rFonts w:asciiTheme="minorHAnsi" w:hAnsiTheme="minorHAnsi" w:cstheme="minorHAnsi"/>
                <w:lang w:eastAsia="en-US"/>
              </w:rPr>
              <w:t>Cieľ národného projektu</w:t>
            </w:r>
          </w:p>
        </w:tc>
        <w:tc>
          <w:tcPr>
            <w:tcW w:w="1560" w:type="dxa"/>
            <w:shd w:val="clear" w:color="auto" w:fill="FFE599" w:themeFill="accent4" w:themeFillTint="66"/>
            <w:hideMark/>
            <w:tcPrChange w:id="8" w:author="Autor">
              <w:tcPr>
                <w:tcW w:w="1984" w:type="dxa"/>
                <w:shd w:val="clear" w:color="auto" w:fill="FFE599" w:themeFill="accent4" w:themeFillTint="66"/>
                <w:hideMark/>
              </w:tcPr>
            </w:tcPrChange>
          </w:tcPr>
          <w:p w14:paraId="3402FEBF" w14:textId="13ECBDA5" w:rsidR="00791372" w:rsidRPr="00CB4AD9" w:rsidRDefault="00791372" w:rsidP="00791372">
            <w:pPr>
              <w:jc w:val="center"/>
              <w:rPr>
                <w:rFonts w:asciiTheme="minorHAnsi" w:hAnsiTheme="minorHAnsi" w:cstheme="minorHAnsi"/>
                <w:lang w:eastAsia="en-US"/>
              </w:rPr>
            </w:pPr>
            <w:r w:rsidRPr="00CB4AD9">
              <w:rPr>
                <w:rFonts w:asciiTheme="minorHAnsi" w:hAnsiTheme="minorHAnsi" w:cstheme="minorHAnsi"/>
                <w:lang w:eastAsia="en-US"/>
              </w:rPr>
              <w:t>Typ merateľného ukazovateľa projektu</w:t>
            </w:r>
          </w:p>
        </w:tc>
        <w:tc>
          <w:tcPr>
            <w:tcW w:w="3117" w:type="dxa"/>
            <w:shd w:val="clear" w:color="auto" w:fill="FFE599" w:themeFill="accent4" w:themeFillTint="66"/>
            <w:hideMark/>
            <w:tcPrChange w:id="9" w:author="Autor">
              <w:tcPr>
                <w:tcW w:w="3402" w:type="dxa"/>
                <w:shd w:val="clear" w:color="auto" w:fill="FFE599" w:themeFill="accent4" w:themeFillTint="66"/>
                <w:hideMark/>
              </w:tcPr>
            </w:tcPrChange>
          </w:tcPr>
          <w:p w14:paraId="71F3A513" w14:textId="429E5B92" w:rsidR="00791372" w:rsidRPr="00CB4AD9" w:rsidRDefault="00791372" w:rsidP="00791372">
            <w:pPr>
              <w:jc w:val="center"/>
              <w:rPr>
                <w:rFonts w:asciiTheme="minorHAnsi" w:hAnsiTheme="minorHAnsi" w:cstheme="minorHAnsi"/>
                <w:lang w:eastAsia="en-US"/>
              </w:rPr>
            </w:pPr>
            <w:r w:rsidRPr="00CB4AD9">
              <w:rPr>
                <w:rFonts w:asciiTheme="minorHAnsi" w:hAnsiTheme="minorHAnsi" w:cstheme="minorHAnsi"/>
                <w:lang w:eastAsia="en-US"/>
              </w:rPr>
              <w:t>Kód a názov merateľného ukazovateľa projektu</w:t>
            </w:r>
          </w:p>
        </w:tc>
        <w:tc>
          <w:tcPr>
            <w:tcW w:w="1986" w:type="dxa"/>
            <w:shd w:val="clear" w:color="auto" w:fill="FFE599" w:themeFill="accent4" w:themeFillTint="66"/>
            <w:tcPrChange w:id="10" w:author="Autor">
              <w:tcPr>
                <w:tcW w:w="1701" w:type="dxa"/>
                <w:shd w:val="clear" w:color="auto" w:fill="FFE599" w:themeFill="accent4" w:themeFillTint="66"/>
              </w:tcPr>
            </w:tcPrChange>
          </w:tcPr>
          <w:p w14:paraId="1C5E2E23" w14:textId="238599AC" w:rsidR="00791372" w:rsidRPr="00CB4AD9" w:rsidRDefault="00791372" w:rsidP="00791372">
            <w:pPr>
              <w:jc w:val="center"/>
              <w:rPr>
                <w:rFonts w:asciiTheme="minorHAnsi" w:hAnsiTheme="minorHAnsi" w:cstheme="minorHAnsi"/>
                <w:lang w:eastAsia="en-US"/>
              </w:rPr>
            </w:pPr>
            <w:ins w:id="11" w:author="Autor">
              <w:r>
                <w:rPr>
                  <w:rFonts w:asciiTheme="minorHAnsi" w:hAnsiTheme="minorHAnsi" w:cstheme="minorHAnsi"/>
                  <w:lang w:eastAsia="en-US"/>
                </w:rPr>
                <w:t>Merná jednotka merateľného ukazovateľa projektu</w:t>
              </w:r>
            </w:ins>
          </w:p>
        </w:tc>
        <w:tc>
          <w:tcPr>
            <w:tcW w:w="1133" w:type="dxa"/>
            <w:shd w:val="clear" w:color="auto" w:fill="FFE599" w:themeFill="accent4" w:themeFillTint="66"/>
            <w:tcPrChange w:id="12" w:author="Autor">
              <w:tcPr>
                <w:tcW w:w="1701" w:type="dxa"/>
                <w:shd w:val="clear" w:color="auto" w:fill="FFE599" w:themeFill="accent4" w:themeFillTint="66"/>
              </w:tcPr>
            </w:tcPrChange>
          </w:tcPr>
          <w:p w14:paraId="5B6A534C" w14:textId="06C05A8B" w:rsidR="00791372" w:rsidRPr="00CB4AD9" w:rsidRDefault="00791372" w:rsidP="00791372">
            <w:pPr>
              <w:jc w:val="center"/>
              <w:rPr>
                <w:rFonts w:asciiTheme="minorHAnsi" w:hAnsiTheme="minorHAnsi" w:cstheme="minorHAnsi"/>
                <w:lang w:eastAsia="en-US"/>
              </w:rPr>
            </w:pPr>
            <w:r w:rsidRPr="00CB4AD9">
              <w:rPr>
                <w:rFonts w:asciiTheme="minorHAnsi" w:hAnsiTheme="minorHAnsi" w:cstheme="minorHAnsi"/>
                <w:lang w:eastAsia="en-US"/>
              </w:rPr>
              <w:t>Indikatívna cieľová hodnota</w:t>
            </w:r>
            <w:r w:rsidRPr="00CB4AD9">
              <w:rPr>
                <w:rStyle w:val="Odkaznapoznmkupodiarou"/>
                <w:rFonts w:asciiTheme="minorHAnsi" w:hAnsiTheme="minorHAnsi" w:cstheme="minorHAnsi"/>
                <w:lang w:eastAsia="en-US"/>
              </w:rPr>
              <w:footnoteReference w:id="10"/>
            </w:r>
          </w:p>
        </w:tc>
      </w:tr>
      <w:tr w:rsidR="00791372" w:rsidRPr="00CB4AD9" w14:paraId="5FC1AF8E" w14:textId="190A5F81" w:rsidTr="0093469C">
        <w:trPr>
          <w:trHeight w:val="355"/>
          <w:trPrChange w:id="13" w:author="Autor">
            <w:trPr>
              <w:trHeight w:val="355"/>
            </w:trPr>
          </w:trPrChange>
        </w:trPr>
        <w:tc>
          <w:tcPr>
            <w:tcW w:w="1702" w:type="dxa"/>
            <w:vMerge w:val="restart"/>
            <w:shd w:val="clear" w:color="auto" w:fill="auto"/>
            <w:tcPrChange w:id="14" w:author="Autor">
              <w:tcPr>
                <w:tcW w:w="1980" w:type="dxa"/>
                <w:vMerge w:val="restart"/>
                <w:shd w:val="clear" w:color="auto" w:fill="auto"/>
              </w:tcPr>
            </w:tcPrChange>
          </w:tcPr>
          <w:p w14:paraId="3AAB27A6" w14:textId="362D5024" w:rsidR="00791372" w:rsidRPr="00CB4AD9" w:rsidRDefault="00791372" w:rsidP="00791372">
            <w:pPr>
              <w:rPr>
                <w:rFonts w:asciiTheme="minorHAnsi" w:hAnsiTheme="minorHAnsi" w:cstheme="minorHAnsi"/>
                <w:lang w:eastAsia="en-US"/>
              </w:rPr>
            </w:pPr>
            <w:r>
              <w:rPr>
                <w:rFonts w:asciiTheme="minorHAnsi" w:hAnsiTheme="minorHAnsi" w:cstheme="minorHAnsi"/>
              </w:rPr>
              <w:t xml:space="preserve">Podpora </w:t>
            </w:r>
            <w:r w:rsidRPr="009A20F8">
              <w:rPr>
                <w:rFonts w:asciiTheme="minorHAnsi" w:hAnsiTheme="minorHAnsi" w:cstheme="minorHAnsi"/>
              </w:rPr>
              <w:t>využívani</w:t>
            </w:r>
            <w:r>
              <w:rPr>
                <w:rFonts w:asciiTheme="minorHAnsi" w:hAnsiTheme="minorHAnsi" w:cstheme="minorHAnsi"/>
              </w:rPr>
              <w:t>a nových spôsobov</w:t>
            </w:r>
            <w:r w:rsidRPr="009A20F8">
              <w:rPr>
                <w:rFonts w:asciiTheme="minorHAnsi" w:hAnsiTheme="minorHAnsi" w:cstheme="minorHAnsi"/>
              </w:rPr>
              <w:t xml:space="preserve"> obstarávania inovácií</w:t>
            </w:r>
          </w:p>
        </w:tc>
        <w:tc>
          <w:tcPr>
            <w:tcW w:w="1560" w:type="dxa"/>
            <w:shd w:val="clear" w:color="auto" w:fill="auto"/>
            <w:tcPrChange w:id="15" w:author="Autor">
              <w:tcPr>
                <w:tcW w:w="1984" w:type="dxa"/>
                <w:shd w:val="clear" w:color="auto" w:fill="auto"/>
              </w:tcPr>
            </w:tcPrChange>
          </w:tcPr>
          <w:p w14:paraId="224CE82A" w14:textId="77777777" w:rsidR="00791372" w:rsidRDefault="00A5480E" w:rsidP="00791372">
            <w:pPr>
              <w:rPr>
                <w:rStyle w:val="tl4"/>
                <w:rFonts w:asciiTheme="minorHAnsi" w:hAnsiTheme="minorHAnsi" w:cstheme="minorHAnsi"/>
                <w:sz w:val="24"/>
              </w:rPr>
            </w:pPr>
            <w:sdt>
              <w:sdtPr>
                <w:rPr>
                  <w:rStyle w:val="tl4"/>
                  <w:rFonts w:asciiTheme="minorHAnsi" w:hAnsiTheme="minorHAnsi" w:cstheme="minorHAnsi"/>
                  <w:sz w:val="24"/>
                </w:rPr>
                <w:id w:val="-1088457847"/>
                <w:placeholder>
                  <w:docPart w:val="90F576A039D8410482381CEE485A8A68"/>
                </w:placeholder>
                <w:comboBox>
                  <w:listItem w:value="Vyberte položku."/>
                  <w:listItem w:displayText="výstup" w:value="výstup"/>
                  <w:listItem w:displayText="výsledok" w:value="výsledok"/>
                </w:comboBox>
              </w:sdtPr>
              <w:sdtEndPr>
                <w:rPr>
                  <w:rStyle w:val="Predvolenpsmoodseku"/>
                  <w:lang w:eastAsia="en-US"/>
                </w:rPr>
              </w:sdtEndPr>
              <w:sdtContent>
                <w:r w:rsidR="00791372">
                  <w:rPr>
                    <w:rStyle w:val="tl4"/>
                    <w:rFonts w:asciiTheme="minorHAnsi" w:hAnsiTheme="minorHAnsi" w:cstheme="minorHAnsi"/>
                    <w:sz w:val="24"/>
                  </w:rPr>
                  <w:t>výstup</w:t>
                </w:r>
              </w:sdtContent>
            </w:sdt>
          </w:p>
          <w:p w14:paraId="531CD0D6" w14:textId="73FDE1AA" w:rsidR="00791372" w:rsidRPr="002024FB" w:rsidRDefault="00791372" w:rsidP="00791372">
            <w:pPr>
              <w:rPr>
                <w:rFonts w:asciiTheme="minorHAnsi" w:hAnsiTheme="minorHAnsi" w:cstheme="minorHAnsi"/>
                <w:lang w:eastAsia="en-US"/>
              </w:rPr>
            </w:pPr>
          </w:p>
        </w:tc>
        <w:tc>
          <w:tcPr>
            <w:tcW w:w="3117" w:type="dxa"/>
            <w:shd w:val="clear" w:color="auto" w:fill="auto"/>
            <w:tcPrChange w:id="16" w:author="Autor">
              <w:tcPr>
                <w:tcW w:w="3402" w:type="dxa"/>
                <w:shd w:val="clear" w:color="auto" w:fill="auto"/>
              </w:tcPr>
            </w:tcPrChange>
          </w:tcPr>
          <w:p w14:paraId="1384912A" w14:textId="5A16986E" w:rsidR="00791372" w:rsidRPr="00CB4AD9" w:rsidRDefault="00791372" w:rsidP="00791372">
            <w:pPr>
              <w:rPr>
                <w:rFonts w:asciiTheme="minorHAnsi" w:hAnsiTheme="minorHAnsi" w:cstheme="minorHAnsi"/>
                <w:lang w:eastAsia="en-US"/>
              </w:rPr>
            </w:pPr>
            <w:r>
              <w:rPr>
                <w:rFonts w:asciiTheme="minorHAnsi" w:hAnsiTheme="minorHAnsi" w:cstheme="minorHAnsi"/>
                <w:lang w:eastAsia="en-US"/>
              </w:rPr>
              <w:t xml:space="preserve">PO165 Počet </w:t>
            </w:r>
            <w:r w:rsidRPr="002024FB">
              <w:rPr>
                <w:rFonts w:asciiTheme="minorHAnsi" w:hAnsiTheme="minorHAnsi" w:cstheme="minorHAnsi"/>
                <w:lang w:eastAsia="en-US"/>
              </w:rPr>
              <w:t>vytvorených dokumentácií, analýz, štúdií a správ v súvislosti s</w:t>
            </w:r>
            <w:r>
              <w:rPr>
                <w:rFonts w:asciiTheme="minorHAnsi" w:hAnsiTheme="minorHAnsi" w:cstheme="minorHAnsi"/>
                <w:lang w:eastAsia="en-US"/>
              </w:rPr>
              <w:t xml:space="preserve"> </w:t>
            </w:r>
            <w:r w:rsidRPr="002024FB">
              <w:rPr>
                <w:rFonts w:asciiTheme="minorHAnsi" w:hAnsiTheme="minorHAnsi" w:cstheme="minorHAnsi"/>
                <w:lang w:eastAsia="en-US"/>
              </w:rPr>
              <w:t>prípravou, implementáciou, monitorovaním a hodnotením</w:t>
            </w:r>
          </w:p>
        </w:tc>
        <w:tc>
          <w:tcPr>
            <w:tcW w:w="1986" w:type="dxa"/>
            <w:tcPrChange w:id="17" w:author="Autor">
              <w:tcPr>
                <w:tcW w:w="1701" w:type="dxa"/>
              </w:tcPr>
            </w:tcPrChange>
          </w:tcPr>
          <w:p w14:paraId="3AEE8BA7" w14:textId="2C83D2B1" w:rsidR="00791372" w:rsidRDefault="00791372" w:rsidP="00791372">
            <w:pPr>
              <w:rPr>
                <w:ins w:id="18" w:author="Autor"/>
                <w:rFonts w:asciiTheme="minorHAnsi" w:hAnsiTheme="minorHAnsi" w:cstheme="minorHAnsi"/>
                <w:lang w:eastAsia="en-US"/>
              </w:rPr>
            </w:pPr>
            <w:ins w:id="19" w:author="Autor">
              <w:r>
                <w:rPr>
                  <w:rFonts w:asciiTheme="minorHAnsi" w:hAnsiTheme="minorHAnsi" w:cstheme="minorHAnsi"/>
                  <w:lang w:eastAsia="en-US"/>
                </w:rPr>
                <w:t>Počet</w:t>
              </w:r>
            </w:ins>
          </w:p>
        </w:tc>
        <w:tc>
          <w:tcPr>
            <w:tcW w:w="1133" w:type="dxa"/>
            <w:tcPrChange w:id="20" w:author="Autor">
              <w:tcPr>
                <w:tcW w:w="1701" w:type="dxa"/>
              </w:tcPr>
            </w:tcPrChange>
          </w:tcPr>
          <w:p w14:paraId="3DFEA9FC" w14:textId="641CAB8F" w:rsidR="00791372" w:rsidRPr="00CB4AD9" w:rsidRDefault="00791372" w:rsidP="00791372">
            <w:pPr>
              <w:rPr>
                <w:rFonts w:asciiTheme="minorHAnsi" w:hAnsiTheme="minorHAnsi" w:cstheme="minorHAnsi"/>
                <w:lang w:eastAsia="en-US"/>
              </w:rPr>
            </w:pPr>
            <w:r>
              <w:rPr>
                <w:rFonts w:asciiTheme="minorHAnsi" w:hAnsiTheme="minorHAnsi" w:cstheme="minorHAnsi"/>
                <w:lang w:eastAsia="en-US"/>
              </w:rPr>
              <w:t>4</w:t>
            </w:r>
          </w:p>
        </w:tc>
      </w:tr>
      <w:tr w:rsidR="00791372" w:rsidRPr="00CB4AD9" w14:paraId="16837C8E" w14:textId="77777777" w:rsidTr="0093469C">
        <w:trPr>
          <w:trHeight w:val="355"/>
          <w:trPrChange w:id="21" w:author="Autor">
            <w:trPr>
              <w:trHeight w:val="355"/>
            </w:trPr>
          </w:trPrChange>
        </w:trPr>
        <w:tc>
          <w:tcPr>
            <w:tcW w:w="1702" w:type="dxa"/>
            <w:vMerge/>
            <w:shd w:val="clear" w:color="auto" w:fill="auto"/>
            <w:tcPrChange w:id="22" w:author="Autor">
              <w:tcPr>
                <w:tcW w:w="1980" w:type="dxa"/>
                <w:vMerge/>
                <w:shd w:val="clear" w:color="auto" w:fill="auto"/>
              </w:tcPr>
            </w:tcPrChange>
          </w:tcPr>
          <w:p w14:paraId="1D2739BA" w14:textId="1E309BB7" w:rsidR="00791372" w:rsidRDefault="00791372" w:rsidP="00791372">
            <w:pPr>
              <w:rPr>
                <w:rFonts w:asciiTheme="minorHAnsi" w:hAnsiTheme="minorHAnsi" w:cstheme="minorHAnsi"/>
                <w:lang w:eastAsia="en-US"/>
              </w:rPr>
            </w:pPr>
          </w:p>
        </w:tc>
        <w:tc>
          <w:tcPr>
            <w:tcW w:w="1560" w:type="dxa"/>
            <w:shd w:val="clear" w:color="auto" w:fill="auto"/>
            <w:tcPrChange w:id="23" w:author="Autor">
              <w:tcPr>
                <w:tcW w:w="1984" w:type="dxa"/>
                <w:shd w:val="clear" w:color="auto" w:fill="auto"/>
              </w:tcPr>
            </w:tcPrChange>
          </w:tcPr>
          <w:p w14:paraId="3A85A7B7" w14:textId="68D122E9" w:rsidR="00791372" w:rsidRDefault="00791372" w:rsidP="00791372">
            <w:pPr>
              <w:rPr>
                <w:rStyle w:val="tl4"/>
                <w:rFonts w:asciiTheme="minorHAnsi" w:hAnsiTheme="minorHAnsi" w:cstheme="minorHAnsi"/>
                <w:sz w:val="24"/>
              </w:rPr>
            </w:pPr>
            <w:r>
              <w:rPr>
                <w:rStyle w:val="tl4"/>
                <w:rFonts w:asciiTheme="minorHAnsi" w:hAnsiTheme="minorHAnsi" w:cstheme="minorHAnsi"/>
                <w:sz w:val="24"/>
              </w:rPr>
              <w:t>výsledok</w:t>
            </w:r>
          </w:p>
          <w:p w14:paraId="04DE4B46" w14:textId="3D7166F5" w:rsidR="00791372" w:rsidRDefault="00791372" w:rsidP="00791372">
            <w:pPr>
              <w:rPr>
                <w:rStyle w:val="tl4"/>
                <w:rFonts w:asciiTheme="minorHAnsi" w:hAnsiTheme="minorHAnsi" w:cstheme="minorHAnsi"/>
                <w:sz w:val="24"/>
              </w:rPr>
            </w:pPr>
          </w:p>
        </w:tc>
        <w:tc>
          <w:tcPr>
            <w:tcW w:w="3117" w:type="dxa"/>
            <w:shd w:val="clear" w:color="auto" w:fill="auto"/>
            <w:tcPrChange w:id="24" w:author="Autor">
              <w:tcPr>
                <w:tcW w:w="3402" w:type="dxa"/>
                <w:shd w:val="clear" w:color="auto" w:fill="auto"/>
              </w:tcPr>
            </w:tcPrChange>
          </w:tcPr>
          <w:p w14:paraId="3B08D446" w14:textId="059E6189" w:rsidR="00791372" w:rsidRPr="00F91D34" w:rsidRDefault="00791372" w:rsidP="00791372">
            <w:pPr>
              <w:rPr>
                <w:rFonts w:asciiTheme="minorHAnsi" w:hAnsiTheme="minorHAnsi" w:cstheme="minorHAnsi"/>
                <w:lang w:eastAsia="en-US"/>
              </w:rPr>
            </w:pPr>
            <w:r>
              <w:rPr>
                <w:rFonts w:asciiTheme="minorHAnsi" w:hAnsiTheme="minorHAnsi" w:cstheme="minorHAnsi"/>
                <w:lang w:eastAsia="en-US"/>
              </w:rPr>
              <w:t xml:space="preserve">PR017 </w:t>
            </w:r>
            <w:r w:rsidRPr="00F91D34">
              <w:rPr>
                <w:rFonts w:asciiTheme="minorHAnsi" w:hAnsiTheme="minorHAnsi" w:cstheme="minorHAnsi"/>
                <w:lang w:eastAsia="en-US"/>
              </w:rPr>
              <w:t>Používatelia nových a</w:t>
            </w:r>
          </w:p>
          <w:p w14:paraId="5CC45CC4" w14:textId="77777777" w:rsidR="00791372" w:rsidRPr="00F91D34" w:rsidRDefault="00791372" w:rsidP="00791372">
            <w:pPr>
              <w:rPr>
                <w:rFonts w:asciiTheme="minorHAnsi" w:hAnsiTheme="minorHAnsi" w:cstheme="minorHAnsi"/>
                <w:lang w:eastAsia="en-US"/>
              </w:rPr>
            </w:pPr>
            <w:r w:rsidRPr="00F91D34">
              <w:rPr>
                <w:rFonts w:asciiTheme="minorHAnsi" w:hAnsiTheme="minorHAnsi" w:cstheme="minorHAnsi"/>
                <w:lang w:eastAsia="en-US"/>
              </w:rPr>
              <w:t>vylepšených verejných</w:t>
            </w:r>
          </w:p>
          <w:p w14:paraId="5EFA6078" w14:textId="75890EAC" w:rsidR="00791372" w:rsidRPr="00CB4AD9" w:rsidRDefault="00791372" w:rsidP="00791372">
            <w:pPr>
              <w:rPr>
                <w:rFonts w:asciiTheme="minorHAnsi" w:hAnsiTheme="minorHAnsi" w:cstheme="minorHAnsi"/>
                <w:lang w:eastAsia="en-US"/>
              </w:rPr>
            </w:pPr>
            <w:r w:rsidRPr="00F91D34">
              <w:rPr>
                <w:rFonts w:asciiTheme="minorHAnsi" w:hAnsiTheme="minorHAnsi" w:cstheme="minorHAnsi"/>
                <w:lang w:eastAsia="en-US"/>
              </w:rPr>
              <w:t>inovatívnych služieb, produktov</w:t>
            </w:r>
            <w:r>
              <w:rPr>
                <w:rFonts w:asciiTheme="minorHAnsi" w:hAnsiTheme="minorHAnsi" w:cstheme="minorHAnsi"/>
                <w:lang w:eastAsia="en-US"/>
              </w:rPr>
              <w:t xml:space="preserve"> a procesov</w:t>
            </w:r>
          </w:p>
        </w:tc>
        <w:tc>
          <w:tcPr>
            <w:tcW w:w="1986" w:type="dxa"/>
            <w:tcPrChange w:id="25" w:author="Autor">
              <w:tcPr>
                <w:tcW w:w="1701" w:type="dxa"/>
              </w:tcPr>
            </w:tcPrChange>
          </w:tcPr>
          <w:p w14:paraId="13B24908" w14:textId="28A0CDED" w:rsidR="00791372" w:rsidRDefault="00791372" w:rsidP="00791372">
            <w:pPr>
              <w:rPr>
                <w:ins w:id="26" w:author="Autor"/>
                <w:rFonts w:asciiTheme="minorHAnsi" w:hAnsiTheme="minorHAnsi" w:cstheme="minorHAnsi"/>
                <w:lang w:eastAsia="en-US"/>
              </w:rPr>
            </w:pPr>
            <w:ins w:id="27" w:author="Autor">
              <w:r w:rsidRPr="005C31CB">
                <w:rPr>
                  <w:rFonts w:asciiTheme="minorHAnsi" w:hAnsiTheme="minorHAnsi" w:cstheme="minorHAnsi"/>
                  <w:lang w:eastAsia="en-US"/>
                </w:rPr>
                <w:t>Používatelia/rok</w:t>
              </w:r>
            </w:ins>
          </w:p>
        </w:tc>
        <w:tc>
          <w:tcPr>
            <w:tcW w:w="1133" w:type="dxa"/>
            <w:tcPrChange w:id="28" w:author="Autor">
              <w:tcPr>
                <w:tcW w:w="1701" w:type="dxa"/>
              </w:tcPr>
            </w:tcPrChange>
          </w:tcPr>
          <w:p w14:paraId="4653C398" w14:textId="444B3162" w:rsidR="00791372" w:rsidRDefault="00791372" w:rsidP="00791372">
            <w:pPr>
              <w:rPr>
                <w:rFonts w:asciiTheme="minorHAnsi" w:hAnsiTheme="minorHAnsi" w:cstheme="minorHAnsi"/>
                <w:lang w:eastAsia="en-US"/>
              </w:rPr>
            </w:pPr>
            <w:r>
              <w:rPr>
                <w:rFonts w:asciiTheme="minorHAnsi" w:hAnsiTheme="minorHAnsi" w:cstheme="minorHAnsi"/>
                <w:lang w:eastAsia="en-US"/>
              </w:rPr>
              <w:t>3</w:t>
            </w:r>
          </w:p>
        </w:tc>
      </w:tr>
    </w:tbl>
    <w:p w14:paraId="34D349FA" w14:textId="7811B5A6" w:rsidR="000C0E25" w:rsidRDefault="000C0E25" w:rsidP="00C21C8B">
      <w:pPr>
        <w:jc w:val="both"/>
        <w:rPr>
          <w:ins w:id="29" w:author="Autor"/>
          <w:rFonts w:asciiTheme="minorHAnsi" w:hAnsiTheme="minorHAnsi" w:cstheme="minorHAnsi"/>
          <w:i/>
        </w:rPr>
      </w:pPr>
      <w:r w:rsidRPr="00CB4AD9">
        <w:rPr>
          <w:rFonts w:asciiTheme="minorHAnsi" w:hAnsiTheme="minorHAnsi" w:cstheme="minorHAnsi"/>
          <w:i/>
        </w:rPr>
        <w:t>V prípade viacerých merateľných ukazovateľov</w:t>
      </w:r>
      <w:r w:rsidR="0052168B" w:rsidRPr="00CB4AD9">
        <w:rPr>
          <w:rFonts w:asciiTheme="minorHAnsi" w:hAnsiTheme="minorHAnsi" w:cstheme="minorHAnsi"/>
          <w:i/>
        </w:rPr>
        <w:t xml:space="preserve"> projektu</w:t>
      </w:r>
      <w:r w:rsidRPr="00CB4AD9">
        <w:rPr>
          <w:rFonts w:asciiTheme="minorHAnsi" w:hAnsiTheme="minorHAnsi" w:cstheme="minorHAnsi"/>
          <w:i/>
        </w:rPr>
        <w:t>, doplňte údaje za každý merateľný ukazovateľ</w:t>
      </w:r>
      <w:r w:rsidR="0052168B" w:rsidRPr="00CB4AD9">
        <w:rPr>
          <w:rFonts w:asciiTheme="minorHAnsi" w:hAnsiTheme="minorHAnsi" w:cstheme="minorHAnsi"/>
          <w:i/>
        </w:rPr>
        <w:t xml:space="preserve"> projektu osobitne</w:t>
      </w:r>
      <w:r w:rsidRPr="00CB4AD9">
        <w:rPr>
          <w:rFonts w:asciiTheme="minorHAnsi" w:hAnsiTheme="minorHAnsi" w:cstheme="minorHAnsi"/>
          <w:i/>
        </w:rPr>
        <w:t>.</w:t>
      </w:r>
    </w:p>
    <w:p w14:paraId="5A728D6D" w14:textId="77777777" w:rsidR="00791372" w:rsidRDefault="00791372" w:rsidP="00C21C8B">
      <w:pPr>
        <w:jc w:val="both"/>
        <w:rPr>
          <w:ins w:id="30" w:author="Autor"/>
          <w:rFonts w:asciiTheme="minorHAnsi" w:hAnsiTheme="minorHAnsi" w:cstheme="minorHAnsi"/>
          <w:i/>
        </w:rPr>
      </w:pPr>
    </w:p>
    <w:p w14:paraId="6338D77E" w14:textId="77777777" w:rsidR="00791372" w:rsidRPr="00757293" w:rsidRDefault="00791372" w:rsidP="00791372">
      <w:pPr>
        <w:rPr>
          <w:ins w:id="31" w:author="Autor"/>
          <w:rFonts w:asciiTheme="minorHAnsi" w:hAnsiTheme="minorHAnsi" w:cstheme="minorHAnsi"/>
          <w:i/>
          <w:lang w:eastAsia="en-US"/>
        </w:rPr>
      </w:pPr>
      <w:ins w:id="32" w:author="Autor">
        <w:r w:rsidRPr="00757293">
          <w:rPr>
            <w:rFonts w:asciiTheme="minorHAnsi" w:hAnsiTheme="minorHAnsi" w:cstheme="minorHAnsi"/>
            <w:i/>
            <w:lang w:eastAsia="en-US"/>
          </w:rPr>
          <w:t xml:space="preserve">Uveďte zoznam iných údajov projektu (ak </w:t>
        </w:r>
        <w:r>
          <w:rPr>
            <w:rFonts w:asciiTheme="minorHAnsi" w:hAnsiTheme="minorHAnsi" w:cstheme="minorHAnsi"/>
            <w:i/>
            <w:lang w:eastAsia="en-US"/>
          </w:rPr>
          <w:t xml:space="preserve">je to </w:t>
        </w:r>
        <w:r w:rsidRPr="00757293">
          <w:rPr>
            <w:rFonts w:asciiTheme="minorHAnsi" w:hAnsiTheme="minorHAnsi" w:cstheme="minorHAnsi"/>
            <w:i/>
            <w:lang w:eastAsia="en-US"/>
          </w:rPr>
          <w:t>relevantné)</w:t>
        </w:r>
        <w:r>
          <w:rPr>
            <w:rFonts w:asciiTheme="minorHAnsi" w:hAnsiTheme="minorHAnsi" w:cstheme="minorHAnsi"/>
            <w:i/>
            <w:lang w:eastAsia="en-US"/>
          </w:rPr>
          <w:t>.</w:t>
        </w:r>
      </w:ins>
    </w:p>
    <w:tbl>
      <w:tblPr>
        <w:tblStyle w:val="Mriekatabuky"/>
        <w:tblW w:w="9635" w:type="dxa"/>
        <w:tblInd w:w="0" w:type="dxa"/>
        <w:tblLayout w:type="fixed"/>
        <w:tblLook w:val="04A0" w:firstRow="1" w:lastRow="0" w:firstColumn="1" w:lastColumn="0" w:noHBand="0" w:noVBand="1"/>
      </w:tblPr>
      <w:tblGrid>
        <w:gridCol w:w="7792"/>
        <w:gridCol w:w="1843"/>
      </w:tblGrid>
      <w:tr w:rsidR="00791372" w:rsidRPr="00CB4AD9" w14:paraId="3CA2FE0F" w14:textId="77777777" w:rsidTr="00B2095F">
        <w:trPr>
          <w:trHeight w:val="618"/>
          <w:ins w:id="33" w:author="Autor"/>
        </w:trPr>
        <w:tc>
          <w:tcPr>
            <w:tcW w:w="7792" w:type="dxa"/>
            <w:shd w:val="clear" w:color="auto" w:fill="FFE599" w:themeFill="accent4" w:themeFillTint="66"/>
            <w:hideMark/>
          </w:tcPr>
          <w:p w14:paraId="16AFEA8C" w14:textId="77777777" w:rsidR="00791372" w:rsidRPr="00CB4AD9" w:rsidRDefault="00791372" w:rsidP="00B2095F">
            <w:pPr>
              <w:jc w:val="center"/>
              <w:rPr>
                <w:ins w:id="34" w:author="Autor"/>
                <w:rFonts w:asciiTheme="minorHAnsi" w:hAnsiTheme="minorHAnsi" w:cstheme="minorHAnsi"/>
                <w:lang w:eastAsia="en-US"/>
              </w:rPr>
            </w:pPr>
            <w:ins w:id="35" w:author="Autor">
              <w:r w:rsidRPr="00CB4AD9">
                <w:rPr>
                  <w:rFonts w:asciiTheme="minorHAnsi" w:hAnsiTheme="minorHAnsi" w:cstheme="minorHAnsi"/>
                  <w:lang w:eastAsia="en-US"/>
                </w:rPr>
                <w:t xml:space="preserve">Kód a názov </w:t>
              </w:r>
              <w:r>
                <w:rPr>
                  <w:rFonts w:asciiTheme="minorHAnsi" w:hAnsiTheme="minorHAnsi" w:cstheme="minorHAnsi"/>
                  <w:lang w:eastAsia="en-US"/>
                </w:rPr>
                <w:t>iného údaja</w:t>
              </w:r>
            </w:ins>
          </w:p>
        </w:tc>
        <w:tc>
          <w:tcPr>
            <w:tcW w:w="1843" w:type="dxa"/>
            <w:shd w:val="clear" w:color="auto" w:fill="FFE599" w:themeFill="accent4" w:themeFillTint="66"/>
          </w:tcPr>
          <w:p w14:paraId="75C5B44E" w14:textId="77777777" w:rsidR="00791372" w:rsidRPr="00CB4AD9" w:rsidRDefault="00791372" w:rsidP="00B2095F">
            <w:pPr>
              <w:jc w:val="center"/>
              <w:rPr>
                <w:ins w:id="36" w:author="Autor"/>
                <w:rFonts w:asciiTheme="minorHAnsi" w:hAnsiTheme="minorHAnsi" w:cstheme="minorHAnsi"/>
                <w:lang w:eastAsia="en-US"/>
              </w:rPr>
            </w:pPr>
            <w:ins w:id="37" w:author="Autor">
              <w:r>
                <w:rPr>
                  <w:rFonts w:asciiTheme="minorHAnsi" w:hAnsiTheme="minorHAnsi" w:cstheme="minorHAnsi"/>
                  <w:lang w:eastAsia="en-US"/>
                </w:rPr>
                <w:t>Merná jednotka iného údaja</w:t>
              </w:r>
            </w:ins>
          </w:p>
        </w:tc>
      </w:tr>
      <w:tr w:rsidR="00791372" w:rsidRPr="00CB4AD9" w14:paraId="16230B7B" w14:textId="77777777" w:rsidTr="00791372">
        <w:trPr>
          <w:trHeight w:val="898"/>
          <w:ins w:id="38" w:author="Autor"/>
        </w:trPr>
        <w:tc>
          <w:tcPr>
            <w:tcW w:w="7792" w:type="dxa"/>
            <w:shd w:val="clear" w:color="auto" w:fill="auto"/>
          </w:tcPr>
          <w:p w14:paraId="4173B36A" w14:textId="77777777" w:rsidR="00791372" w:rsidRPr="00791372" w:rsidRDefault="00791372" w:rsidP="00791372">
            <w:pPr>
              <w:rPr>
                <w:ins w:id="39" w:author="Autor"/>
                <w:rFonts w:asciiTheme="minorHAnsi" w:hAnsiTheme="minorHAnsi" w:cstheme="minorHAnsi"/>
                <w:lang w:eastAsia="en-US"/>
              </w:rPr>
            </w:pPr>
          </w:p>
        </w:tc>
        <w:tc>
          <w:tcPr>
            <w:tcW w:w="1843" w:type="dxa"/>
          </w:tcPr>
          <w:p w14:paraId="0EB6CEAA" w14:textId="77777777" w:rsidR="00791372" w:rsidRPr="00CB4AD9" w:rsidRDefault="00791372" w:rsidP="00B2095F">
            <w:pPr>
              <w:rPr>
                <w:ins w:id="40" w:author="Autor"/>
                <w:rFonts w:asciiTheme="minorHAnsi" w:hAnsiTheme="minorHAnsi" w:cstheme="minorHAnsi"/>
                <w:lang w:eastAsia="en-US"/>
              </w:rPr>
            </w:pPr>
          </w:p>
        </w:tc>
      </w:tr>
    </w:tbl>
    <w:p w14:paraId="43CB86DE" w14:textId="77777777" w:rsidR="00791372" w:rsidRPr="00CB4AD9" w:rsidRDefault="00791372" w:rsidP="00791372">
      <w:pPr>
        <w:rPr>
          <w:ins w:id="41" w:author="Autor"/>
          <w:rFonts w:asciiTheme="minorHAnsi" w:hAnsiTheme="minorHAnsi" w:cstheme="minorHAnsi"/>
          <w:b/>
          <w:lang w:eastAsia="en-US"/>
        </w:rPr>
      </w:pPr>
    </w:p>
    <w:p w14:paraId="679E94FF" w14:textId="1791143A" w:rsidR="00791372" w:rsidDel="00791372" w:rsidRDefault="00791372" w:rsidP="00C21C8B">
      <w:pPr>
        <w:jc w:val="both"/>
        <w:rPr>
          <w:del w:id="42" w:author="Autor"/>
          <w:rFonts w:asciiTheme="minorHAnsi" w:hAnsiTheme="minorHAnsi" w:cstheme="minorHAnsi"/>
        </w:rPr>
      </w:pPr>
    </w:p>
    <w:p w14:paraId="33C1A46D" w14:textId="73B8AD79" w:rsidR="00791372" w:rsidRDefault="00791372" w:rsidP="00C21C8B">
      <w:pPr>
        <w:jc w:val="both"/>
        <w:rPr>
          <w:ins w:id="43" w:author="Autor"/>
          <w:rFonts w:asciiTheme="minorHAnsi" w:hAnsiTheme="minorHAnsi" w:cstheme="minorHAnsi"/>
        </w:rPr>
      </w:pPr>
    </w:p>
    <w:p w14:paraId="0EE3DE8A" w14:textId="5E01BC4A" w:rsidR="00791372" w:rsidRDefault="00791372" w:rsidP="00C21C8B">
      <w:pPr>
        <w:jc w:val="both"/>
        <w:rPr>
          <w:ins w:id="44" w:author="Autor"/>
          <w:rFonts w:asciiTheme="minorHAnsi" w:hAnsiTheme="minorHAnsi" w:cstheme="minorHAnsi"/>
        </w:rPr>
      </w:pPr>
    </w:p>
    <w:p w14:paraId="03A15E38" w14:textId="385BE934" w:rsidR="00791372" w:rsidRDefault="00791372" w:rsidP="00C21C8B">
      <w:pPr>
        <w:jc w:val="both"/>
        <w:rPr>
          <w:ins w:id="45" w:author="Autor"/>
          <w:rFonts w:asciiTheme="minorHAnsi" w:hAnsiTheme="minorHAnsi" w:cstheme="minorHAnsi"/>
        </w:rPr>
      </w:pPr>
    </w:p>
    <w:p w14:paraId="390E338D" w14:textId="37AF82B8" w:rsidR="00791372" w:rsidRDefault="00791372" w:rsidP="00C21C8B">
      <w:pPr>
        <w:jc w:val="both"/>
        <w:rPr>
          <w:ins w:id="46" w:author="Autor"/>
          <w:rFonts w:asciiTheme="minorHAnsi" w:hAnsiTheme="minorHAnsi" w:cstheme="minorHAnsi"/>
        </w:rPr>
      </w:pPr>
    </w:p>
    <w:p w14:paraId="63369680" w14:textId="77777777" w:rsidR="00791372" w:rsidRPr="0093469C" w:rsidRDefault="00791372" w:rsidP="00C21C8B">
      <w:pPr>
        <w:jc w:val="both"/>
        <w:rPr>
          <w:ins w:id="47" w:author="Autor"/>
          <w:rFonts w:asciiTheme="minorHAnsi" w:hAnsiTheme="minorHAnsi" w:cstheme="minorHAnsi"/>
          <w:rPrChange w:id="48" w:author="Autor">
            <w:rPr>
              <w:ins w:id="49" w:author="Autor"/>
              <w:rFonts w:asciiTheme="minorHAnsi" w:hAnsiTheme="minorHAnsi" w:cstheme="minorHAnsi"/>
              <w:i/>
            </w:rPr>
          </w:rPrChange>
        </w:rPr>
      </w:pPr>
    </w:p>
    <w:p w14:paraId="08E23E7B" w14:textId="74ECD2EF" w:rsidR="00626971" w:rsidRDefault="00626971" w:rsidP="00C21C8B">
      <w:pPr>
        <w:jc w:val="both"/>
        <w:rPr>
          <w:rFonts w:asciiTheme="minorHAnsi" w:hAnsiTheme="minorHAnsi" w:cstheme="minorHAnsi"/>
          <w:i/>
        </w:rPr>
      </w:pPr>
    </w:p>
    <w:p w14:paraId="78DBF81E" w14:textId="0B8C5085" w:rsidR="00736BFC" w:rsidRPr="00CB4AD9" w:rsidRDefault="00C92F10" w:rsidP="00A439C6">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lastRenderedPageBreak/>
        <w:t>Prínosy, ktoré sa dajú očakávať pre cieľové skupiny (ak je to relevantné)</w:t>
      </w:r>
    </w:p>
    <w:tbl>
      <w:tblPr>
        <w:tblStyle w:val="Mriekatabuky"/>
        <w:tblW w:w="9067" w:type="dxa"/>
        <w:tblInd w:w="0" w:type="dxa"/>
        <w:tblLayout w:type="fixed"/>
        <w:tblLook w:val="04A0" w:firstRow="1" w:lastRow="0" w:firstColumn="1" w:lastColumn="0" w:noHBand="0" w:noVBand="1"/>
      </w:tblPr>
      <w:tblGrid>
        <w:gridCol w:w="1980"/>
        <w:gridCol w:w="3402"/>
        <w:gridCol w:w="3685"/>
      </w:tblGrid>
      <w:tr w:rsidR="006A7B76" w:rsidRPr="00CB4AD9" w14:paraId="014BA69A" w14:textId="77777777" w:rsidTr="00067E6D">
        <w:trPr>
          <w:trHeight w:val="291"/>
        </w:trPr>
        <w:tc>
          <w:tcPr>
            <w:tcW w:w="1980" w:type="dxa"/>
            <w:shd w:val="clear" w:color="auto" w:fill="FFE599" w:themeFill="accent4" w:themeFillTint="66"/>
            <w:hideMark/>
          </w:tcPr>
          <w:p w14:paraId="199B2271" w14:textId="155BDB6F"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Cieľová skupina</w:t>
            </w:r>
          </w:p>
        </w:tc>
        <w:tc>
          <w:tcPr>
            <w:tcW w:w="3402" w:type="dxa"/>
            <w:shd w:val="clear" w:color="auto" w:fill="FFE599" w:themeFill="accent4" w:themeFillTint="66"/>
            <w:hideMark/>
          </w:tcPr>
          <w:p w14:paraId="6F851361" w14:textId="29FD2681"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Počet</w:t>
            </w:r>
            <w:r w:rsidRPr="00CB4AD9">
              <w:rPr>
                <w:rStyle w:val="Odkaznapoznmkupodiarou"/>
                <w:rFonts w:asciiTheme="minorHAnsi" w:hAnsiTheme="minorHAnsi" w:cstheme="minorHAnsi"/>
                <w:lang w:eastAsia="en-US"/>
              </w:rPr>
              <w:footnoteReference w:id="11"/>
            </w:r>
          </w:p>
        </w:tc>
        <w:tc>
          <w:tcPr>
            <w:tcW w:w="3685" w:type="dxa"/>
            <w:shd w:val="clear" w:color="auto" w:fill="FFE599" w:themeFill="accent4" w:themeFillTint="66"/>
            <w:hideMark/>
          </w:tcPr>
          <w:p w14:paraId="5F455145" w14:textId="66874BE4" w:rsidR="006A7B76" w:rsidRPr="00CB4AD9" w:rsidRDefault="00C92F10" w:rsidP="00C92F10">
            <w:pPr>
              <w:jc w:val="center"/>
              <w:rPr>
                <w:rFonts w:asciiTheme="minorHAnsi" w:hAnsiTheme="minorHAnsi" w:cstheme="minorHAnsi"/>
                <w:lang w:eastAsia="en-US"/>
              </w:rPr>
            </w:pPr>
            <w:r w:rsidRPr="00CB4AD9">
              <w:rPr>
                <w:rFonts w:asciiTheme="minorHAnsi" w:hAnsiTheme="minorHAnsi" w:cstheme="minorHAnsi"/>
                <w:lang w:eastAsia="en-US"/>
              </w:rPr>
              <w:t>Prínos</w:t>
            </w:r>
          </w:p>
        </w:tc>
      </w:tr>
      <w:tr w:rsidR="006A7B76" w:rsidRPr="00CB4AD9" w14:paraId="0F31F433" w14:textId="77777777" w:rsidTr="00067E6D">
        <w:trPr>
          <w:trHeight w:val="6219"/>
        </w:trPr>
        <w:tc>
          <w:tcPr>
            <w:tcW w:w="1980" w:type="dxa"/>
            <w:shd w:val="clear" w:color="auto" w:fill="auto"/>
          </w:tcPr>
          <w:p w14:paraId="4E430FF3" w14:textId="5983287C" w:rsidR="006A7B76" w:rsidRPr="00CB4AD9" w:rsidRDefault="00A81184" w:rsidP="00BB0130">
            <w:pPr>
              <w:rPr>
                <w:rFonts w:asciiTheme="minorHAnsi" w:hAnsiTheme="minorHAnsi" w:cstheme="minorHAnsi"/>
                <w:lang w:eastAsia="en-US"/>
              </w:rPr>
            </w:pPr>
            <w:r w:rsidRPr="00766BDB">
              <w:rPr>
                <w:rFonts w:asciiTheme="minorHAnsi" w:hAnsiTheme="minorHAnsi" w:cstheme="minorHAnsi"/>
                <w:lang w:eastAsia="en-US"/>
              </w:rPr>
              <w:t>subjekty verejnej správy, vrátane subjektov územnej samosprávy</w:t>
            </w:r>
          </w:p>
        </w:tc>
        <w:tc>
          <w:tcPr>
            <w:tcW w:w="3402" w:type="dxa"/>
            <w:shd w:val="clear" w:color="auto" w:fill="auto"/>
          </w:tcPr>
          <w:p w14:paraId="7DC7CB58" w14:textId="75C1E4B7" w:rsidR="006A7B76" w:rsidRPr="00CB4AD9" w:rsidRDefault="00BB0130" w:rsidP="00F119D3">
            <w:pPr>
              <w:rPr>
                <w:rFonts w:asciiTheme="minorHAnsi" w:hAnsiTheme="minorHAnsi" w:cstheme="minorHAnsi"/>
                <w:lang w:eastAsia="en-US"/>
              </w:rPr>
            </w:pPr>
            <w:r w:rsidRPr="00633B4C">
              <w:rPr>
                <w:rFonts w:asciiTheme="minorHAnsi" w:hAnsiTheme="minorHAnsi" w:cstheme="minorBidi"/>
                <w:lang w:eastAsia="en-US"/>
              </w:rPr>
              <w:t xml:space="preserve">Podpora je určená pre celé územie </w:t>
            </w:r>
            <w:r>
              <w:rPr>
                <w:rFonts w:asciiTheme="minorHAnsi" w:hAnsiTheme="minorHAnsi" w:cstheme="minorHAnsi"/>
              </w:rPr>
              <w:t>Slovenskej republiky</w:t>
            </w:r>
            <w:r w:rsidRPr="00633B4C">
              <w:rPr>
                <w:rFonts w:asciiTheme="minorHAnsi" w:hAnsiTheme="minorHAnsi" w:cstheme="minorBidi"/>
                <w:lang w:eastAsia="en-US"/>
              </w:rPr>
              <w:t>, preto nie je možné vopred uviesť početnosť cieľovej skupiny</w:t>
            </w:r>
          </w:p>
        </w:tc>
        <w:tc>
          <w:tcPr>
            <w:tcW w:w="3685" w:type="dxa"/>
            <w:shd w:val="clear" w:color="auto" w:fill="auto"/>
          </w:tcPr>
          <w:p w14:paraId="17C8617D" w14:textId="77777777" w:rsidR="00BB0130" w:rsidRDefault="00BB0130" w:rsidP="00BB0130">
            <w:pPr>
              <w:jc w:val="both"/>
              <w:rPr>
                <w:rFonts w:asciiTheme="minorHAnsi" w:hAnsiTheme="minorHAnsi" w:cstheme="minorHAnsi"/>
                <w:lang w:eastAsia="en-US"/>
              </w:rPr>
            </w:pPr>
            <w:r>
              <w:rPr>
                <w:rFonts w:asciiTheme="minorHAnsi" w:hAnsiTheme="minorHAnsi" w:cstheme="minorHAnsi"/>
                <w:lang w:eastAsia="en-US"/>
              </w:rPr>
              <w:t>Uľahčenie a podpora zavádzania verejného obstarávania inovatívnych riešení do praxe s ohľadom na</w:t>
            </w:r>
            <w:r w:rsidRPr="004919A3">
              <w:rPr>
                <w:rFonts w:asciiTheme="minorHAnsi" w:hAnsiTheme="minorHAnsi" w:cstheme="minorHAnsi"/>
                <w:lang w:eastAsia="en-US"/>
              </w:rPr>
              <w:t xml:space="preserve"> budovani</w:t>
            </w:r>
            <w:r>
              <w:rPr>
                <w:rFonts w:asciiTheme="minorHAnsi" w:hAnsiTheme="minorHAnsi" w:cstheme="minorHAnsi"/>
                <w:lang w:eastAsia="en-US"/>
              </w:rPr>
              <w:t>e</w:t>
            </w:r>
            <w:r w:rsidRPr="004919A3">
              <w:rPr>
                <w:rFonts w:asciiTheme="minorHAnsi" w:hAnsiTheme="minorHAnsi" w:cstheme="minorHAnsi"/>
                <w:lang w:eastAsia="en-US"/>
              </w:rPr>
              <w:t xml:space="preserve"> inteligentných miest</w:t>
            </w:r>
            <w:r>
              <w:rPr>
                <w:rFonts w:asciiTheme="minorHAnsi" w:hAnsiTheme="minorHAnsi" w:cstheme="minorHAnsi"/>
                <w:lang w:eastAsia="en-US"/>
              </w:rPr>
              <w:t>, obcí</w:t>
            </w:r>
            <w:r w:rsidRPr="004919A3">
              <w:rPr>
                <w:rFonts w:asciiTheme="minorHAnsi" w:hAnsiTheme="minorHAnsi" w:cstheme="minorHAnsi"/>
                <w:lang w:eastAsia="en-US"/>
              </w:rPr>
              <w:t xml:space="preserve"> a</w:t>
            </w:r>
            <w:r>
              <w:rPr>
                <w:rFonts w:asciiTheme="minorHAnsi" w:hAnsiTheme="minorHAnsi" w:cstheme="minorHAnsi"/>
                <w:lang w:eastAsia="en-US"/>
              </w:rPr>
              <w:t> </w:t>
            </w:r>
            <w:r w:rsidRPr="004919A3">
              <w:rPr>
                <w:rFonts w:asciiTheme="minorHAnsi" w:hAnsiTheme="minorHAnsi" w:cstheme="minorHAnsi"/>
                <w:lang w:eastAsia="en-US"/>
              </w:rPr>
              <w:t>regiónov v</w:t>
            </w:r>
            <w:r>
              <w:rPr>
                <w:rFonts w:asciiTheme="minorHAnsi" w:hAnsiTheme="minorHAnsi" w:cstheme="minorHAnsi"/>
                <w:lang w:eastAsia="en-US"/>
              </w:rPr>
              <w:t> </w:t>
            </w:r>
            <w:r w:rsidRPr="004919A3">
              <w:rPr>
                <w:rFonts w:asciiTheme="minorHAnsi" w:hAnsiTheme="minorHAnsi" w:cstheme="minorHAnsi"/>
                <w:lang w:eastAsia="en-US"/>
              </w:rPr>
              <w:t xml:space="preserve">prostredí </w:t>
            </w:r>
            <w:r>
              <w:rPr>
                <w:rFonts w:asciiTheme="minorHAnsi" w:hAnsiTheme="minorHAnsi" w:cstheme="minorHAnsi"/>
              </w:rPr>
              <w:t>Slovenskej republiky</w:t>
            </w:r>
            <w:r>
              <w:rPr>
                <w:rFonts w:asciiTheme="minorHAnsi" w:hAnsiTheme="minorHAnsi" w:cstheme="minorHAnsi"/>
                <w:lang w:eastAsia="en-US"/>
              </w:rPr>
              <w:t xml:space="preserve">. </w:t>
            </w:r>
          </w:p>
          <w:p w14:paraId="7D50B181" w14:textId="77777777" w:rsidR="00BB0130" w:rsidRDefault="00BB0130" w:rsidP="00BB0130">
            <w:pPr>
              <w:jc w:val="both"/>
              <w:rPr>
                <w:rFonts w:asciiTheme="minorHAnsi" w:hAnsiTheme="minorHAnsi" w:cstheme="minorHAnsi"/>
                <w:lang w:eastAsia="en-US"/>
              </w:rPr>
            </w:pPr>
          </w:p>
          <w:p w14:paraId="1BB68B71" w14:textId="77777777" w:rsidR="00BB0130" w:rsidRDefault="00BB0130" w:rsidP="00BB0130">
            <w:pPr>
              <w:jc w:val="both"/>
              <w:rPr>
                <w:rFonts w:asciiTheme="minorHAnsi" w:hAnsiTheme="minorHAnsi" w:cstheme="minorHAnsi"/>
                <w:lang w:eastAsia="en-US"/>
              </w:rPr>
            </w:pPr>
            <w:r>
              <w:rPr>
                <w:rFonts w:asciiTheme="minorHAnsi" w:hAnsiTheme="minorHAnsi" w:cstheme="minorHAnsi"/>
                <w:lang w:eastAsia="en-US"/>
              </w:rPr>
              <w:t>P</w:t>
            </w:r>
            <w:r w:rsidRPr="004919A3">
              <w:rPr>
                <w:rFonts w:asciiTheme="minorHAnsi" w:hAnsiTheme="minorHAnsi" w:cstheme="minorHAnsi"/>
                <w:lang w:eastAsia="en-US"/>
              </w:rPr>
              <w:t>odpor</w:t>
            </w:r>
            <w:r>
              <w:rPr>
                <w:rFonts w:asciiTheme="minorHAnsi" w:hAnsiTheme="minorHAnsi" w:cstheme="minorHAnsi"/>
                <w:lang w:eastAsia="en-US"/>
              </w:rPr>
              <w:t>a</w:t>
            </w:r>
            <w:r w:rsidRPr="004919A3">
              <w:rPr>
                <w:rFonts w:asciiTheme="minorHAnsi" w:hAnsiTheme="minorHAnsi" w:cstheme="minorHAnsi"/>
                <w:lang w:eastAsia="en-US"/>
              </w:rPr>
              <w:t xml:space="preserve"> pilotovani</w:t>
            </w:r>
            <w:r>
              <w:rPr>
                <w:rFonts w:asciiTheme="minorHAnsi" w:hAnsiTheme="minorHAnsi" w:cstheme="minorHAnsi"/>
                <w:lang w:eastAsia="en-US"/>
              </w:rPr>
              <w:t>a</w:t>
            </w:r>
            <w:r w:rsidRPr="004919A3">
              <w:rPr>
                <w:rFonts w:asciiTheme="minorHAnsi" w:hAnsiTheme="minorHAnsi" w:cstheme="minorHAnsi"/>
                <w:lang w:eastAsia="en-US"/>
              </w:rPr>
              <w:t xml:space="preserve"> a škálovani</w:t>
            </w:r>
            <w:r>
              <w:rPr>
                <w:rFonts w:asciiTheme="minorHAnsi" w:hAnsiTheme="minorHAnsi" w:cstheme="minorHAnsi"/>
                <w:lang w:eastAsia="en-US"/>
              </w:rPr>
              <w:t>a</w:t>
            </w:r>
            <w:r w:rsidRPr="004919A3">
              <w:rPr>
                <w:rFonts w:asciiTheme="minorHAnsi" w:hAnsiTheme="minorHAnsi" w:cstheme="minorHAnsi"/>
                <w:lang w:eastAsia="en-US"/>
              </w:rPr>
              <w:t xml:space="preserve"> inovatívnych riešení pre</w:t>
            </w:r>
            <w:r>
              <w:rPr>
                <w:rFonts w:asciiTheme="minorHAnsi" w:hAnsiTheme="minorHAnsi" w:cstheme="minorHAnsi"/>
                <w:lang w:eastAsia="en-US"/>
              </w:rPr>
              <w:t> </w:t>
            </w:r>
            <w:r w:rsidRPr="004919A3">
              <w:rPr>
                <w:rFonts w:asciiTheme="minorHAnsi" w:hAnsiTheme="minorHAnsi" w:cstheme="minorHAnsi"/>
                <w:lang w:eastAsia="en-US"/>
              </w:rPr>
              <w:t>samosprávy a zabezpeč</w:t>
            </w:r>
            <w:r>
              <w:rPr>
                <w:rFonts w:asciiTheme="minorHAnsi" w:hAnsiTheme="minorHAnsi" w:cstheme="minorHAnsi"/>
                <w:lang w:eastAsia="en-US"/>
              </w:rPr>
              <w:t>enie</w:t>
            </w:r>
            <w:r w:rsidRPr="004919A3">
              <w:rPr>
                <w:rFonts w:asciiTheme="minorHAnsi" w:hAnsiTheme="minorHAnsi" w:cstheme="minorHAnsi"/>
                <w:lang w:eastAsia="en-US"/>
              </w:rPr>
              <w:t xml:space="preserve"> užívateľsky prístupn</w:t>
            </w:r>
            <w:r>
              <w:rPr>
                <w:rFonts w:asciiTheme="minorHAnsi" w:hAnsiTheme="minorHAnsi" w:cstheme="minorHAnsi"/>
                <w:lang w:eastAsia="en-US"/>
              </w:rPr>
              <w:t>ého</w:t>
            </w:r>
            <w:r w:rsidRPr="004919A3">
              <w:rPr>
                <w:rFonts w:asciiTheme="minorHAnsi" w:hAnsiTheme="minorHAnsi" w:cstheme="minorHAnsi"/>
                <w:lang w:eastAsia="en-US"/>
              </w:rPr>
              <w:t>, zrozumiteľn</w:t>
            </w:r>
            <w:r>
              <w:rPr>
                <w:rFonts w:asciiTheme="minorHAnsi" w:hAnsiTheme="minorHAnsi" w:cstheme="minorHAnsi"/>
                <w:lang w:eastAsia="en-US"/>
              </w:rPr>
              <w:t>ého</w:t>
            </w:r>
            <w:r w:rsidRPr="004919A3">
              <w:rPr>
                <w:rFonts w:asciiTheme="minorHAnsi" w:hAnsiTheme="minorHAnsi" w:cstheme="minorHAnsi"/>
                <w:lang w:eastAsia="en-US"/>
              </w:rPr>
              <w:t xml:space="preserve"> a efektívn</w:t>
            </w:r>
            <w:r>
              <w:rPr>
                <w:rFonts w:asciiTheme="minorHAnsi" w:hAnsiTheme="minorHAnsi" w:cstheme="minorHAnsi"/>
                <w:lang w:eastAsia="en-US"/>
              </w:rPr>
              <w:t>eho</w:t>
            </w:r>
            <w:r w:rsidRPr="004919A3">
              <w:rPr>
                <w:rFonts w:asciiTheme="minorHAnsi" w:hAnsiTheme="minorHAnsi" w:cstheme="minorHAnsi"/>
                <w:lang w:eastAsia="en-US"/>
              </w:rPr>
              <w:t xml:space="preserve"> transfer</w:t>
            </w:r>
            <w:r>
              <w:rPr>
                <w:rFonts w:asciiTheme="minorHAnsi" w:hAnsiTheme="minorHAnsi" w:cstheme="minorHAnsi"/>
                <w:lang w:eastAsia="en-US"/>
              </w:rPr>
              <w:t>u</w:t>
            </w:r>
            <w:r w:rsidRPr="004919A3">
              <w:rPr>
                <w:rFonts w:asciiTheme="minorHAnsi" w:hAnsiTheme="minorHAnsi" w:cstheme="minorHAnsi"/>
                <w:lang w:eastAsia="en-US"/>
              </w:rPr>
              <w:t xml:space="preserve"> vedomostí, poznatkov, skúseností a príkladov dobrej praxe v oblasti využívania inovatívnych metód obstarávania</w:t>
            </w:r>
            <w:r>
              <w:rPr>
                <w:rFonts w:asciiTheme="minorHAnsi" w:hAnsiTheme="minorHAnsi" w:cstheme="minorHAnsi"/>
                <w:lang w:eastAsia="en-US"/>
              </w:rPr>
              <w:t>.</w:t>
            </w:r>
          </w:p>
          <w:p w14:paraId="45101EFB" w14:textId="77777777" w:rsidR="00BB0130" w:rsidRDefault="00BB0130" w:rsidP="00BB0130">
            <w:pPr>
              <w:jc w:val="both"/>
              <w:rPr>
                <w:rFonts w:asciiTheme="minorHAnsi" w:hAnsiTheme="minorHAnsi" w:cstheme="minorHAnsi"/>
                <w:lang w:eastAsia="en-US"/>
              </w:rPr>
            </w:pPr>
          </w:p>
          <w:p w14:paraId="74D0F41D" w14:textId="16814E1D" w:rsidR="00A81184" w:rsidRPr="00CB4AD9" w:rsidRDefault="00BB0130" w:rsidP="00BB0130">
            <w:pPr>
              <w:jc w:val="both"/>
              <w:rPr>
                <w:rFonts w:asciiTheme="minorHAnsi" w:hAnsiTheme="minorHAnsi" w:cstheme="minorHAnsi"/>
                <w:lang w:eastAsia="en-US"/>
              </w:rPr>
            </w:pPr>
            <w:r>
              <w:rPr>
                <w:rFonts w:asciiTheme="minorHAnsi" w:hAnsiTheme="minorHAnsi" w:cstheme="minorHAnsi"/>
                <w:lang w:eastAsia="en-US"/>
              </w:rPr>
              <w:t>Zjednodušenie a motivovanie k využívaniu verejného obstarávania inovatívnych riešení.</w:t>
            </w:r>
          </w:p>
        </w:tc>
      </w:tr>
      <w:tr w:rsidR="00E7116D" w:rsidRPr="00CB4AD9" w14:paraId="2BC71AFD" w14:textId="77777777" w:rsidTr="00067E6D">
        <w:trPr>
          <w:trHeight w:val="1975"/>
        </w:trPr>
        <w:tc>
          <w:tcPr>
            <w:tcW w:w="1980" w:type="dxa"/>
            <w:shd w:val="clear" w:color="auto" w:fill="auto"/>
          </w:tcPr>
          <w:p w14:paraId="08EE7D2D" w14:textId="77777777" w:rsidR="00BB0130" w:rsidRPr="00766BDB" w:rsidRDefault="00BB0130" w:rsidP="00BB0130">
            <w:pPr>
              <w:rPr>
                <w:rFonts w:asciiTheme="minorHAnsi" w:hAnsiTheme="minorHAnsi" w:cstheme="minorHAnsi"/>
                <w:lang w:eastAsia="en-US"/>
              </w:rPr>
            </w:pPr>
            <w:r>
              <w:rPr>
                <w:rFonts w:asciiTheme="minorHAnsi" w:hAnsiTheme="minorHAnsi" w:cstheme="minorHAnsi"/>
                <w:lang w:eastAsia="en-US"/>
              </w:rPr>
              <w:t>Z</w:t>
            </w:r>
            <w:r w:rsidRPr="00766BDB">
              <w:rPr>
                <w:rFonts w:asciiTheme="minorHAnsi" w:hAnsiTheme="minorHAnsi" w:cstheme="minorHAnsi"/>
                <w:lang w:eastAsia="en-US"/>
              </w:rPr>
              <w:t xml:space="preserve">áujmové združenia právnických a fyzických osôb </w:t>
            </w:r>
          </w:p>
          <w:p w14:paraId="0D767548" w14:textId="77777777" w:rsidR="00E7116D" w:rsidRDefault="00E7116D" w:rsidP="00F119D3">
            <w:pPr>
              <w:rPr>
                <w:rFonts w:asciiTheme="minorHAnsi" w:hAnsiTheme="minorHAnsi" w:cstheme="minorBidi"/>
                <w:lang w:eastAsia="en-US"/>
              </w:rPr>
            </w:pPr>
          </w:p>
        </w:tc>
        <w:tc>
          <w:tcPr>
            <w:tcW w:w="3402" w:type="dxa"/>
            <w:shd w:val="clear" w:color="auto" w:fill="auto"/>
          </w:tcPr>
          <w:p w14:paraId="147E1291" w14:textId="2715828E" w:rsidR="00E7116D" w:rsidRPr="00633B4C" w:rsidRDefault="00BB0130" w:rsidP="00F119D3">
            <w:pPr>
              <w:rPr>
                <w:rFonts w:asciiTheme="minorHAnsi" w:hAnsiTheme="minorHAnsi" w:cstheme="minorBidi"/>
                <w:lang w:eastAsia="en-US"/>
              </w:rPr>
            </w:pPr>
            <w:r w:rsidRPr="00633B4C">
              <w:rPr>
                <w:rFonts w:asciiTheme="minorHAnsi" w:hAnsiTheme="minorHAnsi" w:cstheme="minorBidi"/>
                <w:lang w:eastAsia="en-US"/>
              </w:rPr>
              <w:t xml:space="preserve">Podpora je určená pre celé územie </w:t>
            </w:r>
            <w:r>
              <w:rPr>
                <w:rFonts w:asciiTheme="minorHAnsi" w:hAnsiTheme="minorHAnsi" w:cstheme="minorHAnsi"/>
              </w:rPr>
              <w:t>Slovenskej republiky</w:t>
            </w:r>
            <w:r w:rsidRPr="00633B4C">
              <w:rPr>
                <w:rFonts w:asciiTheme="minorHAnsi" w:hAnsiTheme="minorHAnsi" w:cstheme="minorBidi"/>
                <w:lang w:eastAsia="en-US"/>
              </w:rPr>
              <w:t>, preto nie je možné vopred uviesť početnosť cieľovej skupiny</w:t>
            </w:r>
          </w:p>
        </w:tc>
        <w:tc>
          <w:tcPr>
            <w:tcW w:w="3685" w:type="dxa"/>
            <w:shd w:val="clear" w:color="auto" w:fill="auto"/>
          </w:tcPr>
          <w:p w14:paraId="1DBF7437" w14:textId="77777777" w:rsidR="00BB0130" w:rsidRDefault="00BB0130" w:rsidP="00BB0130">
            <w:pPr>
              <w:jc w:val="both"/>
              <w:rPr>
                <w:rFonts w:asciiTheme="minorHAnsi" w:hAnsiTheme="minorHAnsi" w:cstheme="minorHAnsi"/>
                <w:lang w:eastAsia="en-US"/>
              </w:rPr>
            </w:pPr>
            <w:r>
              <w:rPr>
                <w:rFonts w:asciiTheme="minorHAnsi" w:hAnsiTheme="minorHAnsi" w:cstheme="minorHAnsi"/>
                <w:lang w:eastAsia="en-US"/>
              </w:rPr>
              <w:t xml:space="preserve">Podpora zavádzania verejného obstarávania inovatívnych riešení do praxe. </w:t>
            </w:r>
          </w:p>
          <w:p w14:paraId="54DA2424" w14:textId="77777777" w:rsidR="00BB0130" w:rsidRDefault="00BB0130" w:rsidP="00BB0130">
            <w:pPr>
              <w:jc w:val="both"/>
              <w:rPr>
                <w:rFonts w:asciiTheme="minorHAnsi" w:hAnsiTheme="minorHAnsi" w:cstheme="minorHAnsi"/>
                <w:lang w:eastAsia="en-US"/>
              </w:rPr>
            </w:pPr>
          </w:p>
          <w:p w14:paraId="439AFC1F" w14:textId="4FA961D4" w:rsidR="00E7116D" w:rsidRDefault="00BB0130" w:rsidP="00BB0130">
            <w:pPr>
              <w:jc w:val="both"/>
              <w:rPr>
                <w:rFonts w:asciiTheme="minorHAnsi" w:hAnsiTheme="minorHAnsi" w:cstheme="minorHAnsi"/>
                <w:lang w:eastAsia="en-US"/>
              </w:rPr>
            </w:pPr>
            <w:r>
              <w:rPr>
                <w:rFonts w:asciiTheme="minorHAnsi" w:hAnsiTheme="minorHAnsi" w:cstheme="minorHAnsi"/>
                <w:lang w:eastAsia="en-US"/>
              </w:rPr>
              <w:t>Zjednodušenie a motivovanie k využívaniu verejného obstarávania inovatívnych riešení.</w:t>
            </w:r>
          </w:p>
        </w:tc>
      </w:tr>
    </w:tbl>
    <w:p w14:paraId="029BA0D2" w14:textId="4435D913" w:rsidR="00BB0130" w:rsidRPr="00CB4AD9" w:rsidRDefault="006A7B76" w:rsidP="006A7B76">
      <w:pPr>
        <w:spacing w:line="276" w:lineRule="auto"/>
        <w:jc w:val="both"/>
        <w:rPr>
          <w:rFonts w:asciiTheme="minorHAnsi" w:hAnsiTheme="minorHAnsi" w:cstheme="minorHAnsi"/>
        </w:rPr>
      </w:pPr>
      <w:r w:rsidRPr="00CB4AD9">
        <w:rPr>
          <w:rFonts w:asciiTheme="minorHAnsi" w:hAnsiTheme="minorHAnsi" w:cstheme="minorHAnsi"/>
          <w:i/>
        </w:rPr>
        <w:t xml:space="preserve">V prípade viacerých cieľových skupín, doplňte </w:t>
      </w:r>
      <w:r w:rsidR="00527A2D" w:rsidRPr="00CB4AD9">
        <w:rPr>
          <w:rFonts w:asciiTheme="minorHAnsi" w:hAnsiTheme="minorHAnsi" w:cstheme="minorHAnsi"/>
          <w:i/>
        </w:rPr>
        <w:t>prínos pre</w:t>
      </w:r>
      <w:r w:rsidRPr="00CB4AD9">
        <w:rPr>
          <w:rFonts w:asciiTheme="minorHAnsi" w:hAnsiTheme="minorHAnsi" w:cstheme="minorHAnsi"/>
          <w:i/>
        </w:rPr>
        <w:t xml:space="preserve"> každú z nic</w:t>
      </w:r>
      <w:ins w:id="50" w:author="Autor">
        <w:r w:rsidR="00E867B7">
          <w:rPr>
            <w:rFonts w:asciiTheme="minorHAnsi" w:hAnsiTheme="minorHAnsi" w:cstheme="minorHAnsi"/>
            <w:i/>
          </w:rPr>
          <w:t>h</w:t>
        </w:r>
      </w:ins>
    </w:p>
    <w:p w14:paraId="28959764" w14:textId="08A8BDCE"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Aktivity</w:t>
      </w:r>
      <w:r w:rsidR="0052168B" w:rsidRPr="00CB4AD9">
        <w:rPr>
          <w:rFonts w:asciiTheme="minorHAnsi" w:hAnsiTheme="minorHAnsi" w:cstheme="minorHAnsi"/>
          <w:b/>
          <w:lang w:eastAsia="en-US"/>
        </w:rPr>
        <w:t xml:space="preserve"> národného projektu</w:t>
      </w:r>
    </w:p>
    <w:p w14:paraId="4C863864" w14:textId="27ABB377" w:rsidR="00363027" w:rsidRPr="00CB4AD9" w:rsidRDefault="00363027" w:rsidP="00C21C8B">
      <w:pPr>
        <w:jc w:val="both"/>
        <w:rPr>
          <w:rFonts w:asciiTheme="minorHAnsi" w:hAnsiTheme="minorHAnsi" w:cstheme="minorHAnsi"/>
          <w:i/>
        </w:rPr>
      </w:pPr>
      <w:r w:rsidRPr="00CB4AD9">
        <w:rPr>
          <w:rFonts w:asciiTheme="minorHAnsi" w:hAnsiTheme="minorHAnsi" w:cstheme="minorHAnsi"/>
          <w:i/>
          <w:lang w:eastAsia="en-US"/>
        </w:rPr>
        <w:t xml:space="preserve">V prípade podstatnej zmeny v rozsahu hlavných aktivít NP uvedených nižšie (t. j. minimálne jedna hlavná aktivita nebude v rámci NP realizovaná, resp. má dôjsť k výraznému zväčšeniu alebo zmenšeniu rozsahu schválených aktivít, príp. doplneniu novej aktivity), RO predloží </w:t>
      </w:r>
      <w:r w:rsidR="00435A16" w:rsidRPr="00CB4AD9">
        <w:rPr>
          <w:rFonts w:asciiTheme="minorHAnsi" w:hAnsiTheme="minorHAnsi" w:cstheme="minorHAnsi"/>
          <w:i/>
          <w:lang w:eastAsia="en-US"/>
        </w:rPr>
        <w:t xml:space="preserve">pred vyhlásením výzvy </w:t>
      </w:r>
      <w:r w:rsidRPr="00CB4AD9">
        <w:rPr>
          <w:rFonts w:asciiTheme="minorHAnsi" w:hAnsiTheme="minorHAnsi" w:cstheme="minorHAnsi"/>
          <w:i/>
          <w:lang w:eastAsia="en-US"/>
        </w:rPr>
        <w:t>na schválenie príslušnej komisii pri Monitorovacom výbore pre Program Slovensko 2021 – 2027 upravený zámer</w:t>
      </w:r>
      <w:r w:rsidRPr="00CB4AD9">
        <w:rPr>
          <w:rFonts w:asciiTheme="minorHAnsi" w:hAnsiTheme="minorHAnsi" w:cstheme="minorHAnsi"/>
          <w:i/>
        </w:rPr>
        <w:t xml:space="preserve"> NP.</w:t>
      </w:r>
    </w:p>
    <w:p w14:paraId="5B7CB4EE" w14:textId="77777777" w:rsidR="00363027" w:rsidRPr="00CB4AD9" w:rsidRDefault="00363027" w:rsidP="00363027">
      <w:pPr>
        <w:spacing w:line="276" w:lineRule="auto"/>
        <w:jc w:val="both"/>
        <w:rPr>
          <w:rFonts w:asciiTheme="minorHAnsi" w:hAnsiTheme="minorHAnsi" w:cstheme="minorHAnsi"/>
          <w:i/>
        </w:rPr>
      </w:pPr>
    </w:p>
    <w:p w14:paraId="31BF303E" w14:textId="684211C0" w:rsidR="000C0E25" w:rsidRPr="00CB4AD9" w:rsidRDefault="000C0E25" w:rsidP="000C0E25">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2516"/>
        <w:gridCol w:w="2182"/>
        <w:gridCol w:w="2182"/>
        <w:gridCol w:w="2182"/>
      </w:tblGrid>
      <w:tr w:rsidR="00927A6D" w:rsidRPr="00CB4AD9" w14:paraId="3FA1675C"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Názov aktivity</w:t>
            </w:r>
          </w:p>
        </w:tc>
        <w:tc>
          <w:tcPr>
            <w:tcW w:w="2182" w:type="dxa"/>
            <w:tcBorders>
              <w:top w:val="single" w:sz="4" w:space="0" w:color="auto"/>
              <w:left w:val="single" w:sz="4" w:space="0" w:color="auto"/>
              <w:bottom w:val="single" w:sz="4" w:space="0" w:color="auto"/>
              <w:right w:val="single" w:sz="4" w:space="0" w:color="auto"/>
            </w:tcBorders>
            <w:hideMark/>
          </w:tcPr>
          <w:p w14:paraId="31E7FE2C" w14:textId="77777777" w:rsidR="00927A6D" w:rsidRPr="00CB4AD9" w:rsidRDefault="00927A6D" w:rsidP="00927A6D">
            <w:pPr>
              <w:rPr>
                <w:rFonts w:asciiTheme="minorHAnsi" w:hAnsiTheme="minorHAnsi" w:cstheme="minorHAnsi"/>
                <w:i/>
                <w:lang w:eastAsia="en-US"/>
              </w:rPr>
            </w:pPr>
            <w:r w:rsidRPr="00CB4AD9">
              <w:rPr>
                <w:rFonts w:asciiTheme="minorHAnsi" w:hAnsiTheme="minorHAnsi" w:cstheme="minorHAnsi"/>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hideMark/>
          </w:tcPr>
          <w:p w14:paraId="2C0EBE1E"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Spôsob realizácie (žiadateľ a/alebo partner)</w:t>
            </w:r>
          </w:p>
        </w:tc>
        <w:tc>
          <w:tcPr>
            <w:tcW w:w="2182" w:type="dxa"/>
            <w:tcBorders>
              <w:top w:val="single" w:sz="4" w:space="0" w:color="auto"/>
              <w:left w:val="single" w:sz="4" w:space="0" w:color="auto"/>
              <w:bottom w:val="single" w:sz="4" w:space="0" w:color="auto"/>
              <w:right w:val="single" w:sz="4" w:space="0" w:color="auto"/>
            </w:tcBorders>
            <w:hideMark/>
          </w:tcPr>
          <w:p w14:paraId="4CA06076"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Predpokladaný počet mesiacov realizácie aktivity</w:t>
            </w:r>
          </w:p>
        </w:tc>
      </w:tr>
      <w:tr w:rsidR="00927A6D" w:rsidRPr="00CB4AD9" w14:paraId="57841C41"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06FBC1" w14:textId="7A7E360F"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lastRenderedPageBreak/>
              <w:t>Aktivita 1</w:t>
            </w:r>
            <w:r w:rsidR="0093385B">
              <w:rPr>
                <w:rFonts w:asciiTheme="minorHAnsi" w:hAnsiTheme="minorHAnsi" w:cstheme="minorHAnsi"/>
                <w:lang w:eastAsia="en-US"/>
              </w:rPr>
              <w:t xml:space="preserve"> „</w:t>
            </w:r>
            <w:r w:rsidR="00154048">
              <w:rPr>
                <w:rFonts w:asciiTheme="minorHAnsi" w:hAnsiTheme="minorHAnsi" w:cstheme="minorHAnsi"/>
                <w:lang w:eastAsia="en-US"/>
              </w:rPr>
              <w:t>Podpora využívania verejného obstarávania inovatívnych riešení</w:t>
            </w:r>
            <w:r w:rsidR="0093385B">
              <w:rPr>
                <w:rFonts w:asciiTheme="minorHAnsi" w:hAnsiTheme="minorHAnsi" w:cstheme="minorHAnsi"/>
                <w:lang w:eastAsia="en-US"/>
              </w:rPr>
              <w:t>“</w:t>
            </w:r>
          </w:p>
        </w:tc>
        <w:tc>
          <w:tcPr>
            <w:tcW w:w="2182" w:type="dxa"/>
            <w:tcBorders>
              <w:top w:val="single" w:sz="4" w:space="0" w:color="auto"/>
              <w:left w:val="single" w:sz="4" w:space="0" w:color="auto"/>
              <w:bottom w:val="single" w:sz="4" w:space="0" w:color="auto"/>
              <w:right w:val="single" w:sz="4" w:space="0" w:color="auto"/>
            </w:tcBorders>
          </w:tcPr>
          <w:p w14:paraId="5CF4F1F4" w14:textId="63AF080B" w:rsidR="00927A6D" w:rsidRPr="00CB4AD9" w:rsidRDefault="00BB0130" w:rsidP="00927A6D">
            <w:pPr>
              <w:rPr>
                <w:rFonts w:asciiTheme="minorHAnsi" w:hAnsiTheme="minorHAnsi" w:cstheme="minorHAnsi"/>
                <w:lang w:eastAsia="en-US"/>
              </w:rPr>
            </w:pPr>
            <w:r>
              <w:rPr>
                <w:rFonts w:asciiTheme="minorHAnsi" w:hAnsiTheme="minorHAnsi" w:cstheme="minorHAnsi"/>
                <w:lang w:eastAsia="en-US"/>
              </w:rPr>
              <w:t>Podpora využívania verejného obstarávania inovatívnych riešení prostredníctvom prípravy koncepčných, metodických a vzdelávacích materiálov, ako aj vzdelávacích aktivít a príkladov dobrej praxe</w:t>
            </w:r>
          </w:p>
        </w:tc>
        <w:tc>
          <w:tcPr>
            <w:tcW w:w="2182" w:type="dxa"/>
            <w:tcBorders>
              <w:top w:val="single" w:sz="4" w:space="0" w:color="auto"/>
              <w:left w:val="single" w:sz="4" w:space="0" w:color="auto"/>
              <w:bottom w:val="single" w:sz="4" w:space="0" w:color="auto"/>
              <w:right w:val="single" w:sz="4" w:space="0" w:color="auto"/>
            </w:tcBorders>
          </w:tcPr>
          <w:p w14:paraId="3BF30B7C" w14:textId="18CCA3DB" w:rsidR="00927A6D" w:rsidRPr="00CB4AD9" w:rsidRDefault="00311A06" w:rsidP="00927A6D">
            <w:pPr>
              <w:rPr>
                <w:rFonts w:asciiTheme="minorHAnsi" w:hAnsiTheme="minorHAnsi" w:cstheme="minorHAnsi"/>
                <w:lang w:eastAsia="en-US"/>
              </w:rPr>
            </w:pPr>
            <w:r>
              <w:rPr>
                <w:rFonts w:asciiTheme="minorHAnsi" w:hAnsiTheme="minorHAnsi" w:cstheme="minorHAnsi"/>
                <w:lang w:eastAsia="en-US"/>
              </w:rPr>
              <w:t>ž</w:t>
            </w:r>
            <w:r w:rsidR="0093385B">
              <w:rPr>
                <w:rFonts w:asciiTheme="minorHAnsi" w:hAnsiTheme="minorHAnsi" w:cstheme="minorHAnsi"/>
                <w:lang w:eastAsia="en-US"/>
              </w:rPr>
              <w:t>iadateľ</w:t>
            </w:r>
          </w:p>
        </w:tc>
        <w:tc>
          <w:tcPr>
            <w:tcW w:w="2182" w:type="dxa"/>
            <w:tcBorders>
              <w:top w:val="single" w:sz="4" w:space="0" w:color="auto"/>
              <w:left w:val="single" w:sz="4" w:space="0" w:color="auto"/>
              <w:bottom w:val="single" w:sz="4" w:space="0" w:color="auto"/>
              <w:right w:val="single" w:sz="4" w:space="0" w:color="auto"/>
            </w:tcBorders>
          </w:tcPr>
          <w:p w14:paraId="760C78D3" w14:textId="52FF077B" w:rsidR="00927A6D" w:rsidRPr="00CB4AD9" w:rsidRDefault="0093385B" w:rsidP="00927A6D">
            <w:pPr>
              <w:rPr>
                <w:rFonts w:asciiTheme="minorHAnsi" w:hAnsiTheme="minorHAnsi" w:cstheme="minorHAnsi"/>
                <w:lang w:eastAsia="en-US"/>
              </w:rPr>
            </w:pPr>
            <w:r>
              <w:rPr>
                <w:rFonts w:asciiTheme="minorHAnsi" w:hAnsiTheme="minorHAnsi" w:cstheme="minorHAnsi"/>
                <w:lang w:eastAsia="en-US"/>
              </w:rPr>
              <w:t>36</w:t>
            </w:r>
          </w:p>
        </w:tc>
      </w:tr>
    </w:tbl>
    <w:p w14:paraId="33C1292D" w14:textId="77777777" w:rsidR="00927A6D" w:rsidRPr="00CB4AD9" w:rsidRDefault="00927A6D" w:rsidP="00927A6D">
      <w:pPr>
        <w:spacing w:line="276" w:lineRule="auto"/>
        <w:jc w:val="both"/>
        <w:rPr>
          <w:rFonts w:asciiTheme="minorHAnsi" w:hAnsiTheme="minorHAnsi" w:cstheme="minorHAnsi"/>
          <w:i/>
        </w:rPr>
      </w:pPr>
      <w:r w:rsidRPr="00CB4AD9">
        <w:rPr>
          <w:rFonts w:asciiTheme="minorHAnsi" w:hAnsiTheme="minorHAnsi" w:cstheme="minorHAnsi"/>
          <w:i/>
        </w:rPr>
        <w:t>V prípade viacerých aktivít, doplňte informácie za každú z nich.</w:t>
      </w:r>
    </w:p>
    <w:p w14:paraId="545DCC6A" w14:textId="77777777" w:rsidR="00927A6D" w:rsidRPr="00CB4AD9" w:rsidRDefault="00927A6D" w:rsidP="00927A6D">
      <w:pPr>
        <w:ind w:left="709"/>
        <w:jc w:val="both"/>
        <w:rPr>
          <w:rFonts w:asciiTheme="minorHAnsi" w:hAnsiTheme="minorHAnsi" w:cstheme="minorHAnsi"/>
        </w:rPr>
      </w:pPr>
    </w:p>
    <w:p w14:paraId="64DB40CE" w14:textId="35AFE835" w:rsidR="0051247B" w:rsidRPr="00CB4AD9" w:rsidRDefault="0051247B" w:rsidP="0051247B">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 xml:space="preserve">Uveďte detailnejší popis aktivít. </w:t>
      </w:r>
    </w:p>
    <w:p w14:paraId="1094C0DA" w14:textId="77777777" w:rsidR="00806354" w:rsidRDefault="00806354" w:rsidP="00CB636A">
      <w:pPr>
        <w:jc w:val="both"/>
        <w:rPr>
          <w:rFonts w:asciiTheme="minorHAnsi" w:hAnsiTheme="minorHAnsi" w:cstheme="minorHAnsi"/>
        </w:rPr>
      </w:pPr>
    </w:p>
    <w:p w14:paraId="789061B9" w14:textId="77777777" w:rsidR="001F42C6" w:rsidRPr="008565B0" w:rsidRDefault="001F42C6" w:rsidP="001F42C6">
      <w:pPr>
        <w:jc w:val="both"/>
        <w:rPr>
          <w:rFonts w:asciiTheme="minorHAnsi" w:hAnsiTheme="minorHAnsi" w:cstheme="minorHAnsi"/>
          <w:b/>
        </w:rPr>
      </w:pPr>
      <w:r w:rsidRPr="008565B0">
        <w:rPr>
          <w:rFonts w:asciiTheme="minorHAnsi" w:hAnsiTheme="minorHAnsi" w:cstheme="minorHAnsi"/>
          <w:b/>
        </w:rPr>
        <w:t xml:space="preserve">Aktivita 1 </w:t>
      </w:r>
      <w:r w:rsidRPr="008565B0">
        <w:rPr>
          <w:rFonts w:asciiTheme="minorHAnsi" w:hAnsiTheme="minorHAnsi" w:cstheme="minorHAnsi"/>
          <w:b/>
          <w:lang w:eastAsia="en-US"/>
        </w:rPr>
        <w:t>Podpora využívania verejného obstarávania inovatívnych riešení</w:t>
      </w:r>
    </w:p>
    <w:p w14:paraId="735108BF" w14:textId="77777777" w:rsidR="00BB0130" w:rsidRDefault="00BB0130" w:rsidP="00BB0130">
      <w:pPr>
        <w:jc w:val="both"/>
        <w:rPr>
          <w:rFonts w:asciiTheme="minorHAnsi" w:hAnsiTheme="minorHAnsi" w:cstheme="minorHAnsi"/>
        </w:rPr>
      </w:pPr>
      <w:r w:rsidRPr="007C0F24">
        <w:rPr>
          <w:rFonts w:asciiTheme="minorHAnsi" w:hAnsiTheme="minorHAnsi" w:cstheme="minorHAnsi"/>
        </w:rPr>
        <w:t>Inovácie v rámci sekundárnych politík je možné považovať za „najmladšie“, čo má negatívny dopad na existujúc</w:t>
      </w:r>
      <w:r>
        <w:rPr>
          <w:rFonts w:asciiTheme="minorHAnsi" w:hAnsiTheme="minorHAnsi" w:cstheme="minorHAnsi"/>
        </w:rPr>
        <w:t>i</w:t>
      </w:r>
      <w:r w:rsidRPr="007C0F24">
        <w:rPr>
          <w:rFonts w:asciiTheme="minorHAnsi" w:hAnsiTheme="minorHAnsi" w:cstheme="minorHAnsi"/>
        </w:rPr>
        <w:t xml:space="preserve"> </w:t>
      </w:r>
      <w:r>
        <w:rPr>
          <w:rFonts w:asciiTheme="minorHAnsi" w:hAnsiTheme="minorHAnsi" w:cstheme="minorHAnsi"/>
        </w:rPr>
        <w:t>počet</w:t>
      </w:r>
      <w:r w:rsidRPr="007C0F24">
        <w:rPr>
          <w:rFonts w:asciiTheme="minorHAnsi" w:hAnsiTheme="minorHAnsi" w:cstheme="minorHAnsi"/>
        </w:rPr>
        <w:t xml:space="preserve"> vydaných vzdelávacích materiálov a všeobecné povedomie u</w:t>
      </w:r>
      <w:r>
        <w:rPr>
          <w:rFonts w:asciiTheme="minorHAnsi" w:hAnsiTheme="minorHAnsi" w:cstheme="minorHAnsi"/>
        </w:rPr>
        <w:t> </w:t>
      </w:r>
      <w:r w:rsidRPr="007C0F24">
        <w:rPr>
          <w:rFonts w:asciiTheme="minorHAnsi" w:hAnsiTheme="minorHAnsi" w:cstheme="minorHAnsi"/>
        </w:rPr>
        <w:t>verejných obstarávateľov</w:t>
      </w:r>
      <w:r>
        <w:rPr>
          <w:rFonts w:asciiTheme="minorHAnsi" w:hAnsiTheme="minorHAnsi" w:cstheme="minorHAnsi"/>
        </w:rPr>
        <w:t xml:space="preserve"> a obstarávateľov</w:t>
      </w:r>
      <w:r w:rsidRPr="007C0F24">
        <w:rPr>
          <w:rFonts w:asciiTheme="minorHAnsi" w:hAnsiTheme="minorHAnsi" w:cstheme="minorHAnsi"/>
        </w:rPr>
        <w:t xml:space="preserve"> o tejto zákonnej možnosti. </w:t>
      </w:r>
      <w:r w:rsidRPr="004109E1">
        <w:rPr>
          <w:rFonts w:asciiTheme="minorHAnsi" w:hAnsiTheme="minorHAnsi" w:cstheme="minorHAnsi"/>
        </w:rPr>
        <w:t>Z týchto dôvodov je</w:t>
      </w:r>
      <w:r>
        <w:rPr>
          <w:rFonts w:asciiTheme="minorHAnsi" w:hAnsiTheme="minorHAnsi" w:cstheme="minorHAnsi"/>
        </w:rPr>
        <w:t> </w:t>
      </w:r>
      <w:r w:rsidRPr="004109E1">
        <w:rPr>
          <w:rFonts w:asciiTheme="minorHAnsi" w:hAnsiTheme="minorHAnsi" w:cstheme="minorHAnsi"/>
        </w:rPr>
        <w:t>nevyhnutné aby</w:t>
      </w:r>
      <w:r>
        <w:rPr>
          <w:rFonts w:asciiTheme="minorHAnsi" w:hAnsiTheme="minorHAnsi" w:cstheme="minorHAnsi"/>
        </w:rPr>
        <w:t> </w:t>
      </w:r>
      <w:r w:rsidRPr="004109E1">
        <w:rPr>
          <w:rFonts w:asciiTheme="minorHAnsi" w:hAnsiTheme="minorHAnsi" w:cstheme="minorHAnsi"/>
        </w:rPr>
        <w:t xml:space="preserve">bol realizovaný </w:t>
      </w:r>
      <w:r>
        <w:rPr>
          <w:rFonts w:asciiTheme="minorHAnsi" w:hAnsiTheme="minorHAnsi" w:cstheme="minorHAnsi"/>
        </w:rPr>
        <w:t>NP</w:t>
      </w:r>
      <w:r w:rsidRPr="004109E1">
        <w:rPr>
          <w:rFonts w:asciiTheme="minorHAnsi" w:hAnsiTheme="minorHAnsi" w:cstheme="minorHAnsi"/>
        </w:rPr>
        <w:t xml:space="preserve">, ktorý svojimi aktivitami pomôže </w:t>
      </w:r>
      <w:r w:rsidRPr="00766BDB">
        <w:rPr>
          <w:rFonts w:asciiTheme="minorHAnsi" w:hAnsiTheme="minorHAnsi" w:cstheme="minorHAnsi"/>
          <w:lang w:eastAsia="en-US"/>
        </w:rPr>
        <w:t>subjekto</w:t>
      </w:r>
      <w:r>
        <w:rPr>
          <w:rFonts w:asciiTheme="minorHAnsi" w:hAnsiTheme="minorHAnsi" w:cstheme="minorHAnsi"/>
          <w:lang w:eastAsia="en-US"/>
        </w:rPr>
        <w:t>m</w:t>
      </w:r>
      <w:r w:rsidRPr="00766BDB">
        <w:rPr>
          <w:rFonts w:asciiTheme="minorHAnsi" w:hAnsiTheme="minorHAnsi" w:cstheme="minorHAnsi"/>
          <w:lang w:eastAsia="en-US"/>
        </w:rPr>
        <w:t xml:space="preserve"> územnej samosprávy</w:t>
      </w:r>
      <w:r w:rsidDel="00A81184">
        <w:rPr>
          <w:rFonts w:asciiTheme="minorHAnsi" w:hAnsiTheme="minorHAnsi" w:cstheme="minorHAnsi"/>
        </w:rPr>
        <w:t xml:space="preserve"> </w:t>
      </w:r>
      <w:r w:rsidRPr="004109E1">
        <w:rPr>
          <w:rFonts w:asciiTheme="minorHAnsi" w:hAnsiTheme="minorHAnsi" w:cstheme="minorHAnsi"/>
        </w:rPr>
        <w:t>obstarávať moderné predmety zákaziek</w:t>
      </w:r>
      <w:r>
        <w:rPr>
          <w:rFonts w:asciiTheme="minorHAnsi" w:hAnsiTheme="minorHAnsi" w:cstheme="minorHAnsi"/>
        </w:rPr>
        <w:t>, ako aj využívať inovatívne postupy verejného obstarávania.</w:t>
      </w:r>
    </w:p>
    <w:p w14:paraId="06C98E43" w14:textId="77777777" w:rsidR="00BB0130" w:rsidRDefault="00BB0130" w:rsidP="00BB0130">
      <w:pPr>
        <w:jc w:val="both"/>
        <w:rPr>
          <w:rFonts w:asciiTheme="minorHAnsi" w:hAnsiTheme="minorHAnsi" w:cstheme="minorHAnsi"/>
        </w:rPr>
      </w:pPr>
    </w:p>
    <w:p w14:paraId="7D635204" w14:textId="77777777" w:rsidR="00BB0130" w:rsidRDefault="00BB0130" w:rsidP="00BB0130">
      <w:pPr>
        <w:jc w:val="both"/>
        <w:rPr>
          <w:rFonts w:asciiTheme="minorHAnsi" w:hAnsiTheme="minorHAnsi" w:cstheme="minorHAnsi"/>
        </w:rPr>
      </w:pPr>
      <w:r>
        <w:rPr>
          <w:rFonts w:asciiTheme="minorHAnsi" w:hAnsiTheme="minorHAnsi" w:cstheme="minorHAnsi"/>
        </w:rPr>
        <w:t>ÚVO</w:t>
      </w:r>
      <w:r w:rsidRPr="004109E1">
        <w:rPr>
          <w:rFonts w:asciiTheme="minorHAnsi" w:hAnsiTheme="minorHAnsi" w:cstheme="minorHAnsi"/>
        </w:rPr>
        <w:t xml:space="preserve"> plánuje edukatívnym prístupom a prevenčnou a distribučnou formou uľahčiť verejné obstarávanie inovatívnych riešení pre</w:t>
      </w:r>
      <w:r>
        <w:rPr>
          <w:rFonts w:asciiTheme="minorHAnsi" w:hAnsiTheme="minorHAnsi" w:cstheme="minorHAnsi"/>
        </w:rPr>
        <w:t> </w:t>
      </w:r>
      <w:r w:rsidRPr="004109E1">
        <w:rPr>
          <w:rFonts w:asciiTheme="minorHAnsi" w:hAnsiTheme="minorHAnsi" w:cstheme="minorHAnsi"/>
        </w:rPr>
        <w:t xml:space="preserve">cieľovú skupinu </w:t>
      </w:r>
      <w:r>
        <w:rPr>
          <w:rFonts w:asciiTheme="minorHAnsi" w:hAnsiTheme="minorHAnsi" w:cstheme="minorHAnsi"/>
        </w:rPr>
        <w:t>národného projektu, a teda pre mestá, obce a regióny Slovenskej republiky</w:t>
      </w:r>
      <w:r w:rsidRPr="004109E1">
        <w:rPr>
          <w:rFonts w:asciiTheme="minorHAnsi" w:hAnsiTheme="minorHAnsi" w:cstheme="minorHAnsi"/>
        </w:rPr>
        <w:t>.</w:t>
      </w:r>
      <w:r>
        <w:rPr>
          <w:rFonts w:asciiTheme="minorHAnsi" w:hAnsiTheme="minorHAnsi" w:cstheme="minorHAnsi"/>
        </w:rPr>
        <w:t xml:space="preserve"> </w:t>
      </w:r>
      <w:r w:rsidRPr="00FD655F">
        <w:rPr>
          <w:rFonts w:asciiTheme="minorHAnsi" w:hAnsiTheme="minorHAnsi" w:cstheme="minorHAnsi"/>
        </w:rPr>
        <w:t>Týmto spôsobom ÚVO</w:t>
      </w:r>
      <w:r>
        <w:rPr>
          <w:rFonts w:asciiTheme="minorHAnsi" w:hAnsiTheme="minorHAnsi" w:cstheme="minorHAnsi"/>
        </w:rPr>
        <w:t xml:space="preserve"> bude</w:t>
      </w:r>
      <w:r w:rsidRPr="00FD655F">
        <w:rPr>
          <w:rFonts w:asciiTheme="minorHAnsi" w:hAnsiTheme="minorHAnsi" w:cstheme="minorHAnsi"/>
        </w:rPr>
        <w:t xml:space="preserve"> aktívne zverejňovať príklady dobrej praxe</w:t>
      </w:r>
      <w:r>
        <w:rPr>
          <w:rFonts w:asciiTheme="minorHAnsi" w:hAnsiTheme="minorHAnsi" w:cstheme="minorHAnsi"/>
        </w:rPr>
        <w:t xml:space="preserve"> </w:t>
      </w:r>
      <w:r w:rsidRPr="00FD655F">
        <w:rPr>
          <w:rFonts w:asciiTheme="minorHAnsi" w:hAnsiTheme="minorHAnsi" w:cstheme="minorHAnsi"/>
        </w:rPr>
        <w:t>inovatívnych prístupov a postupov, ktoré môžu slúžiť ako vzor alebo inšpirácia pre ostatných účastníkov verejných obstarávaní</w:t>
      </w:r>
      <w:r>
        <w:rPr>
          <w:rFonts w:asciiTheme="minorHAnsi" w:hAnsiTheme="minorHAnsi" w:cstheme="minorHAnsi"/>
        </w:rPr>
        <w:t xml:space="preserve">. ÚVO plánuje pristupovať k podpore v nasledovných oblastiach: </w:t>
      </w:r>
    </w:p>
    <w:p w14:paraId="664E4DB3" w14:textId="77777777" w:rsidR="00BB0130" w:rsidRPr="007D5D0D" w:rsidRDefault="00BB0130" w:rsidP="00BB0130">
      <w:pPr>
        <w:pStyle w:val="Odsekzoznamu"/>
        <w:numPr>
          <w:ilvl w:val="0"/>
          <w:numId w:val="15"/>
        </w:numPr>
        <w:jc w:val="both"/>
        <w:rPr>
          <w:rFonts w:asciiTheme="minorHAnsi" w:hAnsiTheme="minorHAnsi" w:cstheme="minorHAnsi"/>
        </w:rPr>
      </w:pPr>
      <w:r w:rsidRPr="007D5D0D">
        <w:rPr>
          <w:rFonts w:asciiTheme="minorHAnsi" w:hAnsiTheme="minorHAnsi" w:cstheme="minorHAnsi"/>
        </w:rPr>
        <w:t xml:space="preserve">Zverejňovanie príkladov dobrej praxe: </w:t>
      </w:r>
      <w:r>
        <w:rPr>
          <w:rFonts w:asciiTheme="minorHAnsi" w:hAnsiTheme="minorHAnsi" w:cstheme="minorHAnsi"/>
        </w:rPr>
        <w:t>ÚVO</w:t>
      </w:r>
      <w:r w:rsidRPr="007D5D0D">
        <w:rPr>
          <w:rFonts w:asciiTheme="minorHAnsi" w:hAnsiTheme="minorHAnsi" w:cstheme="minorHAnsi"/>
        </w:rPr>
        <w:t xml:space="preserve"> plánuje systematicky zverejňovať príklady úspešných verejných obstarávaní, ktoré zahŕňajú inovatívne prístupy a postupy. Tieto príklady budú podrobne analyzované a zdokumentované s dôrazom na to, ako boli tieto inovácie úspešne implementované v rámci verejných obstarávaní. Tieto príklady budú obsahovať aj informácie o výsledkoch a prínosoch pre koncových užívateľov a</w:t>
      </w:r>
      <w:r>
        <w:rPr>
          <w:rFonts w:asciiTheme="minorHAnsi" w:hAnsiTheme="minorHAnsi" w:cstheme="minorHAnsi"/>
        </w:rPr>
        <w:t> cieľovú skupinu NP.</w:t>
      </w:r>
    </w:p>
    <w:p w14:paraId="6507BBBE" w14:textId="77777777" w:rsidR="00BB0130" w:rsidRPr="007D5D0D" w:rsidRDefault="00BB0130" w:rsidP="00BB0130">
      <w:pPr>
        <w:pStyle w:val="Odsekzoznamu"/>
        <w:numPr>
          <w:ilvl w:val="0"/>
          <w:numId w:val="15"/>
        </w:numPr>
        <w:jc w:val="both"/>
        <w:rPr>
          <w:rFonts w:asciiTheme="minorHAnsi" w:hAnsiTheme="minorHAnsi" w:cstheme="minorHAnsi"/>
        </w:rPr>
      </w:pPr>
      <w:r>
        <w:rPr>
          <w:rFonts w:asciiTheme="minorHAnsi" w:hAnsiTheme="minorHAnsi" w:cstheme="minorHAnsi"/>
        </w:rPr>
        <w:t>K</w:t>
      </w:r>
      <w:r w:rsidRPr="007D5D0D">
        <w:rPr>
          <w:rFonts w:asciiTheme="minorHAnsi" w:hAnsiTheme="minorHAnsi" w:cstheme="minorHAnsi"/>
        </w:rPr>
        <w:t>onzultácie: Okrem zverejňovania príkladov dobrej praxe bude ÚVO aktívne podporovať konzultácie</w:t>
      </w:r>
      <w:r>
        <w:rPr>
          <w:rFonts w:asciiTheme="minorHAnsi" w:hAnsiTheme="minorHAnsi" w:cstheme="minorHAnsi"/>
        </w:rPr>
        <w:t xml:space="preserve"> s verejnými obstarávateľmi</w:t>
      </w:r>
      <w:r w:rsidRPr="007D5D0D">
        <w:rPr>
          <w:rFonts w:asciiTheme="minorHAnsi" w:hAnsiTheme="minorHAnsi" w:cstheme="minorHAnsi"/>
        </w:rPr>
        <w:t>, ktor</w:t>
      </w:r>
      <w:r>
        <w:rPr>
          <w:rFonts w:asciiTheme="minorHAnsi" w:hAnsiTheme="minorHAnsi" w:cstheme="minorHAnsi"/>
        </w:rPr>
        <w:t>í</w:t>
      </w:r>
      <w:r w:rsidRPr="007D5D0D">
        <w:rPr>
          <w:rFonts w:asciiTheme="minorHAnsi" w:hAnsiTheme="minorHAnsi" w:cstheme="minorHAnsi"/>
        </w:rPr>
        <w:t xml:space="preserve"> uvažujú o inovatívnych verejných obstarávaniach. Ú</w:t>
      </w:r>
      <w:r>
        <w:rPr>
          <w:rFonts w:asciiTheme="minorHAnsi" w:hAnsiTheme="minorHAnsi" w:cstheme="minorHAnsi"/>
        </w:rPr>
        <w:t>VO</w:t>
      </w:r>
      <w:r w:rsidRPr="007D5D0D">
        <w:rPr>
          <w:rFonts w:asciiTheme="minorHAnsi" w:hAnsiTheme="minorHAnsi" w:cstheme="minorHAnsi"/>
        </w:rPr>
        <w:t xml:space="preserve"> môže poskytovať rady a odporúčania na základe príkladov inovatívnych riešení.</w:t>
      </w:r>
    </w:p>
    <w:p w14:paraId="74BA618E" w14:textId="77777777" w:rsidR="00BB0130" w:rsidRPr="007D5D0D" w:rsidRDefault="00BB0130" w:rsidP="00BB0130">
      <w:pPr>
        <w:pStyle w:val="Odsekzoznamu"/>
        <w:numPr>
          <w:ilvl w:val="0"/>
          <w:numId w:val="15"/>
        </w:numPr>
        <w:jc w:val="both"/>
        <w:rPr>
          <w:rFonts w:asciiTheme="minorHAnsi" w:hAnsiTheme="minorHAnsi" w:cstheme="minorHAnsi"/>
        </w:rPr>
      </w:pPr>
      <w:r w:rsidRPr="007D5D0D">
        <w:rPr>
          <w:rFonts w:asciiTheme="minorHAnsi" w:hAnsiTheme="minorHAnsi" w:cstheme="minorHAnsi"/>
        </w:rPr>
        <w:t>Podpora komunikácie: ÚVO bude aktívne komunikovať so všetkými</w:t>
      </w:r>
      <w:r>
        <w:rPr>
          <w:rFonts w:asciiTheme="minorHAnsi" w:hAnsiTheme="minorHAnsi" w:cstheme="minorHAnsi"/>
        </w:rPr>
        <w:t xml:space="preserve"> účastníkmi procesu verejného obstarávania</w:t>
      </w:r>
      <w:r w:rsidRPr="007D5D0D">
        <w:rPr>
          <w:rFonts w:asciiTheme="minorHAnsi" w:hAnsiTheme="minorHAnsi" w:cstheme="minorHAnsi"/>
        </w:rPr>
        <w:t xml:space="preserve">, aby zvýšil povedomie o výhodách inovatívnych verejných obstarávaní. To </w:t>
      </w:r>
      <w:r>
        <w:rPr>
          <w:rFonts w:asciiTheme="minorHAnsi" w:hAnsiTheme="minorHAnsi" w:cstheme="minorHAnsi"/>
        </w:rPr>
        <w:t>bude</w:t>
      </w:r>
      <w:r w:rsidRPr="007D5D0D">
        <w:rPr>
          <w:rFonts w:asciiTheme="minorHAnsi" w:hAnsiTheme="minorHAnsi" w:cstheme="minorHAnsi"/>
        </w:rPr>
        <w:t xml:space="preserve"> zahŕňať</w:t>
      </w:r>
      <w:r>
        <w:rPr>
          <w:rFonts w:asciiTheme="minorHAnsi" w:hAnsiTheme="minorHAnsi" w:cstheme="minorHAnsi"/>
        </w:rPr>
        <w:t xml:space="preserve"> </w:t>
      </w:r>
      <w:r w:rsidRPr="00D646C3">
        <w:rPr>
          <w:rFonts w:asciiTheme="minorHAnsi" w:hAnsiTheme="minorHAnsi" w:cstheme="minorHAnsi"/>
        </w:rPr>
        <w:t>vzdelávacie aktivity ako školenia a workshopy</w:t>
      </w:r>
      <w:r w:rsidRPr="007D5D0D">
        <w:rPr>
          <w:rFonts w:asciiTheme="minorHAnsi" w:hAnsiTheme="minorHAnsi" w:cstheme="minorHAnsi"/>
        </w:rPr>
        <w:t>.</w:t>
      </w:r>
    </w:p>
    <w:p w14:paraId="2D3D7641" w14:textId="77777777" w:rsidR="00BB0130" w:rsidRDefault="00BB0130" w:rsidP="00BB0130">
      <w:pPr>
        <w:jc w:val="both"/>
        <w:rPr>
          <w:rFonts w:asciiTheme="minorHAnsi" w:hAnsiTheme="minorHAnsi" w:cstheme="minorHAnsi"/>
        </w:rPr>
      </w:pPr>
    </w:p>
    <w:p w14:paraId="29EE6438" w14:textId="77777777" w:rsidR="00BB0130" w:rsidRDefault="00BB0130" w:rsidP="00BB0130">
      <w:pPr>
        <w:jc w:val="both"/>
        <w:rPr>
          <w:rFonts w:asciiTheme="minorHAnsi" w:hAnsiTheme="minorHAnsi" w:cstheme="minorHAnsi"/>
        </w:rPr>
      </w:pPr>
      <w:r w:rsidRPr="00FD655F">
        <w:rPr>
          <w:rFonts w:asciiTheme="minorHAnsi" w:hAnsiTheme="minorHAnsi" w:cstheme="minorHAnsi"/>
        </w:rPr>
        <w:lastRenderedPageBreak/>
        <w:t>Celkovým cieľom týchto krokov je podnietiť a podporiť využívanie inovatívnych prístupov pri</w:t>
      </w:r>
      <w:r>
        <w:rPr>
          <w:rFonts w:asciiTheme="minorHAnsi" w:hAnsiTheme="minorHAnsi" w:cstheme="minorHAnsi"/>
        </w:rPr>
        <w:t> </w:t>
      </w:r>
      <w:r w:rsidRPr="00FD655F">
        <w:rPr>
          <w:rFonts w:asciiTheme="minorHAnsi" w:hAnsiTheme="minorHAnsi" w:cstheme="minorHAnsi"/>
        </w:rPr>
        <w:t>verejných obstarávaniach, čo môže viesť k lepším riešeniam pre občanov a zlepšeniu efektívnosti verejných projektov.</w:t>
      </w:r>
    </w:p>
    <w:p w14:paraId="3987928F" w14:textId="77777777" w:rsidR="00BB0130" w:rsidRDefault="00BB0130" w:rsidP="00BB0130">
      <w:pPr>
        <w:jc w:val="both"/>
        <w:rPr>
          <w:rFonts w:asciiTheme="minorHAnsi" w:hAnsiTheme="minorHAnsi" w:cstheme="minorHAnsi"/>
        </w:rPr>
      </w:pPr>
    </w:p>
    <w:p w14:paraId="210E461A" w14:textId="77777777" w:rsidR="00BB0130" w:rsidRPr="002C0291" w:rsidRDefault="00BB0130" w:rsidP="00BB0130">
      <w:pPr>
        <w:jc w:val="both"/>
        <w:rPr>
          <w:rFonts w:asciiTheme="minorHAnsi" w:hAnsiTheme="minorHAnsi" w:cstheme="minorHAnsi"/>
          <w:i/>
          <w:iCs/>
        </w:rPr>
      </w:pPr>
      <w:r w:rsidRPr="00386DBC">
        <w:rPr>
          <w:rFonts w:asciiTheme="minorHAnsi" w:hAnsiTheme="minorHAnsi" w:cstheme="minorHAnsi"/>
          <w:u w:val="single"/>
        </w:rPr>
        <w:t>V prvej fáze</w:t>
      </w:r>
      <w:r w:rsidRPr="002C0291">
        <w:rPr>
          <w:rFonts w:asciiTheme="minorHAnsi" w:hAnsiTheme="minorHAnsi" w:cstheme="minorHAnsi"/>
        </w:rPr>
        <w:t xml:space="preserve"> </w:t>
      </w:r>
      <w:r>
        <w:rPr>
          <w:rFonts w:asciiTheme="minorHAnsi" w:hAnsiTheme="minorHAnsi" w:cstheme="minorHAnsi"/>
        </w:rPr>
        <w:t>NP</w:t>
      </w:r>
      <w:r w:rsidRPr="002C0291">
        <w:rPr>
          <w:rFonts w:asciiTheme="minorHAnsi" w:hAnsiTheme="minorHAnsi" w:cstheme="minorHAnsi"/>
        </w:rPr>
        <w:t xml:space="preserve"> bude cieľom identifikovať už v súčasnosti existujúce príklady dobrej praxe v rámci obstarávania inovácií, posúdiť ich aktuálnosť a nájsť spoločné črty, ktoré sa vyskytujú pri obstarávaní inovácií. Okrem príkladov dobrej praxe musia byť v tomto kroku zistené aj</w:t>
      </w:r>
      <w:r>
        <w:rPr>
          <w:rFonts w:asciiTheme="minorHAnsi" w:hAnsiTheme="minorHAnsi" w:cstheme="minorHAnsi"/>
        </w:rPr>
        <w:t> </w:t>
      </w:r>
      <w:r w:rsidRPr="002C0291">
        <w:rPr>
          <w:rFonts w:asciiTheme="minorHAnsi" w:hAnsiTheme="minorHAnsi" w:cstheme="minorHAnsi"/>
        </w:rPr>
        <w:t>problematické body, ktoré naopak predstavujú prvky reštriktívneho charakteru, či</w:t>
      </w:r>
      <w:r>
        <w:rPr>
          <w:rFonts w:asciiTheme="minorHAnsi" w:hAnsiTheme="minorHAnsi" w:cstheme="minorHAnsi"/>
        </w:rPr>
        <w:t> </w:t>
      </w:r>
      <w:r w:rsidRPr="002C0291">
        <w:rPr>
          <w:rFonts w:asciiTheme="minorHAnsi" w:hAnsiTheme="minorHAnsi" w:cstheme="minorHAnsi"/>
        </w:rPr>
        <w:t>už</w:t>
      </w:r>
      <w:r>
        <w:rPr>
          <w:rFonts w:asciiTheme="minorHAnsi" w:hAnsiTheme="minorHAnsi" w:cstheme="minorHAnsi"/>
        </w:rPr>
        <w:t> </w:t>
      </w:r>
      <w:r w:rsidRPr="002C0291">
        <w:rPr>
          <w:rFonts w:asciiTheme="minorHAnsi" w:hAnsiTheme="minorHAnsi" w:cstheme="minorHAnsi"/>
        </w:rPr>
        <w:t>v procesnej rovine alebo v rovine vecnej. Kľúčovým nástrojom na získanie týchto informácií budú dotazníkovou formou zozbierané údaje od subjektov verejného obstarávania a rovnako tak od účastníkov trhu. Názor oboch strán bude dôležitý pre kreovanie čo najviac objektívneho pohľadu na nastolený okruh vzťahov. Týmto spôsobom je možné zabezpečiť relevantný informačný základ, ktorý v konečnom dôsledku vyústi do návrhu potrebných zlepšení v aplikačnej praxi.</w:t>
      </w:r>
    </w:p>
    <w:p w14:paraId="3BA4183B" w14:textId="77777777" w:rsidR="00BB0130" w:rsidRPr="002C0291" w:rsidRDefault="00BB0130" w:rsidP="00BB0130">
      <w:pPr>
        <w:jc w:val="both"/>
        <w:rPr>
          <w:rFonts w:asciiTheme="minorHAnsi" w:hAnsiTheme="minorHAnsi" w:cstheme="minorHAnsi"/>
        </w:rPr>
      </w:pPr>
    </w:p>
    <w:p w14:paraId="21425F89" w14:textId="77777777" w:rsidR="00BB0130" w:rsidRPr="002C0291" w:rsidRDefault="00BB0130" w:rsidP="00BB0130">
      <w:pPr>
        <w:jc w:val="both"/>
        <w:rPr>
          <w:rFonts w:asciiTheme="minorHAnsi" w:hAnsiTheme="minorHAnsi" w:cstheme="minorHAnsi"/>
          <w:i/>
          <w:iCs/>
        </w:rPr>
      </w:pPr>
      <w:r w:rsidRPr="00386DBC">
        <w:rPr>
          <w:rFonts w:asciiTheme="minorHAnsi" w:hAnsiTheme="minorHAnsi" w:cstheme="minorHAnsi"/>
          <w:u w:val="single"/>
        </w:rPr>
        <w:t>V nasledujúcom kroku</w:t>
      </w:r>
      <w:r w:rsidRPr="002C0291">
        <w:rPr>
          <w:rFonts w:asciiTheme="minorHAnsi" w:hAnsiTheme="minorHAnsi" w:cstheme="minorHAnsi"/>
        </w:rPr>
        <w:t xml:space="preserve"> </w:t>
      </w:r>
      <w:r>
        <w:rPr>
          <w:rFonts w:asciiTheme="minorHAnsi" w:hAnsiTheme="minorHAnsi" w:cstheme="minorHAnsi"/>
        </w:rPr>
        <w:t xml:space="preserve">NP </w:t>
      </w:r>
      <w:r w:rsidRPr="002C0291">
        <w:rPr>
          <w:rFonts w:asciiTheme="minorHAnsi" w:hAnsiTheme="minorHAnsi" w:cstheme="minorHAnsi"/>
        </w:rPr>
        <w:t>budú pomenované konkrétne body, ktoré sú vnímané ako prekážky vzťahujúce sa na proces verejného obstarávania, ak je predmetom zákazky ďalšia implementácia inovatívneho riešenia v prostredí samosprávy. Znamená to teda najmä dôsledné pochopenie v predchádzajúcom odseku zozbieraných informácii a jednoznačná identifikácia problematických bodov.</w:t>
      </w:r>
    </w:p>
    <w:p w14:paraId="0A57C4EB" w14:textId="77777777" w:rsidR="00BB0130" w:rsidRPr="002C0291" w:rsidRDefault="00BB0130" w:rsidP="00BB0130">
      <w:pPr>
        <w:jc w:val="both"/>
        <w:rPr>
          <w:rFonts w:asciiTheme="minorHAnsi" w:hAnsiTheme="minorHAnsi" w:cstheme="minorHAnsi"/>
        </w:rPr>
      </w:pPr>
    </w:p>
    <w:p w14:paraId="642A1D0C" w14:textId="77777777" w:rsidR="00BB0130" w:rsidRPr="002C0291" w:rsidRDefault="00BB0130" w:rsidP="00BB0130">
      <w:pPr>
        <w:jc w:val="both"/>
        <w:rPr>
          <w:rFonts w:asciiTheme="minorHAnsi" w:hAnsiTheme="minorHAnsi" w:cstheme="minorHAnsi"/>
        </w:rPr>
      </w:pPr>
      <w:r w:rsidRPr="00386DBC">
        <w:rPr>
          <w:rFonts w:asciiTheme="minorHAnsi" w:hAnsiTheme="minorHAnsi" w:cstheme="minorHAnsi"/>
          <w:u w:val="single"/>
        </w:rPr>
        <w:t>Napokon</w:t>
      </w:r>
      <w:r w:rsidRPr="002C0291">
        <w:rPr>
          <w:rFonts w:asciiTheme="minorHAnsi" w:hAnsiTheme="minorHAnsi" w:cstheme="minorHAnsi"/>
        </w:rPr>
        <w:t xml:space="preserve"> by všetky predchádzajúce kroky mali byť analyzované s cieľom identifikovať situácie, technológie/inovatívne riešenia, procesy a postupy reflektujúce dopyt a plánované projekty v území </w:t>
      </w:r>
      <w:r>
        <w:rPr>
          <w:rFonts w:asciiTheme="minorHAnsi" w:hAnsiTheme="minorHAnsi" w:cstheme="minorHAnsi"/>
        </w:rPr>
        <w:t>Slovenskej republiky</w:t>
      </w:r>
      <w:r w:rsidRPr="002C0291">
        <w:rPr>
          <w:rFonts w:asciiTheme="minorHAnsi" w:hAnsiTheme="minorHAnsi" w:cstheme="minorHAnsi"/>
        </w:rPr>
        <w:t>, ako aj územia a typy aktérov VO. Vyústením by</w:t>
      </w:r>
      <w:r>
        <w:rPr>
          <w:rFonts w:asciiTheme="minorHAnsi" w:hAnsiTheme="minorHAnsi" w:cstheme="minorHAnsi"/>
        </w:rPr>
        <w:t> </w:t>
      </w:r>
      <w:r w:rsidRPr="002C0291">
        <w:rPr>
          <w:rFonts w:asciiTheme="minorHAnsi" w:hAnsiTheme="minorHAnsi" w:cstheme="minorHAnsi"/>
        </w:rPr>
        <w:t>mal</w:t>
      </w:r>
      <w:r>
        <w:rPr>
          <w:rFonts w:asciiTheme="minorHAnsi" w:hAnsiTheme="minorHAnsi" w:cstheme="minorHAnsi"/>
        </w:rPr>
        <w:t>i</w:t>
      </w:r>
      <w:r w:rsidRPr="002C0291">
        <w:rPr>
          <w:rFonts w:asciiTheme="minorHAnsi" w:hAnsiTheme="minorHAnsi" w:cstheme="minorHAnsi"/>
        </w:rPr>
        <w:t xml:space="preserve"> byť dokument/dokumenty</w:t>
      </w:r>
      <w:r>
        <w:rPr>
          <w:rFonts w:asciiTheme="minorHAnsi" w:hAnsiTheme="minorHAnsi" w:cstheme="minorHAnsi"/>
        </w:rPr>
        <w:t xml:space="preserve">, </w:t>
      </w:r>
      <w:r w:rsidRPr="002C0291">
        <w:rPr>
          <w:rFonts w:asciiTheme="minorHAnsi" w:hAnsiTheme="minorHAnsi" w:cstheme="minorHAnsi"/>
        </w:rPr>
        <w:t xml:space="preserve">ktorý by samosprávam poskytoval prehľad možných spôsobov ako postupovať pri verejnom obstarávaní inovácií, a to prostredníctvom jasne zadefinovaného procesného postupu. </w:t>
      </w:r>
      <w:r w:rsidRPr="000920E8">
        <w:rPr>
          <w:rFonts w:asciiTheme="minorHAnsi" w:hAnsiTheme="minorHAnsi" w:cstheme="minorHAnsi"/>
        </w:rPr>
        <w:t xml:space="preserve">Súčasťou tohto kroku by bola aj séria a interaktívnych konzultácií </w:t>
      </w:r>
      <w:r>
        <w:rPr>
          <w:rFonts w:asciiTheme="minorHAnsi" w:hAnsiTheme="minorHAnsi" w:cstheme="minorHAnsi"/>
        </w:rPr>
        <w:t>s územím</w:t>
      </w:r>
      <w:r w:rsidRPr="00386DBC">
        <w:rPr>
          <w:rFonts w:asciiTheme="minorHAnsi" w:hAnsiTheme="minorHAnsi" w:cstheme="minorHAnsi"/>
        </w:rPr>
        <w:t xml:space="preserve">, </w:t>
      </w:r>
      <w:r w:rsidRPr="000920E8">
        <w:rPr>
          <w:rFonts w:asciiTheme="minorHAnsi" w:hAnsiTheme="minorHAnsi" w:cstheme="minorHAnsi"/>
        </w:rPr>
        <w:t>sumarizácia uvedených štúdií do zborníka príkladov dobrej praxe a zorganizovanie vzdelávacích aktivít súvisiacich s témou obstarávania inovatívnych prvkov v prostredí samosprávy.</w:t>
      </w:r>
    </w:p>
    <w:p w14:paraId="3EA93F9C" w14:textId="77777777" w:rsidR="00BB0130" w:rsidRDefault="00BB0130" w:rsidP="00BB0130">
      <w:pPr>
        <w:jc w:val="both"/>
        <w:rPr>
          <w:rFonts w:asciiTheme="minorHAnsi" w:hAnsiTheme="minorHAnsi" w:cstheme="minorHAnsi"/>
        </w:rPr>
      </w:pPr>
    </w:p>
    <w:p w14:paraId="7DFA0CE0" w14:textId="77777777" w:rsidR="00BB0130" w:rsidRPr="002C0291" w:rsidRDefault="00BB0130" w:rsidP="00BB0130">
      <w:pPr>
        <w:jc w:val="both"/>
        <w:rPr>
          <w:rFonts w:asciiTheme="minorHAnsi" w:hAnsiTheme="minorHAnsi" w:cstheme="minorHAnsi"/>
        </w:rPr>
      </w:pPr>
      <w:r w:rsidRPr="002C0291">
        <w:rPr>
          <w:rFonts w:asciiTheme="minorHAnsi" w:hAnsiTheme="minorHAnsi" w:cstheme="minorHAnsi"/>
        </w:rPr>
        <w:t xml:space="preserve">Vzhľadom na špecifickosť témy verejného obstarávania inovácií a doposiaľ dosiahnutých úspechov v predmetnej oblasti je potrebné pristúpiť k tvorbe materiálu, ktorý svojou povahou priblíži túto oblasť </w:t>
      </w:r>
      <w:r>
        <w:rPr>
          <w:rFonts w:asciiTheme="minorHAnsi" w:hAnsiTheme="minorHAnsi" w:cstheme="minorHAnsi"/>
        </w:rPr>
        <w:t>cieľovej skupine NP</w:t>
      </w:r>
      <w:r w:rsidRPr="002C0291">
        <w:rPr>
          <w:rFonts w:asciiTheme="minorHAnsi" w:hAnsiTheme="minorHAnsi" w:cstheme="minorHAnsi"/>
        </w:rPr>
        <w:t xml:space="preserve">. V rámci témy verejného obstarávania inovácií sa </w:t>
      </w:r>
      <w:r>
        <w:rPr>
          <w:rFonts w:asciiTheme="minorHAnsi" w:hAnsiTheme="minorHAnsi" w:cstheme="minorHAnsi"/>
        </w:rPr>
        <w:t>ÚVO</w:t>
      </w:r>
      <w:r w:rsidRPr="002C0291">
        <w:rPr>
          <w:rFonts w:asciiTheme="minorHAnsi" w:hAnsiTheme="minorHAnsi" w:cstheme="minorHAnsi"/>
        </w:rPr>
        <w:t xml:space="preserve"> zameria najmä na tvorbu </w:t>
      </w:r>
      <w:r w:rsidRPr="009E36EF">
        <w:rPr>
          <w:rFonts w:asciiTheme="minorHAnsi" w:hAnsiTheme="minorHAnsi" w:cstheme="minorHAnsi"/>
          <w:u w:val="single"/>
        </w:rPr>
        <w:t>zborníka príkladov dobrej praxe</w:t>
      </w:r>
      <w:r w:rsidRPr="002C0291">
        <w:rPr>
          <w:rFonts w:asciiTheme="minorHAnsi" w:hAnsiTheme="minorHAnsi" w:cstheme="minorHAnsi"/>
        </w:rPr>
        <w:t xml:space="preserve"> – verejné obstarávanie </w:t>
      </w:r>
      <w:r w:rsidRPr="00BA201B">
        <w:rPr>
          <w:rFonts w:asciiTheme="minorHAnsi" w:hAnsiTheme="minorHAnsi" w:cstheme="minorHAnsi"/>
        </w:rPr>
        <w:t>zamerané na</w:t>
      </w:r>
      <w:r>
        <w:rPr>
          <w:rFonts w:asciiTheme="minorHAnsi" w:hAnsiTheme="minorHAnsi" w:cstheme="minorHAnsi"/>
        </w:rPr>
        <w:t> </w:t>
      </w:r>
      <w:r w:rsidRPr="00BA201B">
        <w:rPr>
          <w:rFonts w:asciiTheme="minorHAnsi" w:hAnsiTheme="minorHAnsi" w:cstheme="minorHAnsi"/>
        </w:rPr>
        <w:t>inovácie a inteligentné riešenia týkajúce sa</w:t>
      </w:r>
      <w:r>
        <w:rPr>
          <w:rFonts w:asciiTheme="minorHAnsi" w:hAnsiTheme="minorHAnsi" w:cstheme="minorHAnsi"/>
        </w:rPr>
        <w:t> </w:t>
      </w:r>
      <w:r w:rsidRPr="00BA201B">
        <w:rPr>
          <w:rFonts w:asciiTheme="minorHAnsi" w:hAnsiTheme="minorHAnsi" w:cstheme="minorHAnsi"/>
        </w:rPr>
        <w:t>témy inteligentných miest</w:t>
      </w:r>
      <w:r>
        <w:rPr>
          <w:rFonts w:asciiTheme="minorHAnsi" w:hAnsiTheme="minorHAnsi" w:cstheme="minorHAnsi"/>
        </w:rPr>
        <w:t>, obcí</w:t>
      </w:r>
      <w:r w:rsidRPr="00BA201B">
        <w:rPr>
          <w:rFonts w:asciiTheme="minorHAnsi" w:hAnsiTheme="minorHAnsi" w:cstheme="minorHAnsi"/>
        </w:rPr>
        <w:t xml:space="preserve"> a regiónov, sprístupnenie prehľadu príkladov dobrej praxe</w:t>
      </w:r>
      <w:r>
        <w:rPr>
          <w:rFonts w:asciiTheme="minorHAnsi" w:hAnsiTheme="minorHAnsi" w:cstheme="minorHAnsi"/>
        </w:rPr>
        <w:t xml:space="preserve"> a</w:t>
      </w:r>
      <w:r w:rsidRPr="00BA201B">
        <w:rPr>
          <w:rFonts w:asciiTheme="minorHAnsi" w:hAnsiTheme="minorHAnsi" w:cstheme="minorHAnsi"/>
        </w:rPr>
        <w:t xml:space="preserve"> osvedčených postupov za</w:t>
      </w:r>
      <w:r>
        <w:rPr>
          <w:rFonts w:asciiTheme="minorHAnsi" w:hAnsiTheme="minorHAnsi" w:cstheme="minorHAnsi"/>
        </w:rPr>
        <w:t> </w:t>
      </w:r>
      <w:r w:rsidRPr="00BA201B">
        <w:rPr>
          <w:rFonts w:asciiTheme="minorHAnsi" w:hAnsiTheme="minorHAnsi" w:cstheme="minorHAnsi"/>
        </w:rPr>
        <w:t>účelom zdieľania skúseností.</w:t>
      </w:r>
      <w:r>
        <w:rPr>
          <w:rFonts w:asciiTheme="minorHAnsi" w:hAnsiTheme="minorHAnsi" w:cstheme="minorHAnsi"/>
        </w:rPr>
        <w:t xml:space="preserve"> Ďalšou</w:t>
      </w:r>
      <w:r w:rsidRPr="002C0291">
        <w:rPr>
          <w:rFonts w:asciiTheme="minorHAnsi" w:hAnsiTheme="minorHAnsi" w:cstheme="minorHAnsi"/>
        </w:rPr>
        <w:t xml:space="preserve"> </w:t>
      </w:r>
      <w:r>
        <w:rPr>
          <w:rFonts w:asciiTheme="minorHAnsi" w:hAnsiTheme="minorHAnsi" w:cstheme="minorHAnsi"/>
        </w:rPr>
        <w:t>d</w:t>
      </w:r>
      <w:r w:rsidRPr="002C0291">
        <w:rPr>
          <w:rFonts w:asciiTheme="minorHAnsi" w:hAnsiTheme="minorHAnsi" w:cstheme="minorHAnsi"/>
        </w:rPr>
        <w:t xml:space="preserve">ôležitou aktivitou </w:t>
      </w:r>
      <w:r>
        <w:rPr>
          <w:rFonts w:asciiTheme="minorHAnsi" w:hAnsiTheme="minorHAnsi" w:cstheme="minorHAnsi"/>
        </w:rPr>
        <w:t>NP</w:t>
      </w:r>
      <w:r w:rsidRPr="002C0291">
        <w:rPr>
          <w:rFonts w:asciiTheme="minorHAnsi" w:hAnsiTheme="minorHAnsi" w:cstheme="minorHAnsi"/>
        </w:rPr>
        <w:t xml:space="preserve"> je aj snaha o </w:t>
      </w:r>
      <w:r w:rsidRPr="009E36EF">
        <w:rPr>
          <w:rFonts w:asciiTheme="minorHAnsi" w:hAnsiTheme="minorHAnsi" w:cstheme="minorHAnsi"/>
          <w:u w:val="single"/>
        </w:rPr>
        <w:t>všeobecnú identifikáciu procesných krokov</w:t>
      </w:r>
      <w:r w:rsidRPr="002C0291">
        <w:rPr>
          <w:rFonts w:asciiTheme="minorHAnsi" w:hAnsiTheme="minorHAnsi" w:cstheme="minorHAnsi"/>
        </w:rPr>
        <w:t xml:space="preserve">, ktoré by mali byť dodržané pri každom obstarávaní smart prvkov / inovatívnych riešení v území a tvorba </w:t>
      </w:r>
      <w:r>
        <w:rPr>
          <w:rFonts w:asciiTheme="minorHAnsi" w:hAnsiTheme="minorHAnsi" w:cstheme="minorHAnsi"/>
        </w:rPr>
        <w:t xml:space="preserve">verejných </w:t>
      </w:r>
      <w:r w:rsidRPr="002C0291">
        <w:rPr>
          <w:rFonts w:asciiTheme="minorHAnsi" w:hAnsiTheme="minorHAnsi" w:cstheme="minorHAnsi"/>
        </w:rPr>
        <w:t>obstarávaní zacielených na</w:t>
      </w:r>
      <w:r>
        <w:rPr>
          <w:rFonts w:asciiTheme="minorHAnsi" w:hAnsiTheme="minorHAnsi" w:cstheme="minorHAnsi"/>
        </w:rPr>
        <w:t> </w:t>
      </w:r>
      <w:r w:rsidRPr="002C0291">
        <w:rPr>
          <w:rFonts w:asciiTheme="minorHAnsi" w:hAnsiTheme="minorHAnsi" w:cstheme="minorHAnsi"/>
        </w:rPr>
        <w:t>inovatívne prvky, ktoré môžu byť implementované v prostredí samosprávy.</w:t>
      </w:r>
    </w:p>
    <w:p w14:paraId="7CCCD8F8" w14:textId="77777777" w:rsidR="00BB0130" w:rsidRPr="002C0291" w:rsidRDefault="00BB0130" w:rsidP="00BB0130">
      <w:pPr>
        <w:jc w:val="both"/>
        <w:rPr>
          <w:rFonts w:asciiTheme="minorHAnsi" w:hAnsiTheme="minorHAnsi" w:cstheme="minorHAnsi"/>
        </w:rPr>
      </w:pPr>
    </w:p>
    <w:p w14:paraId="59AC9C00" w14:textId="77777777" w:rsidR="00BB0130" w:rsidRPr="002C0291" w:rsidRDefault="00BB0130" w:rsidP="00BB0130">
      <w:pPr>
        <w:jc w:val="both"/>
        <w:rPr>
          <w:rFonts w:asciiTheme="minorHAnsi" w:hAnsiTheme="minorHAnsi" w:cstheme="minorHAnsi"/>
        </w:rPr>
      </w:pPr>
      <w:r w:rsidRPr="002C0291">
        <w:rPr>
          <w:rFonts w:asciiTheme="minorHAnsi" w:hAnsiTheme="minorHAnsi" w:cstheme="minorHAnsi"/>
        </w:rPr>
        <w:t>Návrh procesného postupu vrátane rámcových dielčích krokov na úrovni samosprávy:</w:t>
      </w:r>
    </w:p>
    <w:p w14:paraId="4DE99A38" w14:textId="77777777" w:rsidR="00BB0130" w:rsidRPr="002C0291" w:rsidRDefault="00BB0130" w:rsidP="00BB0130">
      <w:pPr>
        <w:pStyle w:val="Odsekzoznamu"/>
        <w:numPr>
          <w:ilvl w:val="0"/>
          <w:numId w:val="14"/>
        </w:numPr>
        <w:jc w:val="both"/>
        <w:rPr>
          <w:rFonts w:asciiTheme="minorHAnsi" w:hAnsiTheme="minorHAnsi" w:cstheme="minorHAnsi"/>
        </w:rPr>
      </w:pPr>
      <w:r w:rsidRPr="002C0291">
        <w:rPr>
          <w:rFonts w:asciiTheme="minorHAnsi" w:hAnsiTheme="minorHAnsi" w:cstheme="minorHAnsi"/>
        </w:rPr>
        <w:t xml:space="preserve">identifikácia rámcovej potreby/konkrétnych potrieb, vrátane prípadného precizovania na podprocesy, </w:t>
      </w:r>
      <w:r w:rsidRPr="002C0291">
        <w:rPr>
          <w:rFonts w:asciiTheme="minorHAnsi" w:hAnsiTheme="minorHAnsi" w:cstheme="minorHAnsi"/>
          <w:i/>
          <w:iCs/>
        </w:rPr>
        <w:t xml:space="preserve">meet the buyer </w:t>
      </w:r>
      <w:r w:rsidRPr="002C0291">
        <w:rPr>
          <w:rFonts w:asciiTheme="minorHAnsi" w:hAnsiTheme="minorHAnsi" w:cstheme="minorHAnsi"/>
        </w:rPr>
        <w:t>konzultácie a získavanie inšpirácie z trhu pre účely precizovania potrieb,</w:t>
      </w:r>
    </w:p>
    <w:p w14:paraId="15CE379B" w14:textId="77777777" w:rsidR="00BB0130" w:rsidRPr="002C0291" w:rsidRDefault="00BB0130" w:rsidP="00BB0130">
      <w:pPr>
        <w:pStyle w:val="Odsekzoznamu"/>
        <w:numPr>
          <w:ilvl w:val="0"/>
          <w:numId w:val="14"/>
        </w:numPr>
        <w:jc w:val="both"/>
        <w:rPr>
          <w:rFonts w:asciiTheme="minorHAnsi" w:hAnsiTheme="minorHAnsi" w:cstheme="minorHAnsi"/>
        </w:rPr>
      </w:pPr>
      <w:r w:rsidRPr="002C0291">
        <w:rPr>
          <w:rFonts w:asciiTheme="minorHAnsi" w:hAnsiTheme="minorHAnsi" w:cstheme="minorHAnsi"/>
        </w:rPr>
        <w:lastRenderedPageBreak/>
        <w:t>projektové plánovanie, ktoré bude v sebe zahŕňať kreovanie projektového tímu s</w:t>
      </w:r>
      <w:r>
        <w:rPr>
          <w:rFonts w:asciiTheme="minorHAnsi" w:hAnsiTheme="minorHAnsi" w:cstheme="minorHAnsi"/>
        </w:rPr>
        <w:t> </w:t>
      </w:r>
      <w:r w:rsidRPr="002C0291">
        <w:rPr>
          <w:rFonts w:asciiTheme="minorHAnsi" w:hAnsiTheme="minorHAnsi" w:cstheme="minorHAnsi"/>
        </w:rPr>
        <w:t>interdisciplinárnymi schopnosťami,</w:t>
      </w:r>
    </w:p>
    <w:p w14:paraId="2337DFF2" w14:textId="77777777" w:rsidR="00BB0130" w:rsidRPr="002C0291" w:rsidRDefault="00BB0130" w:rsidP="00BB0130">
      <w:pPr>
        <w:pStyle w:val="Odsekzoznamu"/>
        <w:numPr>
          <w:ilvl w:val="0"/>
          <w:numId w:val="14"/>
        </w:numPr>
        <w:jc w:val="both"/>
        <w:rPr>
          <w:rFonts w:asciiTheme="minorHAnsi" w:hAnsiTheme="minorHAnsi" w:cstheme="minorHAnsi"/>
        </w:rPr>
      </w:pPr>
      <w:r w:rsidRPr="002C0291">
        <w:rPr>
          <w:rFonts w:asciiTheme="minorHAnsi" w:hAnsiTheme="minorHAnsi" w:cstheme="minorHAnsi"/>
        </w:rPr>
        <w:t>precizovanie cieľov a požiadaviek (technické požiadavky spôsobom, ktorý by</w:t>
      </w:r>
      <w:r>
        <w:rPr>
          <w:rFonts w:asciiTheme="minorHAnsi" w:hAnsiTheme="minorHAnsi" w:cstheme="minorHAnsi"/>
        </w:rPr>
        <w:t> </w:t>
      </w:r>
      <w:r w:rsidRPr="002C0291">
        <w:rPr>
          <w:rFonts w:asciiTheme="minorHAnsi" w:hAnsiTheme="minorHAnsi" w:cstheme="minorHAnsi"/>
        </w:rPr>
        <w:t>neevokoval preferovanie konkrétneho výrobcu - nediskriminácia), identifikácia potenciálnych na trhu dostupných riešení,</w:t>
      </w:r>
    </w:p>
    <w:p w14:paraId="319707F4" w14:textId="77777777" w:rsidR="00BB0130" w:rsidRPr="002C0291" w:rsidRDefault="00BB0130" w:rsidP="00BB0130">
      <w:pPr>
        <w:pStyle w:val="Odsekzoznamu"/>
        <w:numPr>
          <w:ilvl w:val="0"/>
          <w:numId w:val="14"/>
        </w:numPr>
        <w:jc w:val="both"/>
        <w:rPr>
          <w:rFonts w:asciiTheme="minorHAnsi" w:hAnsiTheme="minorHAnsi" w:cstheme="minorHAnsi"/>
        </w:rPr>
      </w:pPr>
      <w:r w:rsidRPr="002C0291">
        <w:rPr>
          <w:rFonts w:asciiTheme="minorHAnsi" w:hAnsiTheme="minorHAnsi" w:cstheme="minorHAnsi"/>
        </w:rPr>
        <w:t xml:space="preserve">komunikácia s potenciálnym poskytovateľom/predajcom identifikovaného riešenia (napr. oslovenia zväzov/iných záujmových združení, ktorých členmi sú napr. subjekty podnikajúce v oblasti, ktoré je predmetom zamýšľaného obstarávania cez web obce/vlastné kontakty), PTK, </w:t>
      </w:r>
    </w:p>
    <w:p w14:paraId="0A18E898" w14:textId="77777777" w:rsidR="00BB0130" w:rsidRPr="002C0291" w:rsidRDefault="00BB0130" w:rsidP="00BB0130">
      <w:pPr>
        <w:pStyle w:val="Odsekzoznamu"/>
        <w:numPr>
          <w:ilvl w:val="0"/>
          <w:numId w:val="14"/>
        </w:numPr>
        <w:jc w:val="both"/>
        <w:rPr>
          <w:rFonts w:asciiTheme="minorHAnsi" w:hAnsiTheme="minorHAnsi" w:cstheme="minorHAnsi"/>
        </w:rPr>
      </w:pPr>
      <w:r w:rsidRPr="002C0291">
        <w:rPr>
          <w:rFonts w:asciiTheme="minorHAnsi" w:hAnsiTheme="minorHAnsi" w:cstheme="minorHAnsi"/>
        </w:rPr>
        <w:t>zmapovanie trhu v zmysle zistenia, aké riešenia sa na trhu nachádzajú, v akom stave vývoja sú (ak sú vo vývoji),</w:t>
      </w:r>
    </w:p>
    <w:p w14:paraId="789FD799" w14:textId="77777777" w:rsidR="00BB0130" w:rsidRPr="002C0291" w:rsidRDefault="00BB0130" w:rsidP="00BB0130">
      <w:pPr>
        <w:pStyle w:val="Odsekzoznamu"/>
        <w:numPr>
          <w:ilvl w:val="0"/>
          <w:numId w:val="14"/>
        </w:numPr>
        <w:jc w:val="both"/>
        <w:rPr>
          <w:rFonts w:asciiTheme="minorHAnsi" w:hAnsiTheme="minorHAnsi" w:cstheme="minorHAnsi"/>
        </w:rPr>
      </w:pPr>
      <w:r w:rsidRPr="002C0291">
        <w:rPr>
          <w:rFonts w:asciiTheme="minorHAnsi" w:hAnsiTheme="minorHAnsi" w:cstheme="minorHAnsi"/>
        </w:rPr>
        <w:t>určenie konkrétneho spôsobu obstarávania v zmysle zákona o VO, zhodnotenie či</w:t>
      </w:r>
      <w:r>
        <w:rPr>
          <w:rFonts w:asciiTheme="minorHAnsi" w:hAnsiTheme="minorHAnsi" w:cstheme="minorHAnsi"/>
        </w:rPr>
        <w:t> </w:t>
      </w:r>
      <w:r w:rsidRPr="002C0291">
        <w:rPr>
          <w:rFonts w:asciiTheme="minorHAnsi" w:hAnsiTheme="minorHAnsi" w:cstheme="minorHAnsi"/>
        </w:rPr>
        <w:t>projekt rozdeliť na pilot a hlavnú fázu a pod.,</w:t>
      </w:r>
    </w:p>
    <w:p w14:paraId="271EF441" w14:textId="77777777" w:rsidR="00BB0130" w:rsidRPr="002C0291" w:rsidRDefault="00BB0130" w:rsidP="00BB0130">
      <w:pPr>
        <w:pStyle w:val="Odsekzoznamu"/>
        <w:numPr>
          <w:ilvl w:val="0"/>
          <w:numId w:val="14"/>
        </w:numPr>
        <w:jc w:val="both"/>
        <w:rPr>
          <w:rFonts w:asciiTheme="minorHAnsi" w:hAnsiTheme="minorHAnsi" w:cstheme="minorHAnsi"/>
        </w:rPr>
      </w:pPr>
      <w:r w:rsidRPr="002C0291">
        <w:rPr>
          <w:rFonts w:asciiTheme="minorHAnsi" w:hAnsiTheme="minorHAnsi" w:cstheme="minorHAnsi"/>
        </w:rPr>
        <w:t xml:space="preserve">vyhlásenie </w:t>
      </w:r>
      <w:r>
        <w:rPr>
          <w:rFonts w:asciiTheme="minorHAnsi" w:hAnsiTheme="minorHAnsi" w:cstheme="minorHAnsi"/>
        </w:rPr>
        <w:t xml:space="preserve">verejného </w:t>
      </w:r>
      <w:r w:rsidRPr="002C0291">
        <w:rPr>
          <w:rFonts w:asciiTheme="minorHAnsi" w:hAnsiTheme="minorHAnsi" w:cstheme="minorHAnsi"/>
        </w:rPr>
        <w:t>obstarávania,</w:t>
      </w:r>
    </w:p>
    <w:p w14:paraId="698D3C33" w14:textId="77777777" w:rsidR="00BB0130" w:rsidRPr="002C0291" w:rsidRDefault="00BB0130" w:rsidP="00BB0130">
      <w:pPr>
        <w:pStyle w:val="Odsekzoznamu"/>
        <w:numPr>
          <w:ilvl w:val="0"/>
          <w:numId w:val="14"/>
        </w:numPr>
        <w:jc w:val="both"/>
        <w:rPr>
          <w:rFonts w:asciiTheme="minorHAnsi" w:hAnsiTheme="minorHAnsi" w:cstheme="minorHAnsi"/>
        </w:rPr>
      </w:pPr>
      <w:r w:rsidRPr="002C0291">
        <w:rPr>
          <w:rFonts w:asciiTheme="minorHAnsi" w:hAnsiTheme="minorHAnsi" w:cstheme="minorHAnsi"/>
        </w:rPr>
        <w:t xml:space="preserve">výsledok </w:t>
      </w:r>
      <w:r>
        <w:rPr>
          <w:rFonts w:asciiTheme="minorHAnsi" w:hAnsiTheme="minorHAnsi" w:cstheme="minorHAnsi"/>
        </w:rPr>
        <w:t xml:space="preserve">verejného </w:t>
      </w:r>
      <w:r w:rsidRPr="002C0291">
        <w:rPr>
          <w:rFonts w:asciiTheme="minorHAnsi" w:hAnsiTheme="minorHAnsi" w:cstheme="minorHAnsi"/>
        </w:rPr>
        <w:t>obstarávania a komunikácia s úspešným uchádzačom (identifikovanie prípadných rizík, určenie mechanizmov na ich odstránenie v rámci implementačnej fázy a pod.)</w:t>
      </w:r>
    </w:p>
    <w:p w14:paraId="6A4B6184" w14:textId="77777777" w:rsidR="00BB0130" w:rsidRPr="002C0291" w:rsidRDefault="00BB0130" w:rsidP="00BB0130">
      <w:pPr>
        <w:pStyle w:val="Odsekzoznamu"/>
        <w:numPr>
          <w:ilvl w:val="0"/>
          <w:numId w:val="14"/>
        </w:numPr>
        <w:jc w:val="both"/>
        <w:rPr>
          <w:rFonts w:asciiTheme="minorHAnsi" w:hAnsiTheme="minorHAnsi" w:cstheme="minorHAnsi"/>
        </w:rPr>
      </w:pPr>
      <w:r w:rsidRPr="002C0291">
        <w:rPr>
          <w:rFonts w:asciiTheme="minorHAnsi" w:hAnsiTheme="minorHAnsi" w:cstheme="minorHAnsi"/>
        </w:rPr>
        <w:t>realizácia projektu a jeho vyhodnotenie</w:t>
      </w:r>
      <w:r>
        <w:rPr>
          <w:rFonts w:asciiTheme="minorHAnsi" w:hAnsiTheme="minorHAnsi" w:cstheme="minorHAnsi"/>
        </w:rPr>
        <w:t>.</w:t>
      </w:r>
    </w:p>
    <w:p w14:paraId="68E901DB" w14:textId="77777777" w:rsidR="00BB0130" w:rsidRPr="002C0291" w:rsidRDefault="00BB0130" w:rsidP="00BB0130">
      <w:pPr>
        <w:jc w:val="both"/>
        <w:rPr>
          <w:rFonts w:asciiTheme="minorHAnsi" w:hAnsiTheme="minorHAnsi" w:cstheme="minorHAnsi"/>
          <w:u w:val="single"/>
        </w:rPr>
      </w:pPr>
    </w:p>
    <w:p w14:paraId="4DF926E5" w14:textId="77777777" w:rsidR="00BB0130" w:rsidRPr="002C0291" w:rsidRDefault="00BB0130" w:rsidP="00BB0130">
      <w:pPr>
        <w:jc w:val="both"/>
        <w:rPr>
          <w:rFonts w:asciiTheme="minorHAnsi" w:hAnsiTheme="minorHAnsi" w:cstheme="minorHAnsi"/>
        </w:rPr>
      </w:pPr>
      <w:r>
        <w:rPr>
          <w:rFonts w:asciiTheme="minorHAnsi" w:hAnsiTheme="minorHAnsi" w:cstheme="minorHAnsi"/>
        </w:rPr>
        <w:t>V</w:t>
      </w:r>
      <w:r w:rsidRPr="002C0291">
        <w:rPr>
          <w:rFonts w:asciiTheme="minorHAnsi" w:hAnsiTheme="minorHAnsi" w:cstheme="minorHAnsi"/>
        </w:rPr>
        <w:t xml:space="preserve">erejné obstarávanie </w:t>
      </w:r>
      <w:r>
        <w:rPr>
          <w:rFonts w:asciiTheme="minorHAnsi" w:hAnsiTheme="minorHAnsi" w:cstheme="minorHAnsi"/>
        </w:rPr>
        <w:t xml:space="preserve">inovácií </w:t>
      </w:r>
      <w:r w:rsidRPr="002C0291">
        <w:rPr>
          <w:rFonts w:asciiTheme="minorHAnsi" w:hAnsiTheme="minorHAnsi" w:cstheme="minorHAnsi"/>
        </w:rPr>
        <w:t>by malo zahŕňať popis všetkých krokov procesu verejného obstarávania tak ako ich pozná v súčasnosti platná právna úprava, t. j. od definície predmetu zákazky až</w:t>
      </w:r>
      <w:r>
        <w:rPr>
          <w:rFonts w:asciiTheme="minorHAnsi" w:hAnsiTheme="minorHAnsi" w:cstheme="minorHAnsi"/>
        </w:rPr>
        <w:t> </w:t>
      </w:r>
      <w:r w:rsidRPr="002C0291">
        <w:rPr>
          <w:rFonts w:asciiTheme="minorHAnsi" w:hAnsiTheme="minorHAnsi" w:cstheme="minorHAnsi"/>
        </w:rPr>
        <w:t>po</w:t>
      </w:r>
      <w:r>
        <w:rPr>
          <w:rFonts w:asciiTheme="minorHAnsi" w:hAnsiTheme="minorHAnsi" w:cstheme="minorHAnsi"/>
        </w:rPr>
        <w:t> </w:t>
      </w:r>
      <w:r w:rsidRPr="002C0291">
        <w:rPr>
          <w:rFonts w:asciiTheme="minorHAnsi" w:hAnsiTheme="minorHAnsi" w:cstheme="minorHAnsi"/>
        </w:rPr>
        <w:t xml:space="preserve">podpis zmluvy, ktorá je výsledkom daného verejného obstarávania. </w:t>
      </w:r>
    </w:p>
    <w:p w14:paraId="6A55EE17" w14:textId="77777777" w:rsidR="00BB0130" w:rsidRDefault="00BB0130" w:rsidP="00BB0130">
      <w:pPr>
        <w:jc w:val="both"/>
        <w:rPr>
          <w:rFonts w:asciiTheme="minorHAnsi" w:hAnsiTheme="minorHAnsi" w:cstheme="minorHAnsi"/>
        </w:rPr>
      </w:pPr>
    </w:p>
    <w:p w14:paraId="7D9BCC75" w14:textId="77777777" w:rsidR="00BB0130" w:rsidRDefault="00BB0130" w:rsidP="00BB0130">
      <w:pPr>
        <w:jc w:val="both"/>
        <w:rPr>
          <w:rFonts w:asciiTheme="minorHAnsi" w:hAnsiTheme="minorHAnsi" w:cstheme="minorHAnsi"/>
        </w:rPr>
      </w:pPr>
      <w:r>
        <w:rPr>
          <w:rFonts w:asciiTheme="minorHAnsi" w:hAnsiTheme="minorHAnsi" w:cstheme="minorHAnsi"/>
        </w:rPr>
        <w:t xml:space="preserve">V rámci NP sa plánuje </w:t>
      </w:r>
      <w:r w:rsidRPr="004F0231">
        <w:rPr>
          <w:rFonts w:asciiTheme="minorHAnsi" w:hAnsiTheme="minorHAnsi" w:cstheme="minorHAnsi"/>
          <w:u w:val="single"/>
        </w:rPr>
        <w:t>účasť ÚVO v pozícii pozorovateľa na verejnom obstarávaní inovácií</w:t>
      </w:r>
      <w:r w:rsidRPr="00534013">
        <w:rPr>
          <w:rFonts w:asciiTheme="minorHAnsi" w:hAnsiTheme="minorHAnsi" w:cstheme="minorHAnsi"/>
        </w:rPr>
        <w:t xml:space="preserve"> </w:t>
      </w:r>
      <w:r>
        <w:rPr>
          <w:rFonts w:asciiTheme="minorHAnsi" w:hAnsiTheme="minorHAnsi" w:cstheme="minorHAnsi"/>
        </w:rPr>
        <w:t xml:space="preserve">(definícia verejného obstarávania inovácií pre účely tohto projektu je uvedená vyššie) </w:t>
      </w:r>
      <w:r w:rsidRPr="00534013">
        <w:rPr>
          <w:rFonts w:asciiTheme="minorHAnsi" w:hAnsiTheme="minorHAnsi" w:cstheme="minorHAnsi"/>
        </w:rPr>
        <w:t>pre</w:t>
      </w:r>
      <w:r>
        <w:rPr>
          <w:rFonts w:asciiTheme="minorHAnsi" w:hAnsiTheme="minorHAnsi" w:cstheme="minorHAnsi"/>
        </w:rPr>
        <w:t> </w:t>
      </w:r>
      <w:r w:rsidRPr="00534013">
        <w:rPr>
          <w:rFonts w:asciiTheme="minorHAnsi" w:hAnsiTheme="minorHAnsi" w:cstheme="minorHAnsi"/>
        </w:rPr>
        <w:t>vybrané subjekty v rámci regiónov Slovenska</w:t>
      </w:r>
      <w:r>
        <w:rPr>
          <w:rFonts w:asciiTheme="minorHAnsi" w:hAnsiTheme="minorHAnsi" w:cstheme="minorHAnsi"/>
        </w:rPr>
        <w:t>. ÚVO bude v pozícii pozorovateľa vystupovať pri jednotlivých etapách zadávania zákazky (vrátane prípravnej etapy určovania predpokladanej hodnoty zákazky, prípravných trhových konzultácií, určenia podmienok súťaže). Akékoľvek vstupy ÚVO budú v rovine odporúčaní, ÚVO sa nebude podieľať na vyhodnocovaní ponúk ako člen komisie s právom vyhodnocovať ponuky. Výstupom bude krokový manuál k danému inovatívnemu postupu zadávania zákazky (napr. k uplatneniu súťažného dialógu), ktorý zhrnie všetky dôležité aspekty daného postupu zadávania zákazky.</w:t>
      </w:r>
    </w:p>
    <w:p w14:paraId="5CFF981E" w14:textId="77777777" w:rsidR="00BB0130" w:rsidRDefault="00BB0130" w:rsidP="00BB0130">
      <w:pPr>
        <w:jc w:val="both"/>
        <w:rPr>
          <w:rFonts w:asciiTheme="minorHAnsi" w:hAnsiTheme="minorHAnsi" w:cstheme="minorHAnsi"/>
        </w:rPr>
      </w:pPr>
    </w:p>
    <w:p w14:paraId="547B9B3A" w14:textId="77777777" w:rsidR="00BB0130" w:rsidRDefault="00BB0130" w:rsidP="00BB0130">
      <w:pPr>
        <w:jc w:val="both"/>
        <w:rPr>
          <w:rFonts w:asciiTheme="minorHAnsi" w:hAnsiTheme="minorHAnsi" w:cstheme="minorHAnsi"/>
        </w:rPr>
      </w:pPr>
      <w:r>
        <w:rPr>
          <w:rFonts w:asciiTheme="minorHAnsi" w:hAnsiTheme="minorHAnsi" w:cstheme="minorHAnsi"/>
        </w:rPr>
        <w:t>ÚVO</w:t>
      </w:r>
      <w:r w:rsidRPr="002C0291">
        <w:rPr>
          <w:rFonts w:asciiTheme="minorHAnsi" w:hAnsiTheme="minorHAnsi" w:cstheme="minorHAnsi"/>
        </w:rPr>
        <w:t xml:space="preserve"> plánuje taktiež organizovať </w:t>
      </w:r>
      <w:r w:rsidRPr="00453CCD">
        <w:rPr>
          <w:rFonts w:asciiTheme="minorHAnsi" w:hAnsiTheme="minorHAnsi" w:cstheme="minorHAnsi"/>
          <w:u w:val="single"/>
        </w:rPr>
        <w:t>vzdelávacie aktivity ako školenia a workshopy</w:t>
      </w:r>
      <w:r w:rsidRPr="002C0291">
        <w:rPr>
          <w:rFonts w:asciiTheme="minorHAnsi" w:hAnsiTheme="minorHAnsi" w:cstheme="minorHAnsi"/>
        </w:rPr>
        <w:t xml:space="preserve"> </w:t>
      </w:r>
      <w:r>
        <w:rPr>
          <w:rFonts w:asciiTheme="minorHAnsi" w:hAnsiTheme="minorHAnsi" w:cstheme="minorHAnsi"/>
        </w:rPr>
        <w:t>zamerané na využívanie</w:t>
      </w:r>
      <w:r w:rsidRPr="008D4CA0">
        <w:rPr>
          <w:rFonts w:asciiTheme="minorHAnsi" w:hAnsiTheme="minorHAnsi" w:cstheme="minorHAnsi"/>
        </w:rPr>
        <w:t xml:space="preserve"> verejného obstarávania</w:t>
      </w:r>
      <w:r>
        <w:rPr>
          <w:rFonts w:asciiTheme="minorHAnsi" w:hAnsiTheme="minorHAnsi" w:cstheme="minorHAnsi"/>
        </w:rPr>
        <w:t xml:space="preserve"> </w:t>
      </w:r>
      <w:r w:rsidRPr="008D4CA0">
        <w:rPr>
          <w:rFonts w:asciiTheme="minorHAnsi" w:hAnsiTheme="minorHAnsi" w:cstheme="minorHAnsi"/>
        </w:rPr>
        <w:t>inovatívnych foriem</w:t>
      </w:r>
      <w:r w:rsidRPr="002C0291">
        <w:rPr>
          <w:rFonts w:asciiTheme="minorHAnsi" w:hAnsiTheme="minorHAnsi" w:cstheme="minorHAnsi"/>
        </w:rPr>
        <w:t xml:space="preserve"> </w:t>
      </w:r>
      <w:r w:rsidRPr="00875C8B">
        <w:rPr>
          <w:rFonts w:asciiTheme="minorHAnsi" w:hAnsiTheme="minorHAnsi" w:cstheme="minorHAnsi"/>
        </w:rPr>
        <w:t>pre</w:t>
      </w:r>
      <w:r>
        <w:rPr>
          <w:rFonts w:asciiTheme="minorHAnsi" w:hAnsiTheme="minorHAnsi" w:cstheme="minorHAnsi"/>
        </w:rPr>
        <w:t xml:space="preserve"> cieľovú skupinu NP. P</w:t>
      </w:r>
      <w:r w:rsidRPr="002C0291">
        <w:rPr>
          <w:rFonts w:asciiTheme="minorHAnsi" w:hAnsiTheme="minorHAnsi" w:cstheme="minorHAnsi"/>
        </w:rPr>
        <w:t>redmetom</w:t>
      </w:r>
      <w:r>
        <w:rPr>
          <w:rFonts w:asciiTheme="minorHAnsi" w:hAnsiTheme="minorHAnsi" w:cstheme="minorHAnsi"/>
        </w:rPr>
        <w:t xml:space="preserve"> týchto vzdelávacích aktivít</w:t>
      </w:r>
      <w:r w:rsidRPr="002C0291">
        <w:rPr>
          <w:rFonts w:asciiTheme="minorHAnsi" w:hAnsiTheme="minorHAnsi" w:cstheme="minorHAnsi"/>
        </w:rPr>
        <w:t xml:space="preserve"> </w:t>
      </w:r>
      <w:r>
        <w:rPr>
          <w:rFonts w:asciiTheme="minorHAnsi" w:hAnsiTheme="minorHAnsi" w:cstheme="minorHAnsi"/>
        </w:rPr>
        <w:t xml:space="preserve">bude </w:t>
      </w:r>
      <w:r w:rsidRPr="002C0291">
        <w:rPr>
          <w:rFonts w:asciiTheme="minorHAnsi" w:hAnsiTheme="minorHAnsi" w:cstheme="minorHAnsi"/>
        </w:rPr>
        <w:t>prezentácia/diskusia vytvorených príkladov obstarávania inovatívnych prvkov</w:t>
      </w:r>
      <w:r>
        <w:rPr>
          <w:rFonts w:asciiTheme="minorHAnsi" w:hAnsiTheme="minorHAnsi" w:cstheme="minorHAnsi"/>
        </w:rPr>
        <w:t xml:space="preserve">, ako aj </w:t>
      </w:r>
      <w:r w:rsidRPr="00875C8B">
        <w:rPr>
          <w:rFonts w:asciiTheme="minorHAnsi" w:hAnsiTheme="minorHAnsi" w:cstheme="minorHAnsi"/>
        </w:rPr>
        <w:t>informácií o</w:t>
      </w:r>
      <w:r>
        <w:rPr>
          <w:rFonts w:asciiTheme="minorHAnsi" w:hAnsiTheme="minorHAnsi" w:cstheme="minorHAnsi"/>
        </w:rPr>
        <w:t> aktuálnych</w:t>
      </w:r>
      <w:r w:rsidRPr="00875C8B">
        <w:rPr>
          <w:rFonts w:asciiTheme="minorHAnsi" w:hAnsiTheme="minorHAnsi" w:cstheme="minorHAnsi"/>
        </w:rPr>
        <w:t xml:space="preserve"> trendoch</w:t>
      </w:r>
      <w:r>
        <w:rPr>
          <w:rFonts w:asciiTheme="minorHAnsi" w:hAnsiTheme="minorHAnsi" w:cstheme="minorHAnsi"/>
        </w:rPr>
        <w:t>, spôsoboch obstarávaniach a praktickej aplikácii verejného obstarávania inovatívnych riešení</w:t>
      </w:r>
      <w:r w:rsidRPr="002C0291">
        <w:rPr>
          <w:rFonts w:asciiTheme="minorHAnsi" w:hAnsiTheme="minorHAnsi" w:cstheme="minorHAnsi"/>
        </w:rPr>
        <w:t>. Školenia budú realizovať zamestnanci úradu zapojení do realizácie projektu.</w:t>
      </w:r>
    </w:p>
    <w:p w14:paraId="24FEE23A" w14:textId="77777777" w:rsidR="00BB0130" w:rsidRDefault="00BB0130" w:rsidP="00BB0130">
      <w:pPr>
        <w:jc w:val="both"/>
        <w:rPr>
          <w:rFonts w:asciiTheme="minorHAnsi" w:hAnsiTheme="minorHAnsi" w:cstheme="minorHAnsi"/>
        </w:rPr>
      </w:pPr>
    </w:p>
    <w:p w14:paraId="6139A2F6" w14:textId="77777777" w:rsidR="00BB0130" w:rsidRDefault="00BB0130" w:rsidP="00BB0130">
      <w:pPr>
        <w:jc w:val="both"/>
        <w:rPr>
          <w:rFonts w:asciiTheme="minorHAnsi" w:hAnsiTheme="minorHAnsi" w:cstheme="minorHAnsi"/>
        </w:rPr>
      </w:pPr>
      <w:r>
        <w:rPr>
          <w:rFonts w:asciiTheme="minorHAnsi" w:hAnsiTheme="minorHAnsi" w:cstheme="minorHAnsi"/>
        </w:rPr>
        <w:t>Vyššie uvedené činnosti, súvisiace s realizáciou príslušnej aktivity, budú zabezpečovať 2 </w:t>
      </w:r>
      <w:r w:rsidRPr="000920E8">
        <w:rPr>
          <w:rFonts w:asciiTheme="minorHAnsi" w:hAnsiTheme="minorHAnsi" w:cstheme="minorHAnsi"/>
        </w:rPr>
        <w:t>interní zamestnanci ÚVO so zameraním na predmetnú problematiku</w:t>
      </w:r>
      <w:r>
        <w:rPr>
          <w:rFonts w:asciiTheme="minorHAnsi" w:hAnsiTheme="minorHAnsi" w:cstheme="minorHAnsi"/>
        </w:rPr>
        <w:t xml:space="preserve">. Títo pracovníci budú zabezpečovať odbornú realizáciu činností v rámci NP, prípravu koncepčných a metodických materiálov, ďalej prípravu a </w:t>
      </w:r>
      <w:r w:rsidRPr="009124BF">
        <w:rPr>
          <w:rFonts w:asciiTheme="minorHAnsi" w:hAnsiTheme="minorHAnsi" w:cstheme="minorHAnsi"/>
        </w:rPr>
        <w:t>koordináciu vzdelávacích aktivít</w:t>
      </w:r>
      <w:r>
        <w:rPr>
          <w:rFonts w:asciiTheme="minorHAnsi" w:hAnsiTheme="minorHAnsi" w:cstheme="minorHAnsi"/>
        </w:rPr>
        <w:t>, ako aj samotné vzdelávanie</w:t>
      </w:r>
      <w:r w:rsidRPr="009124BF">
        <w:rPr>
          <w:rFonts w:asciiTheme="minorHAnsi" w:hAnsiTheme="minorHAnsi" w:cstheme="minorHAnsi"/>
        </w:rPr>
        <w:t xml:space="preserve"> a</w:t>
      </w:r>
      <w:r>
        <w:rPr>
          <w:rFonts w:asciiTheme="minorHAnsi" w:hAnsiTheme="minorHAnsi" w:cstheme="minorHAnsi"/>
        </w:rPr>
        <w:t> </w:t>
      </w:r>
      <w:r w:rsidRPr="009124BF">
        <w:rPr>
          <w:rFonts w:asciiTheme="minorHAnsi" w:hAnsiTheme="minorHAnsi" w:cstheme="minorHAnsi"/>
        </w:rPr>
        <w:t>zabezpečenie transferu vedomostí a poznatkov smerom k</w:t>
      </w:r>
      <w:r>
        <w:rPr>
          <w:rFonts w:asciiTheme="minorHAnsi" w:hAnsiTheme="minorHAnsi" w:cstheme="minorHAnsi"/>
        </w:rPr>
        <w:t> </w:t>
      </w:r>
      <w:r w:rsidRPr="009124BF">
        <w:rPr>
          <w:rFonts w:asciiTheme="minorHAnsi" w:hAnsiTheme="minorHAnsi" w:cstheme="minorHAnsi"/>
        </w:rPr>
        <w:t>samosprávam</w:t>
      </w:r>
      <w:r>
        <w:rPr>
          <w:rFonts w:asciiTheme="minorHAnsi" w:hAnsiTheme="minorHAnsi" w:cstheme="minorHAnsi"/>
        </w:rPr>
        <w:t xml:space="preserve">. Zároveň budú </w:t>
      </w:r>
      <w:r>
        <w:rPr>
          <w:rFonts w:asciiTheme="minorHAnsi" w:hAnsiTheme="minorHAnsi" w:cstheme="minorHAnsi"/>
        </w:rPr>
        <w:lastRenderedPageBreak/>
        <w:t xml:space="preserve">zabezpečovať odbornú komunikáciu s MIRRI SR a inými relevantnými stakeholdermi, ako aj samotnými samosprávami. </w:t>
      </w:r>
    </w:p>
    <w:p w14:paraId="729D6A93" w14:textId="635A8B7D" w:rsidR="00455D4D" w:rsidRDefault="00455D4D" w:rsidP="00CF3676">
      <w:pPr>
        <w:tabs>
          <w:tab w:val="left" w:pos="1340"/>
        </w:tabs>
        <w:jc w:val="both"/>
        <w:rPr>
          <w:rFonts w:asciiTheme="minorHAnsi" w:hAnsiTheme="minorHAnsi" w:cstheme="minorHAnsi"/>
        </w:rPr>
      </w:pPr>
    </w:p>
    <w:p w14:paraId="3467A8E7" w14:textId="23DDAF55" w:rsidR="008E22C7" w:rsidRDefault="008E22C7" w:rsidP="00CF3676">
      <w:pPr>
        <w:tabs>
          <w:tab w:val="left" w:pos="1340"/>
        </w:tabs>
        <w:jc w:val="both"/>
        <w:rPr>
          <w:rFonts w:asciiTheme="minorHAnsi" w:hAnsiTheme="minorHAnsi" w:cstheme="minorHAnsi"/>
        </w:rPr>
      </w:pPr>
      <w:r>
        <w:rPr>
          <w:rFonts w:asciiTheme="minorHAnsi" w:hAnsiTheme="minorHAnsi" w:cstheme="minorHAnsi"/>
        </w:rPr>
        <w:t>Všetky vyššie uvedené činnosti v rámci Aktivity 1</w:t>
      </w:r>
      <w:r>
        <w:rPr>
          <w:rFonts w:asciiTheme="minorHAnsi" w:hAnsiTheme="minorHAnsi" w:cstheme="minorHAnsi"/>
          <w:lang w:eastAsia="en-US"/>
        </w:rPr>
        <w:t xml:space="preserve"> </w:t>
      </w:r>
      <w:r>
        <w:rPr>
          <w:rFonts w:asciiTheme="minorHAnsi" w:hAnsiTheme="minorHAnsi" w:cstheme="minorHAnsi"/>
        </w:rPr>
        <w:t xml:space="preserve">sú v súlade s opatrením </w:t>
      </w:r>
      <w:r w:rsidRPr="0022134D">
        <w:rPr>
          <w:rFonts w:asciiTheme="minorHAnsi" w:hAnsiTheme="minorHAnsi" w:cstheme="minorHAnsi"/>
          <w:bCs/>
        </w:rPr>
        <w:t xml:space="preserve">N09 AP SCR </w:t>
      </w:r>
      <w:r w:rsidRPr="0022134D">
        <w:rPr>
          <w:rFonts w:asciiTheme="minorHAnsi" w:hAnsiTheme="minorHAnsi" w:cstheme="minorBidi"/>
        </w:rPr>
        <w:t>„</w:t>
      </w:r>
      <w:r w:rsidRPr="0022134D">
        <w:rPr>
          <w:rFonts w:asciiTheme="minorHAnsi" w:hAnsiTheme="minorHAnsi" w:cstheme="minorHAnsi"/>
          <w:bCs/>
        </w:rPr>
        <w:t>Podpora využívania inovatívnych foriem, nástrojov a procesov verejného obstarávania pre</w:t>
      </w:r>
      <w:r w:rsidR="00BB0130">
        <w:rPr>
          <w:rFonts w:asciiTheme="minorHAnsi" w:hAnsiTheme="minorHAnsi" w:cstheme="minorHAnsi"/>
          <w:bCs/>
        </w:rPr>
        <w:t> </w:t>
      </w:r>
      <w:r w:rsidRPr="0022134D">
        <w:rPr>
          <w:rFonts w:asciiTheme="minorHAnsi" w:hAnsiTheme="minorHAnsi" w:cstheme="minorHAnsi"/>
          <w:bCs/>
        </w:rPr>
        <w:t>riešenia inteligentných miest a</w:t>
      </w:r>
      <w:r w:rsidRPr="00386DBC">
        <w:rPr>
          <w:rFonts w:asciiTheme="minorHAnsi" w:hAnsiTheme="minorHAnsi" w:cstheme="minorHAnsi"/>
          <w:bCs/>
        </w:rPr>
        <w:t> </w:t>
      </w:r>
      <w:r w:rsidRPr="0006268F">
        <w:rPr>
          <w:rFonts w:asciiTheme="minorHAnsi" w:hAnsiTheme="minorHAnsi" w:cstheme="minorHAnsi"/>
          <w:bCs/>
        </w:rPr>
        <w:t>regiónov</w:t>
      </w:r>
      <w:r w:rsidRPr="0006268F">
        <w:rPr>
          <w:rFonts w:asciiTheme="minorHAnsi" w:hAnsiTheme="minorHAnsi" w:cstheme="minorBidi"/>
        </w:rPr>
        <w:t>“</w:t>
      </w:r>
      <w:r>
        <w:rPr>
          <w:rFonts w:asciiTheme="minorHAnsi" w:hAnsiTheme="minorHAnsi" w:cstheme="minorBidi"/>
        </w:rPr>
        <w:t xml:space="preserve">. </w:t>
      </w:r>
    </w:p>
    <w:p w14:paraId="578CD6A6" w14:textId="77777777" w:rsidR="008E22C7" w:rsidRDefault="008E22C7" w:rsidP="00CF3676">
      <w:pPr>
        <w:tabs>
          <w:tab w:val="left" w:pos="1340"/>
        </w:tabs>
        <w:jc w:val="both"/>
        <w:rPr>
          <w:rFonts w:asciiTheme="minorHAnsi" w:hAnsiTheme="minorHAnsi" w:cstheme="minorHAnsi"/>
        </w:rPr>
      </w:pPr>
    </w:p>
    <w:p w14:paraId="6869342F" w14:textId="77777777" w:rsidR="00455D4D" w:rsidRPr="00534013" w:rsidRDefault="00455D4D" w:rsidP="00455D4D">
      <w:pPr>
        <w:tabs>
          <w:tab w:val="left" w:pos="1340"/>
        </w:tabs>
        <w:jc w:val="both"/>
        <w:rPr>
          <w:rFonts w:asciiTheme="minorHAnsi" w:hAnsiTheme="minorHAnsi" w:cstheme="minorHAnsi"/>
        </w:rPr>
      </w:pPr>
      <w:r w:rsidRPr="00534013">
        <w:rPr>
          <w:rFonts w:asciiTheme="minorHAnsi" w:hAnsiTheme="minorHAnsi" w:cstheme="minorHAnsi"/>
        </w:rPr>
        <w:t xml:space="preserve">Zborník príkladov dobrej praxe </w:t>
      </w:r>
      <w:r>
        <w:rPr>
          <w:rFonts w:asciiTheme="minorHAnsi" w:hAnsiTheme="minorHAnsi" w:cstheme="minorHAnsi"/>
        </w:rPr>
        <w:t>(príklady dobrej praxe aj z iných členských krajín EÚ)</w:t>
      </w:r>
      <w:r w:rsidRPr="00534013">
        <w:rPr>
          <w:rFonts w:asciiTheme="minorHAnsi" w:hAnsiTheme="minorHAnsi" w:cstheme="minorHAnsi"/>
        </w:rPr>
        <w:t xml:space="preserve"> – 1</w:t>
      </w:r>
    </w:p>
    <w:p w14:paraId="247F1921" w14:textId="65AAAEC0" w:rsidR="00CF3676" w:rsidRPr="00534013" w:rsidRDefault="00534ABB" w:rsidP="00CF3676">
      <w:pPr>
        <w:tabs>
          <w:tab w:val="left" w:pos="1340"/>
        </w:tabs>
        <w:jc w:val="both"/>
        <w:rPr>
          <w:rFonts w:asciiTheme="minorHAnsi" w:hAnsiTheme="minorHAnsi" w:cstheme="minorHAnsi"/>
        </w:rPr>
      </w:pPr>
      <w:r>
        <w:rPr>
          <w:rFonts w:asciiTheme="minorHAnsi" w:hAnsiTheme="minorHAnsi" w:cstheme="minorHAnsi"/>
        </w:rPr>
        <w:t>P</w:t>
      </w:r>
      <w:r w:rsidRPr="00534ABB">
        <w:rPr>
          <w:rFonts w:asciiTheme="minorHAnsi" w:hAnsiTheme="minorHAnsi" w:cstheme="minorHAnsi"/>
        </w:rPr>
        <w:t>ostupy zadávania zákaziek, v rámci ktorých bude ÚVO vystupovať ako pozorovateľ</w:t>
      </w:r>
      <w:r>
        <w:rPr>
          <w:rFonts w:asciiTheme="minorHAnsi" w:hAnsiTheme="minorHAnsi" w:cstheme="minorHAnsi"/>
        </w:rPr>
        <w:t xml:space="preserve"> </w:t>
      </w:r>
      <w:r w:rsidR="00CF3676" w:rsidRPr="00534013">
        <w:rPr>
          <w:rFonts w:asciiTheme="minorHAnsi" w:hAnsiTheme="minorHAnsi" w:cstheme="minorHAnsi"/>
        </w:rPr>
        <w:t xml:space="preserve">– </w:t>
      </w:r>
      <w:r>
        <w:rPr>
          <w:rFonts w:asciiTheme="minorHAnsi" w:hAnsiTheme="minorHAnsi" w:cstheme="minorHAnsi"/>
        </w:rPr>
        <w:t>3</w:t>
      </w:r>
    </w:p>
    <w:p w14:paraId="57192DAF" w14:textId="07E5332C" w:rsidR="008D7184" w:rsidRDefault="00CF3676" w:rsidP="00CF3676">
      <w:pPr>
        <w:tabs>
          <w:tab w:val="left" w:pos="1340"/>
        </w:tabs>
        <w:jc w:val="both"/>
        <w:rPr>
          <w:ins w:id="51" w:author="Autor"/>
          <w:rFonts w:asciiTheme="minorHAnsi" w:hAnsiTheme="minorHAnsi" w:cstheme="minorHAnsi"/>
        </w:rPr>
      </w:pPr>
      <w:r w:rsidRPr="00534013">
        <w:rPr>
          <w:rFonts w:asciiTheme="minorHAnsi" w:hAnsiTheme="minorHAnsi" w:cstheme="minorHAnsi"/>
        </w:rPr>
        <w:t>Organizácia vzdelávacích aktivít</w:t>
      </w:r>
      <w:r w:rsidR="009331A9">
        <w:rPr>
          <w:rFonts w:asciiTheme="minorHAnsi" w:hAnsiTheme="minorHAnsi" w:cstheme="minorHAnsi"/>
        </w:rPr>
        <w:t>/workshopov</w:t>
      </w:r>
      <w:r w:rsidRPr="00534013">
        <w:rPr>
          <w:rFonts w:asciiTheme="minorHAnsi" w:hAnsiTheme="minorHAnsi" w:cstheme="minorHAnsi"/>
        </w:rPr>
        <w:t xml:space="preserve"> – </w:t>
      </w:r>
      <w:r w:rsidR="00534ABB">
        <w:rPr>
          <w:rFonts w:asciiTheme="minorHAnsi" w:hAnsiTheme="minorHAnsi" w:cstheme="minorHAnsi"/>
        </w:rPr>
        <w:t>8</w:t>
      </w:r>
    </w:p>
    <w:p w14:paraId="7EE8D980" w14:textId="0D9388B8" w:rsidR="00CF4695" w:rsidRDefault="00CF4695" w:rsidP="00CF3676">
      <w:pPr>
        <w:tabs>
          <w:tab w:val="left" w:pos="1340"/>
        </w:tabs>
        <w:jc w:val="both"/>
        <w:rPr>
          <w:ins w:id="52" w:author="Autor"/>
          <w:rFonts w:asciiTheme="minorHAnsi" w:hAnsiTheme="minorHAnsi" w:cstheme="minorHAnsi"/>
        </w:rPr>
      </w:pPr>
    </w:p>
    <w:p w14:paraId="0978A10C" w14:textId="32469465" w:rsidR="00CF4695" w:rsidRPr="00CF4695" w:rsidRDefault="00CF4695" w:rsidP="00CF4695">
      <w:pPr>
        <w:tabs>
          <w:tab w:val="left" w:pos="1340"/>
        </w:tabs>
        <w:jc w:val="both"/>
        <w:rPr>
          <w:ins w:id="53" w:author="Autor"/>
          <w:rFonts w:asciiTheme="minorHAnsi" w:hAnsiTheme="minorHAnsi" w:cstheme="minorHAnsi"/>
        </w:rPr>
      </w:pPr>
      <w:ins w:id="54" w:author="Autor">
        <w:r w:rsidRPr="006A18D5">
          <w:rPr>
            <w:rFonts w:asciiTheme="minorHAnsi" w:hAnsiTheme="minorHAnsi" w:cstheme="minorHAnsi"/>
            <w:b/>
          </w:rPr>
          <w:t xml:space="preserve">Doplňujúce informácie k zneniu vylučujúceho kritéria </w:t>
        </w:r>
        <w:r w:rsidR="008A08CB" w:rsidRPr="008A08CB">
          <w:rPr>
            <w:rFonts w:asciiTheme="minorHAnsi" w:hAnsiTheme="minorHAnsi" w:cstheme="minorHAnsi"/>
            <w:b/>
          </w:rPr>
          <w:t>horizontálny</w:t>
        </w:r>
        <w:r w:rsidR="008A08CB">
          <w:rPr>
            <w:rFonts w:asciiTheme="minorHAnsi" w:hAnsiTheme="minorHAnsi" w:cstheme="minorHAnsi"/>
            <w:b/>
          </w:rPr>
          <w:t xml:space="preserve">ch </w:t>
        </w:r>
        <w:r w:rsidR="008A08CB" w:rsidRPr="008A08CB">
          <w:rPr>
            <w:rFonts w:asciiTheme="minorHAnsi" w:hAnsiTheme="minorHAnsi" w:cstheme="minorHAnsi"/>
            <w:b/>
          </w:rPr>
          <w:t>princíp</w:t>
        </w:r>
        <w:r w:rsidR="008A08CB">
          <w:rPr>
            <w:rFonts w:asciiTheme="minorHAnsi" w:hAnsiTheme="minorHAnsi" w:cstheme="minorHAnsi"/>
            <w:b/>
          </w:rPr>
          <w:t>ov</w:t>
        </w:r>
        <w:r w:rsidRPr="006A18D5">
          <w:rPr>
            <w:rFonts w:asciiTheme="minorHAnsi" w:hAnsiTheme="minorHAnsi" w:cstheme="minorHAnsi"/>
            <w:b/>
          </w:rPr>
          <w:t>:</w:t>
        </w:r>
        <w:r>
          <w:rPr>
            <w:rFonts w:asciiTheme="minorHAnsi" w:hAnsiTheme="minorHAnsi" w:cstheme="minorHAnsi"/>
          </w:rPr>
          <w:t xml:space="preserve"> </w:t>
        </w:r>
        <w:r w:rsidRPr="00CF4695">
          <w:rPr>
            <w:rFonts w:asciiTheme="minorHAnsi" w:hAnsiTheme="minorHAnsi" w:cstheme="minorHAnsi"/>
          </w:rPr>
          <w:t xml:space="preserve">Projekt musí byť v súlade s horizontálnymi princípmi, ktoré sú definované v čl. 9 nariadenia o spoločných ustanoveniach,  s prihliadnutím na  dodržiavanie zásady rovnakého zaobchádzania a aktívneho podporovania mužov a žien vo všetkých aktivitách a činnostiach, najmä ak ide o prístup k zamestnaniu, odmeňovanie a pracovný postup, odborné vzdelávanie a pracovné podmienky. </w:t>
        </w:r>
      </w:ins>
    </w:p>
    <w:p w14:paraId="73C6F291" w14:textId="77777777" w:rsidR="00CF4695" w:rsidRPr="00CF4695" w:rsidRDefault="00CF4695" w:rsidP="00CF4695">
      <w:pPr>
        <w:tabs>
          <w:tab w:val="left" w:pos="1340"/>
        </w:tabs>
        <w:jc w:val="both"/>
        <w:rPr>
          <w:ins w:id="55" w:author="Autor"/>
          <w:rFonts w:asciiTheme="minorHAnsi" w:hAnsiTheme="minorHAnsi" w:cstheme="minorHAnsi"/>
        </w:rPr>
      </w:pPr>
    </w:p>
    <w:p w14:paraId="6FF0C459" w14:textId="7C8448AC" w:rsidR="00CF4695" w:rsidRPr="00534013" w:rsidRDefault="00CF4695" w:rsidP="00CF4695">
      <w:pPr>
        <w:tabs>
          <w:tab w:val="left" w:pos="1340"/>
        </w:tabs>
        <w:jc w:val="both"/>
        <w:rPr>
          <w:rFonts w:asciiTheme="minorHAnsi" w:hAnsiTheme="minorHAnsi" w:cstheme="minorHAnsi"/>
        </w:rPr>
      </w:pPr>
      <w:ins w:id="56" w:author="Autor">
        <w:r w:rsidRPr="00CF4695">
          <w:rPr>
            <w:rFonts w:asciiTheme="minorHAnsi" w:hAnsiTheme="minorHAnsi" w:cstheme="minorHAnsi"/>
          </w:rPr>
          <w:t>V projektoch je potrebné odstraňovať bariéry a predchádzať všetkým formám diskriminácie, vytvárať podmienky, ktoré zohľadňujú špecifické potreby, ako aj skúsenosti rozmanitých skupín obyvateľstva a zabezpečiť dostupnosť fyzického prostredia, dopravy, informácií a verejných služieb pre obyvateľov s obmedzenou mobilitou a senzorickou orientáciou, v súlade s čl. 9 Dohovoru OSN o právach</w:t>
        </w:r>
        <w:r>
          <w:rPr>
            <w:rFonts w:asciiTheme="minorHAnsi" w:hAnsiTheme="minorHAnsi" w:cstheme="minorHAnsi"/>
          </w:rPr>
          <w:t xml:space="preserve"> osôb so zdravotným postihnutím.</w:t>
        </w:r>
        <w:r w:rsidRPr="00CF4695">
          <w:rPr>
            <w:rFonts w:asciiTheme="minorHAnsi" w:hAnsiTheme="minorHAnsi" w:cstheme="minorHAnsi"/>
          </w:rPr>
          <w:t xml:space="preserve">                       </w:t>
        </w:r>
      </w:ins>
    </w:p>
    <w:p w14:paraId="790E300B" w14:textId="77777777" w:rsidR="00534013" w:rsidRDefault="00534013" w:rsidP="00CF3676">
      <w:pPr>
        <w:tabs>
          <w:tab w:val="left" w:pos="1340"/>
        </w:tabs>
        <w:jc w:val="both"/>
        <w:rPr>
          <w:rFonts w:asciiTheme="minorHAnsi" w:hAnsiTheme="minorHAnsi" w:cstheme="minorHAnsi"/>
        </w:rPr>
      </w:pPr>
    </w:p>
    <w:p w14:paraId="0BE90BED" w14:textId="58C17A4D" w:rsidR="000C0E25"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Predpokladaný časový rámec</w:t>
      </w:r>
    </w:p>
    <w:tbl>
      <w:tblPr>
        <w:tblStyle w:val="Mriekatabuky"/>
        <w:tblW w:w="0" w:type="auto"/>
        <w:tblInd w:w="0" w:type="dxa"/>
        <w:tblLayout w:type="fixed"/>
        <w:tblLook w:val="04A0" w:firstRow="1" w:lastRow="0" w:firstColumn="1" w:lastColumn="0" w:noHBand="0" w:noVBand="1"/>
      </w:tblPr>
      <w:tblGrid>
        <w:gridCol w:w="4390"/>
        <w:gridCol w:w="4672"/>
      </w:tblGrid>
      <w:tr w:rsidR="003C6CF4" w:rsidRPr="00CB4AD9" w14:paraId="44411467" w14:textId="77777777" w:rsidTr="00264D67">
        <w:tc>
          <w:tcPr>
            <w:tcW w:w="439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971CA0B" w14:textId="77777777" w:rsidR="003C6CF4" w:rsidRPr="00CB4AD9" w:rsidRDefault="003C6CF4" w:rsidP="00333892">
            <w:pPr>
              <w:rPr>
                <w:rFonts w:asciiTheme="minorHAnsi" w:hAnsiTheme="minorHAnsi" w:cstheme="minorHAnsi"/>
                <w:lang w:eastAsia="en-US"/>
              </w:rPr>
            </w:pPr>
            <w:r w:rsidRPr="00CB4AD9">
              <w:rPr>
                <w:rFonts w:asciiTheme="minorHAnsi" w:hAnsiTheme="minorHAnsi" w:cstheme="minorHAnsi"/>
                <w:lang w:eastAsia="en-US"/>
              </w:rPr>
              <w:t>Dátum vyhlásenia výzvy vo formáte mesiac/rok</w:t>
            </w:r>
          </w:p>
        </w:tc>
        <w:tc>
          <w:tcPr>
            <w:tcW w:w="4672" w:type="dxa"/>
            <w:tcBorders>
              <w:top w:val="single" w:sz="4" w:space="0" w:color="auto"/>
              <w:left w:val="single" w:sz="4" w:space="0" w:color="auto"/>
              <w:bottom w:val="single" w:sz="4" w:space="0" w:color="auto"/>
              <w:right w:val="single" w:sz="4" w:space="0" w:color="auto"/>
            </w:tcBorders>
            <w:vAlign w:val="center"/>
          </w:tcPr>
          <w:p w14:paraId="3D60C3B7" w14:textId="0C472BEA" w:rsidR="003C6CF4" w:rsidRPr="00C35527" w:rsidRDefault="003C6CF4" w:rsidP="00333892">
            <w:pPr>
              <w:rPr>
                <w:rFonts w:asciiTheme="minorHAnsi" w:hAnsiTheme="minorHAnsi" w:cstheme="minorHAnsi"/>
                <w:lang w:eastAsia="en-US"/>
              </w:rPr>
            </w:pPr>
            <w:r>
              <w:rPr>
                <w:rFonts w:asciiTheme="minorHAnsi" w:hAnsiTheme="minorHAnsi" w:cstheme="minorHAnsi"/>
                <w:lang w:eastAsia="en-US"/>
              </w:rPr>
              <w:t>01/2024</w:t>
            </w:r>
          </w:p>
        </w:tc>
      </w:tr>
      <w:tr w:rsidR="003C6CF4" w:rsidRPr="00CB4AD9" w14:paraId="04779614" w14:textId="77777777" w:rsidTr="00264D67">
        <w:tc>
          <w:tcPr>
            <w:tcW w:w="439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B893DB" w14:textId="77777777" w:rsidR="003C6CF4" w:rsidRPr="00CB4AD9" w:rsidRDefault="003C6CF4" w:rsidP="00333892">
            <w:pPr>
              <w:rPr>
                <w:rFonts w:asciiTheme="minorHAnsi" w:hAnsiTheme="minorHAnsi" w:cstheme="minorHAnsi"/>
                <w:lang w:eastAsia="en-US"/>
              </w:rPr>
            </w:pPr>
            <w:r>
              <w:rPr>
                <w:rFonts w:asciiTheme="minorHAnsi" w:hAnsiTheme="minorHAnsi" w:cstheme="minorHAnsi"/>
                <w:lang w:eastAsia="en-US"/>
              </w:rPr>
              <w:t>Plánovaný štvrťrok podpísania zmluvy o NFP s prijímateľom (ak je to relevantné)</w:t>
            </w:r>
          </w:p>
        </w:tc>
        <w:tc>
          <w:tcPr>
            <w:tcW w:w="4672" w:type="dxa"/>
            <w:tcBorders>
              <w:top w:val="single" w:sz="4" w:space="0" w:color="auto"/>
              <w:left w:val="single" w:sz="4" w:space="0" w:color="auto"/>
              <w:bottom w:val="single" w:sz="4" w:space="0" w:color="auto"/>
              <w:right w:val="single" w:sz="4" w:space="0" w:color="auto"/>
            </w:tcBorders>
            <w:vAlign w:val="center"/>
          </w:tcPr>
          <w:p w14:paraId="370CE345" w14:textId="25D7473D" w:rsidR="003C6CF4" w:rsidRDefault="003C6CF4" w:rsidP="003C6CF4">
            <w:pPr>
              <w:rPr>
                <w:rFonts w:asciiTheme="minorHAnsi" w:hAnsiTheme="minorHAnsi" w:cstheme="minorHAnsi"/>
                <w:lang w:eastAsia="en-US"/>
              </w:rPr>
            </w:pPr>
            <w:r>
              <w:rPr>
                <w:rFonts w:asciiTheme="minorHAnsi" w:hAnsiTheme="minorHAnsi" w:cstheme="minorHAnsi"/>
                <w:lang w:eastAsia="en-US"/>
              </w:rPr>
              <w:t>03/2024</w:t>
            </w:r>
          </w:p>
        </w:tc>
      </w:tr>
      <w:tr w:rsidR="003C6CF4" w:rsidRPr="00CB4AD9" w14:paraId="1AF632F3" w14:textId="77777777" w:rsidTr="00264D67">
        <w:tc>
          <w:tcPr>
            <w:tcW w:w="439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AC51FBB" w14:textId="5FB0422A" w:rsidR="003C6CF4" w:rsidRPr="00CB4AD9" w:rsidRDefault="003C6CF4" w:rsidP="00333892">
            <w:pPr>
              <w:rPr>
                <w:rFonts w:asciiTheme="minorHAnsi" w:hAnsiTheme="minorHAnsi" w:cstheme="minorHAnsi"/>
                <w:lang w:eastAsia="en-US"/>
              </w:rPr>
            </w:pPr>
            <w:r w:rsidRPr="00CB4AD9">
              <w:rPr>
                <w:rFonts w:asciiTheme="minorHAnsi" w:hAnsiTheme="minorHAnsi" w:cstheme="minorHAnsi"/>
                <w:lang w:eastAsia="en-US"/>
              </w:rPr>
              <w:t>Plánovaný štvrťrok spustenia realizácie NP</w:t>
            </w:r>
          </w:p>
        </w:tc>
        <w:tc>
          <w:tcPr>
            <w:tcW w:w="4672" w:type="dxa"/>
            <w:tcBorders>
              <w:top w:val="single" w:sz="4" w:space="0" w:color="auto"/>
              <w:left w:val="single" w:sz="4" w:space="0" w:color="auto"/>
              <w:bottom w:val="single" w:sz="4" w:space="0" w:color="auto"/>
              <w:right w:val="single" w:sz="4" w:space="0" w:color="auto"/>
            </w:tcBorders>
            <w:vAlign w:val="center"/>
          </w:tcPr>
          <w:p w14:paraId="775F380D" w14:textId="2AE5A882" w:rsidR="003C6CF4" w:rsidRPr="00C35527" w:rsidRDefault="003C6CF4" w:rsidP="00333892">
            <w:pPr>
              <w:rPr>
                <w:rFonts w:asciiTheme="minorHAnsi" w:hAnsiTheme="minorHAnsi" w:cstheme="minorHAnsi"/>
                <w:lang w:eastAsia="en-US"/>
              </w:rPr>
            </w:pPr>
            <w:r>
              <w:rPr>
                <w:rFonts w:asciiTheme="minorHAnsi" w:hAnsiTheme="minorHAnsi" w:cstheme="minorHAnsi"/>
                <w:lang w:eastAsia="en-US"/>
              </w:rPr>
              <w:t>1Q 2024</w:t>
            </w:r>
          </w:p>
        </w:tc>
      </w:tr>
      <w:tr w:rsidR="003C6CF4" w:rsidRPr="00CB4AD9" w14:paraId="73BF0362" w14:textId="77777777" w:rsidTr="00264D67">
        <w:tc>
          <w:tcPr>
            <w:tcW w:w="439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20D613A" w14:textId="77777777" w:rsidR="003C6CF4" w:rsidRPr="00CB4AD9" w:rsidRDefault="003C6CF4" w:rsidP="00333892">
            <w:pPr>
              <w:rPr>
                <w:rFonts w:asciiTheme="minorHAnsi" w:hAnsiTheme="minorHAnsi" w:cstheme="minorHAnsi"/>
                <w:lang w:eastAsia="en-US"/>
              </w:rPr>
            </w:pPr>
            <w:r w:rsidRPr="00CB4AD9">
              <w:rPr>
                <w:rFonts w:asciiTheme="minorHAnsi" w:hAnsiTheme="minorHAnsi" w:cstheme="minorHAnsi"/>
                <w:lang w:eastAsia="en-US"/>
              </w:rPr>
              <w:t xml:space="preserve">Predpokladaná doba realizácie NP v mesiacoch </w:t>
            </w:r>
          </w:p>
        </w:tc>
        <w:tc>
          <w:tcPr>
            <w:tcW w:w="4672" w:type="dxa"/>
            <w:tcBorders>
              <w:top w:val="single" w:sz="4" w:space="0" w:color="auto"/>
              <w:left w:val="single" w:sz="4" w:space="0" w:color="auto"/>
              <w:bottom w:val="single" w:sz="4" w:space="0" w:color="auto"/>
              <w:right w:val="single" w:sz="4" w:space="0" w:color="auto"/>
            </w:tcBorders>
            <w:vAlign w:val="center"/>
          </w:tcPr>
          <w:p w14:paraId="0657DCD1" w14:textId="250B7EE6" w:rsidR="003C6CF4" w:rsidRPr="00C35527" w:rsidRDefault="003C6CF4" w:rsidP="00333892">
            <w:pPr>
              <w:rPr>
                <w:rFonts w:asciiTheme="minorHAnsi" w:hAnsiTheme="minorHAnsi" w:cstheme="minorHAnsi"/>
                <w:lang w:eastAsia="en-US"/>
              </w:rPr>
            </w:pPr>
            <w:r>
              <w:rPr>
                <w:rFonts w:asciiTheme="minorHAnsi" w:hAnsiTheme="minorHAnsi" w:cstheme="minorHAnsi"/>
                <w:lang w:eastAsia="en-US"/>
              </w:rPr>
              <w:t>36</w:t>
            </w:r>
          </w:p>
        </w:tc>
      </w:tr>
    </w:tbl>
    <w:p w14:paraId="79CCBDDD" w14:textId="2E640E6A" w:rsidR="000C0E25" w:rsidRDefault="000C0E25" w:rsidP="000C0E25">
      <w:pPr>
        <w:jc w:val="both"/>
        <w:rPr>
          <w:rFonts w:asciiTheme="minorHAnsi" w:hAnsiTheme="minorHAnsi" w:cstheme="minorHAnsi"/>
          <w:i/>
        </w:rPr>
      </w:pPr>
      <w:r w:rsidRPr="00CB4AD9">
        <w:rPr>
          <w:rFonts w:asciiTheme="minorHAnsi" w:hAnsiTheme="minorHAnsi" w:cstheme="minorHAnsi"/>
          <w:i/>
        </w:rPr>
        <w:t>Termíny v tabuľke nie sú záväzné.</w:t>
      </w:r>
    </w:p>
    <w:p w14:paraId="4F89C562" w14:textId="77777777" w:rsidR="00811B2B" w:rsidRPr="00CB4AD9" w:rsidRDefault="00811B2B" w:rsidP="000C0E25">
      <w:pPr>
        <w:jc w:val="both"/>
        <w:rPr>
          <w:rFonts w:asciiTheme="minorHAnsi" w:hAnsiTheme="minorHAnsi" w:cstheme="minorHAnsi"/>
        </w:rPr>
      </w:pPr>
    </w:p>
    <w:p w14:paraId="1D9E2F2E" w14:textId="297AE003"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Finančný rámec</w:t>
      </w:r>
    </w:p>
    <w:p w14:paraId="62C0BE46" w14:textId="7112D8E1" w:rsidR="00363027" w:rsidRDefault="00363027" w:rsidP="00C21C8B">
      <w:pPr>
        <w:jc w:val="both"/>
        <w:rPr>
          <w:rFonts w:asciiTheme="minorHAnsi" w:hAnsiTheme="minorHAnsi" w:cstheme="minorHAnsi"/>
          <w:i/>
        </w:rPr>
      </w:pPr>
      <w:r w:rsidRPr="00CB4AD9">
        <w:rPr>
          <w:rFonts w:asciiTheme="minorHAnsi" w:hAnsiTheme="minorHAnsi" w:cstheme="minorHAnsi"/>
          <w:i/>
        </w:rPr>
        <w:t xml:space="preserve">V prípade zvýšenia celkových oprávnených výdavkov NP o viac ako 15 % (a nejde o prípad, kedy je určenie alokácie výsledkom realizovanej štúdie uskutočniteľnosti), RO predloží </w:t>
      </w:r>
      <w:r w:rsidR="00435A16" w:rsidRPr="00CB4AD9">
        <w:rPr>
          <w:rFonts w:asciiTheme="minorHAnsi" w:hAnsiTheme="minorHAnsi" w:cstheme="minorHAnsi"/>
          <w:i/>
        </w:rPr>
        <w:t xml:space="preserve">pred vyhlásením výzvy </w:t>
      </w:r>
      <w:r w:rsidRPr="00CB4AD9">
        <w:rPr>
          <w:rFonts w:asciiTheme="minorHAnsi" w:hAnsiTheme="minorHAnsi" w:cstheme="minorHAnsi"/>
          <w:i/>
        </w:rPr>
        <w:t>na schválenie príslušnej komisii pri Monitorovacom výbore pre Program Slovensko 2021 – 2027 upravený zámer NP.</w:t>
      </w:r>
    </w:p>
    <w:p w14:paraId="7B171D81" w14:textId="77777777" w:rsidR="007C0F24" w:rsidRPr="00CB4AD9" w:rsidRDefault="007C0F24" w:rsidP="00C21C8B">
      <w:pPr>
        <w:jc w:val="both"/>
        <w:rPr>
          <w:rFonts w:asciiTheme="minorHAnsi" w:hAnsiTheme="minorHAnsi" w:cstheme="minorHAnsi"/>
          <w:i/>
        </w:rPr>
      </w:pP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7C0F24" w:rsidRPr="00CB4AD9" w14:paraId="4C56FAEE" w14:textId="77777777" w:rsidTr="00333892">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8235F28" w14:textId="77777777" w:rsidR="007C0F24" w:rsidRPr="00CB4AD9" w:rsidRDefault="007C0F24" w:rsidP="00333892">
            <w:pPr>
              <w:rPr>
                <w:rFonts w:asciiTheme="minorHAnsi" w:hAnsiTheme="minorHAnsi" w:cstheme="minorHAnsi"/>
                <w:lang w:eastAsia="en-US"/>
              </w:rPr>
            </w:pPr>
            <w:r w:rsidRPr="00CB4AD9">
              <w:rPr>
                <w:rFonts w:asciiTheme="minorHAnsi" w:hAnsiTheme="minorHAnsi" w:cstheme="minorHAnsi"/>
                <w:lang w:eastAsia="en-US"/>
              </w:rPr>
              <w:t>Fond</w:t>
            </w:r>
          </w:p>
        </w:tc>
        <w:sdt>
          <w:sdtPr>
            <w:rPr>
              <w:rFonts w:asciiTheme="minorHAnsi" w:hAnsiTheme="minorHAnsi" w:cstheme="minorHAnsi"/>
              <w:lang w:eastAsia="en-US"/>
            </w:rPr>
            <w:id w:val="937723617"/>
            <w:placeholder>
              <w:docPart w:val="57D8AA0D6AF843009C5E19F910D6EF5D"/>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40064A23" w14:textId="77777777" w:rsidR="007C0F24" w:rsidRPr="00CB4AD9" w:rsidRDefault="007C0F24" w:rsidP="00333892">
                <w:pPr>
                  <w:rPr>
                    <w:rFonts w:asciiTheme="minorHAnsi" w:hAnsiTheme="minorHAnsi" w:cstheme="minorHAnsi"/>
                    <w:lang w:eastAsia="en-US"/>
                  </w:rPr>
                </w:pPr>
                <w:r>
                  <w:rPr>
                    <w:rFonts w:asciiTheme="minorHAnsi" w:hAnsiTheme="minorHAnsi" w:cstheme="minorHAnsi"/>
                    <w:lang w:eastAsia="en-US"/>
                  </w:rPr>
                  <w:t>Európsky fond regionálneho rozvoja</w:t>
                </w:r>
              </w:p>
            </w:tc>
          </w:sdtContent>
        </w:sdt>
      </w:tr>
      <w:tr w:rsidR="007C0F24" w:rsidRPr="00CB4AD9" w14:paraId="7C0A3378" w14:textId="77777777" w:rsidTr="00333892">
        <w:trPr>
          <w:trHeight w:val="39"/>
        </w:trPr>
        <w:tc>
          <w:tcPr>
            <w:tcW w:w="3964"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3FE54A9D" w14:textId="77777777" w:rsidR="007C0F24" w:rsidRPr="00CB4AD9" w:rsidRDefault="007C0F24" w:rsidP="00333892">
            <w:pPr>
              <w:rPr>
                <w:rFonts w:asciiTheme="minorHAnsi" w:hAnsiTheme="minorHAnsi" w:cstheme="minorHAnsi"/>
                <w:lang w:eastAsia="en-US"/>
              </w:rPr>
            </w:pPr>
            <w:r w:rsidRPr="00CB4AD9">
              <w:rPr>
                <w:rFonts w:asciiTheme="minorHAnsi" w:hAnsiTheme="minorHAnsi" w:cstheme="minorHAnsi"/>
                <w:lang w:eastAsia="en-US"/>
              </w:rPr>
              <w:t>Celkové oprávnené výdavky NP (v EUR) podľa kategórie regiónu</w:t>
            </w:r>
            <w:r w:rsidRPr="00CB4AD9">
              <w:rPr>
                <w:rStyle w:val="Odkaznapoznmkupodiarou"/>
                <w:rFonts w:asciiTheme="minorHAnsi" w:hAnsiTheme="minorHAnsi" w:cstheme="minorHAnsi"/>
                <w:lang w:eastAsia="en-US"/>
              </w:rPr>
              <w:footnoteReference w:id="12"/>
            </w:r>
            <w:r w:rsidRPr="00CB4AD9">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B738FDED2FC14A42A2121BC863BA3BF9"/>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A6C2DD1" w14:textId="77777777" w:rsidR="007C0F24" w:rsidRPr="00CB4AD9" w:rsidRDefault="007C0F24" w:rsidP="00333892">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0326A164" w14:textId="29FD794A" w:rsidR="007C0F24" w:rsidRPr="00CB4AD9" w:rsidRDefault="00316134" w:rsidP="00333892">
            <w:pPr>
              <w:jc w:val="right"/>
              <w:rPr>
                <w:rFonts w:asciiTheme="minorHAnsi" w:hAnsiTheme="minorHAnsi" w:cstheme="minorHAnsi"/>
                <w:lang w:eastAsia="en-US"/>
              </w:rPr>
            </w:pPr>
            <w:r>
              <w:rPr>
                <w:rFonts w:asciiTheme="minorHAnsi" w:hAnsiTheme="minorHAnsi" w:cstheme="minorHAnsi"/>
                <w:lang w:eastAsia="en-US"/>
              </w:rPr>
              <w:t>318 255,23</w:t>
            </w:r>
            <w:r w:rsidR="007C0F24">
              <w:rPr>
                <w:rFonts w:asciiTheme="minorHAnsi" w:hAnsiTheme="minorHAnsi" w:cstheme="minorHAnsi"/>
                <w:lang w:eastAsia="en-US"/>
              </w:rPr>
              <w:t xml:space="preserve"> EUR</w:t>
            </w:r>
          </w:p>
        </w:tc>
      </w:tr>
      <w:tr w:rsidR="007C0F24" w:rsidRPr="00CB4AD9" w14:paraId="59C5A127" w14:textId="77777777" w:rsidTr="00333892">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2E658100" w14:textId="77777777" w:rsidR="007C0F24" w:rsidRPr="00CB4AD9" w:rsidRDefault="007C0F24" w:rsidP="00333892">
            <w:pPr>
              <w:rPr>
                <w:rFonts w:asciiTheme="minorHAnsi" w:hAnsiTheme="minorHAnsi" w:cstheme="minorHAnsi"/>
                <w:lang w:eastAsia="en-US"/>
              </w:rPr>
            </w:pPr>
          </w:p>
        </w:tc>
        <w:sdt>
          <w:sdtPr>
            <w:rPr>
              <w:rFonts w:asciiTheme="minorHAnsi" w:hAnsiTheme="minorHAnsi" w:cstheme="minorHAnsi"/>
              <w:lang w:eastAsia="en-US"/>
            </w:rPr>
            <w:id w:val="841902314"/>
            <w:placeholder>
              <w:docPart w:val="81D119DD95A04E4B85FF19595D94E462"/>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0712B7E4" w14:textId="77777777" w:rsidR="007C0F24" w:rsidRPr="00CB4AD9" w:rsidRDefault="007C0F24" w:rsidP="00333892">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742565F7" w14:textId="1C286459" w:rsidR="007C0F24" w:rsidRPr="00CB4AD9" w:rsidRDefault="00316134" w:rsidP="00333892">
            <w:pPr>
              <w:jc w:val="right"/>
              <w:rPr>
                <w:rFonts w:asciiTheme="minorHAnsi" w:hAnsiTheme="minorHAnsi" w:cstheme="minorHAnsi"/>
                <w:lang w:eastAsia="en-US"/>
              </w:rPr>
            </w:pPr>
            <w:r>
              <w:rPr>
                <w:rFonts w:asciiTheme="minorHAnsi" w:hAnsiTheme="minorHAnsi" w:cstheme="minorHAnsi"/>
                <w:lang w:eastAsia="en-US"/>
              </w:rPr>
              <w:t>94 313,12</w:t>
            </w:r>
            <w:r w:rsidR="007C0F24">
              <w:rPr>
                <w:rFonts w:asciiTheme="minorHAnsi" w:hAnsiTheme="minorHAnsi" w:cstheme="minorHAnsi"/>
                <w:lang w:eastAsia="en-US"/>
              </w:rPr>
              <w:t xml:space="preserve"> EUR</w:t>
            </w:r>
          </w:p>
        </w:tc>
      </w:tr>
      <w:tr w:rsidR="007C0F24" w:rsidRPr="00CB4AD9" w14:paraId="2157659C" w14:textId="77777777" w:rsidTr="00333892">
        <w:trPr>
          <w:trHeight w:val="39"/>
        </w:trPr>
        <w:tc>
          <w:tcPr>
            <w:tcW w:w="3964" w:type="dxa"/>
            <w:vMerge w:val="restart"/>
            <w:tcBorders>
              <w:left w:val="single" w:sz="4" w:space="0" w:color="auto"/>
              <w:right w:val="single" w:sz="4" w:space="0" w:color="auto"/>
            </w:tcBorders>
            <w:shd w:val="clear" w:color="auto" w:fill="FFE599" w:themeFill="accent4" w:themeFillTint="66"/>
            <w:vAlign w:val="center"/>
          </w:tcPr>
          <w:p w14:paraId="0DC428B7" w14:textId="77777777" w:rsidR="007C0F24" w:rsidRPr="00CB4AD9" w:rsidRDefault="007C0F24" w:rsidP="00333892">
            <w:pPr>
              <w:rPr>
                <w:rFonts w:asciiTheme="minorHAnsi" w:hAnsiTheme="minorHAnsi" w:cstheme="minorHAnsi"/>
                <w:lang w:eastAsia="en-US"/>
              </w:rPr>
            </w:pPr>
            <w:r>
              <w:rPr>
                <w:rFonts w:asciiTheme="minorHAnsi" w:hAnsiTheme="minorHAnsi" w:cstheme="minorHAnsi"/>
                <w:lang w:eastAsia="en-US"/>
              </w:rPr>
              <w:t>Zdroj</w:t>
            </w:r>
            <w:r w:rsidRPr="00CB4AD9">
              <w:rPr>
                <w:rFonts w:asciiTheme="minorHAnsi" w:hAnsiTheme="minorHAnsi" w:cstheme="minorHAnsi"/>
                <w:lang w:eastAsia="en-US"/>
              </w:rPr>
              <w:t xml:space="preserve"> </w:t>
            </w:r>
            <w:r>
              <w:rPr>
                <w:rFonts w:asciiTheme="minorHAnsi" w:hAnsiTheme="minorHAnsi" w:cstheme="minorHAnsi"/>
                <w:lang w:eastAsia="en-US"/>
              </w:rPr>
              <w:t xml:space="preserve">EÚ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3"/>
            </w:r>
          </w:p>
        </w:tc>
        <w:sdt>
          <w:sdtPr>
            <w:rPr>
              <w:rFonts w:asciiTheme="minorHAnsi" w:hAnsiTheme="minorHAnsi" w:cstheme="minorHAnsi"/>
              <w:lang w:eastAsia="en-US"/>
            </w:rPr>
            <w:id w:val="1646165975"/>
            <w:placeholder>
              <w:docPart w:val="47429C1848F948C8940F3A360B4638A4"/>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95ABC43" w14:textId="77777777" w:rsidR="007C0F24" w:rsidRDefault="007C0F24" w:rsidP="00333892">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68F530A0" w14:textId="1696BB7D" w:rsidR="007C0F24" w:rsidRPr="00CB4AD9" w:rsidRDefault="005463E1" w:rsidP="005463E1">
            <w:pPr>
              <w:jc w:val="right"/>
              <w:rPr>
                <w:rFonts w:asciiTheme="minorHAnsi" w:hAnsiTheme="minorHAnsi" w:cstheme="minorHAnsi"/>
                <w:lang w:eastAsia="en-US"/>
              </w:rPr>
            </w:pPr>
            <w:r>
              <w:rPr>
                <w:rFonts w:asciiTheme="minorHAnsi" w:hAnsiTheme="minorHAnsi" w:cstheme="minorHAnsi"/>
                <w:lang w:eastAsia="en-US"/>
              </w:rPr>
              <w:t>270 516,94</w:t>
            </w:r>
            <w:r w:rsidR="007C0F24">
              <w:rPr>
                <w:rFonts w:asciiTheme="minorHAnsi" w:hAnsiTheme="minorHAnsi" w:cstheme="minorHAnsi"/>
                <w:lang w:eastAsia="en-US"/>
              </w:rPr>
              <w:t xml:space="preserve"> EUR</w:t>
            </w:r>
          </w:p>
        </w:tc>
      </w:tr>
      <w:tr w:rsidR="007C0F24" w:rsidRPr="00CB4AD9" w14:paraId="3764E908" w14:textId="77777777" w:rsidTr="00333892">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30E1D256" w14:textId="77777777" w:rsidR="007C0F24" w:rsidRPr="00CB4AD9" w:rsidRDefault="007C0F24" w:rsidP="00333892">
            <w:pPr>
              <w:rPr>
                <w:rFonts w:asciiTheme="minorHAnsi" w:hAnsiTheme="minorHAnsi" w:cstheme="minorHAnsi"/>
                <w:lang w:eastAsia="en-US"/>
              </w:rPr>
            </w:pPr>
          </w:p>
        </w:tc>
        <w:sdt>
          <w:sdtPr>
            <w:rPr>
              <w:rFonts w:asciiTheme="minorHAnsi" w:hAnsiTheme="minorHAnsi" w:cstheme="minorHAnsi"/>
              <w:lang w:eastAsia="en-US"/>
            </w:rPr>
            <w:id w:val="-1173646033"/>
            <w:placeholder>
              <w:docPart w:val="90691409900844948B7052FE81A31965"/>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624EFDB7" w14:textId="77777777" w:rsidR="007C0F24" w:rsidRDefault="007C0F24" w:rsidP="00333892">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0B683278" w14:textId="7AEE9505" w:rsidR="007C0F24" w:rsidRPr="00CB4AD9" w:rsidRDefault="005463E1" w:rsidP="005463E1">
            <w:pPr>
              <w:jc w:val="right"/>
              <w:rPr>
                <w:rFonts w:asciiTheme="minorHAnsi" w:hAnsiTheme="minorHAnsi" w:cstheme="minorHAnsi"/>
                <w:lang w:eastAsia="en-US"/>
              </w:rPr>
            </w:pPr>
            <w:r>
              <w:rPr>
                <w:rFonts w:asciiTheme="minorHAnsi" w:hAnsiTheme="minorHAnsi" w:cstheme="minorHAnsi"/>
                <w:lang w:eastAsia="en-US"/>
              </w:rPr>
              <w:t>37 725,24</w:t>
            </w:r>
            <w:r w:rsidR="007C0F24">
              <w:rPr>
                <w:rFonts w:asciiTheme="minorHAnsi" w:hAnsiTheme="minorHAnsi" w:cstheme="minorHAnsi"/>
                <w:lang w:eastAsia="en-US"/>
              </w:rPr>
              <w:t xml:space="preserve"> EUR</w:t>
            </w:r>
          </w:p>
        </w:tc>
      </w:tr>
    </w:tbl>
    <w:p w14:paraId="281094E2" w14:textId="24C91C58" w:rsidR="003C6CF4" w:rsidRDefault="003C6CF4" w:rsidP="003C6CF4">
      <w:pPr>
        <w:jc w:val="both"/>
        <w:rPr>
          <w:rFonts w:asciiTheme="minorHAnsi" w:hAnsiTheme="minorHAnsi" w:cstheme="minorHAnsi"/>
        </w:rPr>
      </w:pPr>
    </w:p>
    <w:p w14:paraId="5251148A" w14:textId="77777777" w:rsidR="00316134" w:rsidRDefault="00316134" w:rsidP="003C6CF4">
      <w:pPr>
        <w:jc w:val="both"/>
        <w:rPr>
          <w:rFonts w:asciiTheme="minorHAnsi" w:hAnsiTheme="minorHAnsi" w:cstheme="minorHAnsi"/>
        </w:rPr>
      </w:pPr>
    </w:p>
    <w:p w14:paraId="37B62CDF" w14:textId="5ECB2336" w:rsidR="003C6CF4" w:rsidRDefault="00316134" w:rsidP="003C6CF4">
      <w:pPr>
        <w:jc w:val="both"/>
        <w:rPr>
          <w:rFonts w:asciiTheme="minorHAnsi" w:hAnsiTheme="minorHAnsi" w:cstheme="minorHAnsi"/>
        </w:rPr>
      </w:pPr>
      <w:r>
        <w:rPr>
          <w:rFonts w:asciiTheme="minorHAnsi" w:hAnsiTheme="minorHAnsi" w:cstheme="minorHAnsi"/>
        </w:rPr>
        <w:t>Pri prepočte celkových oprávnených výdavkov</w:t>
      </w:r>
      <w:r w:rsidR="003C6CF4">
        <w:rPr>
          <w:rFonts w:asciiTheme="minorHAnsi" w:hAnsiTheme="minorHAnsi" w:cstheme="minorHAnsi"/>
        </w:rPr>
        <w:t xml:space="preserve"> bol použitý koeficient</w:t>
      </w:r>
      <w:r>
        <w:rPr>
          <w:rFonts w:asciiTheme="minorHAnsi" w:hAnsiTheme="minorHAnsi" w:cstheme="minorHAnsi"/>
        </w:rPr>
        <w:t xml:space="preserve"> pre rozdelenie financií podľa kategórie regiónu,</w:t>
      </w:r>
      <w:r w:rsidR="003C6CF4">
        <w:rPr>
          <w:rFonts w:asciiTheme="minorHAnsi" w:hAnsiTheme="minorHAnsi" w:cstheme="minorHAnsi"/>
        </w:rPr>
        <w:t xml:space="preserve"> určený na základe pomeru p</w:t>
      </w:r>
      <w:r w:rsidR="003C6CF4" w:rsidRPr="009B74B7">
        <w:rPr>
          <w:rFonts w:asciiTheme="minorHAnsi" w:hAnsiTheme="minorHAnsi" w:cstheme="minorHAnsi"/>
        </w:rPr>
        <w:t>riemern</w:t>
      </w:r>
      <w:r w:rsidR="003C6CF4">
        <w:rPr>
          <w:rFonts w:asciiTheme="minorHAnsi" w:hAnsiTheme="minorHAnsi" w:cstheme="minorHAnsi"/>
        </w:rPr>
        <w:t xml:space="preserve">ého </w:t>
      </w:r>
      <w:r w:rsidR="003C6CF4" w:rsidRPr="009B74B7">
        <w:rPr>
          <w:rFonts w:asciiTheme="minorHAnsi" w:hAnsiTheme="minorHAnsi" w:cstheme="minorHAnsi"/>
        </w:rPr>
        <w:t>evidenčn</w:t>
      </w:r>
      <w:r w:rsidR="003C6CF4">
        <w:rPr>
          <w:rFonts w:asciiTheme="minorHAnsi" w:hAnsiTheme="minorHAnsi" w:cstheme="minorHAnsi"/>
        </w:rPr>
        <w:t>ého poč</w:t>
      </w:r>
      <w:r w:rsidR="003C6CF4" w:rsidRPr="009B74B7">
        <w:rPr>
          <w:rFonts w:asciiTheme="minorHAnsi" w:hAnsiTheme="minorHAnsi" w:cstheme="minorHAnsi"/>
        </w:rPr>
        <w:t>t</w:t>
      </w:r>
      <w:r w:rsidR="003C6CF4">
        <w:rPr>
          <w:rFonts w:asciiTheme="minorHAnsi" w:hAnsiTheme="minorHAnsi" w:cstheme="minorHAnsi"/>
        </w:rPr>
        <w:t>u</w:t>
      </w:r>
      <w:r w:rsidR="003C6CF4" w:rsidRPr="009B74B7">
        <w:rPr>
          <w:rFonts w:asciiTheme="minorHAnsi" w:hAnsiTheme="minorHAnsi" w:cstheme="minorHAnsi"/>
        </w:rPr>
        <w:t xml:space="preserve"> zamestnancov</w:t>
      </w:r>
      <w:r w:rsidR="003C6CF4">
        <w:rPr>
          <w:rFonts w:asciiTheme="minorHAnsi" w:hAnsiTheme="minorHAnsi" w:cstheme="minorHAnsi"/>
        </w:rPr>
        <w:t xml:space="preserve"> v Bratislavskom kraji (NUTS 2) k evidenčnému počtu zamestnancov v </w:t>
      </w:r>
      <w:r w:rsidR="00087125">
        <w:rPr>
          <w:rFonts w:asciiTheme="minorHAnsi" w:hAnsiTheme="minorHAnsi" w:cstheme="minorHAnsi"/>
        </w:rPr>
        <w:t>Slovenskej republike</w:t>
      </w:r>
      <w:r w:rsidR="00087125" w:rsidRPr="0098754F">
        <w:rPr>
          <w:rFonts w:asciiTheme="minorHAnsi" w:hAnsiTheme="minorHAnsi" w:cstheme="minorHAnsi"/>
        </w:rPr>
        <w:t xml:space="preserve"> </w:t>
      </w:r>
      <w:r w:rsidR="003C6CF4" w:rsidRPr="00A84E32">
        <w:rPr>
          <w:rFonts w:asciiTheme="minorHAnsi" w:hAnsiTheme="minorHAnsi" w:cstheme="minorHAnsi"/>
        </w:rPr>
        <w:t>podľa ekonomickej</w:t>
      </w:r>
      <w:r w:rsidR="003C6CF4" w:rsidRPr="003C6CF4">
        <w:rPr>
          <w:rFonts w:asciiTheme="minorHAnsi" w:hAnsiTheme="minorHAnsi" w:cstheme="minorHAnsi"/>
        </w:rPr>
        <w:t xml:space="preserve"> </w:t>
      </w:r>
      <w:r w:rsidR="003C6CF4" w:rsidRPr="00A84E32">
        <w:rPr>
          <w:rFonts w:asciiTheme="minorHAnsi" w:hAnsiTheme="minorHAnsi" w:cstheme="minorHAnsi"/>
        </w:rPr>
        <w:t>činnosti zisten</w:t>
      </w:r>
      <w:r w:rsidR="003C6CF4">
        <w:rPr>
          <w:rFonts w:asciiTheme="minorHAnsi" w:hAnsiTheme="minorHAnsi" w:cstheme="minorHAnsi"/>
        </w:rPr>
        <w:t>ých</w:t>
      </w:r>
      <w:r w:rsidR="003C6CF4" w:rsidRPr="00A84E32">
        <w:rPr>
          <w:rFonts w:asciiTheme="minorHAnsi" w:hAnsiTheme="minorHAnsi" w:cstheme="minorHAnsi"/>
        </w:rPr>
        <w:t xml:space="preserve"> </w:t>
      </w:r>
      <w:r w:rsidR="003C6CF4">
        <w:rPr>
          <w:rFonts w:asciiTheme="minorHAnsi" w:hAnsiTheme="minorHAnsi" w:cstheme="minorHAnsi"/>
        </w:rPr>
        <w:t>pracoviskovou</w:t>
      </w:r>
      <w:r w:rsidR="003C6CF4" w:rsidRPr="00A84E32">
        <w:rPr>
          <w:rFonts w:asciiTheme="minorHAnsi" w:hAnsiTheme="minorHAnsi" w:cstheme="minorHAnsi"/>
        </w:rPr>
        <w:t xml:space="preserve"> metódou</w:t>
      </w:r>
      <w:r w:rsidR="003C6CF4">
        <w:rPr>
          <w:rFonts w:asciiTheme="minorHAnsi" w:hAnsiTheme="minorHAnsi" w:cstheme="minorHAnsi"/>
        </w:rPr>
        <w:t xml:space="preserve"> (</w:t>
      </w:r>
      <w:r w:rsidR="003C6CF4" w:rsidRPr="009B74B7">
        <w:rPr>
          <w:rFonts w:asciiTheme="minorHAnsi" w:hAnsiTheme="minorHAnsi" w:cstheme="minorHAnsi"/>
        </w:rPr>
        <w:t>Verejná správa a obrana; povinné sociálne zabezpečenie</w:t>
      </w:r>
      <w:r w:rsidR="003C6CF4">
        <w:rPr>
          <w:rFonts w:asciiTheme="minorHAnsi" w:hAnsiTheme="minorHAnsi" w:cstheme="minorHAnsi"/>
        </w:rPr>
        <w:t xml:space="preserve">) za rok </w:t>
      </w:r>
      <w:r>
        <w:rPr>
          <w:rFonts w:asciiTheme="minorHAnsi" w:hAnsiTheme="minorHAnsi" w:cstheme="minorHAnsi"/>
        </w:rPr>
        <w:t>2021</w:t>
      </w:r>
      <w:r w:rsidR="003C6CF4">
        <w:rPr>
          <w:rFonts w:asciiTheme="minorHAnsi" w:hAnsiTheme="minorHAnsi" w:cstheme="minorHAnsi"/>
        </w:rPr>
        <w:t xml:space="preserve">, t. j. </w:t>
      </w:r>
      <w:r>
        <w:rPr>
          <w:rFonts w:asciiTheme="minorHAnsi" w:hAnsiTheme="minorHAnsi" w:cstheme="minorHAnsi"/>
        </w:rPr>
        <w:t>22,86</w:t>
      </w:r>
      <w:r w:rsidR="003C6CF4">
        <w:rPr>
          <w:rFonts w:asciiTheme="minorHAnsi" w:hAnsiTheme="minorHAnsi" w:cstheme="minorHAnsi"/>
        </w:rPr>
        <w:t>% pre VRR a</w:t>
      </w:r>
      <w:r w:rsidR="00E02B8D">
        <w:rPr>
          <w:rFonts w:asciiTheme="minorHAnsi" w:hAnsiTheme="minorHAnsi" w:cstheme="minorHAnsi"/>
        </w:rPr>
        <w:t> </w:t>
      </w:r>
      <w:r>
        <w:rPr>
          <w:rFonts w:asciiTheme="minorHAnsi" w:hAnsiTheme="minorHAnsi" w:cstheme="minorHAnsi"/>
        </w:rPr>
        <w:t>77,14</w:t>
      </w:r>
      <w:r w:rsidR="003C6CF4">
        <w:rPr>
          <w:rFonts w:asciiTheme="minorHAnsi" w:hAnsiTheme="minorHAnsi" w:cstheme="minorHAnsi"/>
        </w:rPr>
        <w:t xml:space="preserve">% pre MRR. </w:t>
      </w:r>
    </w:p>
    <w:p w14:paraId="0E15D4F8" w14:textId="77777777" w:rsidR="001C0DA5" w:rsidRDefault="001C0DA5" w:rsidP="003C6CF4">
      <w:pPr>
        <w:jc w:val="both"/>
        <w:rPr>
          <w:rFonts w:asciiTheme="minorHAnsi" w:hAnsiTheme="minorHAnsi" w:cstheme="minorHAnsi"/>
        </w:rPr>
      </w:pPr>
    </w:p>
    <w:p w14:paraId="33442EF5" w14:textId="77777777" w:rsidR="00517A82" w:rsidRPr="00CB4AD9" w:rsidRDefault="00517A82"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 xml:space="preserve">Rozpočet </w:t>
      </w:r>
    </w:p>
    <w:p w14:paraId="59CA4CB0" w14:textId="2F5A8316" w:rsidR="00517A82" w:rsidRPr="00C21C8B" w:rsidRDefault="00A06DD6" w:rsidP="00C21C8B">
      <w:pPr>
        <w:jc w:val="both"/>
        <w:rPr>
          <w:rFonts w:asciiTheme="minorHAnsi" w:hAnsiTheme="minorHAnsi" w:cstheme="minorHAnsi"/>
          <w:i/>
        </w:rPr>
      </w:pPr>
      <w:r w:rsidRPr="00C21C8B">
        <w:rPr>
          <w:rFonts w:asciiTheme="minorHAnsi" w:hAnsiTheme="minorHAnsi" w:cstheme="minorHAnsi"/>
          <w:i/>
        </w:rPr>
        <w:t>V tejto časti</w:t>
      </w:r>
      <w:r w:rsidR="00517A82" w:rsidRPr="00C21C8B">
        <w:rPr>
          <w:rFonts w:asciiTheme="minorHAnsi" w:hAnsiTheme="minorHAnsi" w:cstheme="minorHAnsi"/>
          <w:i/>
        </w:rPr>
        <w:t xml:space="preserve"> uveďte, ako bol pripravovaný indikatívny rozpočet a ako spĺňa kritérium „hodnota za peniaze“, t. j. akým spôsobom bola odhadnutá cena za každú položku, napr. prieskum trhu, analýza minulých výdavkov spojených s podobnými aktivitami, nezávislý znalecký posudok</w:t>
      </w:r>
      <w:r w:rsidRPr="00C21C8B">
        <w:rPr>
          <w:rFonts w:asciiTheme="minorHAnsi" w:hAnsiTheme="minorHAnsi" w:cstheme="minorHAnsi"/>
          <w:i/>
        </w:rPr>
        <w:t>.</w:t>
      </w:r>
      <w:r w:rsidR="00517A82" w:rsidRPr="00C21C8B">
        <w:rPr>
          <w:rFonts w:asciiTheme="minorHAnsi" w:hAnsiTheme="minorHAnsi" w:cstheme="minorHAnsi"/>
          <w:i/>
        </w:rPr>
        <w:t xml:space="preserve"> </w:t>
      </w:r>
      <w:r w:rsidRPr="00C21C8B">
        <w:rPr>
          <w:rFonts w:asciiTheme="minorHAnsi" w:hAnsiTheme="minorHAnsi" w:cstheme="minorHAnsi"/>
          <w:i/>
        </w:rPr>
        <w:t>V</w:t>
      </w:r>
      <w:r w:rsidR="00952655">
        <w:rPr>
          <w:rFonts w:asciiTheme="minorHAnsi" w:hAnsiTheme="minorHAnsi" w:cstheme="minorHAnsi"/>
          <w:i/>
        </w:rPr>
        <w:t> </w:t>
      </w:r>
      <w:r w:rsidR="00517A82" w:rsidRPr="00C21C8B">
        <w:rPr>
          <w:rFonts w:asciiTheme="minorHAnsi" w:hAnsiTheme="minorHAnsi" w:cstheme="minorHAnsi"/>
          <w:i/>
        </w:rPr>
        <w:t>prípade, ak príprave projektu predchádza vypracovanie štúdie uskutočniteľnosti, ktorej výsledkom je, o</w:t>
      </w:r>
      <w:r w:rsidR="00527A2D" w:rsidRPr="00C21C8B">
        <w:rPr>
          <w:rFonts w:asciiTheme="minorHAnsi" w:hAnsiTheme="minorHAnsi" w:cstheme="minorHAnsi"/>
          <w:i/>
        </w:rPr>
        <w:t>krem</w:t>
      </w:r>
      <w:r w:rsidR="00517A82" w:rsidRPr="00C21C8B">
        <w:rPr>
          <w:rFonts w:asciiTheme="minorHAnsi" w:hAnsiTheme="minorHAnsi" w:cstheme="minorHAnsi"/>
          <w:i/>
        </w:rPr>
        <w:t xml:space="preserve"> i</w:t>
      </w:r>
      <w:r w:rsidR="00527A2D" w:rsidRPr="00C21C8B">
        <w:rPr>
          <w:rFonts w:asciiTheme="minorHAnsi" w:hAnsiTheme="minorHAnsi" w:cstheme="minorHAnsi"/>
          <w:i/>
        </w:rPr>
        <w:t>ného</w:t>
      </w:r>
      <w:r w:rsidR="00517A82" w:rsidRPr="00C21C8B">
        <w:rPr>
          <w:rFonts w:asciiTheme="minorHAnsi" w:hAnsiTheme="minorHAnsi" w:cstheme="minorHAnsi"/>
          <w:i/>
        </w:rPr>
        <w:t xml:space="preserve"> aj určenie výšky alokácie, je potrebné uviesť túto štúdiu ako zdroj určenia výšky finančných prostriedkov. Skupiny výdavkov doplňte v súlade s Príručk</w:t>
      </w:r>
      <w:r w:rsidRPr="00C21C8B">
        <w:rPr>
          <w:rFonts w:asciiTheme="minorHAnsi" w:hAnsiTheme="minorHAnsi" w:cstheme="minorHAnsi"/>
          <w:i/>
        </w:rPr>
        <w:t>o</w:t>
      </w:r>
      <w:r w:rsidR="00517A82" w:rsidRPr="00C21C8B">
        <w:rPr>
          <w:rFonts w:asciiTheme="minorHAnsi" w:hAnsiTheme="minorHAnsi" w:cstheme="minorHAnsi"/>
          <w:i/>
        </w:rPr>
        <w:t>u oprávnenosti výdavkov v platnom znení. V prípade infraštruktúrnych projektov, ako aj projektov súvisiacich s obnovou mobilných prostriedkov, sa do ukončenia verejného obstarávania uvádzajú položky rozpočtu len do</w:t>
      </w:r>
      <w:r w:rsidR="00A439C6" w:rsidRPr="00C21C8B">
        <w:rPr>
          <w:rFonts w:asciiTheme="minorHAnsi" w:hAnsiTheme="minorHAnsi" w:cstheme="minorHAnsi"/>
          <w:i/>
        </w:rPr>
        <w:t> </w:t>
      </w:r>
      <w:r w:rsidR="00517A82" w:rsidRPr="00C21C8B">
        <w:rPr>
          <w:rFonts w:asciiTheme="minorHAnsi" w:hAnsiTheme="minorHAnsi" w:cstheme="minorHAnsi"/>
          <w:i/>
        </w:rPr>
        <w:t>úrovne aktivít.</w:t>
      </w:r>
    </w:p>
    <w:p w14:paraId="40ECD40E" w14:textId="19956BDD" w:rsidR="00517A82" w:rsidRPr="00CB4AD9" w:rsidRDefault="00517A82" w:rsidP="00517A82">
      <w:pPr>
        <w:pStyle w:val="Odsekzoznamu"/>
        <w:ind w:left="708"/>
        <w:jc w:val="both"/>
        <w:rPr>
          <w:rFonts w:asciiTheme="minorHAnsi" w:hAnsiTheme="minorHAnsi" w:cstheme="minorHAnsi"/>
        </w:rPr>
      </w:pPr>
    </w:p>
    <w:p w14:paraId="1457C78B" w14:textId="068ED333" w:rsidR="00A06DD6" w:rsidRPr="00CB4AD9" w:rsidRDefault="00A06DD6" w:rsidP="00A06DD6">
      <w:pPr>
        <w:ind w:left="426"/>
        <w:jc w:val="both"/>
        <w:rPr>
          <w:rFonts w:asciiTheme="minorHAnsi" w:hAnsiTheme="minorHAnsi" w:cstheme="minorHAnsi"/>
          <w:b/>
        </w:rPr>
      </w:pPr>
      <w:r w:rsidRPr="00CB4AD9">
        <w:rPr>
          <w:rFonts w:asciiTheme="minorHAnsi" w:hAnsiTheme="minorHAnsi" w:cstheme="minorHAnsi"/>
          <w:b/>
          <w:lang w:eastAsia="en-US"/>
        </w:rPr>
        <w:t>Indikatívna výška finančných prostriedkov určených na realizáciu národného projektu a ich výstižné zdôvodnenie</w:t>
      </w:r>
    </w:p>
    <w:tbl>
      <w:tblPr>
        <w:tblStyle w:val="Mriekatabuky"/>
        <w:tblW w:w="0" w:type="auto"/>
        <w:tblInd w:w="0" w:type="dxa"/>
        <w:tblLayout w:type="fixed"/>
        <w:tblLook w:val="04A0" w:firstRow="1" w:lastRow="0" w:firstColumn="1" w:lastColumn="0" w:noHBand="0" w:noVBand="1"/>
      </w:tblPr>
      <w:tblGrid>
        <w:gridCol w:w="2265"/>
        <w:gridCol w:w="1954"/>
        <w:gridCol w:w="4843"/>
      </w:tblGrid>
      <w:tr w:rsidR="007C0F24" w:rsidRPr="00CB4AD9" w14:paraId="3E6720FF" w14:textId="77777777" w:rsidTr="00333892">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262F072" w14:textId="77777777" w:rsidR="007C0F24" w:rsidRPr="00CB4AD9" w:rsidRDefault="007C0F24" w:rsidP="00333892">
            <w:pPr>
              <w:rPr>
                <w:rFonts w:asciiTheme="minorHAnsi" w:hAnsiTheme="minorHAnsi" w:cstheme="minorHAnsi"/>
                <w:lang w:eastAsia="en-US"/>
              </w:rPr>
            </w:pPr>
            <w:r w:rsidRPr="00CB4AD9">
              <w:rPr>
                <w:rFonts w:asciiTheme="minorHAnsi" w:hAnsiTheme="minorHAnsi" w:cstheme="minorHAnsi"/>
                <w:b/>
                <w:lang w:eastAsia="en-US"/>
              </w:rPr>
              <w:t>Predpokladané finančné prostriedky na aktivity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8AF04F4" w14:textId="77777777" w:rsidR="007C0F24" w:rsidRPr="00CB4AD9" w:rsidRDefault="007C0F24" w:rsidP="00333892">
            <w:pPr>
              <w:rPr>
                <w:rFonts w:asciiTheme="minorHAnsi" w:hAnsiTheme="minorHAnsi" w:cstheme="minorHAnsi"/>
                <w:b/>
                <w:lang w:eastAsia="en-US"/>
              </w:rPr>
            </w:pPr>
            <w:r w:rsidRPr="00CB4AD9">
              <w:rPr>
                <w:rFonts w:asciiTheme="minorHAnsi" w:hAnsiTheme="minorHAnsi" w:cstheme="minorHAnsi"/>
                <w:b/>
                <w:lang w:eastAsia="en-US"/>
              </w:rPr>
              <w:t>Celkové oprávnené výdavky</w:t>
            </w:r>
          </w:p>
          <w:p w14:paraId="5D5DDFAE" w14:textId="77777777" w:rsidR="007C0F24" w:rsidRPr="00CB4AD9" w:rsidRDefault="007C0F24" w:rsidP="00333892">
            <w:pPr>
              <w:rPr>
                <w:rFonts w:asciiTheme="minorHAnsi" w:hAnsiTheme="minorHAnsi" w:cstheme="minorHAnsi"/>
                <w:b/>
                <w:lang w:eastAsia="en-US"/>
              </w:rPr>
            </w:pPr>
            <w:r w:rsidRPr="00CB4AD9">
              <w:rPr>
                <w:rFonts w:asciiTheme="minorHAnsi" w:hAnsiTheme="minorHAnsi" w:cstheme="minorHAnsi"/>
                <w:b/>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55AFB49" w14:textId="77777777" w:rsidR="007C0F24" w:rsidRPr="00CB4AD9" w:rsidRDefault="007C0F24" w:rsidP="00333892">
            <w:pPr>
              <w:rPr>
                <w:rFonts w:asciiTheme="minorHAnsi" w:hAnsiTheme="minorHAnsi" w:cstheme="minorHAnsi"/>
                <w:b/>
                <w:lang w:eastAsia="en-US"/>
              </w:rPr>
            </w:pPr>
            <w:r w:rsidRPr="00CB4AD9">
              <w:rPr>
                <w:rFonts w:asciiTheme="minorHAnsi" w:hAnsiTheme="minorHAnsi" w:cstheme="minorHAnsi"/>
                <w:b/>
                <w:lang w:eastAsia="en-US"/>
              </w:rPr>
              <w:t>Plánované vecné vymedzenie</w:t>
            </w:r>
          </w:p>
        </w:tc>
      </w:tr>
      <w:tr w:rsidR="007C0F24" w:rsidRPr="00CB4AD9" w14:paraId="11EC1246" w14:textId="77777777" w:rsidTr="00333892">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569ABAF" w14:textId="77777777" w:rsidR="007C0F24" w:rsidRPr="00CB4AD9" w:rsidRDefault="007C0F24" w:rsidP="00333892">
            <w:pPr>
              <w:rPr>
                <w:rFonts w:asciiTheme="minorHAnsi" w:hAnsiTheme="minorHAnsi" w:cstheme="minorHAnsi"/>
                <w:b/>
                <w:lang w:eastAsia="en-US"/>
              </w:rPr>
            </w:pPr>
            <w:r w:rsidRPr="00CB4AD9">
              <w:rPr>
                <w:rFonts w:asciiTheme="minorHAnsi" w:hAnsiTheme="minorHAnsi" w:cstheme="minorHAnsi"/>
                <w:b/>
                <w:lang w:eastAsia="en-US"/>
              </w:rPr>
              <w:t>Hlavné aktivity</w:t>
            </w:r>
          </w:p>
        </w:tc>
      </w:tr>
      <w:tr w:rsidR="007C0F24" w:rsidRPr="00CB4AD9" w14:paraId="212933F1" w14:textId="77777777" w:rsidTr="00333892">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885B5AA" w14:textId="77777777" w:rsidR="007C0F24" w:rsidRPr="00CB4AD9" w:rsidRDefault="007C0F24" w:rsidP="00333892">
            <w:pPr>
              <w:rPr>
                <w:rFonts w:asciiTheme="minorHAnsi" w:hAnsiTheme="minorHAnsi" w:cstheme="minorHAnsi"/>
                <w:lang w:eastAsia="en-US"/>
              </w:rPr>
            </w:pPr>
            <w:r w:rsidRPr="00CB4AD9">
              <w:rPr>
                <w:rFonts w:asciiTheme="minorHAnsi" w:hAnsiTheme="minorHAnsi" w:cstheme="minorHAnsi"/>
                <w:b/>
                <w:lang w:eastAsia="en-US"/>
              </w:rPr>
              <w:t>Aktivita 1</w:t>
            </w:r>
          </w:p>
        </w:tc>
        <w:tc>
          <w:tcPr>
            <w:tcW w:w="1954" w:type="dxa"/>
            <w:tcBorders>
              <w:top w:val="single" w:sz="4" w:space="0" w:color="auto"/>
              <w:left w:val="single" w:sz="4" w:space="0" w:color="auto"/>
              <w:bottom w:val="single" w:sz="4" w:space="0" w:color="auto"/>
              <w:right w:val="single" w:sz="4" w:space="0" w:color="auto"/>
            </w:tcBorders>
          </w:tcPr>
          <w:p w14:paraId="2C96F102" w14:textId="77777777" w:rsidR="007C0F24" w:rsidRPr="00CB4AD9" w:rsidRDefault="007C0F24" w:rsidP="00333892">
            <w:pPr>
              <w:rPr>
                <w:rFonts w:asciiTheme="minorHAnsi" w:hAnsiTheme="minorHAnsi" w:cstheme="minorHAnsi"/>
                <w:b/>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A8A0AF" w14:textId="77777777" w:rsidR="007C0F24" w:rsidRPr="00CB4AD9" w:rsidRDefault="007C0F24" w:rsidP="00333892">
            <w:pPr>
              <w:rPr>
                <w:rFonts w:asciiTheme="minorHAnsi" w:hAnsiTheme="minorHAnsi" w:cstheme="minorHAnsi"/>
                <w:lang w:eastAsia="en-US"/>
              </w:rPr>
            </w:pPr>
          </w:p>
        </w:tc>
      </w:tr>
      <w:tr w:rsidR="007C0F24" w:rsidRPr="00CB4AD9" w14:paraId="2FD6D6A2" w14:textId="77777777" w:rsidTr="00333892">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BA5A46" w14:textId="77777777" w:rsidR="007C0F24" w:rsidRDefault="007C0F24" w:rsidP="00333892">
            <w:pPr>
              <w:rPr>
                <w:rFonts w:asciiTheme="minorHAnsi" w:hAnsiTheme="minorHAnsi" w:cstheme="minorHAnsi"/>
                <w:lang w:eastAsia="en-US"/>
              </w:rPr>
            </w:pPr>
            <w:r>
              <w:rPr>
                <w:rFonts w:asciiTheme="minorHAnsi" w:hAnsiTheme="minorHAnsi" w:cstheme="minorHAnsi"/>
                <w:lang w:eastAsia="en-US"/>
              </w:rPr>
              <w:lastRenderedPageBreak/>
              <w:t>Odborník</w:t>
            </w:r>
          </w:p>
          <w:p w14:paraId="3C261256" w14:textId="77777777" w:rsidR="007C0F24" w:rsidRPr="00CB4AD9" w:rsidRDefault="007C0F24" w:rsidP="00333892">
            <w:pPr>
              <w:rPr>
                <w:rFonts w:asciiTheme="minorHAnsi" w:hAnsiTheme="minorHAnsi" w:cstheme="minorHAnsi"/>
                <w:lang w:eastAsia="en-US"/>
              </w:rPr>
            </w:pPr>
            <w:r>
              <w:rPr>
                <w:rFonts w:asciiTheme="minorHAnsi" w:hAnsiTheme="minorHAnsi" w:cstheme="minorHAnsi"/>
                <w:lang w:eastAsia="en-US"/>
              </w:rPr>
              <w:t>521 – Mzdové výdavky</w:t>
            </w:r>
          </w:p>
        </w:tc>
        <w:tc>
          <w:tcPr>
            <w:tcW w:w="1954" w:type="dxa"/>
            <w:tcBorders>
              <w:top w:val="single" w:sz="4" w:space="0" w:color="auto"/>
              <w:left w:val="single" w:sz="4" w:space="0" w:color="auto"/>
              <w:bottom w:val="single" w:sz="4" w:space="0" w:color="auto"/>
              <w:right w:val="single" w:sz="4" w:space="0" w:color="auto"/>
            </w:tcBorders>
          </w:tcPr>
          <w:p w14:paraId="1B9A3E18" w14:textId="77777777" w:rsidR="007C0F24" w:rsidRPr="00CB4AD9" w:rsidRDefault="007C0F24" w:rsidP="00333892">
            <w:pPr>
              <w:rPr>
                <w:rFonts w:asciiTheme="minorHAnsi" w:hAnsiTheme="minorHAnsi" w:cstheme="minorHAnsi"/>
                <w:lang w:eastAsia="en-US"/>
              </w:rPr>
            </w:pPr>
            <w:r>
              <w:rPr>
                <w:rFonts w:asciiTheme="minorHAnsi" w:hAnsiTheme="minorHAnsi" w:cstheme="minorHAnsi"/>
                <w:lang w:eastAsia="en-US"/>
              </w:rPr>
              <w:t>294 691,68</w:t>
            </w:r>
          </w:p>
        </w:tc>
        <w:tc>
          <w:tcPr>
            <w:tcW w:w="4843" w:type="dxa"/>
            <w:tcBorders>
              <w:top w:val="single" w:sz="4" w:space="0" w:color="auto"/>
              <w:left w:val="single" w:sz="4" w:space="0" w:color="auto"/>
              <w:bottom w:val="single" w:sz="4" w:space="0" w:color="auto"/>
              <w:right w:val="single" w:sz="4" w:space="0" w:color="auto"/>
            </w:tcBorders>
          </w:tcPr>
          <w:p w14:paraId="074CD1D3" w14:textId="7634070E" w:rsidR="007C0F24" w:rsidRPr="00796DA6" w:rsidRDefault="007C0F24" w:rsidP="003C6CF4">
            <w:pPr>
              <w:jc w:val="both"/>
              <w:rPr>
                <w:rFonts w:asciiTheme="minorHAnsi" w:hAnsiTheme="minorHAnsi" w:cstheme="minorHAnsi"/>
                <w:lang w:eastAsia="en-US"/>
              </w:rPr>
            </w:pPr>
            <w:r w:rsidRPr="00796DA6">
              <w:rPr>
                <w:rFonts w:asciiTheme="minorHAnsi" w:hAnsiTheme="minorHAnsi" w:cstheme="minorHAnsi"/>
                <w:lang w:eastAsia="en-US"/>
              </w:rPr>
              <w:t>Indikatívna priemerná mesačná CCP vo výške 4</w:t>
            </w:r>
            <w:r w:rsidR="003C6CF4">
              <w:rPr>
                <w:rFonts w:asciiTheme="minorHAnsi" w:hAnsiTheme="minorHAnsi" w:cstheme="minorHAnsi"/>
                <w:lang w:eastAsia="en-US"/>
              </w:rPr>
              <w:t> </w:t>
            </w:r>
            <w:r w:rsidRPr="00796DA6">
              <w:rPr>
                <w:rFonts w:asciiTheme="minorHAnsi" w:hAnsiTheme="minorHAnsi" w:cstheme="minorHAnsi"/>
                <w:lang w:eastAsia="en-US"/>
              </w:rPr>
              <w:t xml:space="preserve">092,94 </w:t>
            </w:r>
            <w:r w:rsidR="00C4518C">
              <w:rPr>
                <w:rFonts w:asciiTheme="minorHAnsi" w:hAnsiTheme="minorHAnsi" w:cstheme="minorHAnsi"/>
                <w:lang w:eastAsia="en-US"/>
              </w:rPr>
              <w:t>EUR</w:t>
            </w:r>
            <w:r w:rsidRPr="00796DA6">
              <w:rPr>
                <w:rFonts w:asciiTheme="minorHAnsi" w:hAnsiTheme="minorHAnsi" w:cstheme="minorHAnsi"/>
                <w:lang w:eastAsia="en-US"/>
              </w:rPr>
              <w:t xml:space="preserve"> predstavuje mzdové náklady prepočítané na 1 FTE (100 % úväzok) / 1 mesiac na danej pozícii počas celej doby implementácie príslušnej aktivity projektu, so zohľadnením indexácie. Stanovená bola na základe údajov z</w:t>
            </w:r>
            <w:r w:rsidR="003C6CF4">
              <w:rPr>
                <w:rFonts w:asciiTheme="minorHAnsi" w:hAnsiTheme="minorHAnsi" w:cstheme="minorHAnsi"/>
                <w:lang w:eastAsia="en-US"/>
              </w:rPr>
              <w:t> </w:t>
            </w:r>
            <w:r w:rsidRPr="00796DA6">
              <w:rPr>
                <w:rFonts w:asciiTheme="minorHAnsi" w:hAnsiTheme="minorHAnsi" w:cstheme="minorHAnsi"/>
                <w:lang w:eastAsia="en-US"/>
              </w:rPr>
              <w:t>predchádzajúcich projektov podobného zamerania, prípadne z pracovných pozícií podobného zamerania.</w:t>
            </w:r>
          </w:p>
          <w:p w14:paraId="291A3A7C" w14:textId="77777777" w:rsidR="007C0F24" w:rsidRPr="00796DA6" w:rsidRDefault="007C0F24" w:rsidP="003C6CF4">
            <w:pPr>
              <w:jc w:val="both"/>
              <w:rPr>
                <w:rFonts w:asciiTheme="minorHAnsi" w:hAnsiTheme="minorHAnsi" w:cstheme="minorHAnsi"/>
                <w:lang w:eastAsia="en-US"/>
              </w:rPr>
            </w:pPr>
          </w:p>
          <w:p w14:paraId="6E426EAD" w14:textId="2AF00D6E" w:rsidR="007C0F24" w:rsidRPr="00796DA6" w:rsidRDefault="007C0F24" w:rsidP="003C6CF4">
            <w:pPr>
              <w:jc w:val="both"/>
              <w:rPr>
                <w:rFonts w:asciiTheme="minorHAnsi" w:hAnsiTheme="minorHAnsi" w:cstheme="minorHAnsi"/>
                <w:lang w:eastAsia="en-US"/>
              </w:rPr>
            </w:pPr>
            <w:r w:rsidRPr="00796DA6">
              <w:rPr>
                <w:rFonts w:asciiTheme="minorHAnsi" w:hAnsiTheme="minorHAnsi" w:cstheme="minorHAnsi"/>
                <w:lang w:eastAsia="en-US"/>
              </w:rPr>
              <w:t>Indikatívny počet 72 osobomesiacov predstavuje predpokladaný objem vykonávania činnosti na danej pozícii počas celej doby implementácie príslušnej aktivity projektu, so</w:t>
            </w:r>
            <w:r w:rsidR="003C6CF4">
              <w:rPr>
                <w:rFonts w:asciiTheme="minorHAnsi" w:hAnsiTheme="minorHAnsi" w:cstheme="minorHAnsi"/>
                <w:lang w:eastAsia="en-US"/>
              </w:rPr>
              <w:t> </w:t>
            </w:r>
            <w:r w:rsidRPr="00796DA6">
              <w:rPr>
                <w:rFonts w:asciiTheme="minorHAnsi" w:hAnsiTheme="minorHAnsi" w:cstheme="minorHAnsi"/>
                <w:lang w:eastAsia="en-US"/>
              </w:rPr>
              <w:t>zohľadnením prípadného postupného obsadenia pracovných pozícií.</w:t>
            </w:r>
          </w:p>
          <w:p w14:paraId="059CD591" w14:textId="77777777" w:rsidR="007C0F24" w:rsidRPr="00796DA6" w:rsidRDefault="007C0F24" w:rsidP="003C6CF4">
            <w:pPr>
              <w:jc w:val="both"/>
              <w:rPr>
                <w:rFonts w:asciiTheme="minorHAnsi" w:hAnsiTheme="minorHAnsi" w:cstheme="minorHAnsi"/>
                <w:lang w:eastAsia="en-US"/>
              </w:rPr>
            </w:pPr>
          </w:p>
          <w:p w14:paraId="6CB9D2BF" w14:textId="4DC17C1B" w:rsidR="007C0F24" w:rsidRPr="00CB4AD9" w:rsidRDefault="007C0F24" w:rsidP="003C6CF4">
            <w:pPr>
              <w:jc w:val="both"/>
              <w:rPr>
                <w:rFonts w:asciiTheme="minorHAnsi" w:hAnsiTheme="minorHAnsi" w:cstheme="minorHAnsi"/>
                <w:lang w:eastAsia="en-US"/>
              </w:rPr>
            </w:pPr>
            <w:r w:rsidRPr="00796DA6">
              <w:rPr>
                <w:rFonts w:asciiTheme="minorHAnsi" w:hAnsiTheme="minorHAnsi" w:cstheme="minorHAnsi"/>
                <w:lang w:eastAsia="en-US"/>
              </w:rPr>
              <w:t xml:space="preserve">Výpočet: 4 092,94 x 72 osobomesiacov = 294 691,68 </w:t>
            </w:r>
            <w:r w:rsidR="00C4518C">
              <w:rPr>
                <w:rFonts w:asciiTheme="minorHAnsi" w:hAnsiTheme="minorHAnsi" w:cstheme="minorHAnsi"/>
                <w:lang w:eastAsia="en-US"/>
              </w:rPr>
              <w:t>EUR</w:t>
            </w:r>
          </w:p>
        </w:tc>
      </w:tr>
      <w:tr w:rsidR="007C0F24" w:rsidRPr="00CB4AD9" w14:paraId="46C88C06" w14:textId="77777777" w:rsidTr="00333892">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FF4D865" w14:textId="77777777" w:rsidR="007C0F24" w:rsidRPr="00CB4AD9" w:rsidRDefault="007C0F24" w:rsidP="00333892">
            <w:pPr>
              <w:rPr>
                <w:rFonts w:asciiTheme="minorHAnsi" w:hAnsiTheme="minorHAnsi" w:cstheme="minorHAnsi"/>
                <w:lang w:eastAsia="en-US"/>
              </w:rPr>
            </w:pPr>
            <w:r w:rsidRPr="00CB4AD9">
              <w:rPr>
                <w:rFonts w:asciiTheme="minorHAnsi" w:hAnsiTheme="minorHAnsi" w:cstheme="minorHAnsi"/>
                <w:b/>
                <w:lang w:eastAsia="en-US"/>
              </w:rPr>
              <w:t>Hlavné aktivity spolu</w:t>
            </w:r>
          </w:p>
        </w:tc>
        <w:tc>
          <w:tcPr>
            <w:tcW w:w="1954" w:type="dxa"/>
            <w:tcBorders>
              <w:top w:val="single" w:sz="4" w:space="0" w:color="auto"/>
              <w:left w:val="single" w:sz="4" w:space="0" w:color="auto"/>
              <w:bottom w:val="single" w:sz="4" w:space="0" w:color="auto"/>
              <w:right w:val="single" w:sz="4" w:space="0" w:color="auto"/>
            </w:tcBorders>
          </w:tcPr>
          <w:p w14:paraId="4F1E88D6" w14:textId="77777777" w:rsidR="007C0F24" w:rsidRPr="00CB4AD9" w:rsidRDefault="007C0F24" w:rsidP="00333892">
            <w:pPr>
              <w:rPr>
                <w:rFonts w:asciiTheme="minorHAnsi" w:hAnsiTheme="minorHAnsi" w:cstheme="minorHAnsi"/>
                <w:lang w:eastAsia="en-US"/>
              </w:rPr>
            </w:pPr>
            <w:r>
              <w:rPr>
                <w:rFonts w:asciiTheme="minorHAnsi" w:hAnsiTheme="minorHAnsi" w:cstheme="minorHAnsi"/>
                <w:lang w:eastAsia="en-US"/>
              </w:rPr>
              <w:t>294 691,68</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745407" w14:textId="77777777" w:rsidR="007C0F24" w:rsidRPr="00CB4AD9" w:rsidRDefault="007C0F24" w:rsidP="00333892">
            <w:pPr>
              <w:rPr>
                <w:rFonts w:asciiTheme="minorHAnsi" w:hAnsiTheme="minorHAnsi" w:cstheme="minorHAnsi"/>
                <w:lang w:eastAsia="en-US"/>
              </w:rPr>
            </w:pPr>
          </w:p>
        </w:tc>
      </w:tr>
      <w:tr w:rsidR="007C0F24" w:rsidRPr="00CB4AD9" w14:paraId="125826BB" w14:textId="77777777" w:rsidTr="00333892">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6B0A935" w14:textId="77777777" w:rsidR="007C0F24" w:rsidRPr="00CB4AD9" w:rsidRDefault="007C0F24" w:rsidP="00333892">
            <w:pPr>
              <w:rPr>
                <w:rFonts w:asciiTheme="minorHAnsi" w:hAnsiTheme="minorHAnsi" w:cstheme="minorHAnsi"/>
                <w:lang w:eastAsia="en-US"/>
              </w:rPr>
            </w:pPr>
            <w:r w:rsidRPr="00CB4AD9">
              <w:rPr>
                <w:rFonts w:asciiTheme="minorHAnsi" w:hAnsiTheme="minorHAnsi" w:cstheme="minorHAnsi"/>
                <w:b/>
                <w:lang w:eastAsia="en-US"/>
              </w:rPr>
              <w:t xml:space="preserve">Podporné aktivity </w:t>
            </w:r>
          </w:p>
        </w:tc>
      </w:tr>
      <w:tr w:rsidR="007C0F24" w:rsidRPr="00CB4AD9" w14:paraId="2824112B" w14:textId="77777777" w:rsidTr="00333892">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AD28A8E" w14:textId="5BE086E5" w:rsidR="007C0F24" w:rsidRPr="00CB4AD9" w:rsidRDefault="00BB0130" w:rsidP="00333892">
            <w:pPr>
              <w:rPr>
                <w:rFonts w:asciiTheme="minorHAnsi" w:hAnsiTheme="minorHAnsi" w:cstheme="minorHAnsi"/>
                <w:lang w:eastAsia="en-US"/>
              </w:rPr>
            </w:pPr>
            <w:r>
              <w:rPr>
                <w:rFonts w:asciiTheme="minorHAnsi" w:hAnsiTheme="minorHAnsi" w:cstheme="minorHAnsi"/>
                <w:lang w:eastAsia="en-US"/>
              </w:rPr>
              <w:t xml:space="preserve">956 – </w:t>
            </w:r>
            <w:r w:rsidR="007C0F24">
              <w:rPr>
                <w:rFonts w:asciiTheme="minorHAnsi" w:hAnsiTheme="minorHAnsi" w:cstheme="minorHAnsi"/>
                <w:lang w:eastAsia="en-US"/>
              </w:rPr>
              <w:t>Paušálna sadzba</w:t>
            </w:r>
          </w:p>
        </w:tc>
        <w:tc>
          <w:tcPr>
            <w:tcW w:w="1954" w:type="dxa"/>
            <w:tcBorders>
              <w:top w:val="single" w:sz="4" w:space="0" w:color="auto"/>
              <w:left w:val="single" w:sz="4" w:space="0" w:color="auto"/>
              <w:bottom w:val="single" w:sz="4" w:space="0" w:color="auto"/>
              <w:right w:val="single" w:sz="4" w:space="0" w:color="auto"/>
            </w:tcBorders>
          </w:tcPr>
          <w:p w14:paraId="5A1A5362" w14:textId="77777777" w:rsidR="007C0F24" w:rsidRPr="00CB4AD9" w:rsidRDefault="007C0F24" w:rsidP="00333892">
            <w:pPr>
              <w:rPr>
                <w:rFonts w:asciiTheme="minorHAnsi" w:hAnsiTheme="minorHAnsi" w:cstheme="minorHAnsi"/>
                <w:lang w:eastAsia="en-US"/>
              </w:rPr>
            </w:pPr>
            <w:r w:rsidRPr="00796DA6">
              <w:rPr>
                <w:rFonts w:asciiTheme="minorHAnsi" w:hAnsiTheme="minorHAnsi" w:cstheme="minorHAnsi"/>
                <w:iCs/>
                <w:lang w:eastAsia="en-US"/>
              </w:rPr>
              <w:t>117 876,67</w:t>
            </w:r>
          </w:p>
        </w:tc>
        <w:tc>
          <w:tcPr>
            <w:tcW w:w="4843" w:type="dxa"/>
            <w:tcBorders>
              <w:top w:val="single" w:sz="4" w:space="0" w:color="auto"/>
              <w:left w:val="single" w:sz="4" w:space="0" w:color="auto"/>
              <w:bottom w:val="single" w:sz="4" w:space="0" w:color="auto"/>
              <w:right w:val="single" w:sz="4" w:space="0" w:color="auto"/>
            </w:tcBorders>
          </w:tcPr>
          <w:p w14:paraId="3EFDC2B9" w14:textId="3BA0CC55" w:rsidR="007C0F24" w:rsidRPr="00CB4AD9" w:rsidRDefault="007C0F24" w:rsidP="00067E6D">
            <w:pPr>
              <w:jc w:val="both"/>
              <w:rPr>
                <w:rFonts w:asciiTheme="minorHAnsi" w:hAnsiTheme="minorHAnsi" w:cstheme="minorHAnsi"/>
                <w:lang w:eastAsia="en-US"/>
              </w:rPr>
            </w:pPr>
            <w:r>
              <w:rPr>
                <w:rFonts w:asciiTheme="minorHAnsi" w:hAnsiTheme="minorHAnsi" w:cstheme="minorHAnsi"/>
                <w:lang w:eastAsia="en-US"/>
              </w:rPr>
              <w:t xml:space="preserve">Paušálna sadzba bola stanovená vo výške 40% z oprávnených mzdových výdavkov. Plánované využitie je na financovanie </w:t>
            </w:r>
            <w:r w:rsidRPr="00796DA6">
              <w:rPr>
                <w:rFonts w:asciiTheme="minorHAnsi" w:hAnsiTheme="minorHAnsi" w:cstheme="minorHAnsi"/>
                <w:lang w:eastAsia="en-US"/>
              </w:rPr>
              <w:t>mzdov</w:t>
            </w:r>
            <w:r>
              <w:rPr>
                <w:rFonts w:asciiTheme="minorHAnsi" w:hAnsiTheme="minorHAnsi" w:cstheme="minorHAnsi"/>
                <w:lang w:eastAsia="en-US"/>
              </w:rPr>
              <w:t>ých</w:t>
            </w:r>
            <w:r w:rsidRPr="00796DA6">
              <w:rPr>
                <w:rFonts w:asciiTheme="minorHAnsi" w:hAnsiTheme="minorHAnsi" w:cstheme="minorHAnsi"/>
                <w:lang w:eastAsia="en-US"/>
              </w:rPr>
              <w:t xml:space="preserve"> náklad</w:t>
            </w:r>
            <w:r>
              <w:rPr>
                <w:rFonts w:asciiTheme="minorHAnsi" w:hAnsiTheme="minorHAnsi" w:cstheme="minorHAnsi"/>
                <w:lang w:eastAsia="en-US"/>
              </w:rPr>
              <w:t>ov</w:t>
            </w:r>
            <w:r w:rsidRPr="00796DA6">
              <w:rPr>
                <w:rFonts w:asciiTheme="minorHAnsi" w:hAnsiTheme="minorHAnsi" w:cstheme="minorHAnsi"/>
                <w:lang w:eastAsia="en-US"/>
              </w:rPr>
              <w:t xml:space="preserve"> riadiac</w:t>
            </w:r>
            <w:r w:rsidR="003C6CF4">
              <w:rPr>
                <w:rFonts w:asciiTheme="minorHAnsi" w:hAnsiTheme="minorHAnsi" w:cstheme="minorHAnsi"/>
                <w:lang w:eastAsia="en-US"/>
              </w:rPr>
              <w:t xml:space="preserve">eho projektového tímu, cestovné </w:t>
            </w:r>
            <w:r w:rsidRPr="00796DA6">
              <w:rPr>
                <w:rFonts w:asciiTheme="minorHAnsi" w:hAnsiTheme="minorHAnsi" w:cstheme="minorHAnsi"/>
                <w:lang w:eastAsia="en-US"/>
              </w:rPr>
              <w:t>náklady odborného tímu, materiálno-technické zabezpečenie, náklady na reklamu a publicitu, náklady na pracovné stretnutia a wor</w:t>
            </w:r>
            <w:r>
              <w:rPr>
                <w:rFonts w:asciiTheme="minorHAnsi" w:hAnsiTheme="minorHAnsi" w:cstheme="minorHAnsi"/>
                <w:lang w:eastAsia="en-US"/>
              </w:rPr>
              <w:t>k</w:t>
            </w:r>
            <w:r w:rsidRPr="00796DA6">
              <w:rPr>
                <w:rFonts w:asciiTheme="minorHAnsi" w:hAnsiTheme="minorHAnsi" w:cstheme="minorHAnsi"/>
                <w:lang w:eastAsia="en-US"/>
              </w:rPr>
              <w:t>shopy, vzdelávacie aktivity, publikovanie metodických dokumentov a pod.</w:t>
            </w:r>
          </w:p>
        </w:tc>
      </w:tr>
      <w:tr w:rsidR="007C0F24" w:rsidRPr="00CB4AD9" w14:paraId="1B110ECB" w14:textId="77777777" w:rsidTr="00333892">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B36FEC" w14:textId="77777777" w:rsidR="007C0F24" w:rsidRPr="00CB4AD9" w:rsidRDefault="007C0F24" w:rsidP="00333892">
            <w:pPr>
              <w:rPr>
                <w:rFonts w:asciiTheme="minorHAnsi" w:hAnsiTheme="minorHAnsi" w:cstheme="minorHAnsi"/>
                <w:lang w:eastAsia="en-US"/>
              </w:rPr>
            </w:pPr>
            <w:r w:rsidRPr="00CB4AD9">
              <w:rPr>
                <w:rFonts w:asciiTheme="minorHAnsi" w:hAnsiTheme="minorHAnsi" w:cstheme="minorHAnsi"/>
                <w:b/>
                <w:lang w:eastAsia="en-US"/>
              </w:rPr>
              <w:t>Podporné aktivity SPOLU</w:t>
            </w:r>
          </w:p>
        </w:tc>
        <w:tc>
          <w:tcPr>
            <w:tcW w:w="1954" w:type="dxa"/>
            <w:tcBorders>
              <w:top w:val="single" w:sz="4" w:space="0" w:color="auto"/>
              <w:left w:val="single" w:sz="4" w:space="0" w:color="auto"/>
              <w:bottom w:val="single" w:sz="4" w:space="0" w:color="auto"/>
              <w:right w:val="single" w:sz="4" w:space="0" w:color="auto"/>
            </w:tcBorders>
          </w:tcPr>
          <w:p w14:paraId="20D96749" w14:textId="77777777" w:rsidR="007C0F24" w:rsidRPr="00CB4AD9" w:rsidRDefault="007C0F24" w:rsidP="00333892">
            <w:pPr>
              <w:rPr>
                <w:rFonts w:asciiTheme="minorHAnsi" w:hAnsiTheme="minorHAnsi" w:cstheme="minorHAnsi"/>
                <w:lang w:eastAsia="en-US"/>
              </w:rPr>
            </w:pPr>
            <w:r w:rsidRPr="00796DA6">
              <w:rPr>
                <w:rFonts w:asciiTheme="minorHAnsi" w:hAnsiTheme="minorHAnsi" w:cstheme="minorHAnsi"/>
                <w:iCs/>
                <w:lang w:eastAsia="en-US"/>
              </w:rPr>
              <w:t>117 876,67</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F5C17FC" w14:textId="77777777" w:rsidR="007C0F24" w:rsidRPr="00CB4AD9" w:rsidRDefault="007C0F24" w:rsidP="00333892">
            <w:pPr>
              <w:rPr>
                <w:rFonts w:asciiTheme="minorHAnsi" w:hAnsiTheme="minorHAnsi" w:cstheme="minorHAnsi"/>
                <w:lang w:eastAsia="en-US"/>
              </w:rPr>
            </w:pPr>
          </w:p>
        </w:tc>
      </w:tr>
      <w:tr w:rsidR="007C0F24" w:rsidRPr="00CB4AD9" w14:paraId="50DA77DA" w14:textId="77777777" w:rsidTr="00333892">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87138F7" w14:textId="77777777" w:rsidR="007C0F24" w:rsidRPr="00CB4AD9" w:rsidRDefault="007C0F24" w:rsidP="00333892">
            <w:pPr>
              <w:rPr>
                <w:rFonts w:asciiTheme="minorHAnsi" w:hAnsiTheme="minorHAnsi" w:cstheme="minorHAnsi"/>
                <w:b/>
                <w:lang w:eastAsia="en-US"/>
              </w:rPr>
            </w:pPr>
            <w:r w:rsidRPr="00CB4AD9">
              <w:rPr>
                <w:rFonts w:asciiTheme="minorHAnsi" w:hAnsiTheme="minorHAnsi" w:cstheme="minorHAnsi"/>
                <w:b/>
                <w:lang w:eastAsia="en-US"/>
              </w:rPr>
              <w:t>CELKOM</w:t>
            </w:r>
          </w:p>
        </w:tc>
        <w:tc>
          <w:tcPr>
            <w:tcW w:w="1954" w:type="dxa"/>
            <w:tcBorders>
              <w:top w:val="single" w:sz="4" w:space="0" w:color="auto"/>
              <w:left w:val="single" w:sz="4" w:space="0" w:color="auto"/>
              <w:bottom w:val="single" w:sz="4" w:space="0" w:color="auto"/>
              <w:right w:val="single" w:sz="4" w:space="0" w:color="auto"/>
            </w:tcBorders>
          </w:tcPr>
          <w:p w14:paraId="2AA356EA" w14:textId="77777777" w:rsidR="007C0F24" w:rsidRPr="00CB4AD9" w:rsidRDefault="007C0F24" w:rsidP="00333892">
            <w:pPr>
              <w:rPr>
                <w:rFonts w:asciiTheme="minorHAnsi" w:hAnsiTheme="minorHAnsi" w:cstheme="minorHAnsi"/>
                <w:lang w:eastAsia="en-US"/>
              </w:rPr>
            </w:pPr>
            <w:r>
              <w:rPr>
                <w:rFonts w:asciiTheme="minorHAnsi" w:hAnsiTheme="minorHAnsi" w:cstheme="minorHAnsi"/>
                <w:lang w:eastAsia="en-US"/>
              </w:rPr>
              <w:t>412 568,35</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4A1A29" w14:textId="77777777" w:rsidR="007C0F24" w:rsidRPr="00CB4AD9" w:rsidRDefault="007C0F24" w:rsidP="00333892">
            <w:pPr>
              <w:rPr>
                <w:rFonts w:asciiTheme="minorHAnsi" w:hAnsiTheme="minorHAnsi" w:cstheme="minorHAnsi"/>
                <w:lang w:eastAsia="en-US"/>
              </w:rPr>
            </w:pPr>
          </w:p>
        </w:tc>
      </w:tr>
    </w:tbl>
    <w:p w14:paraId="66336D62" w14:textId="77777777" w:rsidR="00517A82" w:rsidRPr="00CB4AD9" w:rsidRDefault="00517A82" w:rsidP="00517A82">
      <w:pPr>
        <w:rPr>
          <w:rFonts w:asciiTheme="minorHAnsi" w:hAnsiTheme="minorHAnsi" w:cstheme="minorHAnsi"/>
        </w:rPr>
      </w:pPr>
    </w:p>
    <w:p w14:paraId="5DF842A9" w14:textId="32B98025" w:rsidR="00517A82" w:rsidRPr="00CB4AD9" w:rsidRDefault="00517A82" w:rsidP="00527A2D">
      <w:pPr>
        <w:pStyle w:val="Odsekzoznamu"/>
        <w:keepNext/>
        <w:numPr>
          <w:ilvl w:val="0"/>
          <w:numId w:val="5"/>
        </w:numPr>
        <w:jc w:val="both"/>
        <w:rPr>
          <w:rFonts w:asciiTheme="minorHAnsi" w:hAnsiTheme="minorHAnsi" w:cstheme="minorHAnsi"/>
          <w:b/>
          <w:lang w:eastAsia="en-US"/>
        </w:rPr>
      </w:pPr>
      <w:r w:rsidRPr="00CB4AD9">
        <w:rPr>
          <w:rFonts w:asciiTheme="minorHAnsi" w:hAnsiTheme="minorHAnsi" w:cstheme="minorHAnsi"/>
          <w:b/>
          <w:lang w:eastAsia="en-US"/>
        </w:rPr>
        <w:t xml:space="preserve">Bude v národnom projekte využité zjednodušené vykazovanie výdavkov? </w:t>
      </w:r>
    </w:p>
    <w:p w14:paraId="407AC634" w14:textId="6298F9E4" w:rsidR="00C1179C" w:rsidRDefault="00517A82" w:rsidP="00464B24">
      <w:pPr>
        <w:pStyle w:val="Odsekzoznamu"/>
        <w:ind w:left="426"/>
        <w:jc w:val="both"/>
        <w:rPr>
          <w:rFonts w:asciiTheme="minorHAnsi" w:hAnsiTheme="minorHAnsi" w:cstheme="minorHAnsi"/>
          <w:i/>
        </w:rPr>
      </w:pPr>
      <w:r w:rsidRPr="00CB4AD9">
        <w:rPr>
          <w:rFonts w:asciiTheme="minorHAnsi" w:hAnsiTheme="minorHAnsi" w:cstheme="minorHAnsi"/>
          <w:i/>
        </w:rPr>
        <w:t>Ak áno, uveďte aký typ.</w:t>
      </w:r>
    </w:p>
    <w:p w14:paraId="401A6A5A" w14:textId="77777777" w:rsidR="007C0F24" w:rsidRDefault="007C0F24" w:rsidP="007C0F24">
      <w:pPr>
        <w:jc w:val="both"/>
        <w:rPr>
          <w:rFonts w:asciiTheme="minorHAnsi" w:hAnsiTheme="minorHAnsi" w:cstheme="minorHAnsi"/>
          <w:iCs/>
        </w:rPr>
      </w:pPr>
    </w:p>
    <w:p w14:paraId="4D7F6EC2" w14:textId="248258B4" w:rsidR="007C0F24" w:rsidRPr="007C0F24" w:rsidRDefault="007C0F24" w:rsidP="007C0F24">
      <w:pPr>
        <w:jc w:val="both"/>
        <w:rPr>
          <w:rFonts w:asciiTheme="minorHAnsi" w:hAnsiTheme="minorHAnsi" w:cstheme="minorHAnsi"/>
          <w:iCs/>
        </w:rPr>
      </w:pPr>
      <w:r w:rsidRPr="007C0F24">
        <w:rPr>
          <w:rFonts w:asciiTheme="minorHAnsi" w:hAnsiTheme="minorHAnsi" w:cstheme="minorHAnsi"/>
          <w:iCs/>
        </w:rPr>
        <w:t>V </w:t>
      </w:r>
      <w:r w:rsidR="00154048">
        <w:rPr>
          <w:rFonts w:asciiTheme="minorHAnsi" w:hAnsiTheme="minorHAnsi" w:cstheme="minorHAnsi"/>
          <w:iCs/>
        </w:rPr>
        <w:t>NP</w:t>
      </w:r>
      <w:r w:rsidRPr="007C0F24">
        <w:rPr>
          <w:rFonts w:asciiTheme="minorHAnsi" w:hAnsiTheme="minorHAnsi" w:cstheme="minorHAnsi"/>
          <w:iCs/>
        </w:rPr>
        <w:t xml:space="preserve"> predpokladáme využitie zjednodušeného vykazovania výdavkov prostredníctvom paušálnych výdavkov 40 % z vykázaných oprávnených mzdových výdavkov v celkovej výške 117 876,67 EUR. Z paušálnych výdavkov budú financované náklady spojené s podpornými a propagačnými aktivitami</w:t>
      </w:r>
      <w:r w:rsidR="00BB0130">
        <w:rPr>
          <w:rFonts w:asciiTheme="minorHAnsi" w:hAnsiTheme="minorHAnsi" w:cstheme="minorHAnsi"/>
          <w:iCs/>
        </w:rPr>
        <w:t xml:space="preserve"> viď vyššie</w:t>
      </w:r>
      <w:r w:rsidRPr="007C0F24">
        <w:rPr>
          <w:rFonts w:asciiTheme="minorHAnsi" w:hAnsiTheme="minorHAnsi" w:cstheme="minorHAnsi"/>
          <w:iCs/>
        </w:rPr>
        <w:t>.</w:t>
      </w:r>
    </w:p>
    <w:p w14:paraId="21B780F0" w14:textId="77777777" w:rsidR="007C0F24" w:rsidRPr="007C0F24" w:rsidRDefault="007C0F24" w:rsidP="007C0F24">
      <w:pPr>
        <w:jc w:val="both"/>
        <w:rPr>
          <w:rFonts w:asciiTheme="minorHAnsi" w:hAnsiTheme="minorHAnsi" w:cstheme="minorHAnsi"/>
          <w:i/>
        </w:rPr>
      </w:pPr>
    </w:p>
    <w:sectPr w:rsidR="007C0F24" w:rsidRPr="007C0F24">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BD8E8E" w16cid:durableId="28DCF7A5"/>
  <w16cid:commentId w16cid:paraId="62D60863" w16cid:durableId="28DCF7A6"/>
  <w16cid:commentId w16cid:paraId="744FDC38" w16cid:durableId="28DCF7A7"/>
  <w16cid:commentId w16cid:paraId="205D7900" w16cid:durableId="28DCF7A8"/>
  <w16cid:commentId w16cid:paraId="61493162" w16cid:durableId="28DCF7A9"/>
  <w16cid:commentId w16cid:paraId="01D1FACA" w16cid:durableId="28DCF7AA"/>
  <w16cid:commentId w16cid:paraId="6246BB3F" w16cid:durableId="28DCF7AB"/>
  <w16cid:commentId w16cid:paraId="0CF7E3E6" w16cid:durableId="28E23E4E"/>
  <w16cid:commentId w16cid:paraId="1CAE5E75" w16cid:durableId="28DCF7AC"/>
  <w16cid:commentId w16cid:paraId="732A70D5" w16cid:durableId="28DCF7AD"/>
  <w16cid:commentId w16cid:paraId="3A8F9ABF" w16cid:durableId="28E0E9D4"/>
  <w16cid:commentId w16cid:paraId="4B5214CB" w16cid:durableId="28DCF7AE"/>
  <w16cid:commentId w16cid:paraId="03429C98" w16cid:durableId="28DCFF02"/>
  <w16cid:commentId w16cid:paraId="4717DD19" w16cid:durableId="28DCF7AF"/>
  <w16cid:commentId w16cid:paraId="11696128" w16cid:durableId="28DCF7B0"/>
  <w16cid:commentId w16cid:paraId="16A633CD" w16cid:durableId="28DCF7B1"/>
  <w16cid:commentId w16cid:paraId="01A981DD" w16cid:durableId="28DCF7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308FA" w14:textId="77777777" w:rsidR="00D32A83" w:rsidRDefault="00D32A83" w:rsidP="00C1179C">
      <w:r>
        <w:separator/>
      </w:r>
    </w:p>
  </w:endnote>
  <w:endnote w:type="continuationSeparator" w:id="0">
    <w:p w14:paraId="66981DB6" w14:textId="77777777" w:rsidR="00D32A83" w:rsidRDefault="00D32A83"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20"/>
      </w:rPr>
    </w:sdtEndPr>
    <w:sdtContent>
      <w:p w14:paraId="719E55E2" w14:textId="12DD507E" w:rsidR="00333892" w:rsidRPr="00C21C8B" w:rsidRDefault="00333892">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sidR="00A5480E">
          <w:rPr>
            <w:rFonts w:asciiTheme="minorHAnsi" w:hAnsiTheme="minorHAnsi" w:cstheme="minorHAnsi"/>
            <w:noProof/>
            <w:sz w:val="20"/>
          </w:rPr>
          <w:t>1</w:t>
        </w:r>
        <w:r w:rsidRPr="00C21C8B">
          <w:rPr>
            <w:rFonts w:asciiTheme="minorHAnsi" w:hAnsiTheme="minorHAnsi" w:cstheme="minorHAnsi"/>
            <w:sz w:val="20"/>
          </w:rPr>
          <w:fldChar w:fldCharType="end"/>
        </w:r>
      </w:p>
    </w:sdtContent>
  </w:sdt>
  <w:p w14:paraId="4C191BC0" w14:textId="625BAF74" w:rsidR="00333892" w:rsidRDefault="00333892"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5" name="Obrázok 5"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24923" w14:textId="77777777" w:rsidR="00D32A83" w:rsidRDefault="00D32A83" w:rsidP="00C1179C">
      <w:r>
        <w:separator/>
      </w:r>
    </w:p>
  </w:footnote>
  <w:footnote w:type="continuationSeparator" w:id="0">
    <w:p w14:paraId="43698391" w14:textId="77777777" w:rsidR="00D32A83" w:rsidRDefault="00D32A83" w:rsidP="00C1179C">
      <w:r>
        <w:continuationSeparator/>
      </w:r>
    </w:p>
  </w:footnote>
  <w:footnote w:id="1">
    <w:p w14:paraId="73F0049E" w14:textId="77777777" w:rsidR="00333892" w:rsidRPr="00952655" w:rsidRDefault="00333892" w:rsidP="003A6E62">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2">
    <w:p w14:paraId="59EE0FC4" w14:textId="77777777" w:rsidR="00333892" w:rsidRPr="00527A2D" w:rsidRDefault="00333892" w:rsidP="003A6E62">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3">
    <w:p w14:paraId="1CDFC179" w14:textId="77777777" w:rsidR="00333892" w:rsidRPr="00952655" w:rsidRDefault="00333892" w:rsidP="003A6E62">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4">
    <w:p w14:paraId="4F0E0EAE" w14:textId="77777777" w:rsidR="00333892" w:rsidRPr="00C21C8B" w:rsidRDefault="00333892" w:rsidP="003A6E62">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5">
    <w:p w14:paraId="69560D3D" w14:textId="77777777" w:rsidR="00333892" w:rsidRPr="00952655" w:rsidRDefault="00333892" w:rsidP="003A6E62">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prípade Fondu sa spravodlivú transformáciu sa vyberie "-"</w:t>
      </w:r>
    </w:p>
  </w:footnote>
  <w:footnote w:id="6">
    <w:p w14:paraId="2546C9CF" w14:textId="77777777" w:rsidR="00333892" w:rsidRPr="00990DFD" w:rsidRDefault="00333892" w:rsidP="003A6E62">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súlade s informačným monitorovacím</w:t>
      </w:r>
      <w:r>
        <w:rPr>
          <w:rFonts w:asciiTheme="minorHAnsi" w:hAnsiTheme="minorHAnsi" w:cstheme="minorHAnsi"/>
        </w:rPr>
        <w:t xml:space="preserve"> systémom</w:t>
      </w:r>
    </w:p>
  </w:footnote>
  <w:footnote w:id="7">
    <w:p w14:paraId="2B77D403" w14:textId="658C82EC" w:rsidR="00333892" w:rsidRPr="00A439C6" w:rsidRDefault="00333892">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Nariadenie (EÚ) 2021/1060</w:t>
      </w:r>
    </w:p>
  </w:footnote>
  <w:footnote w:id="8">
    <w:p w14:paraId="2C216F61" w14:textId="77777777" w:rsidR="00333892" w:rsidRPr="00A439C6" w:rsidRDefault="00333892" w:rsidP="00692668">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9">
    <w:p w14:paraId="641533FE" w14:textId="038556DC" w:rsidR="00333892" w:rsidRPr="00A439C6" w:rsidRDefault="00333892" w:rsidP="00CD384C">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odôvodnených prípadoch sa uvedená tabuľka nevypĺňa, pričom je nevyhnutné do tejto časti uviesť podrobné a jasné zdôvodnenie, prečo nie je možné uviesť požadované údaje.</w:t>
      </w:r>
    </w:p>
  </w:footnote>
  <w:footnote w:id="10">
    <w:p w14:paraId="4D0721EE" w14:textId="76393748" w:rsidR="00791372" w:rsidRPr="00A439C6" w:rsidRDefault="00791372" w:rsidP="00791372">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1">
    <w:p w14:paraId="6FBADA28" w14:textId="77777777" w:rsidR="00333892" w:rsidRPr="00A439C6" w:rsidRDefault="00333892"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Ak nie je možné uviesť početnosť cieľovej skupiny, uveďte do tejto časti zdôvodnenie.</w:t>
      </w:r>
    </w:p>
  </w:footnote>
  <w:footnote w:id="12">
    <w:p w14:paraId="354C9DAA" w14:textId="77777777" w:rsidR="00333892" w:rsidRDefault="00333892" w:rsidP="007C0F24">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3">
    <w:p w14:paraId="574960B7" w14:textId="77777777" w:rsidR="00333892" w:rsidRDefault="00333892" w:rsidP="007C0F24">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333892" w:rsidRDefault="00333892"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333892" w:rsidRDefault="0033389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C728CD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C0D1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DF255EC"/>
    <w:multiLevelType w:val="hybridMultilevel"/>
    <w:tmpl w:val="7E0C36DE"/>
    <w:lvl w:ilvl="0" w:tplc="93DA799A">
      <w:start w:val="4"/>
      <w:numFmt w:val="bullet"/>
      <w:lvlText w:val="-"/>
      <w:lvlJc w:val="left"/>
      <w:pPr>
        <w:ind w:left="644" w:hanging="360"/>
      </w:pPr>
      <w:rPr>
        <w:rFonts w:ascii="Cambria" w:eastAsia="MS Mincho" w:hAnsi="Cambria"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A8B018A"/>
    <w:multiLevelType w:val="hybridMultilevel"/>
    <w:tmpl w:val="9E52403C"/>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B8B4774"/>
    <w:multiLevelType w:val="hybridMultilevel"/>
    <w:tmpl w:val="EFA880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
  </w:num>
  <w:num w:numId="6">
    <w:abstractNumId w:val="6"/>
  </w:num>
  <w:num w:numId="7">
    <w:abstractNumId w:val="11"/>
  </w:num>
  <w:num w:numId="8">
    <w:abstractNumId w:val="8"/>
  </w:num>
  <w:num w:numId="9">
    <w:abstractNumId w:val="2"/>
  </w:num>
  <w:num w:numId="10">
    <w:abstractNumId w:val="12"/>
  </w:num>
  <w:num w:numId="11">
    <w:abstractNumId w:val="9"/>
  </w:num>
  <w:num w:numId="12">
    <w:abstractNumId w:val="3"/>
  </w:num>
  <w:num w:numId="13">
    <w:abstractNumId w:val="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10794"/>
    <w:rsid w:val="000174ED"/>
    <w:rsid w:val="00020527"/>
    <w:rsid w:val="00024654"/>
    <w:rsid w:val="00031A74"/>
    <w:rsid w:val="00040512"/>
    <w:rsid w:val="00041E87"/>
    <w:rsid w:val="00047010"/>
    <w:rsid w:val="0006268F"/>
    <w:rsid w:val="00067E6D"/>
    <w:rsid w:val="000805ED"/>
    <w:rsid w:val="00084437"/>
    <w:rsid w:val="00086F09"/>
    <w:rsid w:val="00087125"/>
    <w:rsid w:val="000872C6"/>
    <w:rsid w:val="000920E8"/>
    <w:rsid w:val="00093148"/>
    <w:rsid w:val="000A59DE"/>
    <w:rsid w:val="000A6D5D"/>
    <w:rsid w:val="000B0473"/>
    <w:rsid w:val="000C0E25"/>
    <w:rsid w:val="000C2EC1"/>
    <w:rsid w:val="000E0CC9"/>
    <w:rsid w:val="00112BC8"/>
    <w:rsid w:val="00115118"/>
    <w:rsid w:val="00115A87"/>
    <w:rsid w:val="00135174"/>
    <w:rsid w:val="00136E43"/>
    <w:rsid w:val="00154048"/>
    <w:rsid w:val="00164526"/>
    <w:rsid w:val="0016480C"/>
    <w:rsid w:val="0018383C"/>
    <w:rsid w:val="00196C97"/>
    <w:rsid w:val="001A0EBA"/>
    <w:rsid w:val="001C01FC"/>
    <w:rsid w:val="001C0DA5"/>
    <w:rsid w:val="001C3322"/>
    <w:rsid w:val="001C4996"/>
    <w:rsid w:val="001D1130"/>
    <w:rsid w:val="001D3811"/>
    <w:rsid w:val="001E2BF4"/>
    <w:rsid w:val="001E52A3"/>
    <w:rsid w:val="001F42C6"/>
    <w:rsid w:val="002024FB"/>
    <w:rsid w:val="00214467"/>
    <w:rsid w:val="0022134D"/>
    <w:rsid w:val="00232298"/>
    <w:rsid w:val="00240278"/>
    <w:rsid w:val="002547AF"/>
    <w:rsid w:val="0026027F"/>
    <w:rsid w:val="00264D67"/>
    <w:rsid w:val="0026647F"/>
    <w:rsid w:val="00274BB2"/>
    <w:rsid w:val="00274E8C"/>
    <w:rsid w:val="002823F7"/>
    <w:rsid w:val="00285269"/>
    <w:rsid w:val="00294CAF"/>
    <w:rsid w:val="002A2BAC"/>
    <w:rsid w:val="002B0EFD"/>
    <w:rsid w:val="002B2436"/>
    <w:rsid w:val="002B545B"/>
    <w:rsid w:val="002B78AC"/>
    <w:rsid w:val="002C38B3"/>
    <w:rsid w:val="002C5EED"/>
    <w:rsid w:val="002E18B6"/>
    <w:rsid w:val="002E2AA4"/>
    <w:rsid w:val="00303A95"/>
    <w:rsid w:val="00311A06"/>
    <w:rsid w:val="00316134"/>
    <w:rsid w:val="00316BA9"/>
    <w:rsid w:val="00321FB4"/>
    <w:rsid w:val="00324660"/>
    <w:rsid w:val="0033063C"/>
    <w:rsid w:val="00333892"/>
    <w:rsid w:val="00363027"/>
    <w:rsid w:val="003733CD"/>
    <w:rsid w:val="00373E7F"/>
    <w:rsid w:val="00375F4B"/>
    <w:rsid w:val="003813AD"/>
    <w:rsid w:val="0038141F"/>
    <w:rsid w:val="00383BF9"/>
    <w:rsid w:val="00386DBC"/>
    <w:rsid w:val="0039711B"/>
    <w:rsid w:val="003A4CC5"/>
    <w:rsid w:val="003A6E62"/>
    <w:rsid w:val="003B2E66"/>
    <w:rsid w:val="003B4B73"/>
    <w:rsid w:val="003C2903"/>
    <w:rsid w:val="003C6CF4"/>
    <w:rsid w:val="003C7854"/>
    <w:rsid w:val="003D19E6"/>
    <w:rsid w:val="003E13FA"/>
    <w:rsid w:val="003E257A"/>
    <w:rsid w:val="003E4DAC"/>
    <w:rsid w:val="003F3A6F"/>
    <w:rsid w:val="003F6FAA"/>
    <w:rsid w:val="00402B31"/>
    <w:rsid w:val="00403035"/>
    <w:rsid w:val="004109E1"/>
    <w:rsid w:val="00413B73"/>
    <w:rsid w:val="00435A16"/>
    <w:rsid w:val="00440D69"/>
    <w:rsid w:val="00440D7A"/>
    <w:rsid w:val="0044230D"/>
    <w:rsid w:val="00444630"/>
    <w:rsid w:val="00450A93"/>
    <w:rsid w:val="00453CCD"/>
    <w:rsid w:val="00455D4D"/>
    <w:rsid w:val="00463275"/>
    <w:rsid w:val="00464B24"/>
    <w:rsid w:val="00474637"/>
    <w:rsid w:val="00480695"/>
    <w:rsid w:val="004919A3"/>
    <w:rsid w:val="004A09B1"/>
    <w:rsid w:val="004A21C1"/>
    <w:rsid w:val="004A4D27"/>
    <w:rsid w:val="004B22AA"/>
    <w:rsid w:val="004B6F03"/>
    <w:rsid w:val="004C5E70"/>
    <w:rsid w:val="004D6270"/>
    <w:rsid w:val="004D6D24"/>
    <w:rsid w:val="004E6823"/>
    <w:rsid w:val="004F0231"/>
    <w:rsid w:val="004F0362"/>
    <w:rsid w:val="0050118D"/>
    <w:rsid w:val="00505F81"/>
    <w:rsid w:val="0051247B"/>
    <w:rsid w:val="005143DD"/>
    <w:rsid w:val="00517A82"/>
    <w:rsid w:val="0052168B"/>
    <w:rsid w:val="00525D6E"/>
    <w:rsid w:val="00527A2D"/>
    <w:rsid w:val="00530725"/>
    <w:rsid w:val="00534013"/>
    <w:rsid w:val="00534ABB"/>
    <w:rsid w:val="00542817"/>
    <w:rsid w:val="005463E1"/>
    <w:rsid w:val="00553ED6"/>
    <w:rsid w:val="00562F07"/>
    <w:rsid w:val="00563C81"/>
    <w:rsid w:val="005648E8"/>
    <w:rsid w:val="005810FD"/>
    <w:rsid w:val="0058547E"/>
    <w:rsid w:val="00595DA9"/>
    <w:rsid w:val="005A0585"/>
    <w:rsid w:val="005A62D0"/>
    <w:rsid w:val="005B0097"/>
    <w:rsid w:val="005B11B2"/>
    <w:rsid w:val="005B1DFE"/>
    <w:rsid w:val="005B3A28"/>
    <w:rsid w:val="005B480B"/>
    <w:rsid w:val="005C09C7"/>
    <w:rsid w:val="005C6955"/>
    <w:rsid w:val="005D4884"/>
    <w:rsid w:val="005D53A8"/>
    <w:rsid w:val="005E0407"/>
    <w:rsid w:val="005E4064"/>
    <w:rsid w:val="005E50BE"/>
    <w:rsid w:val="005F303E"/>
    <w:rsid w:val="005F6FF5"/>
    <w:rsid w:val="00607D60"/>
    <w:rsid w:val="00615C8B"/>
    <w:rsid w:val="00625A69"/>
    <w:rsid w:val="00626971"/>
    <w:rsid w:val="0063103C"/>
    <w:rsid w:val="0063251F"/>
    <w:rsid w:val="006573C1"/>
    <w:rsid w:val="0066339B"/>
    <w:rsid w:val="00666C32"/>
    <w:rsid w:val="00672F4D"/>
    <w:rsid w:val="006742F1"/>
    <w:rsid w:val="00674860"/>
    <w:rsid w:val="00674871"/>
    <w:rsid w:val="0067612E"/>
    <w:rsid w:val="00676817"/>
    <w:rsid w:val="00692668"/>
    <w:rsid w:val="006A18D5"/>
    <w:rsid w:val="006A7B76"/>
    <w:rsid w:val="006A7CBA"/>
    <w:rsid w:val="006B03F5"/>
    <w:rsid w:val="006B2742"/>
    <w:rsid w:val="006B3B3A"/>
    <w:rsid w:val="006C6404"/>
    <w:rsid w:val="006C6B9F"/>
    <w:rsid w:val="006E5900"/>
    <w:rsid w:val="00701C6E"/>
    <w:rsid w:val="007114FA"/>
    <w:rsid w:val="00712EB2"/>
    <w:rsid w:val="00720568"/>
    <w:rsid w:val="00736BFC"/>
    <w:rsid w:val="0074393F"/>
    <w:rsid w:val="00744DF3"/>
    <w:rsid w:val="00750E59"/>
    <w:rsid w:val="0075783D"/>
    <w:rsid w:val="00760577"/>
    <w:rsid w:val="0076594B"/>
    <w:rsid w:val="00766BDB"/>
    <w:rsid w:val="0077085C"/>
    <w:rsid w:val="0077185E"/>
    <w:rsid w:val="00772386"/>
    <w:rsid w:val="00780C02"/>
    <w:rsid w:val="0078791E"/>
    <w:rsid w:val="00791372"/>
    <w:rsid w:val="007C0F24"/>
    <w:rsid w:val="007C5921"/>
    <w:rsid w:val="007C6E0C"/>
    <w:rsid w:val="007F09FB"/>
    <w:rsid w:val="007F589D"/>
    <w:rsid w:val="00802807"/>
    <w:rsid w:val="00806354"/>
    <w:rsid w:val="00811B2B"/>
    <w:rsid w:val="00835B8D"/>
    <w:rsid w:val="00842BE1"/>
    <w:rsid w:val="00850F4D"/>
    <w:rsid w:val="00862709"/>
    <w:rsid w:val="008636D7"/>
    <w:rsid w:val="0086462D"/>
    <w:rsid w:val="00875C8B"/>
    <w:rsid w:val="008A08CB"/>
    <w:rsid w:val="008B163A"/>
    <w:rsid w:val="008B7AC9"/>
    <w:rsid w:val="008D2A5F"/>
    <w:rsid w:val="008D4CA0"/>
    <w:rsid w:val="008D7184"/>
    <w:rsid w:val="008E22C7"/>
    <w:rsid w:val="00906685"/>
    <w:rsid w:val="009124BF"/>
    <w:rsid w:val="009249E1"/>
    <w:rsid w:val="00925185"/>
    <w:rsid w:val="00927A6D"/>
    <w:rsid w:val="009331A9"/>
    <w:rsid w:val="0093385B"/>
    <w:rsid w:val="00933C55"/>
    <w:rsid w:val="0093469C"/>
    <w:rsid w:val="0093685E"/>
    <w:rsid w:val="00937E6D"/>
    <w:rsid w:val="00942B27"/>
    <w:rsid w:val="009447A3"/>
    <w:rsid w:val="009461F4"/>
    <w:rsid w:val="00952655"/>
    <w:rsid w:val="009540D9"/>
    <w:rsid w:val="0095584E"/>
    <w:rsid w:val="00957780"/>
    <w:rsid w:val="0096197E"/>
    <w:rsid w:val="00963A10"/>
    <w:rsid w:val="0097016E"/>
    <w:rsid w:val="00972C9E"/>
    <w:rsid w:val="009752BC"/>
    <w:rsid w:val="0098754F"/>
    <w:rsid w:val="00990DFD"/>
    <w:rsid w:val="00994A52"/>
    <w:rsid w:val="009A20F8"/>
    <w:rsid w:val="009B2F58"/>
    <w:rsid w:val="009C1514"/>
    <w:rsid w:val="009C7E87"/>
    <w:rsid w:val="009D0BEC"/>
    <w:rsid w:val="009E36EF"/>
    <w:rsid w:val="009E4E9E"/>
    <w:rsid w:val="009E5265"/>
    <w:rsid w:val="009F6061"/>
    <w:rsid w:val="009F7429"/>
    <w:rsid w:val="00A06DD6"/>
    <w:rsid w:val="00A07D4A"/>
    <w:rsid w:val="00A101B4"/>
    <w:rsid w:val="00A11AC5"/>
    <w:rsid w:val="00A131D0"/>
    <w:rsid w:val="00A1368F"/>
    <w:rsid w:val="00A21641"/>
    <w:rsid w:val="00A22139"/>
    <w:rsid w:val="00A379C7"/>
    <w:rsid w:val="00A40EEB"/>
    <w:rsid w:val="00A4108C"/>
    <w:rsid w:val="00A439C6"/>
    <w:rsid w:val="00A46773"/>
    <w:rsid w:val="00A47842"/>
    <w:rsid w:val="00A50A8A"/>
    <w:rsid w:val="00A50CB8"/>
    <w:rsid w:val="00A5251B"/>
    <w:rsid w:val="00A5480E"/>
    <w:rsid w:val="00A5607D"/>
    <w:rsid w:val="00A65362"/>
    <w:rsid w:val="00A65366"/>
    <w:rsid w:val="00A6553D"/>
    <w:rsid w:val="00A7456A"/>
    <w:rsid w:val="00A81184"/>
    <w:rsid w:val="00A90692"/>
    <w:rsid w:val="00AA2194"/>
    <w:rsid w:val="00AA2B6B"/>
    <w:rsid w:val="00AB4197"/>
    <w:rsid w:val="00AC12F3"/>
    <w:rsid w:val="00AC5E9F"/>
    <w:rsid w:val="00AD11A7"/>
    <w:rsid w:val="00AE6768"/>
    <w:rsid w:val="00AF17EA"/>
    <w:rsid w:val="00B02170"/>
    <w:rsid w:val="00B066E7"/>
    <w:rsid w:val="00B16F64"/>
    <w:rsid w:val="00B226F0"/>
    <w:rsid w:val="00B23687"/>
    <w:rsid w:val="00B25BA0"/>
    <w:rsid w:val="00B3352D"/>
    <w:rsid w:val="00B341D1"/>
    <w:rsid w:val="00B51CD4"/>
    <w:rsid w:val="00B57F5C"/>
    <w:rsid w:val="00B74D5A"/>
    <w:rsid w:val="00B84FC2"/>
    <w:rsid w:val="00B95A98"/>
    <w:rsid w:val="00BA201B"/>
    <w:rsid w:val="00BA7F37"/>
    <w:rsid w:val="00BB0130"/>
    <w:rsid w:val="00BB04D0"/>
    <w:rsid w:val="00BB6CCE"/>
    <w:rsid w:val="00BC03FC"/>
    <w:rsid w:val="00BE112A"/>
    <w:rsid w:val="00BE4B6C"/>
    <w:rsid w:val="00BF3555"/>
    <w:rsid w:val="00C0724F"/>
    <w:rsid w:val="00C1179C"/>
    <w:rsid w:val="00C14B72"/>
    <w:rsid w:val="00C21C8B"/>
    <w:rsid w:val="00C227B5"/>
    <w:rsid w:val="00C23EF4"/>
    <w:rsid w:val="00C34966"/>
    <w:rsid w:val="00C355FF"/>
    <w:rsid w:val="00C4518C"/>
    <w:rsid w:val="00C464F5"/>
    <w:rsid w:val="00C50821"/>
    <w:rsid w:val="00C87BAC"/>
    <w:rsid w:val="00C92F10"/>
    <w:rsid w:val="00C95A9B"/>
    <w:rsid w:val="00C969F8"/>
    <w:rsid w:val="00CA47B7"/>
    <w:rsid w:val="00CB1770"/>
    <w:rsid w:val="00CB4AD9"/>
    <w:rsid w:val="00CB5404"/>
    <w:rsid w:val="00CB636A"/>
    <w:rsid w:val="00CB66B3"/>
    <w:rsid w:val="00CC69A2"/>
    <w:rsid w:val="00CD30EF"/>
    <w:rsid w:val="00CD384C"/>
    <w:rsid w:val="00CD518E"/>
    <w:rsid w:val="00CE5693"/>
    <w:rsid w:val="00CF1207"/>
    <w:rsid w:val="00CF25DE"/>
    <w:rsid w:val="00CF3676"/>
    <w:rsid w:val="00CF4695"/>
    <w:rsid w:val="00D02F57"/>
    <w:rsid w:val="00D10D6E"/>
    <w:rsid w:val="00D20F9F"/>
    <w:rsid w:val="00D276EE"/>
    <w:rsid w:val="00D32A83"/>
    <w:rsid w:val="00D378C0"/>
    <w:rsid w:val="00D37CA9"/>
    <w:rsid w:val="00D407A2"/>
    <w:rsid w:val="00D44439"/>
    <w:rsid w:val="00D61F5B"/>
    <w:rsid w:val="00D705FB"/>
    <w:rsid w:val="00D70812"/>
    <w:rsid w:val="00D7736A"/>
    <w:rsid w:val="00DA3CAD"/>
    <w:rsid w:val="00DA5E89"/>
    <w:rsid w:val="00DB0CDE"/>
    <w:rsid w:val="00DB0E2B"/>
    <w:rsid w:val="00DC5F29"/>
    <w:rsid w:val="00DE4C94"/>
    <w:rsid w:val="00DE74A5"/>
    <w:rsid w:val="00E02B8D"/>
    <w:rsid w:val="00E226B9"/>
    <w:rsid w:val="00E36215"/>
    <w:rsid w:val="00E4355E"/>
    <w:rsid w:val="00E43CDE"/>
    <w:rsid w:val="00E46C38"/>
    <w:rsid w:val="00E57CCF"/>
    <w:rsid w:val="00E7116D"/>
    <w:rsid w:val="00E82928"/>
    <w:rsid w:val="00E84161"/>
    <w:rsid w:val="00E867B7"/>
    <w:rsid w:val="00E9563B"/>
    <w:rsid w:val="00EA11CA"/>
    <w:rsid w:val="00EA44A8"/>
    <w:rsid w:val="00EB0420"/>
    <w:rsid w:val="00EB6609"/>
    <w:rsid w:val="00EC391C"/>
    <w:rsid w:val="00EC6D2D"/>
    <w:rsid w:val="00ED178E"/>
    <w:rsid w:val="00ED21E7"/>
    <w:rsid w:val="00ED40DD"/>
    <w:rsid w:val="00ED523F"/>
    <w:rsid w:val="00EE2D16"/>
    <w:rsid w:val="00EF4F44"/>
    <w:rsid w:val="00EF58E0"/>
    <w:rsid w:val="00EF7EAE"/>
    <w:rsid w:val="00F039F2"/>
    <w:rsid w:val="00F0777B"/>
    <w:rsid w:val="00F119D3"/>
    <w:rsid w:val="00F11BD4"/>
    <w:rsid w:val="00F154D7"/>
    <w:rsid w:val="00F22EF9"/>
    <w:rsid w:val="00F312AD"/>
    <w:rsid w:val="00F4030D"/>
    <w:rsid w:val="00F76D09"/>
    <w:rsid w:val="00F80515"/>
    <w:rsid w:val="00F809C3"/>
    <w:rsid w:val="00F83EF8"/>
    <w:rsid w:val="00F91D34"/>
    <w:rsid w:val="00F95A37"/>
    <w:rsid w:val="00FA075F"/>
    <w:rsid w:val="00FA3024"/>
    <w:rsid w:val="00FE3580"/>
    <w:rsid w:val="00FE4C5D"/>
    <w:rsid w:val="00FE6371"/>
    <w:rsid w:val="00FE73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aliases w:val="Text poznámky pod čiarou 007"/>
    <w:basedOn w:val="Normlny"/>
    <w:link w:val="TextpoznmkypodiarouChar"/>
    <w:uiPriority w:val="99"/>
    <w:semiHidden/>
    <w:unhideWhenUsed/>
    <w:rsid w:val="00C1179C"/>
    <w:rPr>
      <w:sz w:val="20"/>
      <w:szCs w:val="20"/>
    </w:rPr>
  </w:style>
  <w:style w:type="character" w:customStyle="1" w:styleId="TextpoznmkypodiarouChar">
    <w:name w:val="Text poznámky pod čiarou Char"/>
    <w:aliases w:val="Text poznámky pod čiarou 007 Char"/>
    <w:basedOn w:val="Predvolenpsmoodseku"/>
    <w:link w:val="Textpoznmkypodiarou"/>
    <w:semiHidden/>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Bullets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Odsek zoznamu2,Bullets"/>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5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unhideWhenUsed/>
    <w:rsid w:val="005810FD"/>
    <w:rPr>
      <w:sz w:val="20"/>
      <w:szCs w:val="20"/>
    </w:rPr>
  </w:style>
  <w:style w:type="character" w:customStyle="1" w:styleId="TextkomentraChar">
    <w:name w:val="Text komentára Char"/>
    <w:basedOn w:val="Predvolenpsmoodseku"/>
    <w:link w:val="Textkomentra"/>
    <w:uiPriority w:val="99"/>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table" w:customStyle="1" w:styleId="TableNormal">
    <w:name w:val="Table Normal"/>
    <w:uiPriority w:val="2"/>
    <w:semiHidden/>
    <w:unhideWhenUsed/>
    <w:qFormat/>
    <w:rsid w:val="005428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542817"/>
    <w:pPr>
      <w:widowControl w:val="0"/>
      <w:autoSpaceDE w:val="0"/>
      <w:autoSpaceDN w:val="0"/>
      <w:spacing w:before="131"/>
      <w:jc w:val="center"/>
    </w:pPr>
    <w:rPr>
      <w:rFonts w:ascii="Calibri" w:eastAsia="Calibri" w:hAnsi="Calibri" w:cs="Calibri"/>
      <w:sz w:val="22"/>
      <w:szCs w:val="22"/>
      <w:lang w:bidi="sk-SK"/>
    </w:rPr>
  </w:style>
  <w:style w:type="character" w:styleId="PouitHypertextovPrepojenie">
    <w:name w:val="FollowedHyperlink"/>
    <w:basedOn w:val="Predvolenpsmoodseku"/>
    <w:uiPriority w:val="99"/>
    <w:semiHidden/>
    <w:unhideWhenUsed/>
    <w:rsid w:val="00214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0773">
      <w:bodyDiv w:val="1"/>
      <w:marLeft w:val="0"/>
      <w:marRight w:val="0"/>
      <w:marTop w:val="0"/>
      <w:marBottom w:val="0"/>
      <w:divBdr>
        <w:top w:val="none" w:sz="0" w:space="0" w:color="auto"/>
        <w:left w:val="none" w:sz="0" w:space="0" w:color="auto"/>
        <w:bottom w:val="none" w:sz="0" w:space="0" w:color="auto"/>
        <w:right w:val="none" w:sz="0" w:space="0" w:color="auto"/>
      </w:divBdr>
    </w:div>
    <w:div w:id="280304325">
      <w:bodyDiv w:val="1"/>
      <w:marLeft w:val="0"/>
      <w:marRight w:val="0"/>
      <w:marTop w:val="0"/>
      <w:marBottom w:val="0"/>
      <w:divBdr>
        <w:top w:val="none" w:sz="0" w:space="0" w:color="auto"/>
        <w:left w:val="none" w:sz="0" w:space="0" w:color="auto"/>
        <w:bottom w:val="none" w:sz="0" w:space="0" w:color="auto"/>
        <w:right w:val="none" w:sz="0" w:space="0" w:color="auto"/>
      </w:divBdr>
    </w:div>
    <w:div w:id="321004841">
      <w:bodyDiv w:val="1"/>
      <w:marLeft w:val="0"/>
      <w:marRight w:val="0"/>
      <w:marTop w:val="0"/>
      <w:marBottom w:val="0"/>
      <w:divBdr>
        <w:top w:val="none" w:sz="0" w:space="0" w:color="auto"/>
        <w:left w:val="none" w:sz="0" w:space="0" w:color="auto"/>
        <w:bottom w:val="none" w:sz="0" w:space="0" w:color="auto"/>
        <w:right w:val="none" w:sz="0" w:space="0" w:color="auto"/>
      </w:divBdr>
      <w:divsChild>
        <w:div w:id="1237131340">
          <w:marLeft w:val="0"/>
          <w:marRight w:val="0"/>
          <w:marTop w:val="0"/>
          <w:marBottom w:val="240"/>
          <w:divBdr>
            <w:top w:val="none" w:sz="0" w:space="0" w:color="auto"/>
            <w:left w:val="none" w:sz="0" w:space="0" w:color="auto"/>
            <w:bottom w:val="none" w:sz="0" w:space="0" w:color="auto"/>
            <w:right w:val="none" w:sz="0" w:space="0" w:color="auto"/>
          </w:divBdr>
        </w:div>
        <w:div w:id="422184116">
          <w:marLeft w:val="0"/>
          <w:marRight w:val="0"/>
          <w:marTop w:val="100"/>
          <w:marBottom w:val="100"/>
          <w:divBdr>
            <w:top w:val="none" w:sz="0" w:space="0" w:color="auto"/>
            <w:left w:val="none" w:sz="0" w:space="0" w:color="auto"/>
            <w:bottom w:val="none" w:sz="0" w:space="0" w:color="auto"/>
            <w:right w:val="none" w:sz="0" w:space="0" w:color="auto"/>
          </w:divBdr>
        </w:div>
        <w:div w:id="1671643748">
          <w:marLeft w:val="0"/>
          <w:marRight w:val="0"/>
          <w:marTop w:val="0"/>
          <w:marBottom w:val="300"/>
          <w:divBdr>
            <w:top w:val="none" w:sz="0" w:space="0" w:color="auto"/>
            <w:left w:val="none" w:sz="0" w:space="0" w:color="auto"/>
            <w:bottom w:val="single" w:sz="6" w:space="8" w:color="EFEFEF"/>
            <w:right w:val="none" w:sz="0" w:space="0" w:color="auto"/>
          </w:divBdr>
        </w:div>
      </w:divsChild>
    </w:div>
    <w:div w:id="442922503">
      <w:bodyDiv w:val="1"/>
      <w:marLeft w:val="0"/>
      <w:marRight w:val="0"/>
      <w:marTop w:val="0"/>
      <w:marBottom w:val="0"/>
      <w:divBdr>
        <w:top w:val="none" w:sz="0" w:space="0" w:color="auto"/>
        <w:left w:val="none" w:sz="0" w:space="0" w:color="auto"/>
        <w:bottom w:val="none" w:sz="0" w:space="0" w:color="auto"/>
        <w:right w:val="none" w:sz="0" w:space="0" w:color="auto"/>
      </w:divBdr>
    </w:div>
    <w:div w:id="730152666">
      <w:bodyDiv w:val="1"/>
      <w:marLeft w:val="0"/>
      <w:marRight w:val="0"/>
      <w:marTop w:val="0"/>
      <w:marBottom w:val="0"/>
      <w:divBdr>
        <w:top w:val="none" w:sz="0" w:space="0" w:color="auto"/>
        <w:left w:val="none" w:sz="0" w:space="0" w:color="auto"/>
        <w:bottom w:val="none" w:sz="0" w:space="0" w:color="auto"/>
        <w:right w:val="none" w:sz="0" w:space="0" w:color="auto"/>
      </w:divBdr>
    </w:div>
    <w:div w:id="1027365606">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1731884777">
      <w:bodyDiv w:val="1"/>
      <w:marLeft w:val="0"/>
      <w:marRight w:val="0"/>
      <w:marTop w:val="0"/>
      <w:marBottom w:val="0"/>
      <w:divBdr>
        <w:top w:val="none" w:sz="0" w:space="0" w:color="auto"/>
        <w:left w:val="none" w:sz="0" w:space="0" w:color="auto"/>
        <w:bottom w:val="none" w:sz="0" w:space="0" w:color="auto"/>
        <w:right w:val="none" w:sz="0" w:space="0" w:color="auto"/>
      </w:divBdr>
    </w:div>
    <w:div w:id="1737243806">
      <w:bodyDiv w:val="1"/>
      <w:marLeft w:val="0"/>
      <w:marRight w:val="0"/>
      <w:marTop w:val="0"/>
      <w:marBottom w:val="0"/>
      <w:divBdr>
        <w:top w:val="none" w:sz="0" w:space="0" w:color="auto"/>
        <w:left w:val="none" w:sz="0" w:space="0" w:color="auto"/>
        <w:bottom w:val="none" w:sz="0" w:space="0" w:color="auto"/>
        <w:right w:val="none" w:sz="0" w:space="0" w:color="auto"/>
      </w:divBdr>
    </w:div>
    <w:div w:id="1752198348">
      <w:bodyDiv w:val="1"/>
      <w:marLeft w:val="0"/>
      <w:marRight w:val="0"/>
      <w:marTop w:val="0"/>
      <w:marBottom w:val="0"/>
      <w:divBdr>
        <w:top w:val="none" w:sz="0" w:space="0" w:color="auto"/>
        <w:left w:val="none" w:sz="0" w:space="0" w:color="auto"/>
        <w:bottom w:val="none" w:sz="0" w:space="0" w:color="auto"/>
        <w:right w:val="none" w:sz="0" w:space="0" w:color="auto"/>
      </w:divBdr>
    </w:div>
    <w:div w:id="196885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ia.gov.sk/wp-content/uploads/2023/03/Priloha_1_Akcny_plan_final.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aia.gov.sk/wp-content/uploads/2023/03/Priloha_1_Akcny_plan_final.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17E2BDFCFE47B5B96D07B613BD28E0"/>
        <w:category>
          <w:name w:val="Všeobecné"/>
          <w:gallery w:val="placeholder"/>
        </w:category>
        <w:types>
          <w:type w:val="bbPlcHdr"/>
        </w:types>
        <w:behaviors>
          <w:behavior w:val="content"/>
        </w:behaviors>
        <w:guid w:val="{8AB5F04F-61EB-497E-8AA3-4E9B80D2E0FC}"/>
      </w:docPartPr>
      <w:docPartBody>
        <w:p w:rsidR="00722989" w:rsidRDefault="000856E0" w:rsidP="000856E0">
          <w:pPr>
            <w:pStyle w:val="C517E2BDFCFE47B5B96D07B613BD28E0"/>
          </w:pPr>
          <w:r w:rsidRPr="00F765C5">
            <w:rPr>
              <w:rStyle w:val="Zstupntext"/>
            </w:rPr>
            <w:t>Vyberte položku.</w:t>
          </w:r>
        </w:p>
      </w:docPartBody>
    </w:docPart>
    <w:docPart>
      <w:docPartPr>
        <w:name w:val="CC486240F152425A8A68616B7579F0C1"/>
        <w:category>
          <w:name w:val="Všeobecné"/>
          <w:gallery w:val="placeholder"/>
        </w:category>
        <w:types>
          <w:type w:val="bbPlcHdr"/>
        </w:types>
        <w:behaviors>
          <w:behavior w:val="content"/>
        </w:behaviors>
        <w:guid w:val="{66007E10-3C33-49EC-916C-126B715A482E}"/>
      </w:docPartPr>
      <w:docPartBody>
        <w:p w:rsidR="00722989" w:rsidRDefault="000856E0" w:rsidP="000856E0">
          <w:pPr>
            <w:pStyle w:val="CC486240F152425A8A68616B7579F0C1"/>
          </w:pPr>
          <w:r w:rsidRPr="00F765C5">
            <w:rPr>
              <w:rStyle w:val="Zstupntext"/>
            </w:rPr>
            <w:t>Vyberte položku.</w:t>
          </w:r>
        </w:p>
      </w:docPartBody>
    </w:docPart>
    <w:docPart>
      <w:docPartPr>
        <w:name w:val="A08F25EC663C45ECACBC1FC5A9CA1FF5"/>
        <w:category>
          <w:name w:val="Všeobecné"/>
          <w:gallery w:val="placeholder"/>
        </w:category>
        <w:types>
          <w:type w:val="bbPlcHdr"/>
        </w:types>
        <w:behaviors>
          <w:behavior w:val="content"/>
        </w:behaviors>
        <w:guid w:val="{79D609A2-9309-45B2-99C7-ECA6203993D4}"/>
      </w:docPartPr>
      <w:docPartBody>
        <w:p w:rsidR="00722989" w:rsidRDefault="000856E0" w:rsidP="000856E0">
          <w:pPr>
            <w:pStyle w:val="A08F25EC663C45ECACBC1FC5A9CA1FF5"/>
          </w:pPr>
          <w:r w:rsidRPr="00F765C5">
            <w:rPr>
              <w:rStyle w:val="Zstupntext"/>
            </w:rPr>
            <w:t>Vyberte položku.</w:t>
          </w:r>
        </w:p>
      </w:docPartBody>
    </w:docPart>
    <w:docPart>
      <w:docPartPr>
        <w:name w:val="85B4CF6351C242EDA42E082C0AACC905"/>
        <w:category>
          <w:name w:val="Všeobecné"/>
          <w:gallery w:val="placeholder"/>
        </w:category>
        <w:types>
          <w:type w:val="bbPlcHdr"/>
        </w:types>
        <w:behaviors>
          <w:behavior w:val="content"/>
        </w:behaviors>
        <w:guid w:val="{115E3BDB-C0CB-4650-BDB5-63DCD61EB37A}"/>
      </w:docPartPr>
      <w:docPartBody>
        <w:p w:rsidR="00722989" w:rsidRDefault="000856E0" w:rsidP="000856E0">
          <w:pPr>
            <w:pStyle w:val="85B4CF6351C242EDA42E082C0AACC905"/>
          </w:pPr>
          <w:r w:rsidRPr="00F765C5">
            <w:rPr>
              <w:rStyle w:val="Zstupntext"/>
            </w:rPr>
            <w:t>Vyberte položku.</w:t>
          </w:r>
        </w:p>
      </w:docPartBody>
    </w:docPart>
    <w:docPart>
      <w:docPartPr>
        <w:name w:val="654250D5C2A74D9F9C774AD9968D3A91"/>
        <w:category>
          <w:name w:val="Všeobecné"/>
          <w:gallery w:val="placeholder"/>
        </w:category>
        <w:types>
          <w:type w:val="bbPlcHdr"/>
        </w:types>
        <w:behaviors>
          <w:behavior w:val="content"/>
        </w:behaviors>
        <w:guid w:val="{B239B484-A35A-4C97-BC75-FB509FB3B3D3}"/>
      </w:docPartPr>
      <w:docPartBody>
        <w:p w:rsidR="00722989" w:rsidRDefault="000856E0" w:rsidP="000856E0">
          <w:pPr>
            <w:pStyle w:val="654250D5C2A74D9F9C774AD9968D3A91"/>
          </w:pPr>
          <w:r w:rsidRPr="00F765C5">
            <w:rPr>
              <w:rStyle w:val="Zstupntext"/>
            </w:rPr>
            <w:t>Vyberte položku.</w:t>
          </w:r>
        </w:p>
      </w:docPartBody>
    </w:docPart>
    <w:docPart>
      <w:docPartPr>
        <w:name w:val="1E0CD3E804BB4C698D49A3D3092FACD8"/>
        <w:category>
          <w:name w:val="Všeobecné"/>
          <w:gallery w:val="placeholder"/>
        </w:category>
        <w:types>
          <w:type w:val="bbPlcHdr"/>
        </w:types>
        <w:behaviors>
          <w:behavior w:val="content"/>
        </w:behaviors>
        <w:guid w:val="{DC75773B-CBC6-4B03-BD6C-941023FF21A6}"/>
      </w:docPartPr>
      <w:docPartBody>
        <w:p w:rsidR="00722989" w:rsidRDefault="000856E0" w:rsidP="000856E0">
          <w:pPr>
            <w:pStyle w:val="1E0CD3E804BB4C698D49A3D3092FACD8"/>
          </w:pPr>
          <w:r w:rsidRPr="00F765C5">
            <w:rPr>
              <w:rStyle w:val="Zstupntext"/>
            </w:rPr>
            <w:t>Vyberte položku.</w:t>
          </w:r>
        </w:p>
      </w:docPartBody>
    </w:docPart>
    <w:docPart>
      <w:docPartPr>
        <w:name w:val="57D8AA0D6AF843009C5E19F910D6EF5D"/>
        <w:category>
          <w:name w:val="Všeobecné"/>
          <w:gallery w:val="placeholder"/>
        </w:category>
        <w:types>
          <w:type w:val="bbPlcHdr"/>
        </w:types>
        <w:behaviors>
          <w:behavior w:val="content"/>
        </w:behaviors>
        <w:guid w:val="{BEF44FB3-5A26-4ECC-AF9A-9B9B25E11BFC}"/>
      </w:docPartPr>
      <w:docPartBody>
        <w:p w:rsidR="00953075" w:rsidRDefault="00722989" w:rsidP="00722989">
          <w:pPr>
            <w:pStyle w:val="57D8AA0D6AF843009C5E19F910D6EF5D"/>
          </w:pPr>
          <w:r w:rsidRPr="00F765C5">
            <w:rPr>
              <w:rStyle w:val="Zstupntext"/>
            </w:rPr>
            <w:t>Vyberte položku.</w:t>
          </w:r>
        </w:p>
      </w:docPartBody>
    </w:docPart>
    <w:docPart>
      <w:docPartPr>
        <w:name w:val="B738FDED2FC14A42A2121BC863BA3BF9"/>
        <w:category>
          <w:name w:val="Všeobecné"/>
          <w:gallery w:val="placeholder"/>
        </w:category>
        <w:types>
          <w:type w:val="bbPlcHdr"/>
        </w:types>
        <w:behaviors>
          <w:behavior w:val="content"/>
        </w:behaviors>
        <w:guid w:val="{B822FD57-9C34-459D-905A-44BB7BF4EC00}"/>
      </w:docPartPr>
      <w:docPartBody>
        <w:p w:rsidR="00953075" w:rsidRDefault="00722989" w:rsidP="00722989">
          <w:pPr>
            <w:pStyle w:val="B738FDED2FC14A42A2121BC863BA3BF9"/>
          </w:pPr>
          <w:r w:rsidRPr="00F765C5">
            <w:rPr>
              <w:rStyle w:val="Zstupntext"/>
            </w:rPr>
            <w:t>Vyberte položku.</w:t>
          </w:r>
        </w:p>
      </w:docPartBody>
    </w:docPart>
    <w:docPart>
      <w:docPartPr>
        <w:name w:val="81D119DD95A04E4B85FF19595D94E462"/>
        <w:category>
          <w:name w:val="Všeobecné"/>
          <w:gallery w:val="placeholder"/>
        </w:category>
        <w:types>
          <w:type w:val="bbPlcHdr"/>
        </w:types>
        <w:behaviors>
          <w:behavior w:val="content"/>
        </w:behaviors>
        <w:guid w:val="{6C1E5320-2351-463C-B2F0-20A907F5B4F0}"/>
      </w:docPartPr>
      <w:docPartBody>
        <w:p w:rsidR="00953075" w:rsidRDefault="00722989" w:rsidP="00722989">
          <w:pPr>
            <w:pStyle w:val="81D119DD95A04E4B85FF19595D94E462"/>
          </w:pPr>
          <w:r w:rsidRPr="00F765C5">
            <w:rPr>
              <w:rStyle w:val="Zstupntext"/>
            </w:rPr>
            <w:t>Vyberte položku.</w:t>
          </w:r>
        </w:p>
      </w:docPartBody>
    </w:docPart>
    <w:docPart>
      <w:docPartPr>
        <w:name w:val="47429C1848F948C8940F3A360B4638A4"/>
        <w:category>
          <w:name w:val="Všeobecné"/>
          <w:gallery w:val="placeholder"/>
        </w:category>
        <w:types>
          <w:type w:val="bbPlcHdr"/>
        </w:types>
        <w:behaviors>
          <w:behavior w:val="content"/>
        </w:behaviors>
        <w:guid w:val="{B1906339-9C0A-4BAF-96D6-ECF8653F3138}"/>
      </w:docPartPr>
      <w:docPartBody>
        <w:p w:rsidR="00953075" w:rsidRDefault="00722989" w:rsidP="00722989">
          <w:pPr>
            <w:pStyle w:val="47429C1848F948C8940F3A360B4638A4"/>
          </w:pPr>
          <w:r w:rsidRPr="00F765C5">
            <w:rPr>
              <w:rStyle w:val="Zstupntext"/>
            </w:rPr>
            <w:t>Vyberte položku.</w:t>
          </w:r>
        </w:p>
      </w:docPartBody>
    </w:docPart>
    <w:docPart>
      <w:docPartPr>
        <w:name w:val="90691409900844948B7052FE81A31965"/>
        <w:category>
          <w:name w:val="Všeobecné"/>
          <w:gallery w:val="placeholder"/>
        </w:category>
        <w:types>
          <w:type w:val="bbPlcHdr"/>
        </w:types>
        <w:behaviors>
          <w:behavior w:val="content"/>
        </w:behaviors>
        <w:guid w:val="{4644E4DF-74B6-4A99-91B8-DBA952BA2877}"/>
      </w:docPartPr>
      <w:docPartBody>
        <w:p w:rsidR="00953075" w:rsidRDefault="00722989" w:rsidP="00722989">
          <w:pPr>
            <w:pStyle w:val="90691409900844948B7052FE81A31965"/>
          </w:pPr>
          <w:r w:rsidRPr="00F765C5">
            <w:rPr>
              <w:rStyle w:val="Zstupntext"/>
            </w:rPr>
            <w:t>Vyberte položku.</w:t>
          </w:r>
        </w:p>
      </w:docPartBody>
    </w:docPart>
    <w:docPart>
      <w:docPartPr>
        <w:name w:val="90F576A039D8410482381CEE485A8A68"/>
        <w:category>
          <w:name w:val="Všeobecné"/>
          <w:gallery w:val="placeholder"/>
        </w:category>
        <w:types>
          <w:type w:val="bbPlcHdr"/>
        </w:types>
        <w:behaviors>
          <w:behavior w:val="content"/>
        </w:behaviors>
        <w:guid w:val="{ED1226AA-F08D-4947-BE10-BBB6C64039AE}"/>
      </w:docPartPr>
      <w:docPartBody>
        <w:p w:rsidR="00530870" w:rsidRDefault="0057636D" w:rsidP="0057636D">
          <w:pPr>
            <w:pStyle w:val="90F576A039D8410482381CEE485A8A68"/>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64B00"/>
    <w:rsid w:val="00080BAA"/>
    <w:rsid w:val="000856E0"/>
    <w:rsid w:val="000B7F0C"/>
    <w:rsid w:val="000D0C49"/>
    <w:rsid w:val="001524A0"/>
    <w:rsid w:val="001A7A31"/>
    <w:rsid w:val="001F7D64"/>
    <w:rsid w:val="00231230"/>
    <w:rsid w:val="002703CE"/>
    <w:rsid w:val="00286F47"/>
    <w:rsid w:val="00336079"/>
    <w:rsid w:val="003A0756"/>
    <w:rsid w:val="003A6663"/>
    <w:rsid w:val="003E0A92"/>
    <w:rsid w:val="00441917"/>
    <w:rsid w:val="00445542"/>
    <w:rsid w:val="004832F3"/>
    <w:rsid w:val="004C54AA"/>
    <w:rsid w:val="004F451C"/>
    <w:rsid w:val="00530870"/>
    <w:rsid w:val="0057636D"/>
    <w:rsid w:val="0058193A"/>
    <w:rsid w:val="00586970"/>
    <w:rsid w:val="005C473D"/>
    <w:rsid w:val="005F0737"/>
    <w:rsid w:val="005F24D3"/>
    <w:rsid w:val="006944E2"/>
    <w:rsid w:val="006A4C81"/>
    <w:rsid w:val="006C2672"/>
    <w:rsid w:val="00722989"/>
    <w:rsid w:val="00792D6D"/>
    <w:rsid w:val="007C095D"/>
    <w:rsid w:val="008755E0"/>
    <w:rsid w:val="008B4FC5"/>
    <w:rsid w:val="00932576"/>
    <w:rsid w:val="00953075"/>
    <w:rsid w:val="0095657A"/>
    <w:rsid w:val="00AF395A"/>
    <w:rsid w:val="00B327A7"/>
    <w:rsid w:val="00B53B1C"/>
    <w:rsid w:val="00B9448F"/>
    <w:rsid w:val="00BF0AF9"/>
    <w:rsid w:val="00C23FCC"/>
    <w:rsid w:val="00C6293A"/>
    <w:rsid w:val="00C70C82"/>
    <w:rsid w:val="00CD6B14"/>
    <w:rsid w:val="00D165AE"/>
    <w:rsid w:val="00DD4E78"/>
    <w:rsid w:val="00E15491"/>
    <w:rsid w:val="00E861D3"/>
    <w:rsid w:val="00EA3321"/>
    <w:rsid w:val="00EE01B8"/>
    <w:rsid w:val="00F41754"/>
    <w:rsid w:val="00F64A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7636D"/>
    <w:rPr>
      <w:color w:val="808080"/>
    </w:rPr>
  </w:style>
  <w:style w:type="paragraph" w:customStyle="1" w:styleId="C517E2BDFCFE47B5B96D07B613BD28E0">
    <w:name w:val="C517E2BDFCFE47B5B96D07B613BD28E0"/>
    <w:rsid w:val="000856E0"/>
  </w:style>
  <w:style w:type="paragraph" w:customStyle="1" w:styleId="CC486240F152425A8A68616B7579F0C1">
    <w:name w:val="CC486240F152425A8A68616B7579F0C1"/>
    <w:rsid w:val="000856E0"/>
  </w:style>
  <w:style w:type="paragraph" w:customStyle="1" w:styleId="A08F25EC663C45ECACBC1FC5A9CA1FF5">
    <w:name w:val="A08F25EC663C45ECACBC1FC5A9CA1FF5"/>
    <w:rsid w:val="000856E0"/>
  </w:style>
  <w:style w:type="paragraph" w:customStyle="1" w:styleId="85B4CF6351C242EDA42E082C0AACC905">
    <w:name w:val="85B4CF6351C242EDA42E082C0AACC905"/>
    <w:rsid w:val="000856E0"/>
  </w:style>
  <w:style w:type="paragraph" w:customStyle="1" w:styleId="654250D5C2A74D9F9C774AD9968D3A91">
    <w:name w:val="654250D5C2A74D9F9C774AD9968D3A91"/>
    <w:rsid w:val="000856E0"/>
  </w:style>
  <w:style w:type="paragraph" w:customStyle="1" w:styleId="1E0CD3E804BB4C698D49A3D3092FACD8">
    <w:name w:val="1E0CD3E804BB4C698D49A3D3092FACD8"/>
    <w:rsid w:val="000856E0"/>
  </w:style>
  <w:style w:type="paragraph" w:customStyle="1" w:styleId="57D8AA0D6AF843009C5E19F910D6EF5D">
    <w:name w:val="57D8AA0D6AF843009C5E19F910D6EF5D"/>
    <w:rsid w:val="00722989"/>
  </w:style>
  <w:style w:type="paragraph" w:customStyle="1" w:styleId="B738FDED2FC14A42A2121BC863BA3BF9">
    <w:name w:val="B738FDED2FC14A42A2121BC863BA3BF9"/>
    <w:rsid w:val="00722989"/>
  </w:style>
  <w:style w:type="paragraph" w:customStyle="1" w:styleId="81D119DD95A04E4B85FF19595D94E462">
    <w:name w:val="81D119DD95A04E4B85FF19595D94E462"/>
    <w:rsid w:val="00722989"/>
  </w:style>
  <w:style w:type="paragraph" w:customStyle="1" w:styleId="47429C1848F948C8940F3A360B4638A4">
    <w:name w:val="47429C1848F948C8940F3A360B4638A4"/>
    <w:rsid w:val="00722989"/>
  </w:style>
  <w:style w:type="paragraph" w:customStyle="1" w:styleId="90691409900844948B7052FE81A31965">
    <w:name w:val="90691409900844948B7052FE81A31965"/>
    <w:rsid w:val="00722989"/>
  </w:style>
  <w:style w:type="paragraph" w:customStyle="1" w:styleId="31E7C592AD01462EB71B9E13BAB63711">
    <w:name w:val="31E7C592AD01462EB71B9E13BAB63711"/>
    <w:rsid w:val="00792D6D"/>
  </w:style>
  <w:style w:type="paragraph" w:customStyle="1" w:styleId="4319B18C6164458F8A1669A8BB937101">
    <w:name w:val="4319B18C6164458F8A1669A8BB937101"/>
    <w:rsid w:val="0057636D"/>
  </w:style>
  <w:style w:type="paragraph" w:customStyle="1" w:styleId="90F576A039D8410482381CEE485A8A68">
    <w:name w:val="90F576A039D8410482381CEE485A8A68"/>
    <w:rsid w:val="00576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A0080-413D-458A-83A8-9028D695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6844</Words>
  <Characters>39015</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2023-11-16T09:32:00Z</dcterms:created>
  <dcterms:modified xsi:type="dcterms:W3CDTF">2023-11-16T09:32:00Z</dcterms:modified>
</cp:coreProperties>
</file>