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Pr="003F28EF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3F28EF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3F28EF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F28EF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50DB4F3D" w14:textId="77777777" w:rsidR="00697D5C" w:rsidRDefault="00697D5C" w:rsidP="007F5751">
      <w:pPr>
        <w:jc w:val="both"/>
        <w:rPr>
          <w:rFonts w:ascii="Arial" w:hAnsi="Arial" w:cs="Arial"/>
          <w:b/>
          <w:color w:val="000000" w:themeColor="text1"/>
        </w:rPr>
      </w:pPr>
    </w:p>
    <w:p w14:paraId="128D3DED" w14:textId="7BF06839" w:rsidR="00FB27CC" w:rsidRPr="003F28EF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8EF">
        <w:rPr>
          <w:rFonts w:ascii="Arial" w:hAnsi="Arial" w:cs="Arial"/>
          <w:b/>
          <w:color w:val="000000" w:themeColor="text1"/>
        </w:rPr>
        <w:t>Poskytovateľ:</w:t>
      </w:r>
      <w:r w:rsidRPr="003F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28EF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35CA1A6A" w14:textId="411C54E8" w:rsidR="00BB5F64" w:rsidRPr="003F28EF" w:rsidRDefault="00BB5F64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20D8D7" w14:textId="79E5C62C" w:rsidR="00EB528D" w:rsidRPr="00CD5F47" w:rsidRDefault="00EB528D" w:rsidP="00EB528D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</w:t>
      </w:r>
      <w:r w:rsidR="00E47F7D">
        <w:rPr>
          <w:rFonts w:ascii="Arial" w:hAnsi="Arial" w:cs="Arial"/>
          <w:b/>
          <w:color w:val="000000" w:themeColor="text1"/>
        </w:rPr>
        <w:t>6</w:t>
      </w:r>
      <w:r w:rsidRPr="00CD5F47">
        <w:rPr>
          <w:rFonts w:ascii="Arial" w:hAnsi="Arial" w:cs="Arial"/>
          <w:b/>
          <w:color w:val="000000" w:themeColor="text1"/>
        </w:rPr>
        <w:t>.</w:t>
      </w:r>
      <w:r w:rsidRPr="00CD5F47">
        <w:rPr>
          <w:rFonts w:ascii="Arial" w:hAnsi="Arial" w:cs="Arial"/>
          <w:color w:val="000000" w:themeColor="text1"/>
        </w:rPr>
        <w:t xml:space="preserve"> </w:t>
      </w:r>
      <w:r w:rsidR="00E47F7D">
        <w:rPr>
          <w:rFonts w:ascii="Arial" w:hAnsi="Arial" w:cs="Arial"/>
          <w:color w:val="000000" w:themeColor="text1"/>
        </w:rPr>
        <w:t>Podpora prechodu na obehové hospodárstvo, ktoré efektívne využíva zdroje</w:t>
      </w:r>
    </w:p>
    <w:p w14:paraId="4E2B9F86" w14:textId="77777777" w:rsidR="00EB528D" w:rsidRDefault="00EB528D" w:rsidP="00EB528D">
      <w:pPr>
        <w:tabs>
          <w:tab w:val="left" w:pos="1996"/>
        </w:tabs>
        <w:ind w:left="1843" w:hanging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93B569" w14:textId="3E376E41" w:rsidR="00EB528D" w:rsidRDefault="00EB528D" w:rsidP="00EB528D">
      <w:pPr>
        <w:jc w:val="both"/>
        <w:rPr>
          <w:rFonts w:ascii="Arial" w:hAnsi="Arial" w:cs="Arial"/>
          <w:color w:val="000000" w:themeColor="text1"/>
        </w:rPr>
      </w:pPr>
      <w:r w:rsidRPr="002F384B">
        <w:rPr>
          <w:rFonts w:ascii="Arial" w:hAnsi="Arial" w:cs="Arial"/>
          <w:b/>
          <w:color w:val="000000" w:themeColor="text1"/>
        </w:rPr>
        <w:t>Opatrenie 2.</w:t>
      </w:r>
      <w:r w:rsidR="00E47F7D" w:rsidRPr="002F384B">
        <w:rPr>
          <w:rFonts w:ascii="Arial" w:hAnsi="Arial" w:cs="Arial"/>
          <w:b/>
          <w:color w:val="000000" w:themeColor="text1"/>
        </w:rPr>
        <w:t>6</w:t>
      </w:r>
      <w:r w:rsidRPr="002F384B">
        <w:rPr>
          <w:rFonts w:ascii="Arial" w:hAnsi="Arial" w:cs="Arial"/>
          <w:b/>
          <w:color w:val="000000" w:themeColor="text1"/>
        </w:rPr>
        <w:t>.</w:t>
      </w:r>
      <w:r w:rsidR="00E47F7D" w:rsidRPr="002F384B">
        <w:rPr>
          <w:rFonts w:ascii="Arial" w:hAnsi="Arial" w:cs="Arial"/>
          <w:b/>
          <w:color w:val="000000" w:themeColor="text1"/>
        </w:rPr>
        <w:t>2</w:t>
      </w:r>
      <w:r w:rsidRPr="00A435CF">
        <w:rPr>
          <w:rFonts w:ascii="Arial" w:hAnsi="Arial" w:cs="Arial"/>
          <w:color w:val="000000" w:themeColor="text1"/>
        </w:rPr>
        <w:t xml:space="preserve"> </w:t>
      </w:r>
      <w:r w:rsidR="005063CE" w:rsidRPr="006D6622">
        <w:rPr>
          <w:rFonts w:ascii="Arial" w:hAnsi="Arial" w:cs="Arial"/>
          <w:color w:val="000000" w:themeColor="text1"/>
        </w:rPr>
        <w:t>Podpora zberu a dobudovania, intenzifikácie a rozšírenia systémov triedeného zberu komunálnych odpadov</w:t>
      </w:r>
    </w:p>
    <w:p w14:paraId="6F8D90BF" w14:textId="711BC527" w:rsidR="000F7B18" w:rsidRDefault="000F7B18" w:rsidP="00EB528D">
      <w:pPr>
        <w:jc w:val="both"/>
        <w:rPr>
          <w:rFonts w:ascii="Arial" w:hAnsi="Arial" w:cs="Arial"/>
          <w:color w:val="000000" w:themeColor="text1"/>
        </w:rPr>
      </w:pPr>
    </w:p>
    <w:p w14:paraId="51676327" w14:textId="43801FD6" w:rsidR="000F7B18" w:rsidRPr="00A435CF" w:rsidRDefault="000F7B18" w:rsidP="00EB528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Oprávnená aktivita: Triedený zber komunálnych odpadov</w:t>
      </w:r>
    </w:p>
    <w:p w14:paraId="0FA38644" w14:textId="77777777" w:rsidR="00EB528D" w:rsidRDefault="00EB528D" w:rsidP="00EB52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62A1C4" w14:textId="77777777" w:rsidR="00EB528D" w:rsidRDefault="00EB528D" w:rsidP="00EB528D">
      <w:pPr>
        <w:ind w:left="1985" w:hanging="1985"/>
        <w:jc w:val="both"/>
        <w:rPr>
          <w:rFonts w:ascii="Arial" w:hAnsi="Arial" w:cs="Arial"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 xml:space="preserve">Typ projektov: </w:t>
      </w:r>
      <w:r w:rsidRPr="003F28EF">
        <w:rPr>
          <w:rFonts w:ascii="Arial" w:hAnsi="Arial" w:cs="Arial"/>
          <w:color w:val="000000" w:themeColor="text1"/>
        </w:rPr>
        <w:t>dopytovo – orientované projekty</w:t>
      </w:r>
    </w:p>
    <w:p w14:paraId="0D2BDBB3" w14:textId="77777777" w:rsidR="00B54295" w:rsidRPr="003F28EF" w:rsidRDefault="00B54295" w:rsidP="00BB5F64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</w:p>
    <w:p w14:paraId="78488C7F" w14:textId="77777777" w:rsidR="00697D5C" w:rsidRDefault="00697D5C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0E1E711E" w14:textId="0DD9D18B" w:rsidR="00BB5F64" w:rsidRPr="003F28EF" w:rsidRDefault="00BB5F64" w:rsidP="00BB5F64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3F28E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0E64179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C6A93ED" w14:textId="322430E7" w:rsidR="00BB5F64" w:rsidRPr="003F28EF" w:rsidRDefault="00BB5F64" w:rsidP="00BB5F64">
      <w:pPr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 xml:space="preserve">Požiadavky posudzované v súlade s článkom 73 </w:t>
      </w:r>
      <w:r w:rsidRPr="003F28EF">
        <w:rPr>
          <w:rFonts w:ascii="Arial" w:hAnsi="Arial" w:cs="Arial"/>
          <w:b/>
          <w:i/>
        </w:rPr>
        <w:t>Nariadenia Európskeho parlamentu a Rady (EÚ) 2021/1060 z 24. júna 2021</w:t>
      </w:r>
      <w:r w:rsidRPr="003F28EF">
        <w:rPr>
          <w:rFonts w:ascii="Arial" w:hAnsi="Arial" w:cs="Arial"/>
          <w:i/>
        </w:rPr>
        <w:t>, ktorým sa stanovujú spoločné ustanovenia o Európskom fonde regionálneho rozvoja, Európskom sociálnom fonde plus, Kohéznom fonde, Fonde na spravodlivú transformáciu a Európskom námornom</w:t>
      </w:r>
      <w:r w:rsidR="005F6AF2">
        <w:rPr>
          <w:rFonts w:ascii="Arial" w:hAnsi="Arial" w:cs="Arial"/>
          <w:i/>
        </w:rPr>
        <w:t xml:space="preserve">, rybolovnom a </w:t>
      </w:r>
      <w:proofErr w:type="spellStart"/>
      <w:r w:rsidR="005F6AF2">
        <w:rPr>
          <w:rFonts w:ascii="Arial" w:hAnsi="Arial" w:cs="Arial"/>
          <w:i/>
        </w:rPr>
        <w:t>akvakultúrnom</w:t>
      </w:r>
      <w:proofErr w:type="spellEnd"/>
      <w:r w:rsidR="005F6AF2">
        <w:rPr>
          <w:rFonts w:ascii="Arial" w:hAnsi="Arial" w:cs="Arial"/>
          <w:i/>
        </w:rPr>
        <w:t xml:space="preserve"> fonde a</w:t>
      </w:r>
      <w:r w:rsidRPr="003F28EF">
        <w:rPr>
          <w:rFonts w:ascii="Arial" w:hAnsi="Arial" w:cs="Arial"/>
          <w:i/>
        </w:rPr>
        <w:t xml:space="preserve">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28EF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3F28EF">
        <w:rPr>
          <w:rFonts w:ascii="Arial" w:hAnsi="Arial" w:cs="Arial"/>
          <w:i/>
        </w:rPr>
        <w:t>„</w:t>
      </w:r>
      <w:r w:rsidRPr="003F28EF">
        <w:rPr>
          <w:rFonts w:ascii="Arial" w:hAnsi="Arial" w:cs="Arial"/>
          <w:i/>
          <w:u w:val="single"/>
        </w:rPr>
        <w:t>Všeobecná metodika a kritériá použité pre výber projektov</w:t>
      </w:r>
      <w:r w:rsidRPr="003F28EF">
        <w:rPr>
          <w:rFonts w:ascii="Arial" w:hAnsi="Arial" w:cs="Arial"/>
        </w:rPr>
        <w:t>“</w:t>
      </w:r>
      <w:r w:rsidRPr="003F28EF">
        <w:rPr>
          <w:rStyle w:val="Odkaznapoznmkupodiarou"/>
          <w:rFonts w:ascii="Arial" w:hAnsi="Arial" w:cs="Arial"/>
        </w:rPr>
        <w:footnoteReference w:id="1"/>
      </w:r>
      <w:r w:rsidRPr="003F28EF">
        <w:rPr>
          <w:rFonts w:ascii="Arial" w:hAnsi="Arial" w:cs="Arial"/>
        </w:rPr>
        <w:t xml:space="preserve">, ktorý bol vypracovaný riadiacim orgánom pre Program Slovensko 2021 – 2027 a schválený </w:t>
      </w:r>
      <w:r w:rsidRPr="003F28EF">
        <w:rPr>
          <w:rFonts w:ascii="Arial" w:hAnsi="Arial" w:cs="Arial"/>
          <w:i/>
        </w:rPr>
        <w:t>Monitorovacím výborom pre Program Slovensko 2021 – 2027</w:t>
      </w:r>
      <w:r w:rsidRPr="003F28EF">
        <w:rPr>
          <w:rFonts w:ascii="Arial" w:hAnsi="Arial" w:cs="Arial"/>
        </w:rPr>
        <w:t xml:space="preserve"> dňa 31. 05. 2023 v súlade s článkom 40 nariadenia o spoločných ustanoveniach. </w:t>
      </w:r>
    </w:p>
    <w:p w14:paraId="1C19354C" w14:textId="2BA53BFC" w:rsidR="00BB5F64" w:rsidRPr="003F28EF" w:rsidRDefault="00BB5F64" w:rsidP="009A0407">
      <w:pPr>
        <w:jc w:val="both"/>
        <w:rPr>
          <w:rFonts w:ascii="Arial" w:hAnsi="Arial" w:cs="Arial"/>
          <w:color w:val="00CC00"/>
        </w:rPr>
      </w:pPr>
    </w:p>
    <w:p w14:paraId="13702146" w14:textId="77777777" w:rsidR="00697D5C" w:rsidRDefault="00697D5C" w:rsidP="00BB5F64">
      <w:pPr>
        <w:spacing w:after="160" w:line="256" w:lineRule="auto"/>
        <w:rPr>
          <w:rFonts w:ascii="Arial" w:hAnsi="Arial" w:cs="Arial"/>
          <w:b/>
        </w:rPr>
      </w:pPr>
    </w:p>
    <w:p w14:paraId="45144F47" w14:textId="1F58242A" w:rsidR="00BB5F64" w:rsidRPr="003F28EF" w:rsidRDefault="00BB5F64" w:rsidP="00BB5F64">
      <w:p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</w:rPr>
        <w:t>VECNÉ</w:t>
      </w:r>
      <w:r w:rsidRPr="003F28EF">
        <w:rPr>
          <w:rFonts w:ascii="Arial" w:hAnsi="Arial" w:cs="Arial"/>
          <w:b/>
          <w:caps/>
        </w:rPr>
        <w:t xml:space="preserve"> kritériÁ PRE VÝBER projektov</w:t>
      </w:r>
    </w:p>
    <w:p w14:paraId="38F4ED07" w14:textId="252AB500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Poskytovateľ môže ako vecné kritériá pre výber projektov stanoviť vylučujúce kritériá</w:t>
      </w:r>
      <w:r w:rsidR="005F6AF2">
        <w:rPr>
          <w:rFonts w:ascii="Arial" w:hAnsi="Arial" w:cs="Arial"/>
        </w:rPr>
        <w:t>,</w:t>
      </w:r>
      <w:r w:rsidRPr="003F28EF">
        <w:rPr>
          <w:rFonts w:ascii="Arial" w:hAnsi="Arial" w:cs="Arial"/>
        </w:rPr>
        <w:t xml:space="preserve"> bodované kritériá a výberové kritériá. </w:t>
      </w:r>
      <w:r w:rsidRPr="003F28EF">
        <w:rPr>
          <w:rFonts w:ascii="Arial" w:hAnsi="Arial" w:cs="Arial"/>
          <w:b/>
        </w:rPr>
        <w:t>Vecné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</w:rPr>
        <w:t xml:space="preserve"> pre výber dopytovo-orientovaných projektov</w:t>
      </w:r>
      <w:r w:rsidRPr="003F28EF">
        <w:rPr>
          <w:rStyle w:val="Odkaznapoznmkupodiarou"/>
          <w:rFonts w:ascii="Arial" w:hAnsi="Arial" w:cs="Arial"/>
        </w:rPr>
        <w:footnoteReference w:id="2"/>
      </w:r>
      <w:r w:rsidRPr="003F28EF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4D3106DC" w14:textId="77777777" w:rsidR="00697D5C" w:rsidRDefault="00697D5C" w:rsidP="00BB5F64">
      <w:pPr>
        <w:keepNext/>
        <w:spacing w:after="120"/>
        <w:jc w:val="both"/>
        <w:rPr>
          <w:rFonts w:ascii="Arial" w:hAnsi="Arial" w:cs="Arial"/>
        </w:rPr>
      </w:pPr>
    </w:p>
    <w:p w14:paraId="2735FBB6" w14:textId="771073A2" w:rsidR="00BB5F64" w:rsidRPr="003F28EF" w:rsidRDefault="00BB5F64" w:rsidP="00BB5F64">
      <w:pPr>
        <w:keepNext/>
        <w:spacing w:after="120"/>
        <w:jc w:val="both"/>
        <w:rPr>
          <w:rFonts w:ascii="Arial" w:hAnsi="Arial" w:cs="Arial"/>
        </w:rPr>
      </w:pPr>
      <w:r w:rsidRPr="003F28EF">
        <w:rPr>
          <w:rFonts w:ascii="Arial" w:hAnsi="Arial" w:cs="Arial"/>
        </w:rPr>
        <w:t>Tieto vecné hodnotiace kritéri</w:t>
      </w:r>
      <w:r w:rsidR="00965D38">
        <w:rPr>
          <w:rFonts w:ascii="Arial" w:hAnsi="Arial" w:cs="Arial"/>
        </w:rPr>
        <w:t>á,</w:t>
      </w:r>
      <w:r w:rsidRPr="003F28EF">
        <w:rPr>
          <w:rFonts w:ascii="Arial" w:hAnsi="Arial" w:cs="Arial"/>
        </w:rPr>
        <w:t xml:space="preserve"> ako aj každá ich zmena, </w:t>
      </w:r>
      <w:r w:rsidRPr="003F28EF">
        <w:rPr>
          <w:rFonts w:ascii="Arial" w:hAnsi="Arial" w:cs="Arial"/>
          <w:b/>
        </w:rPr>
        <w:t>podliehajú</w:t>
      </w:r>
      <w:r w:rsidRPr="003F28EF">
        <w:rPr>
          <w:rFonts w:ascii="Arial" w:hAnsi="Arial" w:cs="Arial"/>
        </w:rPr>
        <w:t xml:space="preserve"> podľa </w:t>
      </w:r>
      <w:r w:rsidRPr="003F28EF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3F28EF">
        <w:rPr>
          <w:rFonts w:ascii="Arial" w:hAnsi="Arial" w:cs="Arial"/>
        </w:rPr>
        <w:t xml:space="preserve"> </w:t>
      </w:r>
      <w:r w:rsidRPr="003F28EF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3F28EF">
        <w:rPr>
          <w:rFonts w:ascii="Arial" w:hAnsi="Arial" w:cs="Arial"/>
          <w:b/>
        </w:rPr>
        <w:t>nízkouhlíková</w:t>
      </w:r>
      <w:proofErr w:type="spellEnd"/>
      <w:r w:rsidRPr="003F28EF">
        <w:rPr>
          <w:rFonts w:ascii="Arial" w:hAnsi="Arial" w:cs="Arial"/>
          <w:b/>
        </w:rPr>
        <w:t xml:space="preserve"> Európa)</w:t>
      </w:r>
      <w:r w:rsidRPr="003F28EF">
        <w:rPr>
          <w:rFonts w:ascii="Arial" w:hAnsi="Arial" w:cs="Arial"/>
        </w:rPr>
        <w:t xml:space="preserve"> politiky súdržnosti EÚ.</w:t>
      </w:r>
    </w:p>
    <w:p w14:paraId="5D064A9C" w14:textId="77777777" w:rsidR="00BB5F64" w:rsidRPr="003F28EF" w:rsidRDefault="00BB5F64" w:rsidP="00BB5F64">
      <w:pPr>
        <w:jc w:val="both"/>
        <w:rPr>
          <w:rFonts w:ascii="Arial" w:hAnsi="Arial" w:cs="Arial"/>
        </w:rPr>
      </w:pPr>
    </w:p>
    <w:p w14:paraId="5569262D" w14:textId="08643EA3" w:rsidR="00BB5F64" w:rsidRPr="003F28EF" w:rsidRDefault="00BB5F64" w:rsidP="00BB5F64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</w:rPr>
        <w:lastRenderedPageBreak/>
        <w:t xml:space="preserve">Nižšie definované vecné hodnotiace kritériá predstavujú </w:t>
      </w:r>
      <w:r w:rsidRPr="003F28EF">
        <w:rPr>
          <w:rFonts w:ascii="Arial" w:hAnsi="Arial" w:cs="Arial"/>
          <w:b/>
        </w:rPr>
        <w:t>vylučujúce kritéri</w:t>
      </w:r>
      <w:r w:rsidR="00965D38">
        <w:rPr>
          <w:rFonts w:ascii="Arial" w:hAnsi="Arial" w:cs="Arial"/>
          <w:b/>
        </w:rPr>
        <w:t>á</w:t>
      </w:r>
      <w:r w:rsidRPr="003F28EF">
        <w:rPr>
          <w:rFonts w:ascii="Arial" w:hAnsi="Arial" w:cs="Arial"/>
          <w:b/>
        </w:rPr>
        <w:t xml:space="preserve">, </w:t>
      </w:r>
      <w:r w:rsidRPr="003F28EF">
        <w:rPr>
          <w:rFonts w:ascii="Arial" w:hAnsi="Arial" w:cs="Arial"/>
        </w:rPr>
        <w:t xml:space="preserve">ktoré sú vyhodnocované iba možnosťou </w:t>
      </w:r>
      <w:r w:rsidRPr="003F28EF">
        <w:rPr>
          <w:rFonts w:ascii="Arial" w:hAnsi="Arial" w:cs="Arial"/>
          <w:b/>
        </w:rPr>
        <w:t>áno alebo nie</w:t>
      </w:r>
      <w:r w:rsidRPr="003F28EF">
        <w:rPr>
          <w:rFonts w:ascii="Arial" w:hAnsi="Arial" w:cs="Arial"/>
        </w:rPr>
        <w:t xml:space="preserve">, pričom </w:t>
      </w:r>
      <w:r w:rsidRPr="003F28EF">
        <w:rPr>
          <w:rFonts w:ascii="Arial" w:hAnsi="Arial" w:cs="Arial"/>
          <w:b/>
        </w:rPr>
        <w:t>,,nie“</w:t>
      </w:r>
      <w:r w:rsidRPr="003F28EF">
        <w:rPr>
          <w:rFonts w:ascii="Arial" w:hAnsi="Arial" w:cs="Arial"/>
        </w:rPr>
        <w:t xml:space="preserve"> znamená automaticky </w:t>
      </w:r>
      <w:r w:rsidRPr="003F28EF">
        <w:rPr>
          <w:rFonts w:ascii="Arial" w:hAnsi="Arial" w:cs="Arial"/>
          <w:b/>
        </w:rPr>
        <w:t>nesplnenie kritérií</w:t>
      </w:r>
      <w:r w:rsidRPr="003F28EF">
        <w:rPr>
          <w:rFonts w:ascii="Arial" w:hAnsi="Arial" w:cs="Arial"/>
        </w:rPr>
        <w:t xml:space="preserve"> pre výber projektov a </w:t>
      </w:r>
      <w:r w:rsidRPr="003F28EF">
        <w:rPr>
          <w:rFonts w:ascii="Arial" w:hAnsi="Arial" w:cs="Arial"/>
          <w:b/>
        </w:rPr>
        <w:t>neschválenie žiadosti o NFP.</w:t>
      </w:r>
    </w:p>
    <w:p w14:paraId="32DB493F" w14:textId="5B40F387" w:rsidR="00FB27CC" w:rsidRPr="005F6AF2" w:rsidRDefault="00BB5F64" w:rsidP="005F6AF2">
      <w:pPr>
        <w:keepNext/>
        <w:spacing w:after="120"/>
        <w:jc w:val="both"/>
        <w:rPr>
          <w:rFonts w:ascii="Arial" w:hAnsi="Arial" w:cs="Arial"/>
          <w:b/>
        </w:rPr>
      </w:pPr>
      <w:r w:rsidRPr="003F28EF">
        <w:rPr>
          <w:rFonts w:ascii="Arial" w:hAnsi="Arial" w:cs="Arial"/>
          <w:b/>
        </w:rPr>
        <w:t>Vylučujúce kritéria sú jednotné a aplikujú sa pre všetky žiadosti o NFP.</w:t>
      </w:r>
    </w:p>
    <w:p w14:paraId="2195D114" w14:textId="77777777" w:rsidR="00FB27CC" w:rsidRPr="003F28EF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4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313"/>
        <w:gridCol w:w="3517"/>
      </w:tblGrid>
      <w:tr w:rsidR="00FB27CC" w:rsidRPr="003F28EF" w14:paraId="2D8A69F2" w14:textId="77777777" w:rsidTr="00046216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3F28EF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3F28EF" w14:paraId="0DC5E03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726E91B2" w:rsidR="00FB27CC" w:rsidRPr="003F28EF" w:rsidRDefault="00FE6F14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B528D" w:rsidRPr="00DE661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so </w:t>
            </w:r>
            <w:r w:rsidR="00EB528D" w:rsidRPr="0059197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strategickými a koncepčnými dokumentmi v oblasti </w:t>
            </w:r>
            <w:r w:rsidR="00D95DF4" w:rsidRPr="00591974">
              <w:rPr>
                <w:rFonts w:ascii="Arial" w:eastAsia="Times New Roman" w:hAnsi="Arial" w:cs="Arial"/>
                <w:b/>
                <w:bCs/>
                <w:lang w:eastAsia="sk-SK"/>
              </w:rPr>
              <w:t>odpadového hospodárstva</w:t>
            </w:r>
          </w:p>
        </w:tc>
      </w:tr>
      <w:tr w:rsidR="00FB27CC" w:rsidRPr="003F28EF" w14:paraId="68BC60B5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3F28EF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3F28EF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6B8C43B3" w14:textId="77777777" w:rsidTr="008F6024">
        <w:trPr>
          <w:trHeight w:val="1456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ED12" w14:textId="77777777" w:rsidR="00EB528D" w:rsidRPr="00385C3A" w:rsidRDefault="00EB528D" w:rsidP="00EB528D">
            <w:pPr>
              <w:ind w:left="15" w:right="137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853BA8E" w14:textId="1C250110" w:rsidR="006F2261" w:rsidRDefault="00EB528D" w:rsidP="00EB528D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766F4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Posudzuje sa súlad projektu</w:t>
            </w:r>
            <w:r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</w:t>
            </w:r>
            <w:r w:rsidR="00E727A7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s </w:t>
            </w:r>
            <w:r w:rsidR="00D95DF4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Programom odpadového hospodárstva</w:t>
            </w:r>
            <w:r w:rsidR="006F2261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 SR na roky</w:t>
            </w:r>
            <w:r w:rsidR="00D95DF4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 xml:space="preserve"> 2021-202</w:t>
            </w:r>
            <w:r w:rsidR="00C51EFC" w:rsidRPr="000766F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5</w:t>
            </w:r>
            <w:r w:rsidR="00613C85"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v platnom znení</w:t>
            </w:r>
            <w:r w:rsidR="007E21EE"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ku dňu predloženia žiadosti o NFP</w:t>
            </w:r>
            <w:r w:rsidRPr="00B7257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Hodnotiaca otázka: </w:t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 xml:space="preserve">Je projekt v súlade s </w:t>
            </w:r>
            <w:r w:rsidR="00D95DF4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Programom odpadového hospodárstva</w:t>
            </w:r>
            <w:r w:rsidR="006F22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SR na roky</w:t>
            </w:r>
            <w:r w:rsidR="00D95DF4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2021-202</w:t>
            </w:r>
            <w:r w:rsidR="00C51EFC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  <w:r w:rsidR="008754D5" w:rsidRPr="00385C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8754D5"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platným ku dňu predloženia žiadosti o NFP</w:t>
            </w:r>
            <w:r w:rsidRPr="00385C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?</w:t>
            </w:r>
          </w:p>
          <w:p w14:paraId="246567DE" w14:textId="77777777" w:rsidR="006F2261" w:rsidRDefault="006F2261" w:rsidP="00EB528D">
            <w:pPr>
              <w:ind w:left="286" w:right="13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705E1F10" w14:textId="77777777" w:rsidR="00EB528D" w:rsidRPr="00385C3A" w:rsidRDefault="00EB528D" w:rsidP="006F2261">
            <w:pPr>
              <w:ind w:left="286" w:right="13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8666684" w14:textId="65DA9D40" w:rsidR="00EB528D" w:rsidRPr="00385C3A" w:rsidRDefault="00EB528D" w:rsidP="00EB528D">
            <w:pPr>
              <w:ind w:right="13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ŽoNFP</w:t>
            </w:r>
            <w:proofErr w:type="spellEnd"/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EB528D" w:rsidRPr="00385C3A" w:rsidRDefault="00EB528D" w:rsidP="00EB528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226E90" w14:textId="77777777" w:rsidR="00697D5C" w:rsidRDefault="00697D5C" w:rsidP="008F602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72A8D57D" w14:textId="0FD15165" w:rsidR="00EB528D" w:rsidRPr="00B7257D" w:rsidRDefault="00EB528D" w:rsidP="008F602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Projekt je v</w:t>
            </w:r>
            <w:r w:rsidR="00E727A7"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súlade</w:t>
            </w:r>
            <w:r w:rsidR="00697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Programom </w:t>
            </w:r>
            <w:r w:rsidR="00D95DF4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odpadového hospodárstva</w:t>
            </w:r>
            <w:r w:rsidR="006F2261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SR na roky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2021-202</w:t>
            </w:r>
            <w:r w:rsidR="00C51EFC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5</w:t>
            </w:r>
            <w:r w:rsidR="008754D5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platným ku dňu predloženia žiadosti o NFP</w:t>
            </w:r>
          </w:p>
          <w:p w14:paraId="2E14A932" w14:textId="77777777" w:rsidR="00D47B66" w:rsidRDefault="00D47B66" w:rsidP="00B7257D">
            <w:pPr>
              <w:ind w:right="13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4A4C48A8" w14:textId="753A826C" w:rsidR="00D47B66" w:rsidRPr="00B7257D" w:rsidRDefault="00D47B66" w:rsidP="008F6024">
            <w:pPr>
              <w:pStyle w:val="Odsekzoznamu"/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</w:tr>
      <w:tr w:rsidR="00EB528D" w:rsidRPr="003F28EF" w14:paraId="3AAF0C35" w14:textId="77777777" w:rsidTr="008F6024">
        <w:trPr>
          <w:trHeight w:val="1398"/>
        </w:trPr>
        <w:tc>
          <w:tcPr>
            <w:tcW w:w="26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EB528D" w:rsidRPr="00385C3A" w:rsidRDefault="00EB528D" w:rsidP="00EB528D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EB528D" w:rsidRPr="00385C3A" w:rsidRDefault="00EB528D" w:rsidP="00EB528D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ECA04A" w14:textId="77777777" w:rsidR="00697D5C" w:rsidRDefault="00697D5C" w:rsidP="008F6024">
            <w:pPr>
              <w:ind w:right="130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569D6DDD" w14:textId="0309518B" w:rsidR="00EB528D" w:rsidRPr="00B7257D" w:rsidRDefault="00EB528D" w:rsidP="008F6024">
            <w:pPr>
              <w:ind w:right="13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Projekt nie je v</w:t>
            </w:r>
            <w:r w:rsidR="00E727A7"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  <w:r w:rsidRPr="00B7257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sk-SK"/>
              </w:rPr>
              <w:t>súlade</w:t>
            </w:r>
            <w:r w:rsidR="00697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s </w:t>
            </w:r>
            <w:r w:rsidR="00D95DF4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Programom odpadového hospodárstva</w:t>
            </w:r>
            <w:r w:rsidR="006F2261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SR na roky</w:t>
            </w:r>
            <w:r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2021-202</w:t>
            </w:r>
            <w:r w:rsidR="00C51EFC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5</w:t>
            </w:r>
            <w:r w:rsidR="008754D5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platným ku dňu predloženia žiadosti o NFP</w:t>
            </w:r>
          </w:p>
          <w:p w14:paraId="0293F3BF" w14:textId="77777777" w:rsidR="00D47B66" w:rsidRDefault="00D47B66" w:rsidP="00B7257D">
            <w:pPr>
              <w:ind w:right="13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14:paraId="1F347667" w14:textId="5C3512C9" w:rsidR="00D47B66" w:rsidRPr="00B7257D" w:rsidRDefault="00D47B66" w:rsidP="008F6024">
            <w:pPr>
              <w:pStyle w:val="Odsekzoznamu"/>
              <w:ind w:right="13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</w:tr>
      <w:tr w:rsidR="004B234B" w:rsidRPr="003F28EF" w14:paraId="4ED24067" w14:textId="77777777" w:rsidTr="0031403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06A08BFD" w:rsidR="004B234B" w:rsidRPr="003F28EF" w:rsidRDefault="00721D7B" w:rsidP="0077383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  <w:r w:rsidR="0077383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- p</w:t>
            </w:r>
            <w:r w:rsidR="00773831" w:rsidRPr="0031403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osúdenie cieľa </w:t>
            </w:r>
            <w:r w:rsidR="0077383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projektu</w:t>
            </w:r>
          </w:p>
        </w:tc>
      </w:tr>
      <w:tr w:rsidR="00325590" w:rsidRPr="003F28EF" w14:paraId="72B8CBAC" w14:textId="77777777" w:rsidTr="00314036">
        <w:trPr>
          <w:trHeight w:val="29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0FD7B0" w14:textId="45903803" w:rsidR="00325590" w:rsidRDefault="00325590" w:rsidP="00E96C2E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241E5" w14:textId="48C1AAA0" w:rsidR="00325590" w:rsidRPr="003F28EF" w:rsidRDefault="00325590" w:rsidP="00325590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A36C88F" w14:textId="2BC432CB" w:rsidR="00325590" w:rsidRPr="003F28EF" w:rsidRDefault="00325590" w:rsidP="00314036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B528D" w:rsidRPr="003F28EF" w14:paraId="0A12F3B2" w14:textId="77777777" w:rsidTr="00B7257D">
        <w:trPr>
          <w:trHeight w:val="1987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4466" w14:textId="77777777" w:rsidR="00EB528D" w:rsidRPr="00385C3A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F3DAA63" w14:textId="642581CC" w:rsidR="00E727A7" w:rsidRDefault="00695F87" w:rsidP="00D8678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Posudzuje sa </w:t>
            </w:r>
            <w:r w:rsidR="00EB528D" w:rsidRPr="00B7257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sk-SK"/>
              </w:rPr>
              <w:t>spôsob realizácie projektu</w:t>
            </w:r>
            <w:r w:rsidR="00EB528D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40523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v záujmovom území projektu </w:t>
            </w:r>
            <w:r w:rsidR="008860B5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vo vzťahu k </w:t>
            </w:r>
            <w:r w:rsidR="00D86789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cie</w:t>
            </w:r>
            <w:r w:rsidR="008860B5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ľu</w:t>
            </w:r>
            <w:r w:rsidR="00D86789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výzvy</w:t>
            </w:r>
            <w:r w:rsidR="00640523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860B5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„</w:t>
            </w:r>
            <w:r w:rsidR="00640523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zvýšenie množstva vyzbieraného vytriedeného odpadu (vytriedených oprávnených druhov KO)“. Oprávnené druhy komunálnych odpadov (KO) sú definované vo výzve.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3B63A49B" w14:textId="495F8F1D" w:rsidR="00212980" w:rsidRPr="00B7257D" w:rsidRDefault="00640523" w:rsidP="00D8678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Poznámka: 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pre</w:t>
            </w:r>
            <w:ins w:id="0" w:author="Kadlečíková Jana" w:date="2023-11-08T19:22:00Z">
              <w:r w:rsidR="00DA04D8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sk-SK"/>
                </w:rPr>
                <w:t>d</w:t>
              </w:r>
            </w:ins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metom posúdenia </w:t>
            </w:r>
            <w:r w:rsidR="001F4F0E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cieľa projektu 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nie je overenie</w:t>
            </w:r>
            <w:r w:rsidR="004C0559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žiadateľom stanovenej</w:t>
            </w:r>
            <w:r w:rsidR="004576CA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 xml:space="preserve"> hodnoty merateľného ukazovateľa</w:t>
            </w:r>
            <w:r w:rsidR="00212980"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  <w:p w14:paraId="645B1768" w14:textId="77777777" w:rsidR="00212980" w:rsidRPr="00B7257D" w:rsidRDefault="00212980" w:rsidP="00D8678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</w:pPr>
          </w:p>
          <w:p w14:paraId="2141C66D" w14:textId="16347018" w:rsidR="00EB528D" w:rsidRPr="00385C3A" w:rsidRDefault="00EB528D">
            <w:pP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Zabezpečí sa realizáciou projektu </w:t>
            </w:r>
            <w:r w:rsidR="00640523"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 záujmovom území projektu</w:t>
            </w:r>
            <w:r w:rsidR="00640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dosiahnutie cieľa výzvy, ktorý je definovaný nasledovne: </w:t>
            </w:r>
            <w:r w:rsidR="00640523" w:rsidRPr="00B72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„</w:t>
            </w:r>
            <w:r w:rsidR="00640523" w:rsidRPr="00B7257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k-SK"/>
              </w:rPr>
              <w:t>zvýšenie množstva vyzbieraného vytriedeného odpadu (vytriedených oprávnených druhov KO)“</w:t>
            </w:r>
            <w:r w:rsidR="00640523">
              <w:rPr>
                <w:rFonts w:ascii="Arial Narrow" w:hAnsi="Arial Narrow"/>
              </w:rPr>
              <w:t xml:space="preserve">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?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4610" w14:textId="1AF8D13E" w:rsidR="00EB528D" w:rsidRPr="00385C3A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  <w:p w14:paraId="7365F5DF" w14:textId="1180335A" w:rsidR="00EB528D" w:rsidRPr="00385C3A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7A5" w14:textId="0F5A9D19" w:rsidR="00EB528D" w:rsidRPr="00385C3A" w:rsidRDefault="00640523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v záujmovom území projektu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zabezpečí dosiahnutie cieľa výzvy „</w:t>
            </w:r>
            <w:r w:rsidRPr="001E5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zvýšenie množstva </w:t>
            </w:r>
            <w:r w:rsidRPr="001271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vyzbieraného vytriedeného odpadu (vytriedených oprávnených druhov KO)“ </w:t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B528D" w:rsidRPr="003F28EF" w14:paraId="7A16600C" w14:textId="77777777" w:rsidTr="00CE7161">
        <w:trPr>
          <w:trHeight w:val="1654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13BB" w14:textId="77777777" w:rsidR="00EB528D" w:rsidRPr="00385C3A" w:rsidRDefault="00EB528D" w:rsidP="00EB528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DB87" w14:textId="626647CF" w:rsidR="00EB528D" w:rsidRPr="00385C3A" w:rsidRDefault="00EB528D" w:rsidP="00EB528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9A7C8" w14:textId="76894077" w:rsidR="00EB528D" w:rsidRPr="00385C3A" w:rsidRDefault="00EB528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Realizáciou projektu sa </w:t>
            </w:r>
            <w:r w:rsidR="00640523"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v záujmovom území projektu </w:t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nezabezpečí </w:t>
            </w:r>
            <w:r w:rsidR="006405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dosiahnutie cieľa výzvy „</w:t>
            </w:r>
            <w:r w:rsidR="005901C6" w:rsidRPr="001E5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zvýšenie množstva </w:t>
            </w:r>
            <w:r w:rsidR="00640523" w:rsidRPr="00B725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vyzbieraného vytriedeného odpadu (vytriedených oprávnených druhov KO)“ </w:t>
            </w: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27994" w:rsidRPr="003F28EF" w14:paraId="09B7C542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0A7B0E3E" w:rsidR="00E27994" w:rsidRPr="003F28EF" w:rsidRDefault="00A916C3" w:rsidP="003D43D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D5794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Účelnosť a vecná oprávnenosť výdavkov projektu</w:t>
            </w:r>
          </w:p>
        </w:tc>
      </w:tr>
      <w:tr w:rsidR="00E27994" w:rsidRPr="003F28EF" w14:paraId="186ACE74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1ED11AE1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02A5699B" w:rsidR="00E27994" w:rsidRPr="003F28EF" w:rsidRDefault="00E27994" w:rsidP="003D43D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3B0D2732" w:rsidR="00E27994" w:rsidRPr="003F28EF" w:rsidRDefault="00E27994" w:rsidP="003D43D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5A998EE9" w14:textId="77777777" w:rsidTr="00B7257D">
        <w:trPr>
          <w:trHeight w:val="2112"/>
        </w:trPr>
        <w:tc>
          <w:tcPr>
            <w:tcW w:w="263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FFC22" w14:textId="77777777" w:rsidR="00700B1D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  <w:t xml:space="preserve">Pozn.: V prípade identifikácie neoprávnených výdavkov projektu (z titulu vecnej neoprávnenosti a/alebo neúčelnosti) sa v procese odborného hodnotenia výška 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lastRenderedPageBreak/>
              <w:t>celkových žiadaných výdavkov projektu adekvátne zníži.</w:t>
            </w:r>
            <w:r w:rsidRPr="00B725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Hodnotiaca otázka: </w:t>
            </w:r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Je podiel oprávnených výdavkov na celkových žiadaných výdavkoch v požadovanej miere, </w:t>
            </w:r>
            <w:proofErr w:type="spellStart"/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385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 v rozsahu  75,00 % a viac?</w:t>
            </w:r>
          </w:p>
          <w:p w14:paraId="005FC6AB" w14:textId="77777777" w:rsidR="008860B5" w:rsidRDefault="008860B5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CB2A263" w14:textId="74D6DCE4" w:rsidR="008860B5" w:rsidRPr="00385C3A" w:rsidRDefault="008860B5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Zdroj overenia: Formulár </w:t>
            </w:r>
            <w:proofErr w:type="spellStart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 príslušné prílohy </w:t>
            </w:r>
            <w:proofErr w:type="spellStart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ŽoNFP</w:t>
            </w:r>
            <w:proofErr w:type="spellEnd"/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5E1C4071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7B50D" w14:textId="0552157D" w:rsidR="00700B1D" w:rsidRPr="00385C3A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75,00 % a viac  finančnej hodnoty celkových žiadaných výdavkov projektu je vecne oprávnených a zároveň účelných vzhľadom k stanoveným cieľom a očakávaným výstupom projektu.</w:t>
            </w:r>
          </w:p>
        </w:tc>
      </w:tr>
      <w:tr w:rsidR="00700B1D" w:rsidRPr="003F28EF" w14:paraId="5B92B18E" w14:textId="77777777" w:rsidTr="00B7257D">
        <w:trPr>
          <w:trHeight w:val="1977"/>
        </w:trPr>
        <w:tc>
          <w:tcPr>
            <w:tcW w:w="263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700B1D" w:rsidRPr="003F28EF" w:rsidRDefault="00700B1D" w:rsidP="00700B1D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6294FA70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B4B1" w14:textId="390F1B47" w:rsidR="00700B1D" w:rsidRPr="00385C3A" w:rsidRDefault="00700B1D" w:rsidP="00196F7E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sk-SK"/>
              </w:rPr>
              <w:t>Menej ako 75,00 % finančnej hodnoty celkových žiadaných výdavkov projektu je vecne oprávnených a/alebo účelných vzhľadom k stanoveným cieľom a očakávaným výstupom projektu.</w:t>
            </w:r>
          </w:p>
        </w:tc>
      </w:tr>
      <w:tr w:rsidR="00700B1D" w:rsidRPr="003F28EF" w14:paraId="78856BDE" w14:textId="77777777" w:rsidTr="0004621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A3162" w14:textId="2DDE217D" w:rsidR="00700B1D" w:rsidRPr="003F28EF" w:rsidRDefault="00A916C3" w:rsidP="00700B1D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700B1D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Stanovenie merateľného ukazovateľa</w:t>
            </w:r>
            <w:r w:rsidR="00700B1D" w:rsidRPr="003F28EF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700B1D" w:rsidRPr="003F28EF" w14:paraId="3147F37C" w14:textId="77777777" w:rsidTr="00046216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819B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502553" w14:textId="77777777" w:rsidR="00700B1D" w:rsidRPr="003F28EF" w:rsidRDefault="00700B1D" w:rsidP="00700B1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B4CDCD" w14:textId="77777777" w:rsidR="00700B1D" w:rsidRPr="003F28EF" w:rsidRDefault="00700B1D" w:rsidP="00700B1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700B1D" w:rsidRPr="003F28EF" w14:paraId="41CAC567" w14:textId="77777777" w:rsidTr="00046216">
        <w:trPr>
          <w:trHeight w:val="1448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CD55" w14:textId="77777777" w:rsidR="00700B1D" w:rsidRPr="003F28EF" w:rsidRDefault="00700B1D" w:rsidP="00700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 w:rsidRPr="003F28E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8CF87B5" w14:textId="77777777" w:rsidR="00700B1D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C683ADB" w14:textId="2C95FE3A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CC03" w14:textId="6DC0900D" w:rsidR="00700B1D" w:rsidRPr="003F28EF" w:rsidRDefault="00700B1D" w:rsidP="00700B1D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93782" w14:textId="77777777" w:rsidR="00700B1D" w:rsidRDefault="00700B1D" w:rsidP="00700B1D">
            <w:pPr>
              <w:ind w:right="135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FF0947" w14:textId="1146B7E3" w:rsidR="00700B1D" w:rsidRPr="003F28EF" w:rsidRDefault="00700B1D" w:rsidP="00700B1D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73092B30" w14:textId="77777777" w:rsidR="00700B1D" w:rsidRPr="003F28EF" w:rsidRDefault="00700B1D" w:rsidP="00700B1D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54B089D8" w14:textId="77777777" w:rsidR="004C739D" w:rsidRPr="003F28EF" w:rsidRDefault="004C739D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Pr="003F28EF" w:rsidRDefault="00FB27CC" w:rsidP="00FB27CC">
      <w:pPr>
        <w:rPr>
          <w:rFonts w:ascii="Arial" w:hAnsi="Arial" w:cs="Arial"/>
          <w:color w:val="000000" w:themeColor="text1"/>
        </w:rPr>
      </w:pPr>
    </w:p>
    <w:p w14:paraId="41D88802" w14:textId="77777777" w:rsidR="00FB27CC" w:rsidRPr="003F28EF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3F28EF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3F28EF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3F28EF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3F28EF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3F28EF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3F28EF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3F28EF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28EF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3F28EF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3F28EF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495C1B17" w:rsidR="00B51A04" w:rsidRPr="003F28EF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</w:t>
            </w:r>
            <w:r w:rsidR="00B84F56"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Pr="003F28E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NFP</w:t>
            </w:r>
          </w:p>
        </w:tc>
      </w:tr>
      <w:tr w:rsidR="00B51A04" w14:paraId="45FAE8ED" w14:textId="77777777" w:rsidTr="00543FEE">
        <w:trPr>
          <w:trHeight w:val="69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51D9E" w14:textId="059E3293" w:rsidR="003B65B6" w:rsidRDefault="003B65B6" w:rsidP="003B65B6">
            <w:pPr>
              <w:ind w:right="133"/>
              <w:jc w:val="both"/>
              <w:textAlignment w:val="baseline"/>
              <w:rPr>
                <w:ins w:id="2" w:author="Kadlečíková Jana" w:date="2023-11-15T10:04:00Z"/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ins w:id="3" w:author="Kadlečíková Jana" w:date="2023-11-14T12:45:00Z">
              <w:r w:rsidRPr="00AA105E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>Doplňujúce VK:</w:t>
              </w:r>
            </w:ins>
          </w:p>
          <w:p w14:paraId="2306AF1C" w14:textId="004F0A06" w:rsidR="00727F8B" w:rsidRPr="00BF050C" w:rsidRDefault="00727F8B" w:rsidP="00727F8B">
            <w:pPr>
              <w:pStyle w:val="Odsekzoznamu"/>
              <w:numPr>
                <w:ilvl w:val="0"/>
                <w:numId w:val="47"/>
              </w:numPr>
              <w:ind w:right="133"/>
              <w:jc w:val="both"/>
              <w:textAlignment w:val="baseline"/>
              <w:rPr>
                <w:ins w:id="4" w:author="Kadlečíková Jana" w:date="2023-11-14T12:45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5" w:author="Kadlečíková Jana" w:date="2023-11-15T10:08:00Z">
              <w:r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Podľa dosiahnutej miery skládkovania komunálnych odpadov v jednotlivých krajoch </w:t>
              </w:r>
            </w:ins>
            <w:ins w:id="6" w:author="Kadlečíková Jana" w:date="2023-11-15T11:15:00Z">
              <w:r w:rsidR="0047062E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v zmysle</w:t>
              </w:r>
            </w:ins>
            <w:ins w:id="7" w:author="Kadlečíková Jana" w:date="2023-11-15T10:48:00Z">
              <w:r w:rsidR="00373DCB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údajov Štatistického úradu SR </w:t>
              </w:r>
            </w:ins>
            <w:ins w:id="8" w:author="Kadlečíková Jana" w:date="2023-11-15T10:09:00Z">
              <w:r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za</w:t>
              </w:r>
            </w:ins>
            <w:ins w:id="9" w:author="Hrušková Miroslava" w:date="2023-11-15T11:37:00Z">
              <w:r w:rsidR="001201E5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  <w:ins w:id="10" w:author="Kadlečíková Jana" w:date="2023-11-15T12:16:00Z">
              <w:r w:rsidR="000F388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posledný zverejnený</w:t>
              </w:r>
            </w:ins>
            <w:ins w:id="11" w:author="Kadlečíková Jana" w:date="2023-11-15T10:09:00Z">
              <w:r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rok</w:t>
              </w:r>
            </w:ins>
            <w:ins w:id="12" w:author="Kadlečíková Jana" w:date="2023-11-15T12:17:00Z">
              <w:r w:rsidR="000F388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.</w:t>
              </w:r>
            </w:ins>
          </w:p>
          <w:p w14:paraId="73CDFD34" w14:textId="4E87C007" w:rsidR="003B65B6" w:rsidRPr="001201E5" w:rsidRDefault="00CE3F27" w:rsidP="00444A71">
            <w:pPr>
              <w:pStyle w:val="Odsekzoznamu"/>
              <w:numPr>
                <w:ilvl w:val="0"/>
                <w:numId w:val="47"/>
              </w:numPr>
              <w:ind w:right="133"/>
              <w:jc w:val="both"/>
              <w:textAlignment w:val="baseline"/>
              <w:rPr>
                <w:ins w:id="13" w:author="Kadlečíková Jana" w:date="2023-11-14T12:45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14" w:author="Kadlečíková Jana" w:date="2023-11-14T12:57:00Z">
              <w:r w:rsidRPr="001201E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Schválenie projektu Radou Partnerstva kraja a/alebo Kooperačnou Radou UMR</w:t>
              </w:r>
            </w:ins>
            <w:ins w:id="15" w:author="Kadlečíková Jana" w:date="2023-11-15T12:17:00Z">
              <w:r w:rsidR="000F388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.</w:t>
              </w:r>
            </w:ins>
            <w:ins w:id="16" w:author="Kadlečíková Jana" w:date="2023-11-15T10:09:00Z">
              <w:r w:rsidR="00727F8B" w:rsidRPr="001201E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</w:p>
          <w:p w14:paraId="33015ED9" w14:textId="77777777" w:rsidR="003B65B6" w:rsidRDefault="003B65B6" w:rsidP="00D95DF4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7A37F063" w14:textId="51227C24" w:rsidR="00BC406E" w:rsidRPr="00AA105E" w:rsidRDefault="00EB528D" w:rsidP="00D95DF4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Základné VK: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  <w:p w14:paraId="173B06D1" w14:textId="77777777" w:rsidR="004C12F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Príspevok projektu k príslušnému špecifickému cieľu </w:t>
            </w:r>
          </w:p>
          <w:p w14:paraId="470CB122" w14:textId="77777777" w:rsidR="004C12F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 SK, ktorý je vyjadrený na základe princípu </w:t>
            </w: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</w:p>
          <w:p w14:paraId="6D813415" w14:textId="59164808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4C12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10B7FFA5" w14:textId="77777777" w:rsidR="00EB528D" w:rsidRPr="0035237B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2662001F" w14:textId="77777777" w:rsidR="00BC406E" w:rsidRPr="00AA105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Rozlišovacie VK</w:t>
            </w:r>
            <w:r w:rsidRPr="00AA10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: </w:t>
            </w:r>
          </w:p>
          <w:p w14:paraId="41D09E33" w14:textId="121C83D7" w:rsidR="00BC406E" w:rsidRDefault="00EB528D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Moment odoslania žiadosti o NFP (dátum a čas)</w:t>
            </w:r>
            <w:r w:rsidR="004C12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192BBC80" w14:textId="3C196DB2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36920EA6" w14:textId="6B561FEE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6213D23D" w14:textId="46C6C1CF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205EB7A" w14:textId="76B873A5" w:rsidR="00BC406E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D396593" w14:textId="77777777" w:rsidR="00BC406E" w:rsidRPr="0035237B" w:rsidRDefault="00BC406E" w:rsidP="00EB528D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25DEAD3D" w14:textId="6AA8C983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4783F3" w14:textId="1A9DE78F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FD8808" w14:textId="1D9C8013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7EA2170" w14:textId="0C1172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651D50" w14:textId="06224A7A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8FD793" w14:textId="654E178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E8F931" w14:textId="27ACCFA1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A60CA9" w14:textId="1C407993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84CF7F" w14:textId="77777777" w:rsidR="005442BA" w:rsidRDefault="005442BA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27E2C57" w14:textId="2D77C585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E156D5" w14:textId="6DCD093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DE742AB" w14:textId="5BF5833E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4B8DBBB" w14:textId="72D27896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5F79DC9" w14:textId="376D3077" w:rsidR="009D1C71" w:rsidRDefault="009D1C7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65C45CE" w14:textId="77777777" w:rsidR="00D4702C" w:rsidRPr="003F28EF" w:rsidRDefault="00D4702C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6D5D4062" w:rsidR="00C0476D" w:rsidRDefault="00C0476D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7BE371" w14:textId="5F9BCA02" w:rsidR="00CE7161" w:rsidRDefault="00CE716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6A18A23" w14:textId="7162AABB" w:rsidR="00CE7161" w:rsidRDefault="00CE716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13CB028" w14:textId="77777777" w:rsidR="00CE7161" w:rsidRPr="003F28EF" w:rsidRDefault="00CE7161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4E32323" w14:textId="3FF857CC" w:rsidR="006B12A7" w:rsidRDefault="006B12A7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486FB4E" w14:textId="18C7AB71" w:rsidR="00B51A04" w:rsidRPr="003F28EF" w:rsidRDefault="00B51A04" w:rsidP="00674717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</w:t>
            </w:r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(Príslušná príloha </w:t>
            </w:r>
            <w:proofErr w:type="spellStart"/>
            <w:r w:rsidR="00020E42"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3F28EF" w:rsidRDefault="00455274" w:rsidP="0045527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F28EF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CB15E" w14:textId="7168850F" w:rsidR="003B65B6" w:rsidRPr="00727F8B" w:rsidRDefault="00727F8B" w:rsidP="00727F8B">
            <w:pPr>
              <w:ind w:right="133"/>
              <w:jc w:val="both"/>
              <w:textAlignment w:val="baseline"/>
              <w:rPr>
                <w:ins w:id="17" w:author="Kadlečíková Jana" w:date="2023-11-15T10:01:00Z"/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ins w:id="18" w:author="Kadlečíková Jana" w:date="2023-11-15T10:05:00Z">
              <w:r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lastRenderedPageBreak/>
                <w:t>A)</w:t>
              </w:r>
            </w:ins>
            <w:ins w:id="19" w:author="Hrušková Miroslava" w:date="2023-11-15T11:32:00Z">
              <w:r w:rsidR="001201E5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 xml:space="preserve"> </w:t>
              </w:r>
            </w:ins>
            <w:ins w:id="20" w:author="Kadlečíková Jana" w:date="2023-11-14T12:45:00Z">
              <w:r w:rsidR="003B65B6" w:rsidRPr="00727F8B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>Aplikovanie doplňujúceho VK:</w:t>
              </w:r>
            </w:ins>
          </w:p>
          <w:p w14:paraId="23F320D9" w14:textId="77777777" w:rsidR="004B5B75" w:rsidRDefault="00373DCB" w:rsidP="00727F8B">
            <w:pPr>
              <w:ind w:right="133"/>
              <w:jc w:val="both"/>
              <w:textAlignment w:val="baseline"/>
              <w:rPr>
                <w:ins w:id="21" w:author="Kadlečíková Jana" w:date="2023-11-24T16:40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22" w:author="Kadlečíková Jana" w:date="2023-11-15T10:49:00Z">
              <w: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Ž</w:t>
              </w:r>
            </w:ins>
            <w:ins w:id="23" w:author="Kadlečíková Jana" w:date="2023-11-15T10:01:00Z">
              <w:r w:rsidR="00727F8B" w:rsidRPr="00DA7CDB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iadost</w:t>
              </w:r>
            </w:ins>
            <w:ins w:id="24" w:author="Kadlečíková Jana" w:date="2023-11-15T10:10:00Z">
              <w:r w:rsidR="00727F8B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i</w:t>
              </w:r>
            </w:ins>
            <w:ins w:id="25" w:author="Kadlečíková Jana" w:date="2023-11-15T10:01:00Z">
              <w:r w:rsidR="00727F8B" w:rsidRPr="00DA7CDB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o NFP </w:t>
              </w:r>
            </w:ins>
            <w:ins w:id="26" w:author="Kadlečíková Jana" w:date="2023-11-15T12:20:00Z">
              <w:r w:rsid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budú</w:t>
              </w:r>
            </w:ins>
            <w:ins w:id="27" w:author="Hrušková Miroslava" w:date="2023-11-15T11:39:00Z">
              <w:r w:rsidR="001201E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  <w:ins w:id="28" w:author="Kadlečíková Jana" w:date="2023-11-15T10:49:00Z">
              <w: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usporiada</w:t>
              </w:r>
            </w:ins>
            <w:ins w:id="29" w:author="Kadlečíková Jana" w:date="2023-11-15T12:20:00Z">
              <w:r w:rsid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né</w:t>
              </w:r>
            </w:ins>
            <w:ins w:id="30" w:author="Kadlečíková Jana" w:date="2023-11-15T10:49:00Z">
              <w: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  <w:ins w:id="31" w:author="Kadlečíková Jana" w:date="2023-11-15T10:01:00Z">
              <w:r w:rsidR="00727F8B" w:rsidRPr="00E2278F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 xml:space="preserve">do </w:t>
              </w:r>
            </w:ins>
            <w:ins w:id="32" w:author="Kadlečíková Jana" w:date="2023-11-24T16:38:00Z">
              <w:r w:rsidR="00E70ED9" w:rsidRPr="00E70ED9">
                <w:rPr>
                  <w:rFonts w:ascii="Arial" w:eastAsia="Times New Roman" w:hAnsi="Arial" w:cs="Arial"/>
                  <w:b/>
                  <w:sz w:val="20"/>
                  <w:szCs w:val="20"/>
                  <w:highlight w:val="yellow"/>
                  <w:lang w:eastAsia="sk-SK"/>
                </w:rPr>
                <w:t>dvoch</w:t>
              </w:r>
              <w:r w:rsidR="00E70ED9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 xml:space="preserve"> </w:t>
              </w:r>
            </w:ins>
            <w:ins w:id="33" w:author="Kadlečíková Jana" w:date="2023-11-15T10:01:00Z">
              <w:r w:rsidR="00727F8B" w:rsidRPr="00E2278F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skupín</w:t>
              </w:r>
            </w:ins>
            <w:ins w:id="34" w:author="Kadlečíková Jana" w:date="2023-11-24T16:38:00Z">
              <w:r w:rsidR="004B5B75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.</w:t>
              </w:r>
            </w:ins>
            <w:ins w:id="35" w:author="Kadlečíková Jana" w:date="2023-11-15T10:01:00Z">
              <w:r w:rsidR="00727F8B" w:rsidRPr="00E2278F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  <w:ins w:id="36" w:author="Kadlečíková Jana" w:date="2023-11-24T16:39:00Z">
              <w:r w:rsidR="004B5B75" w:rsidRPr="004B5B75">
                <w:rPr>
                  <w:rFonts w:ascii="Arial" w:eastAsia="Times New Roman" w:hAnsi="Arial" w:cs="Arial"/>
                  <w:b/>
                  <w:sz w:val="20"/>
                  <w:szCs w:val="20"/>
                  <w:highlight w:val="yellow"/>
                  <w:lang w:eastAsia="sk-SK"/>
                </w:rPr>
                <w:t>Skupina A1</w:t>
              </w:r>
              <w:r w:rsidR="004B5B75"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 xml:space="preserve"> bude obsahovať žiadosti o</w:t>
              </w:r>
            </w:ins>
            <w:ins w:id="37" w:author="Kadlečíková Jana" w:date="2023-11-24T16:40:00Z">
              <w:r w:rsidR="004B5B75"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> NFP zoradené</w:t>
              </w:r>
              <w:r w:rsidR="004B5B7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  <w:ins w:id="38" w:author="Kadlečíková Jana" w:date="2023-11-15T10:01:00Z">
              <w:r w:rsidR="00727F8B" w:rsidRPr="00E2278F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podľa krajov</w:t>
              </w:r>
            </w:ins>
            <w:ins w:id="39" w:author="Kadlečíková Jana" w:date="2023-11-15T12:20:00Z">
              <w:r w:rsidR="00BF050C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>*</w:t>
              </w:r>
            </w:ins>
            <w:ins w:id="40" w:author="Kadlečíková Jana" w:date="2023-11-15T10:01:00Z">
              <w:r w:rsidR="00727F8B" w:rsidRPr="00E2278F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 xml:space="preserve"> </w:t>
              </w:r>
            </w:ins>
            <w:ins w:id="41" w:author="Kadlečíková Jana" w:date="2023-11-15T12:20:00Z">
              <w:r w:rsidR="00BF050C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 xml:space="preserve">na základe </w:t>
              </w:r>
            </w:ins>
            <w:ins w:id="42" w:author="Kadlečíková Jana" w:date="2023-11-15T10:01:00Z">
              <w:r w:rsidR="00727F8B" w:rsidRPr="00DA7CDB">
                <w:rPr>
                  <w:rFonts w:ascii="Arial" w:eastAsia="Times New Roman" w:hAnsi="Arial" w:cs="Arial"/>
                  <w:b/>
                  <w:sz w:val="20"/>
                  <w:szCs w:val="20"/>
                  <w:lang w:eastAsia="sk-SK"/>
                </w:rPr>
                <w:t xml:space="preserve">ich </w:t>
              </w:r>
              <w:r w:rsidR="00727F8B" w:rsidRPr="00DA7CD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dosiahnutej miery skládkovania komunálnych odpadov </w:t>
              </w:r>
            </w:ins>
            <w:ins w:id="43" w:author="Kadlečíková Jana" w:date="2023-11-15T12:21:00Z">
              <w:r w:rsidR="00BF050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podľa </w:t>
              </w:r>
              <w:r w:rsidR="00BF050C" w:rsidRPr="001201E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>údajov Štatistického úradu SR za posledný zverejnený rok</w:t>
              </w:r>
              <w:r w:rsidR="00BF050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 </w:t>
              </w:r>
            </w:ins>
            <w:ins w:id="44" w:author="Kadlečíková Jana" w:date="2023-11-15T12:07:00Z">
              <w:r w:rsidR="00F552D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>**</w:t>
              </w:r>
            </w:ins>
            <w:ins w:id="45" w:author="Kadlečíková Jana" w:date="2023-11-15T12:12:00Z">
              <w:r w:rsidR="00721CA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 </w:t>
              </w:r>
              <w:r w:rsidR="00721CA1" w:rsidRPr="00BF050C">
                <w:rPr>
                  <w:rFonts w:ascii="Arial" w:eastAsia="Times New Roman" w:hAnsi="Arial" w:cs="Arial"/>
                  <w:bCs/>
                  <w:sz w:val="20"/>
                  <w:szCs w:val="20"/>
                  <w:lang w:eastAsia="sk-SK"/>
                </w:rPr>
                <w:t>(</w:t>
              </w:r>
            </w:ins>
            <w:ins w:id="46" w:author="Kadlečíková Jana" w:date="2023-11-15T12:14:00Z">
              <w:r w:rsidR="00721CA1">
                <w:rPr>
                  <w:rFonts w:ascii="Arial" w:eastAsia="Times New Roman" w:hAnsi="Arial" w:cs="Arial"/>
                  <w:bCs/>
                  <w:sz w:val="20"/>
                  <w:szCs w:val="20"/>
                  <w:lang w:eastAsia="sk-SK"/>
                </w:rPr>
                <w:t>k vyhláseniu</w:t>
              </w:r>
            </w:ins>
            <w:ins w:id="47" w:author="Kadlečíková Jana" w:date="2023-11-15T12:12:00Z">
              <w:r w:rsidR="00721CA1" w:rsidRPr="00BF050C">
                <w:rPr>
                  <w:rFonts w:ascii="Arial" w:eastAsia="Times New Roman" w:hAnsi="Arial" w:cs="Arial"/>
                  <w:bCs/>
                  <w:sz w:val="20"/>
                  <w:szCs w:val="20"/>
                  <w:lang w:eastAsia="sk-SK"/>
                </w:rPr>
                <w:t xml:space="preserve"> výzvy</w:t>
              </w:r>
            </w:ins>
            <w:ins w:id="48" w:author="Kadlečíková Jana" w:date="2023-11-15T12:13:00Z">
              <w:r w:rsidR="00721CA1" w:rsidRPr="00BF050C">
                <w:rPr>
                  <w:rFonts w:ascii="Arial" w:eastAsia="Times New Roman" w:hAnsi="Arial" w:cs="Arial"/>
                  <w:bCs/>
                  <w:sz w:val="20"/>
                  <w:szCs w:val="20"/>
                  <w:lang w:eastAsia="sk-SK"/>
                </w:rPr>
                <w:t>)</w:t>
              </w:r>
            </w:ins>
            <w:ins w:id="49" w:author="Kadlečíková Jana" w:date="2023-11-15T12:21:00Z">
              <w:r w:rsidR="00BF050C">
                <w:rPr>
                  <w:rFonts w:ascii="Arial" w:eastAsia="Times New Roman" w:hAnsi="Arial" w:cs="Arial"/>
                  <w:bCs/>
                  <w:sz w:val="20"/>
                  <w:szCs w:val="20"/>
                  <w:lang w:eastAsia="sk-SK"/>
                </w:rPr>
                <w:t>,</w:t>
              </w:r>
            </w:ins>
            <w:ins w:id="50" w:author="Kadlečíková Jana" w:date="2023-11-15T10:01:00Z">
              <w:r w:rsidR="00727F8B" w:rsidRPr="00DA7CD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sk-SK"/>
                </w:rPr>
                <w:t xml:space="preserve"> </w:t>
              </w:r>
              <w:r w:rsidR="00727F8B" w:rsidRPr="008D1660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a to od najviac prioritného kraja </w:t>
              </w:r>
              <w:r w:rsidR="00727F8B" w:rsidRPr="008F2F2D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s najvyššou mierou skládkovania komunálneho odpadu po najmenej prioritný kraj s najnižšou mierou skládkovania komunálnych odp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adov</w:t>
              </w:r>
            </w:ins>
            <w:ins w:id="51" w:author="Kadlečíková Jana" w:date="2023-11-15T10:50:00Z">
              <w: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.</w:t>
              </w:r>
            </w:ins>
          </w:p>
          <w:p w14:paraId="366DD276" w14:textId="761A1989" w:rsidR="00727F8B" w:rsidRPr="00DA7CDB" w:rsidRDefault="004B5B75" w:rsidP="00727F8B">
            <w:pPr>
              <w:ind w:right="133"/>
              <w:jc w:val="both"/>
              <w:textAlignment w:val="baseline"/>
              <w:rPr>
                <w:ins w:id="52" w:author="Kadlečíková Jana" w:date="2023-11-15T10:01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53" w:author="Kadlečíková Jana" w:date="2023-11-24T16:40:00Z">
              <w:r w:rsidRPr="004B5B75">
                <w:rPr>
                  <w:rFonts w:ascii="Arial" w:eastAsia="Times New Roman" w:hAnsi="Arial" w:cs="Arial"/>
                  <w:b/>
                  <w:sz w:val="20"/>
                  <w:szCs w:val="20"/>
                  <w:highlight w:val="yellow"/>
                  <w:lang w:eastAsia="sk-SK"/>
                </w:rPr>
                <w:t>Skupina A2</w:t>
              </w:r>
              <w:r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 xml:space="preserve"> bude obsahovať žiadosti o NFP </w:t>
              </w:r>
            </w:ins>
            <w:ins w:id="54" w:author="Kadlečíková Jana" w:date="2023-11-24T16:42:00Z">
              <w:r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>žiadateľov</w:t>
              </w:r>
            </w:ins>
            <w:ins w:id="55" w:author="Kadlečíková Jana" w:date="2023-11-24T16:43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 xml:space="preserve"> s územnou </w:t>
              </w:r>
            </w:ins>
            <w:ins w:id="56" w:author="Kadlečíková Jana" w:date="2023-11-24T16:46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>pôsobnosťou v</w:t>
              </w:r>
            </w:ins>
            <w:ins w:id="57" w:author="Kadlečíková Jana" w:date="2023-11-24T16:42:00Z">
              <w:r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 xml:space="preserve"> Bratislavsk</w:t>
              </w:r>
            </w:ins>
            <w:ins w:id="58" w:author="Kadlečíková Jana" w:date="2023-11-24T16:46:00Z">
              <w:r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>om</w:t>
              </w:r>
            </w:ins>
            <w:ins w:id="59" w:author="Kadlečíková Jana" w:date="2023-11-24T16:42:00Z">
              <w:r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 xml:space="preserve"> kraj</w:t>
              </w:r>
            </w:ins>
            <w:ins w:id="60" w:author="Kadlečíková Jana" w:date="2023-11-24T16:46:00Z">
              <w:r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>i</w:t>
              </w:r>
            </w:ins>
            <w:ins w:id="61" w:author="Kadlečíková Jana" w:date="2023-11-24T16:45:00Z">
              <w:r w:rsidRPr="004B5B75">
                <w:rPr>
                  <w:rStyle w:val="Odkaznapoznmkupodiarou"/>
                  <w:rFonts w:ascii="Arial" w:eastAsia="Times New Roman" w:hAnsi="Arial" w:cs="Arial"/>
                  <w:b/>
                  <w:sz w:val="20"/>
                  <w:szCs w:val="20"/>
                  <w:highlight w:val="yellow"/>
                  <w:u w:val="single"/>
                  <w:lang w:eastAsia="sk-SK"/>
                </w:rPr>
                <w:footnoteReference w:id="4"/>
              </w:r>
            </w:ins>
            <w:ins w:id="67" w:author="Kadlečíková Jana" w:date="2023-11-24T16:42:00Z">
              <w:r w:rsidRPr="004B5B75">
                <w:rPr>
                  <w:rFonts w:ascii="Arial" w:eastAsia="Times New Roman" w:hAnsi="Arial" w:cs="Arial"/>
                  <w:sz w:val="20"/>
                  <w:szCs w:val="20"/>
                  <w:highlight w:val="yellow"/>
                  <w:lang w:eastAsia="sk-SK"/>
                </w:rPr>
                <w:t>.</w:t>
              </w:r>
            </w:ins>
          </w:p>
          <w:p w14:paraId="4CDB8F6D" w14:textId="4E5387EA" w:rsidR="00C00417" w:rsidRDefault="00C00417" w:rsidP="00C00417">
            <w:pPr>
              <w:ind w:right="133"/>
              <w:jc w:val="both"/>
              <w:textAlignment w:val="baseline"/>
              <w:rPr>
                <w:ins w:id="68" w:author="Kadlečíková Jana" w:date="2023-11-15T10:11:00Z"/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ins w:id="69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*Žiadosti o NFP budú zoradené do podskupín v počte </w:t>
              </w:r>
            </w:ins>
            <w:ins w:id="70" w:author="Kadlečíková Jana" w:date="2023-11-24T16:41:00Z">
              <w:r w:rsidR="004B5B75" w:rsidRPr="004B5B75">
                <w:rPr>
                  <w:rFonts w:ascii="Arial" w:eastAsia="Times New Roman" w:hAnsi="Arial" w:cs="Arial"/>
                  <w:i/>
                  <w:sz w:val="16"/>
                  <w:szCs w:val="16"/>
                  <w:highlight w:val="yellow"/>
                  <w:lang w:eastAsia="sk-SK"/>
                </w:rPr>
                <w:t>7</w:t>
              </w:r>
            </w:ins>
            <w:ins w:id="71" w:author="Kadlečíková Jana" w:date="2023-11-15T11:15:00Z">
              <w:r w:rsidR="006E1DE9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,</w:t>
              </w:r>
            </w:ins>
            <w:ins w:id="72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  podľa územnej príslušnosti žiadateľa </w:t>
              </w:r>
            </w:ins>
            <w:ins w:id="73" w:author="Kadlečíková Jana" w:date="2023-11-15T11:15:00Z">
              <w:r w:rsidR="000178E4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o NFP </w:t>
              </w:r>
            </w:ins>
            <w:ins w:id="74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k relevantnému kraju.</w:t>
              </w:r>
            </w:ins>
          </w:p>
          <w:p w14:paraId="6A846C75" w14:textId="3B647268" w:rsidR="00C00417" w:rsidRPr="00044282" w:rsidRDefault="00C00417" w:rsidP="00C00417">
            <w:pPr>
              <w:ind w:right="133"/>
              <w:jc w:val="both"/>
              <w:textAlignment w:val="baseline"/>
              <w:rPr>
                <w:ins w:id="75" w:author="Kadlečíková Jana" w:date="2023-11-15T10:11:00Z"/>
                <w:rFonts w:ascii="Arial" w:eastAsia="Times New Roman" w:hAnsi="Arial" w:cs="Arial"/>
                <w:i/>
                <w:sz w:val="16"/>
                <w:szCs w:val="16"/>
                <w:lang w:eastAsia="sk-SK"/>
              </w:rPr>
            </w:pPr>
            <w:ins w:id="76" w:author="Kadlečíková Jana" w:date="2023-11-15T10:11:00Z">
              <w:r w:rsidRPr="00044282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*</w:t>
              </w:r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*</w:t>
              </w:r>
            </w:ins>
            <w:r w:rsidR="00870B3F">
              <w:rPr>
                <w:rFonts w:ascii="Arial" w:eastAsia="Times New Roman" w:hAnsi="Arial" w:cs="Arial"/>
                <w:i/>
                <w:sz w:val="16"/>
                <w:szCs w:val="16"/>
                <w:lang w:eastAsia="sk-SK"/>
              </w:rPr>
              <w:t xml:space="preserve"> </w:t>
            </w:r>
            <w:ins w:id="77" w:author="Kadlečíková Jana" w:date="2023-11-15T12:19:00Z">
              <w:r w:rsidR="00BF050C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V prípade dopytovo-orientovanej výzvy vyhlásenej pred výzvou na podporu integrovaného územného rozvoja bude aplikovaná m</w:t>
              </w:r>
            </w:ins>
            <w:ins w:id="78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iera skládkovania komunálneho odpadu (%) za rok 2022, ktorú vedie Štatistický úrad SR: </w:t>
              </w:r>
            </w:ins>
            <w:ins w:id="79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1.</w:t>
              </w:r>
            </w:ins>
            <w:ins w:id="80" w:author="Kadlečíková Jana" w:date="2023-11-15T10:11:00Z">
              <w:r w:rsidRPr="00044282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Banskobystrický kraj (48,41 %),</w:t>
              </w:r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 </w:t>
              </w:r>
            </w:ins>
            <w:ins w:id="81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2.</w:t>
              </w:r>
            </w:ins>
            <w:ins w:id="82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Žilinský kraj (47,54 %), </w:t>
              </w:r>
            </w:ins>
            <w:ins w:id="83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3.</w:t>
              </w:r>
            </w:ins>
            <w:ins w:id="84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Trenčiansky kraj (46,52%), </w:t>
              </w:r>
            </w:ins>
            <w:ins w:id="85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4.</w:t>
              </w:r>
            </w:ins>
            <w:ins w:id="86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Nitriansky kraj (44,25%), </w:t>
              </w:r>
            </w:ins>
            <w:ins w:id="87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5.</w:t>
              </w:r>
            </w:ins>
            <w:ins w:id="88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Prešovský kraj (41,92%), </w:t>
              </w:r>
            </w:ins>
            <w:ins w:id="89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6.</w:t>
              </w:r>
            </w:ins>
            <w:ins w:id="90" w:author="Kadlečíková Jana" w:date="2023-11-15T10:11:00Z"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Trnavský kraj (41,59%), </w:t>
              </w:r>
            </w:ins>
            <w:ins w:id="91" w:author="Kadlečíková Jana" w:date="2023-11-15T10:50:00Z">
              <w:r w:rsidR="00373DCB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7.</w:t>
              </w:r>
            </w:ins>
            <w:ins w:id="92" w:author="Kadlečíková Jana" w:date="2023-11-15T10:11:00Z">
              <w:r w:rsidR="004B5B75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>Košický kraj (28,73%)</w:t>
              </w:r>
              <w:r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. </w:t>
              </w:r>
              <w:r w:rsidRPr="00044282">
                <w:rPr>
                  <w:rFonts w:ascii="Arial" w:eastAsia="Times New Roman" w:hAnsi="Arial" w:cs="Arial"/>
                  <w:i/>
                  <w:sz w:val="16"/>
                  <w:szCs w:val="16"/>
                  <w:lang w:eastAsia="sk-SK"/>
                </w:rPr>
                <w:t xml:space="preserve"> </w:t>
              </w:r>
            </w:ins>
          </w:p>
          <w:p w14:paraId="6AA29D26" w14:textId="77777777" w:rsidR="00A5183B" w:rsidRDefault="00A5183B" w:rsidP="00727F8B">
            <w:pPr>
              <w:ind w:right="133"/>
              <w:jc w:val="both"/>
              <w:textAlignment w:val="baseline"/>
              <w:rPr>
                <w:ins w:id="93" w:author="Kadlečíková Jana" w:date="2023-11-15T10:59:00Z"/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39E1EA78" w14:textId="0EDEE1EE" w:rsidR="00727F8B" w:rsidRDefault="00727F8B" w:rsidP="00727F8B">
            <w:pPr>
              <w:ind w:right="133"/>
              <w:jc w:val="both"/>
              <w:textAlignment w:val="baseline"/>
              <w:rPr>
                <w:ins w:id="94" w:author="Kadlečíková Jana" w:date="2023-11-15T10:02:00Z"/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</w:pPr>
            <w:ins w:id="95" w:author="Kadlečíková Jana" w:date="2023-11-15T10:06:00Z">
              <w:r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>B)</w:t>
              </w:r>
            </w:ins>
            <w:ins w:id="96" w:author="Hrušková Miroslava" w:date="2023-11-15T11:34:00Z">
              <w:r w:rsidR="001201E5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 xml:space="preserve"> </w:t>
              </w:r>
            </w:ins>
            <w:ins w:id="97" w:author="Kadlečíková Jana" w:date="2023-11-15T10:02:00Z">
              <w:r w:rsidRPr="008F2F2D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>Aplikovanie doplňujúceho</w:t>
              </w:r>
              <w:r w:rsidRPr="00E2278F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 xml:space="preserve"> VK</w:t>
              </w:r>
            </w:ins>
            <w:ins w:id="98" w:author="Kadlečíková Jana" w:date="2023-11-15T12:22:00Z">
              <w:r w:rsidR="00BF050C">
                <w:rPr>
                  <w:rStyle w:val="Odkaznapoznmkupodiarou"/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footnoteReference w:id="5"/>
              </w:r>
            </w:ins>
            <w:ins w:id="113" w:author="Kadlečíková Jana" w:date="2023-11-15T10:02:00Z">
              <w:r w:rsidRPr="00E2278F">
                <w:rPr>
                  <w:rFonts w:ascii="Arial" w:eastAsia="Times New Roman" w:hAnsi="Arial" w:cs="Arial"/>
                  <w:b/>
                  <w:sz w:val="20"/>
                  <w:szCs w:val="20"/>
                  <w:u w:val="single"/>
                  <w:lang w:eastAsia="sk-SK"/>
                </w:rPr>
                <w:t>:</w:t>
              </w:r>
            </w:ins>
          </w:p>
          <w:p w14:paraId="426D502B" w14:textId="2FD86D07" w:rsidR="003B65B6" w:rsidRPr="008D2D31" w:rsidRDefault="003B65B6" w:rsidP="003B65B6">
            <w:pPr>
              <w:jc w:val="both"/>
              <w:textAlignment w:val="baseline"/>
              <w:rPr>
                <w:ins w:id="114" w:author="Kadlečíková Jana" w:date="2023-11-14T12:45:00Z"/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115" w:author="Kadlečíková Jana" w:date="2023-11-14T12:45:00Z">
              <w:r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lastRenderedPageBreak/>
                <w:t>V</w:t>
              </w:r>
            </w:ins>
            <w:ins w:id="116" w:author="Kadlečíková Jana" w:date="2023-11-15T10:51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 prípade aplikácie doplňujúceho VK </w:t>
              </w:r>
            </w:ins>
            <w:ins w:id="117" w:author="Kadlečíková Jana" w:date="2023-11-15T10:54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podľa bodu </w:t>
              </w:r>
            </w:ins>
            <w:ins w:id="118" w:author="Kadlečíková Jana" w:date="2023-11-15T10:52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B) bude zoradenie žiadostí o NFP </w:t>
              </w:r>
            </w:ins>
            <w:ins w:id="119" w:author="Kadlečíková Jana" w:date="2023-11-15T11:17:00Z">
              <w:r w:rsidR="000178E4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zrealizované</w:t>
              </w:r>
            </w:ins>
            <w:ins w:id="120" w:author="Kadlečíková Jana" w:date="2023-11-15T10:52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postup</w:t>
              </w:r>
            </w:ins>
            <w:ins w:id="121" w:author="Kadlečíková Jana" w:date="2023-11-15T11:17:00Z">
              <w:r w:rsidR="000178E4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om</w:t>
              </w:r>
            </w:ins>
            <w:ins w:id="122" w:author="Kadlečíková Jana" w:date="2023-11-15T10:52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uveden</w:t>
              </w:r>
            </w:ins>
            <w:ins w:id="123" w:author="Kadlečíková Jana" w:date="2023-11-15T11:17:00Z">
              <w:r w:rsidR="000178E4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ým</w:t>
              </w:r>
            </w:ins>
            <w:ins w:id="124" w:author="Kadlečíková Jana" w:date="2023-11-15T10:52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v</w:t>
              </w:r>
            </w:ins>
            <w:ins w:id="125" w:author="Kadlečíková Jana" w:date="2023-11-15T10:53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 </w:t>
              </w:r>
            </w:ins>
            <w:ins w:id="126" w:author="Kadlečíková Jana" w:date="2023-11-15T10:52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bode </w:t>
              </w:r>
            </w:ins>
            <w:ins w:id="127" w:author="Kadlečíková Jana" w:date="2023-11-15T10:53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A) </w:t>
              </w:r>
            </w:ins>
            <w:ins w:id="128" w:author="Kadlečíková Jana" w:date="2023-11-15T10:55:00Z">
              <w:r w:rsidR="004933ED" w:rsidRPr="00BF050C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až vo vytvorených skupinách</w:t>
              </w:r>
            </w:ins>
            <w:ins w:id="129" w:author="Kadlečíková Jana" w:date="2023-11-14T12:45:00Z">
              <w:r w:rsidRPr="008D2D31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:</w:t>
              </w:r>
            </w:ins>
          </w:p>
          <w:p w14:paraId="76A96679" w14:textId="34D5E50C" w:rsidR="003B65B6" w:rsidRPr="007063A4" w:rsidRDefault="003B65B6" w:rsidP="003B65B6">
            <w:pPr>
              <w:pStyle w:val="Odsekzoznamu"/>
              <w:ind w:left="360" w:right="133"/>
              <w:jc w:val="both"/>
              <w:textAlignment w:val="baseline"/>
              <w:rPr>
                <w:ins w:id="130" w:author="Kadlečíková Jana" w:date="2023-11-14T12:49:00Z"/>
                <w:rFonts w:ascii="Arial" w:hAnsi="Arial" w:cs="Arial"/>
                <w:sz w:val="20"/>
                <w:szCs w:val="20"/>
              </w:rPr>
            </w:pPr>
            <w:ins w:id="131" w:author="Kadlečíková Jana" w:date="2023-11-14T12:45:00Z">
              <w:r w:rsidRPr="00BF050C">
                <w:rPr>
                  <w:rFonts w:ascii="Arial" w:hAnsi="Arial" w:cs="Arial"/>
                  <w:b/>
                  <w:sz w:val="20"/>
                  <w:szCs w:val="20"/>
                </w:rPr>
                <w:t>1.skupin</w:t>
              </w:r>
            </w:ins>
            <w:ins w:id="132" w:author="Kadlečíková Jana" w:date="2023-11-14T13:29:00Z">
              <w:r w:rsidR="007063A4" w:rsidRPr="00BF050C">
                <w:rPr>
                  <w:rFonts w:ascii="Arial" w:hAnsi="Arial" w:cs="Arial"/>
                  <w:b/>
                  <w:sz w:val="20"/>
                  <w:szCs w:val="20"/>
                </w:rPr>
                <w:t>u</w:t>
              </w:r>
            </w:ins>
            <w:ins w:id="133" w:author="Kadlečíková Jana" w:date="2023-11-14T12:45:00Z">
              <w:r w:rsidRPr="008D2D3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134" w:author="Kadlečíková Jana" w:date="2023-11-14T13:09:00Z">
              <w:r w:rsidR="00975E5F" w:rsidRPr="008D2D31">
                <w:rPr>
                  <w:rFonts w:ascii="Arial" w:hAnsi="Arial" w:cs="Arial"/>
                  <w:sz w:val="20"/>
                  <w:szCs w:val="20"/>
                </w:rPr>
                <w:t>žiadost</w:t>
              </w:r>
            </w:ins>
            <w:ins w:id="135" w:author="Kadlečíková Jana" w:date="2023-11-14T13:29:00Z">
              <w:r w:rsidR="007063A4" w:rsidRPr="008D2D31">
                <w:rPr>
                  <w:rFonts w:ascii="Arial" w:hAnsi="Arial" w:cs="Arial"/>
                  <w:sz w:val="20"/>
                  <w:szCs w:val="20"/>
                </w:rPr>
                <w:t>í</w:t>
              </w:r>
            </w:ins>
            <w:ins w:id="136" w:author="Kadlečíková Jana" w:date="2023-11-14T13:09:00Z">
              <w:r w:rsidR="00975E5F" w:rsidRPr="007063A4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</w:ins>
            <w:ins w:id="137" w:author="Kadlečíková Jana" w:date="2023-11-14T13:29:00Z">
              <w:r w:rsidR="007063A4">
                <w:rPr>
                  <w:rFonts w:ascii="Arial" w:hAnsi="Arial" w:cs="Arial"/>
                  <w:sz w:val="20"/>
                  <w:szCs w:val="20"/>
                </w:rPr>
                <w:t> </w:t>
              </w:r>
            </w:ins>
            <w:ins w:id="138" w:author="Kadlečíková Jana" w:date="2023-11-14T13:09:00Z">
              <w:r w:rsidR="00975E5F" w:rsidRPr="007063A4">
                <w:rPr>
                  <w:rFonts w:ascii="Arial" w:hAnsi="Arial" w:cs="Arial"/>
                  <w:sz w:val="20"/>
                  <w:szCs w:val="20"/>
                </w:rPr>
                <w:t>NFP</w:t>
              </w:r>
            </w:ins>
            <w:ins w:id="139" w:author="Kadlečíková Jana" w:date="2023-11-14T13:29:00Z">
              <w:r w:rsidR="007063A4">
                <w:rPr>
                  <w:rFonts w:ascii="Arial" w:hAnsi="Arial" w:cs="Arial"/>
                  <w:sz w:val="20"/>
                  <w:szCs w:val="20"/>
                </w:rPr>
                <w:t xml:space="preserve"> tvoria</w:t>
              </w:r>
            </w:ins>
            <w:ins w:id="140" w:author="Kadlečíková Jana" w:date="2023-11-14T13:09:00Z">
              <w:r w:rsidR="00975E5F" w:rsidRPr="007063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141" w:author="Kadlečíková Jana" w:date="2023-11-14T12:57:00Z">
              <w:r w:rsidR="00CE3F27" w:rsidRPr="007063A4">
                <w:rPr>
                  <w:rFonts w:ascii="Arial" w:hAnsi="Arial" w:cs="Arial"/>
                  <w:sz w:val="20"/>
                  <w:szCs w:val="20"/>
                </w:rPr>
                <w:t xml:space="preserve">projekty </w:t>
              </w:r>
            </w:ins>
            <w:ins w:id="142" w:author="Kadlečíková Jana" w:date="2023-11-14T12:58:00Z">
              <w:r w:rsidR="00CE3F27" w:rsidRPr="007063A4">
                <w:rPr>
                  <w:rFonts w:ascii="Arial" w:hAnsi="Arial" w:cs="Arial"/>
                  <w:sz w:val="20"/>
                  <w:szCs w:val="20"/>
                </w:rPr>
                <w:t>(projektové zámery)</w:t>
              </w:r>
            </w:ins>
            <w:ins w:id="143" w:author="Kadlečíková Jana" w:date="2023-11-14T12:45:00Z">
              <w:r w:rsidRPr="007063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144" w:author="Kadlečíková Jana" w:date="2023-11-14T12:55:00Z">
              <w:r w:rsidR="00CE3F27" w:rsidRPr="007063A4">
                <w:rPr>
                  <w:rFonts w:ascii="Arial" w:hAnsi="Arial" w:cs="Arial"/>
                  <w:b/>
                  <w:bCs/>
                  <w:sz w:val="20"/>
                  <w:szCs w:val="20"/>
                </w:rPr>
                <w:t>schválené</w:t>
              </w:r>
              <w:r w:rsidR="00CE3F27" w:rsidRPr="007063A4">
                <w:rPr>
                  <w:rFonts w:ascii="Arial" w:hAnsi="Arial" w:cs="Arial"/>
                  <w:sz w:val="20"/>
                  <w:szCs w:val="20"/>
                </w:rPr>
                <w:t xml:space="preserve"> Radou Partnerstva kraja a/alebo Kooperačnou Radou UMR</w:t>
              </w:r>
            </w:ins>
            <w:ins w:id="145" w:author="Kadlečíková Jana" w:date="2023-11-14T12:45:00Z">
              <w:r w:rsidRPr="007063A4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14:paraId="71296B9E" w14:textId="63E15B9E" w:rsidR="007F77A6" w:rsidRDefault="007F77A6" w:rsidP="003B65B6">
            <w:pPr>
              <w:pStyle w:val="Odsekzoznamu"/>
              <w:ind w:left="360" w:right="133"/>
              <w:jc w:val="both"/>
              <w:textAlignment w:val="baseline"/>
              <w:rPr>
                <w:ins w:id="146" w:author="Kadlečíková Jana" w:date="2023-11-15T10:12:00Z"/>
                <w:rFonts w:ascii="Arial" w:hAnsi="Arial" w:cs="Arial"/>
                <w:sz w:val="20"/>
                <w:szCs w:val="20"/>
              </w:rPr>
            </w:pPr>
            <w:ins w:id="147" w:author="Kadlečíková Jana" w:date="2023-11-14T12:49:00Z">
              <w:r w:rsidRPr="001E45AB">
                <w:rPr>
                  <w:rFonts w:ascii="Arial" w:hAnsi="Arial" w:cs="Arial"/>
                  <w:b/>
                  <w:sz w:val="20"/>
                  <w:szCs w:val="20"/>
                </w:rPr>
                <w:t>2</w:t>
              </w:r>
              <w:r w:rsidRPr="008D2D31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063A4">
                <w:rPr>
                  <w:rFonts w:ascii="Arial" w:hAnsi="Arial" w:cs="Arial"/>
                  <w:b/>
                  <w:sz w:val="20"/>
                  <w:szCs w:val="20"/>
                </w:rPr>
                <w:t xml:space="preserve">skupinu </w:t>
              </w:r>
              <w:r w:rsidR="007063A4" w:rsidRPr="007063A4">
                <w:rPr>
                  <w:rFonts w:ascii="Arial" w:hAnsi="Arial" w:cs="Arial"/>
                  <w:sz w:val="20"/>
                  <w:szCs w:val="20"/>
                </w:rPr>
                <w:t>žiados</w:t>
              </w:r>
            </w:ins>
            <w:ins w:id="148" w:author="Kadlečíková Jana" w:date="2023-11-14T13:30:00Z">
              <w:r w:rsidR="007063A4" w:rsidRPr="007063A4">
                <w:rPr>
                  <w:rFonts w:ascii="Arial" w:hAnsi="Arial" w:cs="Arial"/>
                  <w:sz w:val="20"/>
                  <w:szCs w:val="20"/>
                </w:rPr>
                <w:t>t</w:t>
              </w:r>
            </w:ins>
            <w:ins w:id="149" w:author="Kadlečíková Jana" w:date="2023-11-14T12:49:00Z">
              <w:r w:rsidR="007063A4" w:rsidRPr="007063A4">
                <w:rPr>
                  <w:rFonts w:ascii="Arial" w:hAnsi="Arial" w:cs="Arial"/>
                  <w:sz w:val="20"/>
                  <w:szCs w:val="20"/>
                </w:rPr>
                <w:t>í o</w:t>
              </w:r>
            </w:ins>
            <w:ins w:id="150" w:author="Kadlečíková Jana" w:date="2023-11-14T13:29:00Z">
              <w:r w:rsidR="007063A4" w:rsidRPr="007063A4">
                <w:rPr>
                  <w:rFonts w:ascii="Arial" w:hAnsi="Arial" w:cs="Arial"/>
                  <w:sz w:val="20"/>
                  <w:szCs w:val="20"/>
                </w:rPr>
                <w:t> NFP tvoria</w:t>
              </w:r>
              <w:r w:rsidR="007063A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ins>
            <w:ins w:id="151" w:author="Kadlečíková Jana" w:date="2023-11-14T12:58:00Z">
              <w:r w:rsidR="00CE3F27" w:rsidRPr="007063A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CE3F27" w:rsidRPr="007063A4">
                <w:rPr>
                  <w:rFonts w:ascii="Arial" w:hAnsi="Arial" w:cs="Arial"/>
                  <w:sz w:val="20"/>
                  <w:szCs w:val="20"/>
                </w:rPr>
                <w:t xml:space="preserve">ostatné </w:t>
              </w:r>
              <w:r w:rsidR="00CE3F27" w:rsidRPr="007063A4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žiadosti o NFP</w:t>
              </w:r>
              <w:r w:rsidR="00CE3F27" w:rsidRPr="007063A4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14:paraId="4DF2C28D" w14:textId="77777777" w:rsidR="00C00417" w:rsidRPr="007063A4" w:rsidRDefault="00C00417" w:rsidP="001E45AB">
            <w:pPr>
              <w:ind w:right="133"/>
              <w:jc w:val="both"/>
              <w:textAlignment w:val="baseline"/>
              <w:rPr>
                <w:ins w:id="152" w:author="Kadlečíková Jana" w:date="2023-11-14T12:49:00Z"/>
                <w:rFonts w:ascii="Arial" w:hAnsi="Arial" w:cs="Arial"/>
                <w:sz w:val="20"/>
                <w:szCs w:val="20"/>
              </w:rPr>
            </w:pPr>
          </w:p>
          <w:p w14:paraId="5AA0CF9E" w14:textId="316BB5A1" w:rsidR="00EB528D" w:rsidRPr="009C194B" w:rsidRDefault="00E12669" w:rsidP="003B65B6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Z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ákladné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="00EB528D" w:rsidRPr="009C194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VK:</w:t>
            </w:r>
          </w:p>
          <w:p w14:paraId="73571150" w14:textId="02A269D6" w:rsidR="003B65B6" w:rsidRDefault="00C00417" w:rsidP="003B65B6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ins w:id="153" w:author="Kadlečíková Jana" w:date="2023-11-15T10:12:00Z">
              <w:r w:rsidRPr="001E45AB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V</w:t>
              </w:r>
            </w:ins>
            <w:ins w:id="154" w:author="Kadlečíková Jana" w:date="2023-11-14T12:46:00Z">
              <w:r w:rsidR="003B65B6" w:rsidRPr="001B07BE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 rámci vytvorených </w:t>
              </w:r>
            </w:ins>
            <w:ins w:id="155" w:author="Kadlečíková Jana" w:date="2023-11-14T13:22:00Z">
              <w:r w:rsidR="00E2278F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s</w:t>
              </w:r>
            </w:ins>
            <w:ins w:id="156" w:author="Kadlečíková Jana" w:date="2023-11-14T12:46:00Z">
              <w:r w:rsidR="003B65B6" w:rsidRPr="001B07BE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kupín/podskupín</w:t>
              </w:r>
            </w:ins>
            <w:ins w:id="157" w:author="Kadlečíková Jana" w:date="2023-11-14T13:20:00Z">
              <w:r w:rsidR="00E2278F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 </w:t>
              </w:r>
            </w:ins>
            <w:ins w:id="158" w:author="Kadlečíková Jana" w:date="2023-11-15T12:17:00Z">
              <w:r w:rsidR="000F3885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bude aplikované </w:t>
              </w:r>
            </w:ins>
            <w:r w:rsidR="00E12669" w:rsidRPr="00E126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základné</w:t>
            </w:r>
            <w:del w:id="159" w:author="Kadlečíková Jana" w:date="2023-11-14T12:46:00Z">
              <w:r w:rsidR="00E12669" w:rsidRPr="00E12669" w:rsidDel="003B65B6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ho</w:delText>
              </w:r>
            </w:del>
            <w:r w:rsidR="00E12669" w:rsidRPr="00E126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výberové</w:t>
            </w:r>
            <w:del w:id="160" w:author="Kadlečíková Jana" w:date="2023-11-14T12:46:00Z">
              <w:r w:rsidR="00E12669" w:rsidRPr="00E12669" w:rsidDel="003B65B6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ho</w:delText>
              </w:r>
            </w:del>
            <w:r w:rsidR="00E12669" w:rsidRPr="00E1266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kritéri</w:t>
            </w:r>
            <w:ins w:id="161" w:author="Kadlečíková Jana" w:date="2023-11-14T12:46:00Z">
              <w:r w:rsidR="003B65B6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t>um</w:t>
              </w:r>
            </w:ins>
            <w:del w:id="162" w:author="Kadlečíková Jana" w:date="2023-11-14T12:46:00Z">
              <w:r w:rsidR="00E12669" w:rsidRPr="00E12669" w:rsidDel="003B65B6"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delText>a</w:delText>
              </w:r>
            </w:del>
            <w:r w:rsidR="00C74706"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</w:t>
            </w:r>
            <w:r w:rsidR="00C74706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hodnota </w:t>
            </w:r>
            <w:r w:rsidR="003B65B6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 peniaze (</w:t>
            </w:r>
            <w:proofErr w:type="spellStart"/>
            <w:r w:rsidR="003B65B6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HzP</w:t>
            </w:r>
            <w:proofErr w:type="spellEnd"/>
            <w:r w:rsidR="003B65B6" w:rsidRPr="001F068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).</w:t>
            </w:r>
            <w:r w:rsidR="003B65B6"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  <w:p w14:paraId="6F371433" w14:textId="13C9E7A0" w:rsidR="00EB528D" w:rsidRPr="00186774" w:rsidRDefault="00EB528D" w:rsidP="00395428">
            <w:pP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proofErr w:type="spellStart"/>
            <w:r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9542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vyjadruje pomer celkových oprávnených </w:t>
            </w:r>
            <w:r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výdavkov na hlavn</w:t>
            </w:r>
            <w:r w:rsidR="00D95DF4"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 aktivitu</w:t>
            </w:r>
            <w:r w:rsidRPr="00EA4C0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projektu v sume vyjadrenej b</w:t>
            </w:r>
            <w:r w:rsidRPr="003531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ez DPH (COV</w:t>
            </w:r>
            <w:r w:rsidRPr="003531B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sk-SK"/>
              </w:rPr>
              <w:t>HA</w:t>
            </w:r>
            <w:r w:rsidRPr="003531B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voči hodnote </w:t>
            </w:r>
            <w:r w:rsidR="00C74706"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relevantného </w:t>
            </w: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ukazovateľa projektu</w:t>
            </w:r>
            <w:r w:rsidR="00E727A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určeného výzvou</w:t>
            </w:r>
            <w:r w:rsidR="009C23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62764066" w14:textId="77777777" w:rsidR="00EB528D" w:rsidRPr="00186774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Spôsob výpočtu hodnoty </w:t>
            </w:r>
            <w:proofErr w:type="spellStart"/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18677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  <w:p w14:paraId="6D9179BC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3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00F81969" w14:textId="560805C1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0"/>
                            <w:szCs w:val="20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0"/>
                        <w:szCs w:val="20"/>
                      </w:rPr>
                      <m:t xml:space="preserve">hodnota  ukazovateľa </m:t>
                    </m:r>
                  </m:den>
                </m:f>
              </m:oMath>
            </m:oMathPara>
          </w:p>
          <w:p w14:paraId="48F38B37" w14:textId="77777777" w:rsidR="00EB528D" w:rsidRPr="0035237B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42308E0E" w14:textId="039A752C" w:rsidR="00EB528D" w:rsidRPr="00385C3A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(V procese aplikácie výberových kritérií vstupuje do výpočtu údaju </w:t>
            </w:r>
            <w:proofErr w:type="spellStart"/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HzP</w:t>
            </w:r>
            <w:proofErr w:type="spellEnd"/>
            <w:r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hodnota merateľného ukazovateľa potvrdená odborným hodnotiteľom a výška COV bez neoprávnených výdavkov stanovených v konaní o žiadosti o NFP)</w:t>
            </w:r>
            <w:r w:rsidR="003531B5" w:rsidRPr="00385C3A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.</w:t>
            </w:r>
          </w:p>
          <w:p w14:paraId="79DD057A" w14:textId="77777777" w:rsidR="00BC406E" w:rsidRPr="00385C3A" w:rsidRDefault="00BC406E" w:rsidP="00BC406E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Žiadosti o NFP sú zoradené od žiadosti o NFP s najvyšším príspevkom po žiadosti o NFP s najnižším príspevkom, t. j. od najnižšej hodnoty </w:t>
            </w:r>
            <w:proofErr w:type="spellStart"/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najvyššiu hodnotu </w:t>
            </w:r>
            <w:proofErr w:type="spellStart"/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HzP</w:t>
            </w:r>
            <w:proofErr w:type="spellEnd"/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14:paraId="578DD0E1" w14:textId="77777777" w:rsidR="00BC406E" w:rsidRPr="00385C3A" w:rsidRDefault="00BC406E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BC6828E" w14:textId="15758BEE" w:rsidR="00EB528D" w:rsidRPr="00385C3A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5985DC69" w14:textId="3F451C44" w:rsidR="00BC406E" w:rsidRPr="00385C3A" w:rsidRDefault="00E12669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R</w:t>
            </w:r>
            <w:r w:rsidR="00BC406E" w:rsidRPr="00385C3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k-SK"/>
              </w:rPr>
              <w:t>ozlišovacie VK</w:t>
            </w:r>
            <w:r w:rsidR="00BC406E" w:rsidRPr="00385C3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:</w:t>
            </w:r>
          </w:p>
          <w:p w14:paraId="243EDF40" w14:textId="1813EF62" w:rsidR="00EB528D" w:rsidRDefault="00EB528D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prípade, ak sa v poradí vytvorenom po aplikácii 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u w:val="single"/>
                <w:lang w:eastAsia="sk-SK"/>
              </w:rPr>
              <w:t>základného VK</w:t>
            </w: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4FD33C72" w14:textId="77777777" w:rsidR="00A00905" w:rsidRPr="00385C3A" w:rsidRDefault="00A00905" w:rsidP="00EB528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4907A968" w14:textId="0739F0D3" w:rsidR="00C057D5" w:rsidRPr="001C2ED8" w:rsidRDefault="00EB528D" w:rsidP="00EB528D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85C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FB2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9CAB6" w14:textId="77777777" w:rsidR="00393FDA" w:rsidRDefault="00393FDA" w:rsidP="00FB27CC">
      <w:r>
        <w:separator/>
      </w:r>
    </w:p>
  </w:endnote>
  <w:endnote w:type="continuationSeparator" w:id="0">
    <w:p w14:paraId="6E2267BE" w14:textId="77777777" w:rsidR="00393FDA" w:rsidRDefault="00393FDA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17A9" w14:textId="77777777" w:rsidR="007E5374" w:rsidRDefault="007E53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965556"/>
      <w:docPartObj>
        <w:docPartGallery w:val="Page Numbers (Bottom of Page)"/>
        <w:docPartUnique/>
      </w:docPartObj>
    </w:sdtPr>
    <w:sdtEndPr/>
    <w:sdtContent>
      <w:p w14:paraId="77E37B6F" w14:textId="6216088C" w:rsidR="007E5374" w:rsidRDefault="007E53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6E">
          <w:rPr>
            <w:noProof/>
          </w:rPr>
          <w:t>4</w:t>
        </w:r>
        <w:r>
          <w:fldChar w:fldCharType="end"/>
        </w:r>
      </w:p>
    </w:sdtContent>
  </w:sdt>
  <w:p w14:paraId="0626E363" w14:textId="77777777" w:rsidR="007E5374" w:rsidRDefault="007E53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BA78" w14:textId="77777777" w:rsidR="007E5374" w:rsidRDefault="007E53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47DF" w14:textId="77777777" w:rsidR="00393FDA" w:rsidRDefault="00393FDA" w:rsidP="00FB27CC">
      <w:r>
        <w:separator/>
      </w:r>
    </w:p>
  </w:footnote>
  <w:footnote w:type="continuationSeparator" w:id="0">
    <w:p w14:paraId="47155159" w14:textId="77777777" w:rsidR="00393FDA" w:rsidRDefault="00393FDA" w:rsidP="00FB27CC">
      <w:r>
        <w:continuationSeparator/>
      </w:r>
    </w:p>
  </w:footnote>
  <w:footnote w:id="1">
    <w:p w14:paraId="7FB9C42F" w14:textId="56A0C036" w:rsidR="00BB5F64" w:rsidRPr="00B7257D" w:rsidRDefault="00BB5F64" w:rsidP="00BB5F64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B7257D">
        <w:rPr>
          <w:rFonts w:ascii="Arial Narrow" w:hAnsi="Arial Narrow"/>
          <w:sz w:val="16"/>
          <w:szCs w:val="16"/>
        </w:rPr>
        <w:t xml:space="preserve">Schválený dokument </w:t>
      </w:r>
      <w:r w:rsidRPr="00B7257D">
        <w:rPr>
          <w:rFonts w:ascii="Arial Narrow" w:hAnsi="Arial Narrow"/>
          <w:b/>
          <w:sz w:val="16"/>
          <w:szCs w:val="16"/>
        </w:rPr>
        <w:t xml:space="preserve">„Všeobecná metodika </w:t>
      </w:r>
      <w:r w:rsidR="0030663E" w:rsidRPr="00B7257D">
        <w:rPr>
          <w:rFonts w:ascii="Arial Narrow" w:hAnsi="Arial Narrow"/>
          <w:b/>
          <w:sz w:val="16"/>
          <w:szCs w:val="16"/>
        </w:rPr>
        <w:t>a kritériá použité</w:t>
      </w:r>
      <w:r w:rsidRPr="00B7257D">
        <w:rPr>
          <w:rFonts w:ascii="Arial Narrow" w:hAnsi="Arial Narrow"/>
          <w:b/>
          <w:sz w:val="16"/>
          <w:szCs w:val="16"/>
        </w:rPr>
        <w:t xml:space="preserve"> pre výber projektov</w:t>
      </w:r>
      <w:r w:rsidRPr="00B7257D">
        <w:rPr>
          <w:rFonts w:ascii="Arial Narrow" w:hAnsi="Arial Narrow"/>
          <w:sz w:val="16"/>
          <w:szCs w:val="16"/>
        </w:rPr>
        <w:t xml:space="preserve">“ je zverejnený na stránke </w:t>
      </w:r>
      <w:hyperlink r:id="rId1" w:history="1">
        <w:r w:rsidRPr="00B7257D">
          <w:rPr>
            <w:rStyle w:val="Hypertextovprepojenie"/>
            <w:rFonts w:ascii="Arial Narrow" w:hAnsi="Arial Narrow"/>
            <w:sz w:val="16"/>
            <w:szCs w:val="16"/>
          </w:rPr>
          <w:t>www.eurofondy.gov.sk</w:t>
        </w:r>
      </w:hyperlink>
      <w:r w:rsidRPr="00B7257D">
        <w:rPr>
          <w:rFonts w:ascii="Arial Narrow" w:hAnsi="Arial Narrow"/>
          <w:sz w:val="16"/>
          <w:szCs w:val="16"/>
        </w:rPr>
        <w:t>. Na úrovni konkrétnej výzvy sa budú zohľadňovať vylučujúce kritériá posudzované v súlade s článkom 73 nariadenie o spoločných ustanoveniach v zmysle dokumentu „</w:t>
      </w:r>
      <w:r w:rsidR="0030663E" w:rsidRPr="00B7257D">
        <w:rPr>
          <w:rFonts w:ascii="Arial Narrow" w:hAnsi="Arial Narrow"/>
          <w:b/>
          <w:sz w:val="16"/>
          <w:szCs w:val="16"/>
        </w:rPr>
        <w:t>Všeobecná metodika a kritériá použité</w:t>
      </w:r>
      <w:r w:rsidRPr="00B7257D">
        <w:rPr>
          <w:rFonts w:ascii="Arial Narrow" w:hAnsi="Arial Narrow"/>
          <w:b/>
          <w:sz w:val="16"/>
          <w:szCs w:val="16"/>
        </w:rPr>
        <w:t xml:space="preserve"> pre výber projektov“</w:t>
      </w:r>
      <w:r w:rsidRPr="00B7257D">
        <w:rPr>
          <w:rFonts w:ascii="Arial Narrow" w:hAnsi="Arial Narrow"/>
          <w:sz w:val="16"/>
          <w:szCs w:val="16"/>
        </w:rPr>
        <w:t>.</w:t>
      </w:r>
    </w:p>
  </w:footnote>
  <w:footnote w:id="2">
    <w:p w14:paraId="65A1029F" w14:textId="5E5AFAF0" w:rsidR="00BB5F64" w:rsidRPr="00B7257D" w:rsidRDefault="00BB5F64" w:rsidP="00BB5F64">
      <w:pPr>
        <w:pStyle w:val="Textpoznmkypodiarou"/>
        <w:jc w:val="both"/>
        <w:rPr>
          <w:sz w:val="16"/>
          <w:szCs w:val="16"/>
        </w:rPr>
      </w:pPr>
      <w:r w:rsidRPr="00B7257D">
        <w:rPr>
          <w:rStyle w:val="Odkaznapoznmkupodiarou"/>
          <w:sz w:val="16"/>
          <w:szCs w:val="16"/>
        </w:rPr>
        <w:footnoteRef/>
      </w:r>
      <w:r w:rsidRPr="00B7257D">
        <w:rPr>
          <w:sz w:val="16"/>
          <w:szCs w:val="16"/>
        </w:rPr>
        <w:t xml:space="preserve"> </w:t>
      </w:r>
      <w:r w:rsidRPr="00B7257D">
        <w:rPr>
          <w:rFonts w:ascii="Arial Narrow" w:hAnsi="Arial Narrow"/>
          <w:sz w:val="16"/>
          <w:szCs w:val="16"/>
        </w:rPr>
        <w:t xml:space="preserve">Vecné kritéria môžu byť vylučujúce kritériá, bodované kritériá a výberové kritériá vypracované v zmysle dokumentu </w:t>
      </w:r>
      <w:r w:rsidR="0030663E" w:rsidRPr="00B7257D">
        <w:rPr>
          <w:rFonts w:ascii="Arial Narrow" w:hAnsi="Arial Narrow"/>
          <w:i/>
          <w:sz w:val="16"/>
          <w:szCs w:val="16"/>
        </w:rPr>
        <w:t>„Všeobecná metodika a kritériá použité</w:t>
      </w:r>
      <w:r w:rsidRPr="00B7257D">
        <w:rPr>
          <w:rFonts w:ascii="Arial Narrow" w:hAnsi="Arial Narrow"/>
          <w:i/>
          <w:sz w:val="16"/>
          <w:szCs w:val="16"/>
        </w:rPr>
        <w:t xml:space="preserve"> pre výber projektov</w:t>
      </w:r>
      <w:r w:rsidRPr="00B7257D">
        <w:rPr>
          <w:rFonts w:ascii="Arial Narrow" w:hAnsi="Arial Narrow"/>
          <w:b/>
          <w:sz w:val="16"/>
          <w:szCs w:val="16"/>
        </w:rPr>
        <w:t>“</w:t>
      </w:r>
      <w:r w:rsidRPr="00B7257D">
        <w:rPr>
          <w:rFonts w:ascii="Arial Narrow" w:hAnsi="Arial Narrow"/>
          <w:sz w:val="16"/>
          <w:szCs w:val="16"/>
        </w:rPr>
        <w:t xml:space="preserve">. </w:t>
      </w:r>
    </w:p>
  </w:footnote>
  <w:footnote w:id="3">
    <w:p w14:paraId="6EEDEBE4" w14:textId="525BE745" w:rsidR="00700B1D" w:rsidRDefault="00700B1D" w:rsidP="00CC74F8">
      <w:pPr>
        <w:pStyle w:val="Textpoznmkypodiarou"/>
        <w:rPr>
          <w:ins w:id="1" w:author="Hrušková Miroslava" w:date="2023-11-15T11:49:00Z"/>
          <w:sz w:val="16"/>
          <w:szCs w:val="16"/>
        </w:rPr>
      </w:pPr>
      <w:r w:rsidRPr="003C041B">
        <w:rPr>
          <w:rStyle w:val="Odkaznapoznmkupodiarou"/>
        </w:rPr>
        <w:footnoteRef/>
      </w:r>
      <w:r w:rsidRPr="003C041B">
        <w:t xml:space="preserve"> </w:t>
      </w:r>
      <w:r w:rsidRPr="00B7257D">
        <w:rPr>
          <w:sz w:val="16"/>
          <w:szCs w:val="16"/>
        </w:rPr>
        <w:t xml:space="preserve">Predmetné stanovenie merateľného ukazovateľa nie je samostatným hodnotiacim kritériom a nemá vplyv na výsledok odborného hodnotenia </w:t>
      </w:r>
      <w:proofErr w:type="spellStart"/>
      <w:r w:rsidRPr="00B7257D">
        <w:rPr>
          <w:sz w:val="16"/>
          <w:szCs w:val="16"/>
        </w:rPr>
        <w:t>ŽoNFP</w:t>
      </w:r>
      <w:proofErr w:type="spellEnd"/>
      <w:r w:rsidR="00161A7C" w:rsidRPr="00B7257D">
        <w:rPr>
          <w:sz w:val="16"/>
          <w:szCs w:val="16"/>
        </w:rPr>
        <w:t>.</w:t>
      </w:r>
    </w:p>
    <w:p w14:paraId="3C17EE1F" w14:textId="77777777" w:rsidR="00870B3F" w:rsidRPr="00B7257D" w:rsidRDefault="00870B3F" w:rsidP="00CC74F8">
      <w:pPr>
        <w:pStyle w:val="Textpoznmkypodiarou"/>
        <w:rPr>
          <w:sz w:val="16"/>
          <w:szCs w:val="16"/>
        </w:rPr>
      </w:pPr>
    </w:p>
  </w:footnote>
  <w:footnote w:id="4">
    <w:p w14:paraId="73A6FD31" w14:textId="1639F4A0" w:rsidR="004B5B75" w:rsidRPr="008D1660" w:rsidRDefault="004B5B75" w:rsidP="004B5B75">
      <w:pPr>
        <w:pStyle w:val="Textpoznmkypodiarou"/>
        <w:rPr>
          <w:ins w:id="62" w:author="Kadlečíková Jana" w:date="2023-11-24T16:45:00Z"/>
          <w:sz w:val="16"/>
          <w:szCs w:val="16"/>
        </w:rPr>
      </w:pPr>
      <w:ins w:id="63" w:author="Kadlečíková Jana" w:date="2023-11-24T16:45:00Z">
        <w:r>
          <w:rPr>
            <w:rStyle w:val="Odkaznapoznmkupodiarou"/>
          </w:rPr>
          <w:footnoteRef/>
        </w:r>
        <w:r>
          <w:t xml:space="preserve"> </w:t>
        </w:r>
        <w:r w:rsidRPr="004B5B75">
          <w:rPr>
            <w:sz w:val="16"/>
            <w:szCs w:val="16"/>
            <w:highlight w:val="yellow"/>
          </w:rPr>
          <w:t xml:space="preserve">Bratislavský samosprávny kraj, ako jediný viac rozvinutý región SR (VRR), má vyčlenenú samostatnú alokáciu, z ktorej budú podporené projekty </w:t>
        </w:r>
      </w:ins>
      <w:ins w:id="64" w:author="Kadlečíková Jana" w:date="2023-11-24T16:46:00Z">
        <w:r w:rsidRPr="004B5B75">
          <w:rPr>
            <w:sz w:val="16"/>
            <w:szCs w:val="16"/>
            <w:highlight w:val="yellow"/>
          </w:rPr>
          <w:t>žiadateľov s územnou pôsobnosťou v Bratislavskom kraji</w:t>
        </w:r>
      </w:ins>
      <w:ins w:id="65" w:author="Kadlečíková Jana" w:date="2023-11-24T16:45:00Z">
        <w:r w:rsidRPr="004B5B75">
          <w:rPr>
            <w:sz w:val="16"/>
            <w:szCs w:val="16"/>
            <w:highlight w:val="yellow"/>
          </w:rPr>
          <w:t>.</w:t>
        </w:r>
      </w:ins>
    </w:p>
    <w:p w14:paraId="684C4040" w14:textId="77777777" w:rsidR="004B5B75" w:rsidRDefault="004B5B75" w:rsidP="004B5B75">
      <w:pPr>
        <w:pStyle w:val="Textpoznmkypodiarou"/>
        <w:rPr>
          <w:ins w:id="66" w:author="Kadlečíková Jana" w:date="2023-11-24T16:45:00Z"/>
        </w:rPr>
      </w:pPr>
    </w:p>
  </w:footnote>
  <w:footnote w:id="5">
    <w:p w14:paraId="2A0C56C7" w14:textId="6698C399" w:rsidR="00BF050C" w:rsidRPr="008D1660" w:rsidRDefault="00BF050C" w:rsidP="00BF050C">
      <w:pPr>
        <w:pStyle w:val="Textpoznmkypodiarou"/>
        <w:rPr>
          <w:ins w:id="99" w:author="Kadlečíková Jana" w:date="2023-11-15T12:22:00Z"/>
          <w:sz w:val="16"/>
          <w:szCs w:val="16"/>
        </w:rPr>
      </w:pPr>
      <w:ins w:id="100" w:author="Kadlečíková Jana" w:date="2023-11-15T12:22:00Z">
        <w:r>
          <w:rPr>
            <w:rStyle w:val="Odkaznapoznmkupodiarou"/>
          </w:rPr>
          <w:footnoteRef/>
        </w:r>
        <w:r>
          <w:t xml:space="preserve"> </w:t>
        </w:r>
        <w:r w:rsidRPr="00116CFF">
          <w:rPr>
            <w:sz w:val="16"/>
            <w:szCs w:val="16"/>
          </w:rPr>
          <w:t xml:space="preserve">Doplňujúce VK </w:t>
        </w:r>
        <w:r>
          <w:rPr>
            <w:sz w:val="16"/>
            <w:szCs w:val="16"/>
          </w:rPr>
          <w:t xml:space="preserve">označené B) </w:t>
        </w:r>
        <w:r w:rsidRPr="00116CFF">
          <w:rPr>
            <w:sz w:val="16"/>
            <w:szCs w:val="16"/>
          </w:rPr>
          <w:t>bude aplikované</w:t>
        </w:r>
        <w:r>
          <w:rPr>
            <w:sz w:val="16"/>
            <w:szCs w:val="16"/>
          </w:rPr>
          <w:t xml:space="preserve"> v dopytovo-orientovanej výzve nasledujúcej</w:t>
        </w:r>
        <w:r w:rsidRPr="00116CFF">
          <w:rPr>
            <w:sz w:val="16"/>
            <w:szCs w:val="16"/>
          </w:rPr>
          <w:t xml:space="preserve"> po vyčerpaní alokácie </w:t>
        </w:r>
        <w:r>
          <w:rPr>
            <w:sz w:val="16"/>
            <w:szCs w:val="16"/>
          </w:rPr>
          <w:t>výzvy</w:t>
        </w:r>
        <w:r w:rsidRPr="00116CFF">
          <w:rPr>
            <w:sz w:val="16"/>
            <w:szCs w:val="16"/>
          </w:rPr>
          <w:t xml:space="preserve"> </w:t>
        </w:r>
        <w:r w:rsidRPr="008D1660">
          <w:rPr>
            <w:sz w:val="16"/>
            <w:szCs w:val="16"/>
          </w:rPr>
          <w:t xml:space="preserve">na podporu </w:t>
        </w:r>
      </w:ins>
      <w:ins w:id="101" w:author="Kadlečíková Jana" w:date="2023-11-28T11:21:00Z">
        <w:r w:rsidR="0066122A" w:rsidRPr="0066122A">
          <w:rPr>
            <w:sz w:val="16"/>
            <w:szCs w:val="16"/>
            <w:highlight w:val="yellow"/>
          </w:rPr>
          <w:t>projektov implementovaných prostredníctvom</w:t>
        </w:r>
        <w:r w:rsidR="0066122A">
          <w:rPr>
            <w:sz w:val="16"/>
            <w:szCs w:val="16"/>
          </w:rPr>
          <w:t xml:space="preserve"> </w:t>
        </w:r>
      </w:ins>
      <w:ins w:id="102" w:author="Kadlečíková Jana" w:date="2023-11-15T12:22:00Z">
        <w:r w:rsidRPr="008D1660">
          <w:rPr>
            <w:sz w:val="16"/>
            <w:szCs w:val="16"/>
          </w:rPr>
          <w:t>integrovan</w:t>
        </w:r>
      </w:ins>
      <w:ins w:id="103" w:author="Kadlečíková Jana" w:date="2023-11-28T11:21:00Z">
        <w:r w:rsidR="009179DB">
          <w:rPr>
            <w:sz w:val="16"/>
            <w:szCs w:val="16"/>
          </w:rPr>
          <w:t>ých</w:t>
        </w:r>
      </w:ins>
      <w:ins w:id="104" w:author="Kadlečíková Jana" w:date="2023-11-15T12:22:00Z">
        <w:r w:rsidRPr="008D1660">
          <w:rPr>
            <w:sz w:val="16"/>
            <w:szCs w:val="16"/>
          </w:rPr>
          <w:t xml:space="preserve"> územn</w:t>
        </w:r>
      </w:ins>
      <w:ins w:id="105" w:author="Kadlečíková Jana" w:date="2023-11-28T11:21:00Z">
        <w:r w:rsidR="009179DB">
          <w:rPr>
            <w:sz w:val="16"/>
            <w:szCs w:val="16"/>
          </w:rPr>
          <w:t xml:space="preserve">ých </w:t>
        </w:r>
      </w:ins>
      <w:ins w:id="106" w:author="Kadlečíková Jana" w:date="2023-11-28T11:22:00Z">
        <w:r w:rsidR="009179DB">
          <w:rPr>
            <w:sz w:val="16"/>
            <w:szCs w:val="16"/>
          </w:rPr>
          <w:t>investícií</w:t>
        </w:r>
      </w:ins>
      <w:ins w:id="107" w:author="Kadlečíková Jana" w:date="2023-11-15T12:22:00Z">
        <w:r w:rsidRPr="008D1660">
          <w:rPr>
            <w:sz w:val="16"/>
            <w:szCs w:val="16"/>
          </w:rPr>
          <w:t xml:space="preserve"> (I</w:t>
        </w:r>
      </w:ins>
      <w:ins w:id="108" w:author="Kadlečíková Jana" w:date="2023-11-28T11:22:00Z">
        <w:r w:rsidR="009179DB">
          <w:rPr>
            <w:sz w:val="16"/>
            <w:szCs w:val="16"/>
          </w:rPr>
          <w:t>Ú</w:t>
        </w:r>
      </w:ins>
      <w:ins w:id="109" w:author="Kadlečíková Jana" w:date="2023-11-15T12:22:00Z">
        <w:r w:rsidRPr="008D1660">
          <w:rPr>
            <w:sz w:val="16"/>
            <w:szCs w:val="16"/>
          </w:rPr>
          <w:t>I</w:t>
        </w:r>
      </w:ins>
      <w:ins w:id="110" w:author="Kadlečíková Jana" w:date="2023-11-28T11:22:00Z">
        <w:r w:rsidR="009179DB">
          <w:rPr>
            <w:sz w:val="16"/>
            <w:szCs w:val="16"/>
          </w:rPr>
          <w:t xml:space="preserve">, </w:t>
        </w:r>
        <w:bookmarkStart w:id="111" w:name="_GoBack"/>
        <w:r w:rsidR="009179DB" w:rsidRPr="00C01C6E">
          <w:rPr>
            <w:sz w:val="16"/>
            <w:szCs w:val="16"/>
            <w:highlight w:val="yellow"/>
          </w:rPr>
          <w:t>vrátane ÚMR</w:t>
        </w:r>
      </w:ins>
      <w:bookmarkEnd w:id="111"/>
      <w:ins w:id="112" w:author="Kadlečíková Jana" w:date="2023-11-15T12:22:00Z">
        <w:r w:rsidRPr="008D1660">
          <w:rPr>
            <w:sz w:val="16"/>
            <w:szCs w:val="16"/>
          </w:rPr>
          <w:t>)</w:t>
        </w:r>
        <w:r>
          <w:rPr>
            <w:sz w:val="16"/>
            <w:szCs w:val="16"/>
          </w:rPr>
          <w:t>.</w:t>
        </w:r>
      </w:ins>
    </w:p>
    <w:p w14:paraId="178E1878" w14:textId="50473CEB" w:rsidR="00BF050C" w:rsidRDefault="00BF050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C3C0" w14:textId="77777777" w:rsidR="007E5374" w:rsidRDefault="007E53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2D7B" w14:textId="77777777" w:rsidR="007E5374" w:rsidRDefault="007E537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DDBF" w14:textId="77777777" w:rsidR="007E5374" w:rsidRDefault="007E5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E14"/>
    <w:multiLevelType w:val="hybridMultilevel"/>
    <w:tmpl w:val="D49292C6"/>
    <w:lvl w:ilvl="0" w:tplc="824E91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657"/>
    <w:multiLevelType w:val="hybridMultilevel"/>
    <w:tmpl w:val="DB423722"/>
    <w:lvl w:ilvl="0" w:tplc="987091F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6F0"/>
    <w:multiLevelType w:val="hybridMultilevel"/>
    <w:tmpl w:val="3F948C4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001DF"/>
    <w:multiLevelType w:val="hybridMultilevel"/>
    <w:tmpl w:val="FC92F2C0"/>
    <w:lvl w:ilvl="0" w:tplc="7FEC1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045"/>
    <w:multiLevelType w:val="hybridMultilevel"/>
    <w:tmpl w:val="1E48111C"/>
    <w:lvl w:ilvl="0" w:tplc="ED4AC8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5178D"/>
    <w:multiLevelType w:val="hybridMultilevel"/>
    <w:tmpl w:val="5EF40ADA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51385"/>
    <w:multiLevelType w:val="hybridMultilevel"/>
    <w:tmpl w:val="29D089B0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B7802"/>
    <w:multiLevelType w:val="hybridMultilevel"/>
    <w:tmpl w:val="561CD3BE"/>
    <w:lvl w:ilvl="0" w:tplc="A5287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4788B"/>
    <w:multiLevelType w:val="hybridMultilevel"/>
    <w:tmpl w:val="527A677C"/>
    <w:lvl w:ilvl="0" w:tplc="A5286D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6E21"/>
    <w:multiLevelType w:val="hybridMultilevel"/>
    <w:tmpl w:val="788020EA"/>
    <w:lvl w:ilvl="0" w:tplc="001C9D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54D66"/>
    <w:multiLevelType w:val="hybridMultilevel"/>
    <w:tmpl w:val="5900BBB4"/>
    <w:lvl w:ilvl="0" w:tplc="21426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7D3B"/>
    <w:multiLevelType w:val="hybridMultilevel"/>
    <w:tmpl w:val="23909284"/>
    <w:lvl w:ilvl="0" w:tplc="7FBA9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A44E0"/>
    <w:multiLevelType w:val="hybridMultilevel"/>
    <w:tmpl w:val="F328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43C04C29"/>
    <w:multiLevelType w:val="hybridMultilevel"/>
    <w:tmpl w:val="E7D6C458"/>
    <w:lvl w:ilvl="0" w:tplc="041B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45C968E2"/>
    <w:multiLevelType w:val="hybridMultilevel"/>
    <w:tmpl w:val="FDC87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34546FD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D7717E"/>
    <w:multiLevelType w:val="hybridMultilevel"/>
    <w:tmpl w:val="AF32BADA"/>
    <w:lvl w:ilvl="0" w:tplc="505EA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FA04D84"/>
    <w:multiLevelType w:val="hybridMultilevel"/>
    <w:tmpl w:val="E66E9A90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6" w15:restartNumberingAfterBreak="0">
    <w:nsid w:val="5FC84B52"/>
    <w:multiLevelType w:val="hybridMultilevel"/>
    <w:tmpl w:val="C7C69E78"/>
    <w:lvl w:ilvl="0" w:tplc="6ECE6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1DB3DD9"/>
    <w:multiLevelType w:val="hybridMultilevel"/>
    <w:tmpl w:val="561CD3BE"/>
    <w:lvl w:ilvl="0" w:tplc="A5287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765B6"/>
    <w:multiLevelType w:val="hybridMultilevel"/>
    <w:tmpl w:val="B3B491D8"/>
    <w:lvl w:ilvl="0" w:tplc="9C8E6D0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40BD9"/>
    <w:multiLevelType w:val="hybridMultilevel"/>
    <w:tmpl w:val="322C0F6A"/>
    <w:lvl w:ilvl="0" w:tplc="CF9ACA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AB3"/>
    <w:multiLevelType w:val="hybridMultilevel"/>
    <w:tmpl w:val="C4A0EBB6"/>
    <w:lvl w:ilvl="0" w:tplc="629EAC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8"/>
  </w:num>
  <w:num w:numId="11">
    <w:abstractNumId w:val="23"/>
  </w:num>
  <w:num w:numId="12">
    <w:abstractNumId w:val="34"/>
  </w:num>
  <w:num w:numId="13">
    <w:abstractNumId w:val="37"/>
  </w:num>
  <w:num w:numId="14">
    <w:abstractNumId w:val="25"/>
  </w:num>
  <w:num w:numId="15">
    <w:abstractNumId w:val="0"/>
  </w:num>
  <w:num w:numId="16">
    <w:abstractNumId w:val="30"/>
  </w:num>
  <w:num w:numId="17">
    <w:abstractNumId w:val="43"/>
  </w:num>
  <w:num w:numId="18">
    <w:abstractNumId w:val="15"/>
  </w:num>
  <w:num w:numId="19">
    <w:abstractNumId w:val="41"/>
  </w:num>
  <w:num w:numId="20">
    <w:abstractNumId w:val="38"/>
  </w:num>
  <w:num w:numId="21">
    <w:abstractNumId w:val="22"/>
  </w:num>
  <w:num w:numId="22">
    <w:abstractNumId w:val="39"/>
  </w:num>
  <w:num w:numId="23">
    <w:abstractNumId w:val="36"/>
  </w:num>
  <w:num w:numId="24">
    <w:abstractNumId w:val="42"/>
  </w:num>
  <w:num w:numId="25">
    <w:abstractNumId w:val="19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35"/>
  </w:num>
  <w:num w:numId="31">
    <w:abstractNumId w:val="8"/>
  </w:num>
  <w:num w:numId="32">
    <w:abstractNumId w:val="31"/>
  </w:num>
  <w:num w:numId="33">
    <w:abstractNumId w:val="45"/>
  </w:num>
  <w:num w:numId="34">
    <w:abstractNumId w:val="21"/>
  </w:num>
  <w:num w:numId="35">
    <w:abstractNumId w:val="27"/>
  </w:num>
  <w:num w:numId="36">
    <w:abstractNumId w:val="44"/>
  </w:num>
  <w:num w:numId="37">
    <w:abstractNumId w:val="2"/>
  </w:num>
  <w:num w:numId="38">
    <w:abstractNumId w:val="26"/>
  </w:num>
  <w:num w:numId="39">
    <w:abstractNumId w:val="40"/>
  </w:num>
  <w:num w:numId="40">
    <w:abstractNumId w:val="14"/>
  </w:num>
  <w:num w:numId="41">
    <w:abstractNumId w:val="32"/>
  </w:num>
  <w:num w:numId="42">
    <w:abstractNumId w:val="4"/>
  </w:num>
  <w:num w:numId="43">
    <w:abstractNumId w:val="16"/>
  </w:num>
  <w:num w:numId="44">
    <w:abstractNumId w:val="12"/>
  </w:num>
  <w:num w:numId="45">
    <w:abstractNumId w:val="11"/>
  </w:num>
  <w:num w:numId="46">
    <w:abstractNumId w:val="20"/>
  </w:num>
  <w:num w:numId="4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lečíková Jana">
    <w15:presenceInfo w15:providerId="AD" w15:userId="S-1-5-21-390540759-788030774-433219294-9826"/>
  </w15:person>
  <w15:person w15:author="Hrušková Miroslava">
    <w15:presenceInfo w15:providerId="AD" w15:userId="S-1-5-21-390540759-788030774-433219294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024C"/>
    <w:rsid w:val="000054FF"/>
    <w:rsid w:val="00007477"/>
    <w:rsid w:val="0000752C"/>
    <w:rsid w:val="000178E4"/>
    <w:rsid w:val="00020E42"/>
    <w:rsid w:val="00021048"/>
    <w:rsid w:val="0002129E"/>
    <w:rsid w:val="00023800"/>
    <w:rsid w:val="00025E98"/>
    <w:rsid w:val="000260DB"/>
    <w:rsid w:val="00031A38"/>
    <w:rsid w:val="00031A42"/>
    <w:rsid w:val="000321C9"/>
    <w:rsid w:val="000327B8"/>
    <w:rsid w:val="00032D41"/>
    <w:rsid w:val="00034869"/>
    <w:rsid w:val="000414A2"/>
    <w:rsid w:val="00042204"/>
    <w:rsid w:val="00042884"/>
    <w:rsid w:val="00044282"/>
    <w:rsid w:val="00044F3C"/>
    <w:rsid w:val="00045701"/>
    <w:rsid w:val="00046216"/>
    <w:rsid w:val="0005046D"/>
    <w:rsid w:val="000507C2"/>
    <w:rsid w:val="00051006"/>
    <w:rsid w:val="000522C3"/>
    <w:rsid w:val="00056198"/>
    <w:rsid w:val="00062FBB"/>
    <w:rsid w:val="00063ABE"/>
    <w:rsid w:val="0006594D"/>
    <w:rsid w:val="000668EE"/>
    <w:rsid w:val="000748D9"/>
    <w:rsid w:val="00075C18"/>
    <w:rsid w:val="000766F4"/>
    <w:rsid w:val="00080118"/>
    <w:rsid w:val="00080A88"/>
    <w:rsid w:val="000844FC"/>
    <w:rsid w:val="000857E3"/>
    <w:rsid w:val="00085923"/>
    <w:rsid w:val="00090674"/>
    <w:rsid w:val="00093850"/>
    <w:rsid w:val="00095648"/>
    <w:rsid w:val="00095ACA"/>
    <w:rsid w:val="00097D2B"/>
    <w:rsid w:val="000A0845"/>
    <w:rsid w:val="000A24A6"/>
    <w:rsid w:val="000A3A57"/>
    <w:rsid w:val="000A3AD1"/>
    <w:rsid w:val="000B1A48"/>
    <w:rsid w:val="000B1FA7"/>
    <w:rsid w:val="000B53C9"/>
    <w:rsid w:val="000B6345"/>
    <w:rsid w:val="000C050F"/>
    <w:rsid w:val="000C2064"/>
    <w:rsid w:val="000C31EB"/>
    <w:rsid w:val="000C7960"/>
    <w:rsid w:val="000D2DB5"/>
    <w:rsid w:val="000E08E7"/>
    <w:rsid w:val="000E1573"/>
    <w:rsid w:val="000E2070"/>
    <w:rsid w:val="000E245B"/>
    <w:rsid w:val="000E253C"/>
    <w:rsid w:val="000E32E8"/>
    <w:rsid w:val="000E3AEC"/>
    <w:rsid w:val="000F3885"/>
    <w:rsid w:val="000F3F58"/>
    <w:rsid w:val="000F6C66"/>
    <w:rsid w:val="000F7B18"/>
    <w:rsid w:val="001073DE"/>
    <w:rsid w:val="00112418"/>
    <w:rsid w:val="00112C60"/>
    <w:rsid w:val="001136A9"/>
    <w:rsid w:val="00113E93"/>
    <w:rsid w:val="001167EF"/>
    <w:rsid w:val="00116CFF"/>
    <w:rsid w:val="001201E5"/>
    <w:rsid w:val="00123B2B"/>
    <w:rsid w:val="001259D5"/>
    <w:rsid w:val="00132B94"/>
    <w:rsid w:val="0013595D"/>
    <w:rsid w:val="0013783E"/>
    <w:rsid w:val="00141995"/>
    <w:rsid w:val="00144140"/>
    <w:rsid w:val="00146333"/>
    <w:rsid w:val="0015001E"/>
    <w:rsid w:val="001508C1"/>
    <w:rsid w:val="00151303"/>
    <w:rsid w:val="00152091"/>
    <w:rsid w:val="0015323A"/>
    <w:rsid w:val="001553D0"/>
    <w:rsid w:val="00156CC0"/>
    <w:rsid w:val="0015727B"/>
    <w:rsid w:val="001573A0"/>
    <w:rsid w:val="0016193C"/>
    <w:rsid w:val="00161A7C"/>
    <w:rsid w:val="00162597"/>
    <w:rsid w:val="00164837"/>
    <w:rsid w:val="00170628"/>
    <w:rsid w:val="00170ABC"/>
    <w:rsid w:val="00175854"/>
    <w:rsid w:val="00180D31"/>
    <w:rsid w:val="00181B43"/>
    <w:rsid w:val="001835ED"/>
    <w:rsid w:val="00184833"/>
    <w:rsid w:val="00186774"/>
    <w:rsid w:val="001901AA"/>
    <w:rsid w:val="0019434E"/>
    <w:rsid w:val="00196F7E"/>
    <w:rsid w:val="001A15ED"/>
    <w:rsid w:val="001A678B"/>
    <w:rsid w:val="001A6A65"/>
    <w:rsid w:val="001A78FC"/>
    <w:rsid w:val="001B07BE"/>
    <w:rsid w:val="001B0AB7"/>
    <w:rsid w:val="001B0B79"/>
    <w:rsid w:val="001B3B8C"/>
    <w:rsid w:val="001B4AAF"/>
    <w:rsid w:val="001B580B"/>
    <w:rsid w:val="001B5A91"/>
    <w:rsid w:val="001B6AE8"/>
    <w:rsid w:val="001B74DF"/>
    <w:rsid w:val="001C07AB"/>
    <w:rsid w:val="001C13CA"/>
    <w:rsid w:val="001C195E"/>
    <w:rsid w:val="001C2A0D"/>
    <w:rsid w:val="001C6744"/>
    <w:rsid w:val="001C6CD4"/>
    <w:rsid w:val="001D0DEC"/>
    <w:rsid w:val="001D28F9"/>
    <w:rsid w:val="001D7A8F"/>
    <w:rsid w:val="001E22CD"/>
    <w:rsid w:val="001E2A00"/>
    <w:rsid w:val="001E3A45"/>
    <w:rsid w:val="001E45AB"/>
    <w:rsid w:val="001E5C94"/>
    <w:rsid w:val="001F068B"/>
    <w:rsid w:val="001F176D"/>
    <w:rsid w:val="001F414B"/>
    <w:rsid w:val="001F4F0E"/>
    <w:rsid w:val="001F5CDC"/>
    <w:rsid w:val="001F7255"/>
    <w:rsid w:val="00205636"/>
    <w:rsid w:val="00205C49"/>
    <w:rsid w:val="002061E7"/>
    <w:rsid w:val="00206E00"/>
    <w:rsid w:val="00212980"/>
    <w:rsid w:val="00214B5E"/>
    <w:rsid w:val="00215EF2"/>
    <w:rsid w:val="002166FD"/>
    <w:rsid w:val="00216CAF"/>
    <w:rsid w:val="0022024C"/>
    <w:rsid w:val="002231B6"/>
    <w:rsid w:val="00236CAE"/>
    <w:rsid w:val="002435AD"/>
    <w:rsid w:val="00246F48"/>
    <w:rsid w:val="0025022C"/>
    <w:rsid w:val="00254778"/>
    <w:rsid w:val="00255E74"/>
    <w:rsid w:val="00256269"/>
    <w:rsid w:val="00256888"/>
    <w:rsid w:val="0026445D"/>
    <w:rsid w:val="0026462F"/>
    <w:rsid w:val="00267B58"/>
    <w:rsid w:val="002703ED"/>
    <w:rsid w:val="00275162"/>
    <w:rsid w:val="00275360"/>
    <w:rsid w:val="002764B6"/>
    <w:rsid w:val="002768B4"/>
    <w:rsid w:val="00280006"/>
    <w:rsid w:val="00281DA1"/>
    <w:rsid w:val="00285798"/>
    <w:rsid w:val="00285889"/>
    <w:rsid w:val="002868F2"/>
    <w:rsid w:val="0028706A"/>
    <w:rsid w:val="00287634"/>
    <w:rsid w:val="00292CD0"/>
    <w:rsid w:val="00293E87"/>
    <w:rsid w:val="00295EA3"/>
    <w:rsid w:val="002A1B81"/>
    <w:rsid w:val="002A1C6D"/>
    <w:rsid w:val="002A2706"/>
    <w:rsid w:val="002A5383"/>
    <w:rsid w:val="002A690A"/>
    <w:rsid w:val="002A76E7"/>
    <w:rsid w:val="002B3B2A"/>
    <w:rsid w:val="002B5BA6"/>
    <w:rsid w:val="002B5DC1"/>
    <w:rsid w:val="002D2EF0"/>
    <w:rsid w:val="002D5119"/>
    <w:rsid w:val="002D67F4"/>
    <w:rsid w:val="002D68D5"/>
    <w:rsid w:val="002E02C5"/>
    <w:rsid w:val="002E2E3C"/>
    <w:rsid w:val="002E32B2"/>
    <w:rsid w:val="002E4D4D"/>
    <w:rsid w:val="002E5E70"/>
    <w:rsid w:val="002E7253"/>
    <w:rsid w:val="002E7E49"/>
    <w:rsid w:val="002F0A12"/>
    <w:rsid w:val="002F1100"/>
    <w:rsid w:val="002F11A8"/>
    <w:rsid w:val="002F384B"/>
    <w:rsid w:val="002F3876"/>
    <w:rsid w:val="002F3F06"/>
    <w:rsid w:val="002F72FF"/>
    <w:rsid w:val="00300210"/>
    <w:rsid w:val="0030155E"/>
    <w:rsid w:val="00302CB3"/>
    <w:rsid w:val="00302DBF"/>
    <w:rsid w:val="0030310D"/>
    <w:rsid w:val="00304342"/>
    <w:rsid w:val="0030663E"/>
    <w:rsid w:val="00306661"/>
    <w:rsid w:val="00311297"/>
    <w:rsid w:val="00314036"/>
    <w:rsid w:val="00314E87"/>
    <w:rsid w:val="00315B19"/>
    <w:rsid w:val="00320DB0"/>
    <w:rsid w:val="00321F92"/>
    <w:rsid w:val="003248EC"/>
    <w:rsid w:val="00325590"/>
    <w:rsid w:val="003258B8"/>
    <w:rsid w:val="00326655"/>
    <w:rsid w:val="00330504"/>
    <w:rsid w:val="00333A62"/>
    <w:rsid w:val="0033402A"/>
    <w:rsid w:val="0034249B"/>
    <w:rsid w:val="003426B8"/>
    <w:rsid w:val="00344992"/>
    <w:rsid w:val="003453C2"/>
    <w:rsid w:val="00346B3E"/>
    <w:rsid w:val="0035249E"/>
    <w:rsid w:val="003531B5"/>
    <w:rsid w:val="0035572D"/>
    <w:rsid w:val="003664F7"/>
    <w:rsid w:val="003709F6"/>
    <w:rsid w:val="0037224E"/>
    <w:rsid w:val="00373A80"/>
    <w:rsid w:val="00373B55"/>
    <w:rsid w:val="00373DCB"/>
    <w:rsid w:val="00376B8E"/>
    <w:rsid w:val="0038032A"/>
    <w:rsid w:val="00380774"/>
    <w:rsid w:val="00381313"/>
    <w:rsid w:val="0038161A"/>
    <w:rsid w:val="003829EE"/>
    <w:rsid w:val="00382EF4"/>
    <w:rsid w:val="00383DF4"/>
    <w:rsid w:val="00385C3A"/>
    <w:rsid w:val="00390016"/>
    <w:rsid w:val="00391A06"/>
    <w:rsid w:val="00393FDA"/>
    <w:rsid w:val="00395428"/>
    <w:rsid w:val="003A37AC"/>
    <w:rsid w:val="003A7A35"/>
    <w:rsid w:val="003B0AD9"/>
    <w:rsid w:val="003B21E0"/>
    <w:rsid w:val="003B2553"/>
    <w:rsid w:val="003B2750"/>
    <w:rsid w:val="003B317D"/>
    <w:rsid w:val="003B65B6"/>
    <w:rsid w:val="003B7797"/>
    <w:rsid w:val="003B7DD0"/>
    <w:rsid w:val="003C041B"/>
    <w:rsid w:val="003C2BD6"/>
    <w:rsid w:val="003C6EF4"/>
    <w:rsid w:val="003C79A0"/>
    <w:rsid w:val="003D0843"/>
    <w:rsid w:val="003D2C45"/>
    <w:rsid w:val="003D33FB"/>
    <w:rsid w:val="003D380E"/>
    <w:rsid w:val="003E20E1"/>
    <w:rsid w:val="003E2B4A"/>
    <w:rsid w:val="003E7B9B"/>
    <w:rsid w:val="003E7E4F"/>
    <w:rsid w:val="003E7EA0"/>
    <w:rsid w:val="003F108E"/>
    <w:rsid w:val="003F1F10"/>
    <w:rsid w:val="003F28EF"/>
    <w:rsid w:val="00404784"/>
    <w:rsid w:val="00410FCF"/>
    <w:rsid w:val="00414B26"/>
    <w:rsid w:val="0041642A"/>
    <w:rsid w:val="00416FB4"/>
    <w:rsid w:val="004241B6"/>
    <w:rsid w:val="0042718F"/>
    <w:rsid w:val="00432562"/>
    <w:rsid w:val="00432F21"/>
    <w:rsid w:val="00433D83"/>
    <w:rsid w:val="00434E42"/>
    <w:rsid w:val="00437DEB"/>
    <w:rsid w:val="00444A71"/>
    <w:rsid w:val="00446D00"/>
    <w:rsid w:val="004474E4"/>
    <w:rsid w:val="00447731"/>
    <w:rsid w:val="00450577"/>
    <w:rsid w:val="004509E1"/>
    <w:rsid w:val="00450DBF"/>
    <w:rsid w:val="004512A1"/>
    <w:rsid w:val="00455274"/>
    <w:rsid w:val="004576CA"/>
    <w:rsid w:val="0045783A"/>
    <w:rsid w:val="0046309A"/>
    <w:rsid w:val="004630DD"/>
    <w:rsid w:val="00465B8E"/>
    <w:rsid w:val="00467DD6"/>
    <w:rsid w:val="0047062E"/>
    <w:rsid w:val="00472E37"/>
    <w:rsid w:val="004824B0"/>
    <w:rsid w:val="00485E42"/>
    <w:rsid w:val="00490DA6"/>
    <w:rsid w:val="00490E53"/>
    <w:rsid w:val="004933ED"/>
    <w:rsid w:val="004934D5"/>
    <w:rsid w:val="00493B5C"/>
    <w:rsid w:val="00493FF9"/>
    <w:rsid w:val="004A11DB"/>
    <w:rsid w:val="004A13D8"/>
    <w:rsid w:val="004A4679"/>
    <w:rsid w:val="004A5D1D"/>
    <w:rsid w:val="004B15A7"/>
    <w:rsid w:val="004B234B"/>
    <w:rsid w:val="004B2CD8"/>
    <w:rsid w:val="004B4BC0"/>
    <w:rsid w:val="004B4E94"/>
    <w:rsid w:val="004B5B75"/>
    <w:rsid w:val="004B75D2"/>
    <w:rsid w:val="004C0559"/>
    <w:rsid w:val="004C12FE"/>
    <w:rsid w:val="004C13C1"/>
    <w:rsid w:val="004C4F90"/>
    <w:rsid w:val="004C55E0"/>
    <w:rsid w:val="004C61BD"/>
    <w:rsid w:val="004C739D"/>
    <w:rsid w:val="004D0234"/>
    <w:rsid w:val="004D0249"/>
    <w:rsid w:val="004D3145"/>
    <w:rsid w:val="004D345B"/>
    <w:rsid w:val="004D516B"/>
    <w:rsid w:val="004D7E09"/>
    <w:rsid w:val="004E1E9D"/>
    <w:rsid w:val="004E3664"/>
    <w:rsid w:val="004E470B"/>
    <w:rsid w:val="004E4BD7"/>
    <w:rsid w:val="004E75BE"/>
    <w:rsid w:val="004F01BA"/>
    <w:rsid w:val="004F21E4"/>
    <w:rsid w:val="004F2A86"/>
    <w:rsid w:val="004F5111"/>
    <w:rsid w:val="005001BD"/>
    <w:rsid w:val="00501F8B"/>
    <w:rsid w:val="005023E4"/>
    <w:rsid w:val="005063CE"/>
    <w:rsid w:val="005066EB"/>
    <w:rsid w:val="00507E10"/>
    <w:rsid w:val="00510E2F"/>
    <w:rsid w:val="005112BD"/>
    <w:rsid w:val="00513F8C"/>
    <w:rsid w:val="00515F71"/>
    <w:rsid w:val="00525970"/>
    <w:rsid w:val="0052754C"/>
    <w:rsid w:val="00530015"/>
    <w:rsid w:val="005319AA"/>
    <w:rsid w:val="00536138"/>
    <w:rsid w:val="00540CA8"/>
    <w:rsid w:val="00542270"/>
    <w:rsid w:val="00543FEE"/>
    <w:rsid w:val="005442BA"/>
    <w:rsid w:val="00545166"/>
    <w:rsid w:val="00545610"/>
    <w:rsid w:val="00546187"/>
    <w:rsid w:val="00550AC3"/>
    <w:rsid w:val="00551B78"/>
    <w:rsid w:val="00556322"/>
    <w:rsid w:val="00557553"/>
    <w:rsid w:val="005624B5"/>
    <w:rsid w:val="00564159"/>
    <w:rsid w:val="005709F7"/>
    <w:rsid w:val="00570F91"/>
    <w:rsid w:val="00571AA3"/>
    <w:rsid w:val="005743CB"/>
    <w:rsid w:val="00576470"/>
    <w:rsid w:val="00577396"/>
    <w:rsid w:val="00577DED"/>
    <w:rsid w:val="00580696"/>
    <w:rsid w:val="00584F56"/>
    <w:rsid w:val="005901C6"/>
    <w:rsid w:val="00591974"/>
    <w:rsid w:val="005922DA"/>
    <w:rsid w:val="00592394"/>
    <w:rsid w:val="00597450"/>
    <w:rsid w:val="005A0C42"/>
    <w:rsid w:val="005A506F"/>
    <w:rsid w:val="005B2C00"/>
    <w:rsid w:val="005B3801"/>
    <w:rsid w:val="005B76E1"/>
    <w:rsid w:val="005C00D9"/>
    <w:rsid w:val="005C0F63"/>
    <w:rsid w:val="005C22BC"/>
    <w:rsid w:val="005C40F1"/>
    <w:rsid w:val="005C5338"/>
    <w:rsid w:val="005C58DC"/>
    <w:rsid w:val="005C6C1C"/>
    <w:rsid w:val="005D018C"/>
    <w:rsid w:val="005D0F4B"/>
    <w:rsid w:val="005D14EF"/>
    <w:rsid w:val="005D2680"/>
    <w:rsid w:val="005D6AC9"/>
    <w:rsid w:val="005D75F8"/>
    <w:rsid w:val="005E22BD"/>
    <w:rsid w:val="005E29D6"/>
    <w:rsid w:val="005E3E20"/>
    <w:rsid w:val="005E45B4"/>
    <w:rsid w:val="005E7A4A"/>
    <w:rsid w:val="005F0A71"/>
    <w:rsid w:val="005F2AC6"/>
    <w:rsid w:val="005F6AF2"/>
    <w:rsid w:val="005F76DC"/>
    <w:rsid w:val="00600A3B"/>
    <w:rsid w:val="006030AA"/>
    <w:rsid w:val="0060376C"/>
    <w:rsid w:val="006074C3"/>
    <w:rsid w:val="00612246"/>
    <w:rsid w:val="00613C85"/>
    <w:rsid w:val="00615390"/>
    <w:rsid w:val="00616AAA"/>
    <w:rsid w:val="006201B3"/>
    <w:rsid w:val="00621E59"/>
    <w:rsid w:val="006221CB"/>
    <w:rsid w:val="00623DF2"/>
    <w:rsid w:val="00624649"/>
    <w:rsid w:val="00624E2F"/>
    <w:rsid w:val="00626449"/>
    <w:rsid w:val="00630A07"/>
    <w:rsid w:val="00630B32"/>
    <w:rsid w:val="00632E9F"/>
    <w:rsid w:val="00633F32"/>
    <w:rsid w:val="006345A1"/>
    <w:rsid w:val="0063514B"/>
    <w:rsid w:val="00640523"/>
    <w:rsid w:val="00643E17"/>
    <w:rsid w:val="006469FA"/>
    <w:rsid w:val="006471D1"/>
    <w:rsid w:val="00651243"/>
    <w:rsid w:val="00655C5B"/>
    <w:rsid w:val="00655E60"/>
    <w:rsid w:val="0065642C"/>
    <w:rsid w:val="006569EC"/>
    <w:rsid w:val="00656D24"/>
    <w:rsid w:val="0065729E"/>
    <w:rsid w:val="0066122A"/>
    <w:rsid w:val="00663F4A"/>
    <w:rsid w:val="00682364"/>
    <w:rsid w:val="00682529"/>
    <w:rsid w:val="00683DC4"/>
    <w:rsid w:val="00687214"/>
    <w:rsid w:val="00695F87"/>
    <w:rsid w:val="00696946"/>
    <w:rsid w:val="00697D5C"/>
    <w:rsid w:val="006A559D"/>
    <w:rsid w:val="006A56E5"/>
    <w:rsid w:val="006B05FA"/>
    <w:rsid w:val="006B12A7"/>
    <w:rsid w:val="006B38D1"/>
    <w:rsid w:val="006B4094"/>
    <w:rsid w:val="006B4F67"/>
    <w:rsid w:val="006C1B8D"/>
    <w:rsid w:val="006C4261"/>
    <w:rsid w:val="006C6452"/>
    <w:rsid w:val="006D0DDC"/>
    <w:rsid w:val="006D6622"/>
    <w:rsid w:val="006E0FF9"/>
    <w:rsid w:val="006E1DE9"/>
    <w:rsid w:val="006E77E4"/>
    <w:rsid w:val="006F2261"/>
    <w:rsid w:val="006F2438"/>
    <w:rsid w:val="006F35F3"/>
    <w:rsid w:val="006F39F6"/>
    <w:rsid w:val="00700075"/>
    <w:rsid w:val="00700B1D"/>
    <w:rsid w:val="00700E6D"/>
    <w:rsid w:val="007063A4"/>
    <w:rsid w:val="00710FD8"/>
    <w:rsid w:val="007146AF"/>
    <w:rsid w:val="00721325"/>
    <w:rsid w:val="00721CA1"/>
    <w:rsid w:val="00721CB2"/>
    <w:rsid w:val="00721D7B"/>
    <w:rsid w:val="00722DD8"/>
    <w:rsid w:val="00724999"/>
    <w:rsid w:val="00727F8B"/>
    <w:rsid w:val="007420E6"/>
    <w:rsid w:val="00742A15"/>
    <w:rsid w:val="0074352C"/>
    <w:rsid w:val="007456A7"/>
    <w:rsid w:val="007457A3"/>
    <w:rsid w:val="007506F9"/>
    <w:rsid w:val="007516B4"/>
    <w:rsid w:val="00761631"/>
    <w:rsid w:val="00765CE8"/>
    <w:rsid w:val="007727D4"/>
    <w:rsid w:val="00773831"/>
    <w:rsid w:val="0077529A"/>
    <w:rsid w:val="00775805"/>
    <w:rsid w:val="007822BA"/>
    <w:rsid w:val="0078343B"/>
    <w:rsid w:val="007851A1"/>
    <w:rsid w:val="00786BB4"/>
    <w:rsid w:val="00787EAE"/>
    <w:rsid w:val="00794363"/>
    <w:rsid w:val="00796410"/>
    <w:rsid w:val="007A3838"/>
    <w:rsid w:val="007A58E0"/>
    <w:rsid w:val="007A7A49"/>
    <w:rsid w:val="007B4CCE"/>
    <w:rsid w:val="007B5E82"/>
    <w:rsid w:val="007C05AC"/>
    <w:rsid w:val="007C1F6B"/>
    <w:rsid w:val="007C214B"/>
    <w:rsid w:val="007C2E73"/>
    <w:rsid w:val="007C57C2"/>
    <w:rsid w:val="007C5BA2"/>
    <w:rsid w:val="007D0F00"/>
    <w:rsid w:val="007D23F8"/>
    <w:rsid w:val="007D24E3"/>
    <w:rsid w:val="007D3D95"/>
    <w:rsid w:val="007D4686"/>
    <w:rsid w:val="007D5736"/>
    <w:rsid w:val="007E21EE"/>
    <w:rsid w:val="007E3E96"/>
    <w:rsid w:val="007E5374"/>
    <w:rsid w:val="007E5A0C"/>
    <w:rsid w:val="007F050D"/>
    <w:rsid w:val="007F1798"/>
    <w:rsid w:val="007F2E9D"/>
    <w:rsid w:val="007F4B36"/>
    <w:rsid w:val="007F5751"/>
    <w:rsid w:val="007F77A6"/>
    <w:rsid w:val="008029B4"/>
    <w:rsid w:val="00810DBE"/>
    <w:rsid w:val="008118DC"/>
    <w:rsid w:val="00814724"/>
    <w:rsid w:val="00815B8B"/>
    <w:rsid w:val="00817C97"/>
    <w:rsid w:val="00820AB7"/>
    <w:rsid w:val="00825087"/>
    <w:rsid w:val="00825C1E"/>
    <w:rsid w:val="008262E5"/>
    <w:rsid w:val="0083657C"/>
    <w:rsid w:val="00841209"/>
    <w:rsid w:val="008435CC"/>
    <w:rsid w:val="00844D43"/>
    <w:rsid w:val="00857C1E"/>
    <w:rsid w:val="008669D9"/>
    <w:rsid w:val="00870B3F"/>
    <w:rsid w:val="0087191A"/>
    <w:rsid w:val="0087246E"/>
    <w:rsid w:val="00873645"/>
    <w:rsid w:val="008754D5"/>
    <w:rsid w:val="00880280"/>
    <w:rsid w:val="008859C6"/>
    <w:rsid w:val="008860B5"/>
    <w:rsid w:val="00887E66"/>
    <w:rsid w:val="0089000C"/>
    <w:rsid w:val="00890F60"/>
    <w:rsid w:val="0089217A"/>
    <w:rsid w:val="00897AAF"/>
    <w:rsid w:val="008A1764"/>
    <w:rsid w:val="008A551F"/>
    <w:rsid w:val="008A58D7"/>
    <w:rsid w:val="008A6F9A"/>
    <w:rsid w:val="008C366C"/>
    <w:rsid w:val="008C3AB6"/>
    <w:rsid w:val="008C5C49"/>
    <w:rsid w:val="008C5D50"/>
    <w:rsid w:val="008C6094"/>
    <w:rsid w:val="008C73C8"/>
    <w:rsid w:val="008D06C5"/>
    <w:rsid w:val="008D0B52"/>
    <w:rsid w:val="008D1074"/>
    <w:rsid w:val="008D1660"/>
    <w:rsid w:val="008D2D31"/>
    <w:rsid w:val="008D66C0"/>
    <w:rsid w:val="008E2DF0"/>
    <w:rsid w:val="008F2F2D"/>
    <w:rsid w:val="008F4BEB"/>
    <w:rsid w:val="008F6024"/>
    <w:rsid w:val="008F7006"/>
    <w:rsid w:val="008F7597"/>
    <w:rsid w:val="009017C1"/>
    <w:rsid w:val="00901841"/>
    <w:rsid w:val="0090341B"/>
    <w:rsid w:val="009038B9"/>
    <w:rsid w:val="0090451A"/>
    <w:rsid w:val="00904BFB"/>
    <w:rsid w:val="00911ADA"/>
    <w:rsid w:val="00912878"/>
    <w:rsid w:val="00913796"/>
    <w:rsid w:val="009179DB"/>
    <w:rsid w:val="009215C9"/>
    <w:rsid w:val="009217E3"/>
    <w:rsid w:val="00921BD4"/>
    <w:rsid w:val="00921F4A"/>
    <w:rsid w:val="009275F9"/>
    <w:rsid w:val="009376F5"/>
    <w:rsid w:val="00940A78"/>
    <w:rsid w:val="0094496C"/>
    <w:rsid w:val="00945009"/>
    <w:rsid w:val="00950E4E"/>
    <w:rsid w:val="009562EF"/>
    <w:rsid w:val="00962387"/>
    <w:rsid w:val="0096270B"/>
    <w:rsid w:val="00965D38"/>
    <w:rsid w:val="0097315E"/>
    <w:rsid w:val="00975E5F"/>
    <w:rsid w:val="009778AA"/>
    <w:rsid w:val="00977C04"/>
    <w:rsid w:val="00977F0B"/>
    <w:rsid w:val="00981643"/>
    <w:rsid w:val="00990835"/>
    <w:rsid w:val="009916BC"/>
    <w:rsid w:val="00994387"/>
    <w:rsid w:val="00994791"/>
    <w:rsid w:val="0099714B"/>
    <w:rsid w:val="00997AA5"/>
    <w:rsid w:val="009A0407"/>
    <w:rsid w:val="009A0E44"/>
    <w:rsid w:val="009A13B2"/>
    <w:rsid w:val="009A518F"/>
    <w:rsid w:val="009B10FE"/>
    <w:rsid w:val="009B19B6"/>
    <w:rsid w:val="009B5E55"/>
    <w:rsid w:val="009C16F2"/>
    <w:rsid w:val="009C18A0"/>
    <w:rsid w:val="009C23E4"/>
    <w:rsid w:val="009C3BF6"/>
    <w:rsid w:val="009C70C0"/>
    <w:rsid w:val="009D1C71"/>
    <w:rsid w:val="009D2AFC"/>
    <w:rsid w:val="009D3051"/>
    <w:rsid w:val="009D3E19"/>
    <w:rsid w:val="009D505B"/>
    <w:rsid w:val="009D6493"/>
    <w:rsid w:val="009E0740"/>
    <w:rsid w:val="009E1A89"/>
    <w:rsid w:val="009E1FAC"/>
    <w:rsid w:val="009E2A7F"/>
    <w:rsid w:val="009E4766"/>
    <w:rsid w:val="009E49B0"/>
    <w:rsid w:val="009E4B3C"/>
    <w:rsid w:val="009F078C"/>
    <w:rsid w:val="009F122A"/>
    <w:rsid w:val="009F1DBF"/>
    <w:rsid w:val="009F62BF"/>
    <w:rsid w:val="009F7C29"/>
    <w:rsid w:val="00A00905"/>
    <w:rsid w:val="00A01077"/>
    <w:rsid w:val="00A02B63"/>
    <w:rsid w:val="00A02FBB"/>
    <w:rsid w:val="00A039E1"/>
    <w:rsid w:val="00A04013"/>
    <w:rsid w:val="00A04658"/>
    <w:rsid w:val="00A05A7D"/>
    <w:rsid w:val="00A05B88"/>
    <w:rsid w:val="00A06390"/>
    <w:rsid w:val="00A06A20"/>
    <w:rsid w:val="00A11D5A"/>
    <w:rsid w:val="00A12830"/>
    <w:rsid w:val="00A16F80"/>
    <w:rsid w:val="00A21555"/>
    <w:rsid w:val="00A22945"/>
    <w:rsid w:val="00A2479D"/>
    <w:rsid w:val="00A25A7A"/>
    <w:rsid w:val="00A314CF"/>
    <w:rsid w:val="00A35A88"/>
    <w:rsid w:val="00A374C6"/>
    <w:rsid w:val="00A40720"/>
    <w:rsid w:val="00A41D19"/>
    <w:rsid w:val="00A42289"/>
    <w:rsid w:val="00A42B34"/>
    <w:rsid w:val="00A431D6"/>
    <w:rsid w:val="00A4369A"/>
    <w:rsid w:val="00A4396A"/>
    <w:rsid w:val="00A4439A"/>
    <w:rsid w:val="00A45411"/>
    <w:rsid w:val="00A46BBE"/>
    <w:rsid w:val="00A5183B"/>
    <w:rsid w:val="00A52C72"/>
    <w:rsid w:val="00A530C0"/>
    <w:rsid w:val="00A53239"/>
    <w:rsid w:val="00A54403"/>
    <w:rsid w:val="00A57E57"/>
    <w:rsid w:val="00A57E61"/>
    <w:rsid w:val="00A649DB"/>
    <w:rsid w:val="00A64FFD"/>
    <w:rsid w:val="00A66375"/>
    <w:rsid w:val="00A70EEF"/>
    <w:rsid w:val="00A723E8"/>
    <w:rsid w:val="00A745DF"/>
    <w:rsid w:val="00A765EC"/>
    <w:rsid w:val="00A7697B"/>
    <w:rsid w:val="00A76DED"/>
    <w:rsid w:val="00A77127"/>
    <w:rsid w:val="00A81AB6"/>
    <w:rsid w:val="00A901AE"/>
    <w:rsid w:val="00A916C3"/>
    <w:rsid w:val="00AA105E"/>
    <w:rsid w:val="00AA1DCE"/>
    <w:rsid w:val="00AA2171"/>
    <w:rsid w:val="00AB20EB"/>
    <w:rsid w:val="00AB3B64"/>
    <w:rsid w:val="00AB4DED"/>
    <w:rsid w:val="00AB5A94"/>
    <w:rsid w:val="00AB7CAB"/>
    <w:rsid w:val="00AC555A"/>
    <w:rsid w:val="00AC5829"/>
    <w:rsid w:val="00AD0FB9"/>
    <w:rsid w:val="00AD4B52"/>
    <w:rsid w:val="00AD5D8F"/>
    <w:rsid w:val="00AD7A57"/>
    <w:rsid w:val="00AD7C94"/>
    <w:rsid w:val="00AE457F"/>
    <w:rsid w:val="00AE5D80"/>
    <w:rsid w:val="00AE6953"/>
    <w:rsid w:val="00AF70C0"/>
    <w:rsid w:val="00B000E8"/>
    <w:rsid w:val="00B0057D"/>
    <w:rsid w:val="00B03A17"/>
    <w:rsid w:val="00B05259"/>
    <w:rsid w:val="00B0783D"/>
    <w:rsid w:val="00B102AD"/>
    <w:rsid w:val="00B12989"/>
    <w:rsid w:val="00B1361A"/>
    <w:rsid w:val="00B1434E"/>
    <w:rsid w:val="00B14A6B"/>
    <w:rsid w:val="00B15E22"/>
    <w:rsid w:val="00B233E9"/>
    <w:rsid w:val="00B24477"/>
    <w:rsid w:val="00B26577"/>
    <w:rsid w:val="00B34A26"/>
    <w:rsid w:val="00B403E9"/>
    <w:rsid w:val="00B466F4"/>
    <w:rsid w:val="00B46BC2"/>
    <w:rsid w:val="00B4768D"/>
    <w:rsid w:val="00B501ED"/>
    <w:rsid w:val="00B51A04"/>
    <w:rsid w:val="00B54295"/>
    <w:rsid w:val="00B54332"/>
    <w:rsid w:val="00B550C8"/>
    <w:rsid w:val="00B56BCF"/>
    <w:rsid w:val="00B574C0"/>
    <w:rsid w:val="00B57D7A"/>
    <w:rsid w:val="00B57F99"/>
    <w:rsid w:val="00B63238"/>
    <w:rsid w:val="00B66834"/>
    <w:rsid w:val="00B70594"/>
    <w:rsid w:val="00B70609"/>
    <w:rsid w:val="00B7257D"/>
    <w:rsid w:val="00B7315C"/>
    <w:rsid w:val="00B754E8"/>
    <w:rsid w:val="00B75F7E"/>
    <w:rsid w:val="00B76B67"/>
    <w:rsid w:val="00B77E2B"/>
    <w:rsid w:val="00B81330"/>
    <w:rsid w:val="00B828DD"/>
    <w:rsid w:val="00B82FE0"/>
    <w:rsid w:val="00B84F56"/>
    <w:rsid w:val="00B85731"/>
    <w:rsid w:val="00B85AF2"/>
    <w:rsid w:val="00B92C6C"/>
    <w:rsid w:val="00B9359D"/>
    <w:rsid w:val="00B93C99"/>
    <w:rsid w:val="00B9620C"/>
    <w:rsid w:val="00BA05E2"/>
    <w:rsid w:val="00BA0E73"/>
    <w:rsid w:val="00BA1D2B"/>
    <w:rsid w:val="00BA1E69"/>
    <w:rsid w:val="00BA368E"/>
    <w:rsid w:val="00BA6895"/>
    <w:rsid w:val="00BA6D91"/>
    <w:rsid w:val="00BB14A9"/>
    <w:rsid w:val="00BB1F6B"/>
    <w:rsid w:val="00BB35E0"/>
    <w:rsid w:val="00BB5F64"/>
    <w:rsid w:val="00BB7A5F"/>
    <w:rsid w:val="00BC054E"/>
    <w:rsid w:val="00BC406E"/>
    <w:rsid w:val="00BC4DFF"/>
    <w:rsid w:val="00BD7D73"/>
    <w:rsid w:val="00BE4638"/>
    <w:rsid w:val="00BE6BA7"/>
    <w:rsid w:val="00BE722C"/>
    <w:rsid w:val="00BE7D2F"/>
    <w:rsid w:val="00BF0127"/>
    <w:rsid w:val="00BF050C"/>
    <w:rsid w:val="00BF27DB"/>
    <w:rsid w:val="00BF447B"/>
    <w:rsid w:val="00BF4C5D"/>
    <w:rsid w:val="00C00417"/>
    <w:rsid w:val="00C0175B"/>
    <w:rsid w:val="00C01C6E"/>
    <w:rsid w:val="00C02BC5"/>
    <w:rsid w:val="00C033C8"/>
    <w:rsid w:val="00C03791"/>
    <w:rsid w:val="00C0476D"/>
    <w:rsid w:val="00C04A93"/>
    <w:rsid w:val="00C057D5"/>
    <w:rsid w:val="00C05DF5"/>
    <w:rsid w:val="00C05EE6"/>
    <w:rsid w:val="00C06518"/>
    <w:rsid w:val="00C06F12"/>
    <w:rsid w:val="00C138EC"/>
    <w:rsid w:val="00C1763D"/>
    <w:rsid w:val="00C17A84"/>
    <w:rsid w:val="00C2078F"/>
    <w:rsid w:val="00C31C82"/>
    <w:rsid w:val="00C332A7"/>
    <w:rsid w:val="00C34223"/>
    <w:rsid w:val="00C374B3"/>
    <w:rsid w:val="00C40844"/>
    <w:rsid w:val="00C45151"/>
    <w:rsid w:val="00C51E5C"/>
    <w:rsid w:val="00C51EFC"/>
    <w:rsid w:val="00C52674"/>
    <w:rsid w:val="00C61E03"/>
    <w:rsid w:val="00C644BD"/>
    <w:rsid w:val="00C675ED"/>
    <w:rsid w:val="00C71176"/>
    <w:rsid w:val="00C71E2F"/>
    <w:rsid w:val="00C74706"/>
    <w:rsid w:val="00C75505"/>
    <w:rsid w:val="00C76732"/>
    <w:rsid w:val="00C76C8B"/>
    <w:rsid w:val="00C77A98"/>
    <w:rsid w:val="00C8027B"/>
    <w:rsid w:val="00C80D7E"/>
    <w:rsid w:val="00C8235D"/>
    <w:rsid w:val="00C82A3E"/>
    <w:rsid w:val="00C87C29"/>
    <w:rsid w:val="00C94EAC"/>
    <w:rsid w:val="00C96343"/>
    <w:rsid w:val="00CA0382"/>
    <w:rsid w:val="00CA21A1"/>
    <w:rsid w:val="00CA2DDE"/>
    <w:rsid w:val="00CB2757"/>
    <w:rsid w:val="00CB27EA"/>
    <w:rsid w:val="00CB35F1"/>
    <w:rsid w:val="00CB4DC4"/>
    <w:rsid w:val="00CC0F44"/>
    <w:rsid w:val="00CC12F8"/>
    <w:rsid w:val="00CC1C3A"/>
    <w:rsid w:val="00CC5A0A"/>
    <w:rsid w:val="00CC74F8"/>
    <w:rsid w:val="00CD02C3"/>
    <w:rsid w:val="00CD05C1"/>
    <w:rsid w:val="00CD4C32"/>
    <w:rsid w:val="00CE3DE2"/>
    <w:rsid w:val="00CE3F27"/>
    <w:rsid w:val="00CE5933"/>
    <w:rsid w:val="00CE6B0B"/>
    <w:rsid w:val="00CE7161"/>
    <w:rsid w:val="00CF26B6"/>
    <w:rsid w:val="00CF3263"/>
    <w:rsid w:val="00D01CA7"/>
    <w:rsid w:val="00D05862"/>
    <w:rsid w:val="00D11799"/>
    <w:rsid w:val="00D13238"/>
    <w:rsid w:val="00D1520A"/>
    <w:rsid w:val="00D162A0"/>
    <w:rsid w:val="00D16865"/>
    <w:rsid w:val="00D30409"/>
    <w:rsid w:val="00D33A23"/>
    <w:rsid w:val="00D33B2B"/>
    <w:rsid w:val="00D35A2B"/>
    <w:rsid w:val="00D37B53"/>
    <w:rsid w:val="00D37E84"/>
    <w:rsid w:val="00D400AF"/>
    <w:rsid w:val="00D40975"/>
    <w:rsid w:val="00D40B3B"/>
    <w:rsid w:val="00D44258"/>
    <w:rsid w:val="00D45BA5"/>
    <w:rsid w:val="00D4702C"/>
    <w:rsid w:val="00D47B66"/>
    <w:rsid w:val="00D501EE"/>
    <w:rsid w:val="00D50783"/>
    <w:rsid w:val="00D51545"/>
    <w:rsid w:val="00D558BB"/>
    <w:rsid w:val="00D56EF5"/>
    <w:rsid w:val="00D57946"/>
    <w:rsid w:val="00D600D5"/>
    <w:rsid w:val="00D602A4"/>
    <w:rsid w:val="00D6146C"/>
    <w:rsid w:val="00D62036"/>
    <w:rsid w:val="00D634D6"/>
    <w:rsid w:val="00D63EA6"/>
    <w:rsid w:val="00D70754"/>
    <w:rsid w:val="00D7164A"/>
    <w:rsid w:val="00D7283B"/>
    <w:rsid w:val="00D74F3A"/>
    <w:rsid w:val="00D80465"/>
    <w:rsid w:val="00D81AD6"/>
    <w:rsid w:val="00D848C4"/>
    <w:rsid w:val="00D86789"/>
    <w:rsid w:val="00D86F35"/>
    <w:rsid w:val="00D871A4"/>
    <w:rsid w:val="00D90402"/>
    <w:rsid w:val="00D90A7B"/>
    <w:rsid w:val="00D90C8F"/>
    <w:rsid w:val="00D929D0"/>
    <w:rsid w:val="00D94632"/>
    <w:rsid w:val="00D95DF4"/>
    <w:rsid w:val="00D97FBF"/>
    <w:rsid w:val="00DA04D8"/>
    <w:rsid w:val="00DA5B4D"/>
    <w:rsid w:val="00DA6D07"/>
    <w:rsid w:val="00DA7574"/>
    <w:rsid w:val="00DA7AD3"/>
    <w:rsid w:val="00DA7CDB"/>
    <w:rsid w:val="00DB07C8"/>
    <w:rsid w:val="00DB28D0"/>
    <w:rsid w:val="00DB3293"/>
    <w:rsid w:val="00DB5E41"/>
    <w:rsid w:val="00DB7930"/>
    <w:rsid w:val="00DC12C9"/>
    <w:rsid w:val="00DC6A54"/>
    <w:rsid w:val="00DD039B"/>
    <w:rsid w:val="00DD0DB7"/>
    <w:rsid w:val="00DD0FCF"/>
    <w:rsid w:val="00DD1E08"/>
    <w:rsid w:val="00DD6023"/>
    <w:rsid w:val="00DE058A"/>
    <w:rsid w:val="00DE06F9"/>
    <w:rsid w:val="00DE32DD"/>
    <w:rsid w:val="00DE5D27"/>
    <w:rsid w:val="00DF0621"/>
    <w:rsid w:val="00DF1CB5"/>
    <w:rsid w:val="00DF2AA5"/>
    <w:rsid w:val="00DF3190"/>
    <w:rsid w:val="00DF46A5"/>
    <w:rsid w:val="00DF4838"/>
    <w:rsid w:val="00DF7154"/>
    <w:rsid w:val="00DF7D1A"/>
    <w:rsid w:val="00E06600"/>
    <w:rsid w:val="00E06C2A"/>
    <w:rsid w:val="00E1114A"/>
    <w:rsid w:val="00E12669"/>
    <w:rsid w:val="00E145DE"/>
    <w:rsid w:val="00E205A4"/>
    <w:rsid w:val="00E22472"/>
    <w:rsid w:val="00E2278F"/>
    <w:rsid w:val="00E24959"/>
    <w:rsid w:val="00E25D02"/>
    <w:rsid w:val="00E27994"/>
    <w:rsid w:val="00E3549D"/>
    <w:rsid w:val="00E35A52"/>
    <w:rsid w:val="00E4424C"/>
    <w:rsid w:val="00E454E6"/>
    <w:rsid w:val="00E460BC"/>
    <w:rsid w:val="00E469D3"/>
    <w:rsid w:val="00E46B23"/>
    <w:rsid w:val="00E47F7D"/>
    <w:rsid w:val="00E52764"/>
    <w:rsid w:val="00E548ED"/>
    <w:rsid w:val="00E569EF"/>
    <w:rsid w:val="00E575DA"/>
    <w:rsid w:val="00E576D3"/>
    <w:rsid w:val="00E64670"/>
    <w:rsid w:val="00E6562C"/>
    <w:rsid w:val="00E65B68"/>
    <w:rsid w:val="00E707F5"/>
    <w:rsid w:val="00E70ED9"/>
    <w:rsid w:val="00E718E8"/>
    <w:rsid w:val="00E727A7"/>
    <w:rsid w:val="00E74DB7"/>
    <w:rsid w:val="00E77106"/>
    <w:rsid w:val="00E83623"/>
    <w:rsid w:val="00E8473A"/>
    <w:rsid w:val="00E84B68"/>
    <w:rsid w:val="00E870BB"/>
    <w:rsid w:val="00E90A6F"/>
    <w:rsid w:val="00E957F2"/>
    <w:rsid w:val="00E96C2E"/>
    <w:rsid w:val="00EA4C08"/>
    <w:rsid w:val="00EA5F88"/>
    <w:rsid w:val="00EB1C96"/>
    <w:rsid w:val="00EB528D"/>
    <w:rsid w:val="00EB6114"/>
    <w:rsid w:val="00EC14C6"/>
    <w:rsid w:val="00EC26D9"/>
    <w:rsid w:val="00EC42B2"/>
    <w:rsid w:val="00EC5096"/>
    <w:rsid w:val="00EC71B6"/>
    <w:rsid w:val="00ED1EC0"/>
    <w:rsid w:val="00ED33EE"/>
    <w:rsid w:val="00ED6410"/>
    <w:rsid w:val="00EE01E7"/>
    <w:rsid w:val="00EE02D6"/>
    <w:rsid w:val="00EE1F8C"/>
    <w:rsid w:val="00EE59FB"/>
    <w:rsid w:val="00EE7EEB"/>
    <w:rsid w:val="00EF39B2"/>
    <w:rsid w:val="00EF4E01"/>
    <w:rsid w:val="00F0749B"/>
    <w:rsid w:val="00F0753F"/>
    <w:rsid w:val="00F113FB"/>
    <w:rsid w:val="00F11C8F"/>
    <w:rsid w:val="00F12B5E"/>
    <w:rsid w:val="00F13189"/>
    <w:rsid w:val="00F135F9"/>
    <w:rsid w:val="00F13622"/>
    <w:rsid w:val="00F15C6C"/>
    <w:rsid w:val="00F15FA3"/>
    <w:rsid w:val="00F169F4"/>
    <w:rsid w:val="00F21B33"/>
    <w:rsid w:val="00F22DDE"/>
    <w:rsid w:val="00F234E1"/>
    <w:rsid w:val="00F23733"/>
    <w:rsid w:val="00F24E49"/>
    <w:rsid w:val="00F2665F"/>
    <w:rsid w:val="00F3178E"/>
    <w:rsid w:val="00F31813"/>
    <w:rsid w:val="00F32DFA"/>
    <w:rsid w:val="00F35DF4"/>
    <w:rsid w:val="00F35F6E"/>
    <w:rsid w:val="00F363A4"/>
    <w:rsid w:val="00F41797"/>
    <w:rsid w:val="00F50BCC"/>
    <w:rsid w:val="00F552DB"/>
    <w:rsid w:val="00F55344"/>
    <w:rsid w:val="00F55EFF"/>
    <w:rsid w:val="00F56CE7"/>
    <w:rsid w:val="00F57894"/>
    <w:rsid w:val="00F57E76"/>
    <w:rsid w:val="00F60447"/>
    <w:rsid w:val="00F63287"/>
    <w:rsid w:val="00F63E06"/>
    <w:rsid w:val="00F67784"/>
    <w:rsid w:val="00F67D25"/>
    <w:rsid w:val="00F706D6"/>
    <w:rsid w:val="00F71844"/>
    <w:rsid w:val="00F71B98"/>
    <w:rsid w:val="00F71F96"/>
    <w:rsid w:val="00F72548"/>
    <w:rsid w:val="00F72EB2"/>
    <w:rsid w:val="00F74179"/>
    <w:rsid w:val="00F74C82"/>
    <w:rsid w:val="00F75FAD"/>
    <w:rsid w:val="00F77353"/>
    <w:rsid w:val="00F81848"/>
    <w:rsid w:val="00F83C3A"/>
    <w:rsid w:val="00F86E14"/>
    <w:rsid w:val="00F87201"/>
    <w:rsid w:val="00F87D0A"/>
    <w:rsid w:val="00FA0A2A"/>
    <w:rsid w:val="00FA2EFB"/>
    <w:rsid w:val="00FA76BE"/>
    <w:rsid w:val="00FB27CC"/>
    <w:rsid w:val="00FB399F"/>
    <w:rsid w:val="00FB4291"/>
    <w:rsid w:val="00FB7983"/>
    <w:rsid w:val="00FC0C35"/>
    <w:rsid w:val="00FC16F9"/>
    <w:rsid w:val="00FC5F25"/>
    <w:rsid w:val="00FC6425"/>
    <w:rsid w:val="00FC6C21"/>
    <w:rsid w:val="00FC78EB"/>
    <w:rsid w:val="00FD0169"/>
    <w:rsid w:val="00FD1511"/>
    <w:rsid w:val="00FD1756"/>
    <w:rsid w:val="00FD1EE7"/>
    <w:rsid w:val="00FD2010"/>
    <w:rsid w:val="00FD3E21"/>
    <w:rsid w:val="00FD7B7D"/>
    <w:rsid w:val="00FE18E6"/>
    <w:rsid w:val="00FE3075"/>
    <w:rsid w:val="00FE4358"/>
    <w:rsid w:val="00FE4B51"/>
    <w:rsid w:val="00FE6F14"/>
    <w:rsid w:val="00FF03B3"/>
    <w:rsid w:val="00FF2262"/>
    <w:rsid w:val="00FF2463"/>
    <w:rsid w:val="00FF447F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8538804E-2D67-4C04-83F6-F44DB49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nhideWhenUsed/>
    <w:qFormat/>
    <w:rsid w:val="00FB27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qFormat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FC5F25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qFormat/>
    <w:rsid w:val="00CC74F8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5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E5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5374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8D1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3BA1-C8BC-474D-8B1D-9CCB0AC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Kadlečíková Jana</cp:lastModifiedBy>
  <cp:revision>421</cp:revision>
  <cp:lastPrinted>2023-07-31T13:48:00Z</cp:lastPrinted>
  <dcterms:created xsi:type="dcterms:W3CDTF">2023-05-31T16:18:00Z</dcterms:created>
  <dcterms:modified xsi:type="dcterms:W3CDTF">2023-11-28T10:23:00Z</dcterms:modified>
</cp:coreProperties>
</file>