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73206" w14:textId="77777777" w:rsidR="00FB27CC" w:rsidRDefault="00FB27CC" w:rsidP="00FB27CC">
      <w:pPr>
        <w:pageBreakBefore/>
        <w:rPr>
          <w:rFonts w:ascii="Arial" w:hAnsi="Arial" w:cs="Arial"/>
          <w:b/>
          <w:sz w:val="24"/>
          <w:szCs w:val="24"/>
        </w:rPr>
      </w:pPr>
    </w:p>
    <w:p w14:paraId="0146E048" w14:textId="77777777" w:rsidR="00FB27CC" w:rsidRPr="00CD5F47" w:rsidRDefault="00FB27CC" w:rsidP="00FB27CC">
      <w:pPr>
        <w:jc w:val="center"/>
        <w:rPr>
          <w:rFonts w:ascii="Arial" w:hAnsi="Arial" w:cs="Arial"/>
          <w:b/>
          <w:sz w:val="24"/>
          <w:szCs w:val="24"/>
        </w:rPr>
      </w:pPr>
      <w:r w:rsidRPr="00CD5F47">
        <w:rPr>
          <w:rFonts w:ascii="Arial" w:hAnsi="Arial" w:cs="Arial"/>
          <w:b/>
          <w:sz w:val="24"/>
          <w:szCs w:val="24"/>
        </w:rPr>
        <w:t>Kritériá pre výber projektov</w:t>
      </w:r>
    </w:p>
    <w:p w14:paraId="1716E44E" w14:textId="77777777" w:rsidR="00FB27CC" w:rsidRPr="00CD5F47" w:rsidRDefault="00FB27CC" w:rsidP="00FB27CC">
      <w:pPr>
        <w:rPr>
          <w:rFonts w:ascii="Arial" w:hAnsi="Arial" w:cs="Arial"/>
          <w:color w:val="000000" w:themeColor="text1"/>
        </w:rPr>
      </w:pPr>
    </w:p>
    <w:p w14:paraId="64413603" w14:textId="77777777" w:rsidR="00FB27CC" w:rsidRPr="00CD5F47" w:rsidRDefault="00FB27CC" w:rsidP="00FB27CC">
      <w:pPr>
        <w:jc w:val="center"/>
        <w:rPr>
          <w:rFonts w:ascii="Arial" w:hAnsi="Arial" w:cs="Arial"/>
          <w:b/>
          <w:color w:val="2E74B5" w:themeColor="accent1" w:themeShade="BF"/>
          <w:sz w:val="40"/>
          <w:szCs w:val="40"/>
        </w:rPr>
      </w:pPr>
      <w:r w:rsidRPr="00CD5F47">
        <w:rPr>
          <w:rFonts w:ascii="Arial" w:hAnsi="Arial" w:cs="Arial"/>
          <w:b/>
          <w:color w:val="2E74B5" w:themeColor="accent1" w:themeShade="BF"/>
          <w:sz w:val="40"/>
          <w:szCs w:val="40"/>
        </w:rPr>
        <w:t xml:space="preserve">Program Slovensko 2021– 2027 </w:t>
      </w:r>
    </w:p>
    <w:p w14:paraId="34C206D7" w14:textId="77777777" w:rsidR="00FB27CC" w:rsidRPr="00CD5F47" w:rsidRDefault="00FB27CC" w:rsidP="00FB27CC">
      <w:pPr>
        <w:rPr>
          <w:rFonts w:ascii="Arial" w:hAnsi="Arial" w:cs="Arial"/>
          <w:color w:val="000000" w:themeColor="text1"/>
        </w:rPr>
      </w:pPr>
    </w:p>
    <w:p w14:paraId="55C4E560" w14:textId="77777777" w:rsidR="005E0C45" w:rsidRPr="00CD5F47" w:rsidRDefault="005E0C45" w:rsidP="005E0C45">
      <w:pPr>
        <w:rPr>
          <w:rFonts w:ascii="Arial" w:hAnsi="Arial" w:cs="Arial"/>
          <w:b/>
          <w:color w:val="000000" w:themeColor="text1"/>
        </w:rPr>
      </w:pPr>
    </w:p>
    <w:p w14:paraId="7DA0847D" w14:textId="77777777" w:rsidR="005E0C45" w:rsidRPr="00CD5F47" w:rsidRDefault="005E0C45" w:rsidP="005E0C45">
      <w:pPr>
        <w:rPr>
          <w:rFonts w:ascii="Arial" w:hAnsi="Arial" w:cs="Arial"/>
          <w:color w:val="000000" w:themeColor="text1"/>
        </w:rPr>
      </w:pPr>
      <w:r w:rsidRPr="00CD5F47">
        <w:rPr>
          <w:rFonts w:ascii="Arial" w:hAnsi="Arial" w:cs="Arial"/>
          <w:b/>
          <w:color w:val="000000" w:themeColor="text1"/>
        </w:rPr>
        <w:t xml:space="preserve">Poskytovateľ: </w:t>
      </w:r>
      <w:r w:rsidRPr="00CD5F47">
        <w:rPr>
          <w:rFonts w:ascii="Arial" w:hAnsi="Arial" w:cs="Arial"/>
          <w:color w:val="000000" w:themeColor="text1"/>
        </w:rPr>
        <w:t>Ministerstvo životného prostredia Slovenskej republiky</w:t>
      </w:r>
    </w:p>
    <w:p w14:paraId="1207AFD7" w14:textId="77777777" w:rsidR="005E0C45" w:rsidRPr="00CD5F47" w:rsidRDefault="005E0C45" w:rsidP="005E0C45">
      <w:pPr>
        <w:jc w:val="center"/>
        <w:rPr>
          <w:rFonts w:ascii="Arial" w:hAnsi="Arial" w:cs="Arial"/>
          <w:color w:val="000000" w:themeColor="text1"/>
        </w:rPr>
      </w:pPr>
    </w:p>
    <w:p w14:paraId="4BF18B78" w14:textId="4736F7E2" w:rsidR="005E0C45" w:rsidRPr="00CD5F47" w:rsidRDefault="008B0122" w:rsidP="005E0C45">
      <w:pPr>
        <w:ind w:left="1701" w:hanging="170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Špecifický cieľ: RSO2.7</w:t>
      </w:r>
      <w:r w:rsidR="005E0C45" w:rsidRPr="00CD5F47">
        <w:rPr>
          <w:rFonts w:ascii="Arial" w:hAnsi="Arial" w:cs="Arial"/>
          <w:b/>
          <w:color w:val="000000" w:themeColor="text1"/>
        </w:rPr>
        <w:t>.</w:t>
      </w:r>
      <w:r w:rsidR="005E0C45" w:rsidRPr="00CD5F4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Posilnenie ochrany a zachovania prírody, biodiverzity a zelenej infraštruktúry, a to aj v mestských oblastiach, a zníženie všetkých foriem znečistenia </w:t>
      </w:r>
    </w:p>
    <w:p w14:paraId="325F160F" w14:textId="77777777" w:rsidR="005E0C45" w:rsidRPr="00CD5F47" w:rsidRDefault="005E0C45" w:rsidP="005E0C45">
      <w:pPr>
        <w:jc w:val="both"/>
        <w:rPr>
          <w:rFonts w:ascii="Arial" w:hAnsi="Arial" w:cs="Arial"/>
          <w:color w:val="000000" w:themeColor="text1"/>
        </w:rPr>
      </w:pPr>
    </w:p>
    <w:p w14:paraId="04DDFF64" w14:textId="1DDF20CC" w:rsidR="005E0C45" w:rsidRPr="00CD5F47" w:rsidRDefault="004828BE" w:rsidP="005E0C45">
      <w:pPr>
        <w:tabs>
          <w:tab w:val="right" w:pos="1701"/>
        </w:tabs>
        <w:ind w:left="1701" w:hanging="170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Opatrenie</w:t>
      </w:r>
      <w:r w:rsidR="008B0122">
        <w:rPr>
          <w:rFonts w:ascii="Arial" w:hAnsi="Arial" w:cs="Arial"/>
          <w:b/>
          <w:color w:val="000000" w:themeColor="text1"/>
        </w:rPr>
        <w:t>2.7.9</w:t>
      </w:r>
      <w:r w:rsidR="00680CC5">
        <w:rPr>
          <w:rFonts w:ascii="Arial" w:hAnsi="Arial" w:cs="Arial"/>
          <w:b/>
          <w:color w:val="000000" w:themeColor="text1"/>
        </w:rPr>
        <w:t>:</w:t>
      </w:r>
      <w:r>
        <w:rPr>
          <w:rFonts w:ascii="Arial" w:hAnsi="Arial" w:cs="Arial"/>
          <w:b/>
          <w:color w:val="000000" w:themeColor="text1"/>
        </w:rPr>
        <w:tab/>
        <w:t xml:space="preserve">  </w:t>
      </w:r>
      <w:r w:rsidR="008B0122" w:rsidRPr="004E2A6E">
        <w:rPr>
          <w:rFonts w:ascii="Arial" w:hAnsi="Arial" w:cs="Arial"/>
          <w:color w:val="000000" w:themeColor="text1"/>
        </w:rPr>
        <w:t>Zlepšovanie systému monitorovania kvality ovzdušia na národnej, lokálnej/regionálnej úrovni, monitorovania vplyvu znečistenia ovzdušia na ekosystémy, riadenia kvality ovzdušia, vrátane vybudovania nového informačného systému o emisiách</w:t>
      </w:r>
    </w:p>
    <w:p w14:paraId="539B4CCF" w14:textId="77777777" w:rsidR="005E0C45" w:rsidRPr="00CD5F47" w:rsidRDefault="005E0C45" w:rsidP="005E0C45">
      <w:pPr>
        <w:ind w:left="1985" w:hanging="1985"/>
        <w:jc w:val="both"/>
        <w:rPr>
          <w:rFonts w:ascii="Arial" w:hAnsi="Arial" w:cs="Arial"/>
          <w:i/>
          <w:color w:val="000000" w:themeColor="text1"/>
        </w:rPr>
      </w:pPr>
    </w:p>
    <w:p w14:paraId="07DE84DC" w14:textId="77777777" w:rsidR="005E0C45" w:rsidRPr="00CD5F47" w:rsidRDefault="005E0C45" w:rsidP="005E0C45">
      <w:pPr>
        <w:ind w:left="1985" w:hanging="1985"/>
        <w:jc w:val="both"/>
        <w:rPr>
          <w:rFonts w:ascii="Arial Narrow" w:eastAsia="Times New Roman" w:hAnsi="Arial Narrow" w:cs="Arial"/>
          <w:b/>
          <w:caps/>
          <w:color w:val="000000" w:themeColor="text1"/>
          <w:u w:val="single"/>
        </w:rPr>
      </w:pPr>
      <w:r w:rsidRPr="00CD5F47">
        <w:rPr>
          <w:rFonts w:ascii="Arial" w:hAnsi="Arial" w:cs="Arial"/>
          <w:b/>
          <w:color w:val="000000" w:themeColor="text1"/>
        </w:rPr>
        <w:t xml:space="preserve">Typ projektov: </w:t>
      </w:r>
      <w:r w:rsidRPr="00CD5F47">
        <w:rPr>
          <w:rFonts w:ascii="Arial" w:hAnsi="Arial" w:cs="Arial"/>
          <w:color w:val="000000" w:themeColor="text1"/>
        </w:rPr>
        <w:t>dopytovo – orientované projekty</w:t>
      </w:r>
    </w:p>
    <w:p w14:paraId="250985BA" w14:textId="77777777" w:rsidR="005E0C45" w:rsidRPr="00CD5F47" w:rsidRDefault="005E0C45" w:rsidP="007F5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B829D03" w14:textId="77777777" w:rsidR="005E0C45" w:rsidRPr="00CD5F47" w:rsidRDefault="005E0C45" w:rsidP="005E0C45">
      <w:pPr>
        <w:rPr>
          <w:rFonts w:ascii="Arial" w:eastAsia="Times New Roman" w:hAnsi="Arial" w:cs="Arial"/>
          <w:b/>
          <w:bCs/>
          <w:color w:val="000000"/>
          <w:lang w:eastAsia="sk-SK"/>
        </w:rPr>
      </w:pPr>
    </w:p>
    <w:p w14:paraId="43854D70" w14:textId="77777777" w:rsidR="005E0C45" w:rsidRPr="00CD5F47" w:rsidRDefault="005E0C45" w:rsidP="005E0C45">
      <w:pPr>
        <w:rPr>
          <w:rFonts w:ascii="Arial" w:eastAsia="Times New Roman" w:hAnsi="Arial" w:cs="Arial"/>
          <w:b/>
          <w:bCs/>
          <w:color w:val="000000"/>
          <w:lang w:eastAsia="sk-SK"/>
        </w:rPr>
      </w:pPr>
    </w:p>
    <w:p w14:paraId="28B29D59" w14:textId="6CCE5AFB" w:rsidR="005E0C45" w:rsidRPr="00CD5F47" w:rsidRDefault="005E0C45" w:rsidP="005E0C45">
      <w:pPr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CD5F47">
        <w:rPr>
          <w:rFonts w:ascii="Arial" w:eastAsia="Times New Roman" w:hAnsi="Arial" w:cs="Arial"/>
          <w:b/>
          <w:bCs/>
          <w:color w:val="000000"/>
          <w:lang w:eastAsia="sk-SK"/>
        </w:rPr>
        <w:t>POŽIADAVKY PODĽA ČLÁNKU 73 O SPOLOČNÝCH USTANOVENIACH</w:t>
      </w:r>
    </w:p>
    <w:p w14:paraId="674B204C" w14:textId="77777777" w:rsidR="005E0C45" w:rsidRPr="00CD5F47" w:rsidRDefault="005E0C45" w:rsidP="005E0C45">
      <w:pPr>
        <w:jc w:val="both"/>
        <w:rPr>
          <w:rFonts w:ascii="Arial" w:hAnsi="Arial" w:cs="Arial"/>
        </w:rPr>
      </w:pPr>
    </w:p>
    <w:p w14:paraId="4822E098" w14:textId="77777777" w:rsidR="005E0C45" w:rsidRPr="00CD5F47" w:rsidRDefault="005E0C45" w:rsidP="005E0C45">
      <w:pPr>
        <w:jc w:val="both"/>
        <w:rPr>
          <w:rFonts w:ascii="Arial" w:hAnsi="Arial" w:cs="Arial"/>
        </w:rPr>
      </w:pPr>
      <w:r w:rsidRPr="00CD5F47">
        <w:rPr>
          <w:rFonts w:ascii="Arial" w:hAnsi="Arial" w:cs="Arial"/>
        </w:rPr>
        <w:t xml:space="preserve">Požiadavky posudzované v súlade s článkom 73 </w:t>
      </w:r>
      <w:r w:rsidRPr="00CD5F47">
        <w:rPr>
          <w:rFonts w:ascii="Arial" w:hAnsi="Arial" w:cs="Arial"/>
          <w:b/>
          <w:i/>
        </w:rPr>
        <w:t>Nariadenia Európskeho parlamentu a Rady (EÚ) 2021/1060 z 24. júna 2021</w:t>
      </w:r>
      <w:r w:rsidRPr="00CD5F47">
        <w:rPr>
          <w:rFonts w:ascii="Arial" w:hAnsi="Arial" w:cs="Arial"/>
          <w:i/>
        </w:rPr>
        <w:t xml:space="preserve">, ktorým sa stanovujú spoločné ustanovenia o Európskom fonde regionálneho rozvoja, Európskom sociálnom fonde plus, Kohéznom fonde, Fonde na spravodlivú transformáciu a Európskom námornom, rybolovnom a  </w:t>
      </w:r>
      <w:proofErr w:type="spellStart"/>
      <w:r w:rsidRPr="00CD5F47">
        <w:rPr>
          <w:rFonts w:ascii="Arial" w:hAnsi="Arial" w:cs="Arial"/>
          <w:i/>
        </w:rPr>
        <w:t>akvakultúrnom</w:t>
      </w:r>
      <w:proofErr w:type="spellEnd"/>
      <w:r w:rsidRPr="00CD5F47">
        <w:rPr>
          <w:rFonts w:ascii="Arial" w:hAnsi="Arial" w:cs="Arial"/>
          <w:i/>
        </w:rPr>
        <w:t xml:space="preserve"> fonde a  rozpočtové pravidlá pre uvedené fondy, ako aj pre Fond pre azyl, migráciu a integráciu, Fond pre vnútornú bezpečnosť a Nástroj finančnej podpory na riadenie hraníc a vízovú politiku (ďalej ako „nariadenie o spoločných ustanoveniach“)</w:t>
      </w:r>
      <w:r w:rsidRPr="00CD5F47">
        <w:rPr>
          <w:rFonts w:ascii="Arial" w:hAnsi="Arial" w:cs="Arial"/>
        </w:rPr>
        <w:t xml:space="preserve"> pri všetkých žiadostiach o poskytnutie nenávratného finančného príspevku (žiadosť o NFP) sú uvedené v dokumente </w:t>
      </w:r>
      <w:r w:rsidRPr="00CD5F47">
        <w:rPr>
          <w:rFonts w:ascii="Arial" w:hAnsi="Arial" w:cs="Arial"/>
          <w:i/>
        </w:rPr>
        <w:t>„</w:t>
      </w:r>
      <w:r w:rsidRPr="00CD5F47">
        <w:rPr>
          <w:rFonts w:ascii="Arial" w:hAnsi="Arial" w:cs="Arial"/>
          <w:i/>
          <w:u w:val="single"/>
        </w:rPr>
        <w:t>Všeobecná metodika a kritériá použité pre výber projektov</w:t>
      </w:r>
      <w:r w:rsidRPr="00CD5F47">
        <w:rPr>
          <w:rFonts w:ascii="Arial" w:hAnsi="Arial" w:cs="Arial"/>
        </w:rPr>
        <w:t>“</w:t>
      </w:r>
      <w:r w:rsidRPr="00CD5F47">
        <w:rPr>
          <w:rStyle w:val="Odkaznapoznmkupodiarou"/>
          <w:rFonts w:ascii="Arial" w:hAnsi="Arial" w:cs="Arial"/>
        </w:rPr>
        <w:footnoteReference w:id="1"/>
      </w:r>
      <w:r w:rsidRPr="00CD5F47">
        <w:rPr>
          <w:rFonts w:ascii="Arial" w:hAnsi="Arial" w:cs="Arial"/>
        </w:rPr>
        <w:t xml:space="preserve">, ktorý bol vypracovaný riadiacim orgánom pre Program Slovensko 2021 – 2027 a schválený </w:t>
      </w:r>
      <w:r w:rsidRPr="00CD5F47">
        <w:rPr>
          <w:rFonts w:ascii="Arial" w:hAnsi="Arial" w:cs="Arial"/>
          <w:i/>
        </w:rPr>
        <w:t>Monitorovacím výborom pre Program Slovensko 2021 – 2027</w:t>
      </w:r>
      <w:r w:rsidRPr="00CD5F47">
        <w:rPr>
          <w:rFonts w:ascii="Arial" w:hAnsi="Arial" w:cs="Arial"/>
        </w:rPr>
        <w:t xml:space="preserve"> dňa 31. 05. 2023 v súlade s článkom 40 nariadenia o spoločných ustanoveniach. </w:t>
      </w:r>
    </w:p>
    <w:p w14:paraId="4E1153AA" w14:textId="77777777" w:rsidR="009A0407" w:rsidRPr="00CD5F47" w:rsidRDefault="009A0407" w:rsidP="00A443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37D6E93" w14:textId="0E07E329" w:rsidR="00BA1E69" w:rsidRPr="00CD5F47" w:rsidRDefault="00BA1E69" w:rsidP="00A443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FA242A1" w14:textId="77777777" w:rsidR="00BA1E69" w:rsidRPr="00CD5F47" w:rsidRDefault="00BA1E69" w:rsidP="00A443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FC9FC27" w14:textId="5EA2528D" w:rsidR="00FB27CC" w:rsidRPr="00CD5F47" w:rsidRDefault="00FB27CC" w:rsidP="00C84477">
      <w:pPr>
        <w:pStyle w:val="Odsekzoznamu"/>
        <w:spacing w:after="160" w:line="256" w:lineRule="auto"/>
        <w:ind w:left="1134"/>
        <w:rPr>
          <w:rFonts w:ascii="Arial" w:hAnsi="Arial" w:cs="Arial"/>
          <w:b/>
          <w:caps/>
        </w:rPr>
      </w:pPr>
      <w:r w:rsidRPr="00CD5F47">
        <w:rPr>
          <w:rFonts w:ascii="Arial" w:hAnsi="Arial" w:cs="Arial"/>
          <w:b/>
        </w:rPr>
        <w:t>VECNÉ</w:t>
      </w:r>
      <w:r w:rsidRPr="00CD5F47">
        <w:rPr>
          <w:rFonts w:ascii="Arial" w:hAnsi="Arial" w:cs="Arial"/>
          <w:b/>
          <w:caps/>
        </w:rPr>
        <w:t xml:space="preserve"> kritériÁ</w:t>
      </w:r>
      <w:r w:rsidR="00D11302">
        <w:rPr>
          <w:rFonts w:ascii="Arial" w:hAnsi="Arial" w:cs="Arial"/>
          <w:b/>
          <w:caps/>
        </w:rPr>
        <w:t xml:space="preserve"> pre výber projektov</w:t>
      </w:r>
    </w:p>
    <w:p w14:paraId="71F8CC29" w14:textId="7901F690" w:rsidR="00884903" w:rsidRPr="00CD5F47" w:rsidRDefault="00884903" w:rsidP="008677FD">
      <w:pPr>
        <w:spacing w:before="120" w:after="120"/>
        <w:jc w:val="both"/>
        <w:rPr>
          <w:rFonts w:ascii="Arial" w:hAnsi="Arial" w:cs="Arial"/>
        </w:rPr>
      </w:pPr>
      <w:r w:rsidRPr="00CD5F47">
        <w:rPr>
          <w:rFonts w:ascii="Arial" w:hAnsi="Arial" w:cs="Arial"/>
        </w:rPr>
        <w:t xml:space="preserve">Poskytovateľ môže ako vecné kritériá pre výber projektov stanoviť vylučujúce kritériá bodované kritériá a výberové kritériá. </w:t>
      </w:r>
      <w:r w:rsidRPr="00CD5F47">
        <w:rPr>
          <w:rFonts w:ascii="Arial" w:hAnsi="Arial" w:cs="Arial"/>
          <w:b/>
        </w:rPr>
        <w:t>Vecné kritéria</w:t>
      </w:r>
      <w:r w:rsidRPr="00CD5F47">
        <w:rPr>
          <w:rFonts w:ascii="Arial" w:hAnsi="Arial" w:cs="Arial"/>
        </w:rPr>
        <w:t xml:space="preserve"> pre výber dopytovo-orientovaných projektov</w:t>
      </w:r>
      <w:r w:rsidRPr="00CD5F47">
        <w:rPr>
          <w:rStyle w:val="Odkaznapoznmkupodiarou"/>
          <w:rFonts w:ascii="Arial" w:hAnsi="Arial" w:cs="Arial"/>
        </w:rPr>
        <w:footnoteReference w:id="2"/>
      </w:r>
      <w:r w:rsidRPr="00CD5F47">
        <w:rPr>
          <w:rFonts w:ascii="Arial" w:hAnsi="Arial" w:cs="Arial"/>
        </w:rPr>
        <w:t xml:space="preserve"> predstavujú hodnotiace kritériá nad rámec minimálnych požiadaviek na výber projektov podľa článku 73 nariadenia o spoločných ustanoveniach.</w:t>
      </w:r>
    </w:p>
    <w:p w14:paraId="70BD407F" w14:textId="77777777" w:rsidR="00884903" w:rsidRPr="00CD5F47" w:rsidRDefault="00884903" w:rsidP="00884903">
      <w:pPr>
        <w:keepNext/>
        <w:spacing w:after="120"/>
        <w:jc w:val="both"/>
        <w:rPr>
          <w:rFonts w:ascii="Arial" w:hAnsi="Arial" w:cs="Arial"/>
        </w:rPr>
      </w:pPr>
      <w:r w:rsidRPr="00CD5F47">
        <w:rPr>
          <w:rFonts w:ascii="Arial" w:hAnsi="Arial" w:cs="Arial"/>
        </w:rPr>
        <w:t xml:space="preserve">Tieto vecné hodnotiace kritéria ako aj každá ich zmena, </w:t>
      </w:r>
      <w:r w:rsidRPr="00CD5F47">
        <w:rPr>
          <w:rFonts w:ascii="Arial" w:hAnsi="Arial" w:cs="Arial"/>
          <w:b/>
        </w:rPr>
        <w:t>podliehajú</w:t>
      </w:r>
      <w:r w:rsidRPr="00CD5F47">
        <w:rPr>
          <w:rFonts w:ascii="Arial" w:hAnsi="Arial" w:cs="Arial"/>
        </w:rPr>
        <w:t xml:space="preserve"> podľa </w:t>
      </w:r>
      <w:r w:rsidRPr="00CD5F47">
        <w:rPr>
          <w:rFonts w:ascii="Arial" w:hAnsi="Arial" w:cs="Arial"/>
          <w:b/>
        </w:rPr>
        <w:t>čl. 40, ods. 2 nariadenia o spoločných ustanoveniach schváleniu Monitorovacím výborom pre Program Slovensko 2021 – 2027</w:t>
      </w:r>
      <w:r w:rsidRPr="00CD5F47">
        <w:rPr>
          <w:rFonts w:ascii="Arial" w:hAnsi="Arial" w:cs="Arial"/>
        </w:rPr>
        <w:t xml:space="preserve"> </w:t>
      </w:r>
      <w:r w:rsidRPr="00CD5F47">
        <w:rPr>
          <w:rFonts w:ascii="Arial" w:hAnsi="Arial" w:cs="Arial"/>
          <w:b/>
        </w:rPr>
        <w:t xml:space="preserve">po ich prerokovaní v Komisii pri Monitorovacom výbore </w:t>
      </w:r>
      <w:r w:rsidRPr="00CD5F47">
        <w:rPr>
          <w:rFonts w:ascii="Arial" w:hAnsi="Arial" w:cs="Arial"/>
          <w:b/>
        </w:rPr>
        <w:lastRenderedPageBreak/>
        <w:t xml:space="preserve">pre Program Slovensko 2021 – 2027 pre cieľ 2 (Zelenšia </w:t>
      </w:r>
      <w:proofErr w:type="spellStart"/>
      <w:r w:rsidRPr="00CD5F47">
        <w:rPr>
          <w:rFonts w:ascii="Arial" w:hAnsi="Arial" w:cs="Arial"/>
          <w:b/>
        </w:rPr>
        <w:t>nízkouhlíková</w:t>
      </w:r>
      <w:proofErr w:type="spellEnd"/>
      <w:r w:rsidRPr="00CD5F47">
        <w:rPr>
          <w:rFonts w:ascii="Arial" w:hAnsi="Arial" w:cs="Arial"/>
          <w:b/>
        </w:rPr>
        <w:t xml:space="preserve"> Európa)</w:t>
      </w:r>
      <w:r w:rsidRPr="00CD5F47">
        <w:rPr>
          <w:rFonts w:ascii="Arial" w:hAnsi="Arial" w:cs="Arial"/>
        </w:rPr>
        <w:t xml:space="preserve"> politiky súdržnosti EÚ.</w:t>
      </w:r>
    </w:p>
    <w:p w14:paraId="27602EDE" w14:textId="77777777" w:rsidR="00884903" w:rsidRPr="00CD5F47" w:rsidRDefault="00884903" w:rsidP="00884903">
      <w:pPr>
        <w:pStyle w:val="Odsekzoznamu"/>
        <w:ind w:left="1800"/>
        <w:jc w:val="both"/>
        <w:rPr>
          <w:rFonts w:ascii="Arial" w:hAnsi="Arial" w:cs="Arial"/>
        </w:rPr>
      </w:pPr>
    </w:p>
    <w:p w14:paraId="2FF2AF53" w14:textId="77777777" w:rsidR="00884903" w:rsidRPr="00CD5F47" w:rsidRDefault="00884903" w:rsidP="00884903">
      <w:pPr>
        <w:keepNext/>
        <w:spacing w:after="120"/>
        <w:jc w:val="both"/>
        <w:rPr>
          <w:rFonts w:ascii="Arial" w:hAnsi="Arial" w:cs="Arial"/>
          <w:b/>
        </w:rPr>
      </w:pPr>
      <w:r w:rsidRPr="00CD5F47">
        <w:rPr>
          <w:rFonts w:ascii="Arial" w:hAnsi="Arial" w:cs="Arial"/>
        </w:rPr>
        <w:t xml:space="preserve">Nižšie definované vecné hodnotiace kritériá predstavujú </w:t>
      </w:r>
      <w:r w:rsidRPr="00CD5F47">
        <w:rPr>
          <w:rFonts w:ascii="Arial" w:hAnsi="Arial" w:cs="Arial"/>
          <w:b/>
        </w:rPr>
        <w:t xml:space="preserve">vylučujúce kritéria, </w:t>
      </w:r>
      <w:r w:rsidRPr="00CD5F47">
        <w:rPr>
          <w:rFonts w:ascii="Arial" w:hAnsi="Arial" w:cs="Arial"/>
        </w:rPr>
        <w:t xml:space="preserve">ktoré sú vyhodnocované iba možnosťou </w:t>
      </w:r>
      <w:r w:rsidRPr="00CD5F47">
        <w:rPr>
          <w:rFonts w:ascii="Arial" w:hAnsi="Arial" w:cs="Arial"/>
          <w:b/>
        </w:rPr>
        <w:t>áno alebo nie</w:t>
      </w:r>
      <w:r w:rsidRPr="00CD5F47">
        <w:rPr>
          <w:rFonts w:ascii="Arial" w:hAnsi="Arial" w:cs="Arial"/>
        </w:rPr>
        <w:t xml:space="preserve">, pričom </w:t>
      </w:r>
      <w:r w:rsidRPr="00CD5F47">
        <w:rPr>
          <w:rFonts w:ascii="Arial" w:hAnsi="Arial" w:cs="Arial"/>
          <w:b/>
        </w:rPr>
        <w:t>,,nie“</w:t>
      </w:r>
      <w:r w:rsidRPr="00CD5F47">
        <w:rPr>
          <w:rFonts w:ascii="Arial" w:hAnsi="Arial" w:cs="Arial"/>
        </w:rPr>
        <w:t xml:space="preserve"> znamená automaticky </w:t>
      </w:r>
      <w:r w:rsidRPr="00CD5F47">
        <w:rPr>
          <w:rFonts w:ascii="Arial" w:hAnsi="Arial" w:cs="Arial"/>
          <w:b/>
        </w:rPr>
        <w:t>nesplnenie kritérií</w:t>
      </w:r>
      <w:r w:rsidRPr="00CD5F47">
        <w:rPr>
          <w:rFonts w:ascii="Arial" w:hAnsi="Arial" w:cs="Arial"/>
        </w:rPr>
        <w:t xml:space="preserve"> pre výber projektov a </w:t>
      </w:r>
      <w:r w:rsidRPr="00CD5F47">
        <w:rPr>
          <w:rFonts w:ascii="Arial" w:hAnsi="Arial" w:cs="Arial"/>
          <w:b/>
        </w:rPr>
        <w:t>neschválenie žiadosti o NFP.</w:t>
      </w:r>
    </w:p>
    <w:p w14:paraId="0C3CD13B" w14:textId="77777777" w:rsidR="00884903" w:rsidRPr="00CD5F47" w:rsidRDefault="00884903" w:rsidP="00884903">
      <w:pPr>
        <w:keepNext/>
        <w:spacing w:after="120"/>
        <w:jc w:val="both"/>
        <w:rPr>
          <w:rFonts w:ascii="Arial" w:hAnsi="Arial" w:cs="Arial"/>
          <w:b/>
        </w:rPr>
      </w:pPr>
      <w:r w:rsidRPr="00CD5F47">
        <w:rPr>
          <w:rFonts w:ascii="Arial" w:hAnsi="Arial" w:cs="Arial"/>
          <w:b/>
        </w:rPr>
        <w:t>Vylučujúce kritéria sú jednotné a aplikujú sa pre všetky žiadosti o NFP.</w:t>
      </w:r>
    </w:p>
    <w:p w14:paraId="32DB493F" w14:textId="77777777" w:rsidR="00FB27CC" w:rsidRPr="00CD5F47" w:rsidRDefault="00FB27CC" w:rsidP="00FB27CC">
      <w:pPr>
        <w:pStyle w:val="Odsekzoznamu"/>
        <w:ind w:left="1800"/>
        <w:rPr>
          <w:rFonts w:ascii="Arial" w:hAnsi="Arial" w:cs="Arial"/>
          <w:b/>
          <w:caps/>
        </w:rPr>
      </w:pPr>
    </w:p>
    <w:p w14:paraId="2195D114" w14:textId="77777777" w:rsidR="00FB27CC" w:rsidRPr="00CD5F47" w:rsidRDefault="00FB27CC" w:rsidP="00683BC9">
      <w:pPr>
        <w:pStyle w:val="Odsekzoznamu"/>
        <w:numPr>
          <w:ilvl w:val="0"/>
          <w:numId w:val="1"/>
        </w:numPr>
        <w:spacing w:after="160" w:line="256" w:lineRule="auto"/>
        <w:rPr>
          <w:rFonts w:ascii="Arial" w:hAnsi="Arial" w:cs="Arial"/>
          <w:b/>
          <w:color w:val="000000" w:themeColor="text1"/>
        </w:rPr>
      </w:pPr>
      <w:r w:rsidRPr="00CD5F47">
        <w:rPr>
          <w:rFonts w:ascii="Arial" w:hAnsi="Arial" w:cs="Arial"/>
          <w:b/>
          <w:color w:val="000000" w:themeColor="text1"/>
        </w:rPr>
        <w:t>Vylučujúce kritériá</w:t>
      </w:r>
    </w:p>
    <w:tbl>
      <w:tblPr>
        <w:tblW w:w="5559" w:type="pct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1310"/>
        <w:gridCol w:w="3225"/>
      </w:tblGrid>
      <w:tr w:rsidR="00FB27CC" w:rsidRPr="00CD5F47" w14:paraId="2D8A69F2" w14:textId="77777777" w:rsidTr="007A6703">
        <w:trPr>
          <w:trHeight w:val="25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0B82A1EB" w14:textId="77777777" w:rsidR="00FB27CC" w:rsidRPr="00CD5F47" w:rsidRDefault="00FB27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Vylučujúce kritériá</w:t>
            </w:r>
          </w:p>
        </w:tc>
      </w:tr>
      <w:tr w:rsidR="00FB27CC" w:rsidRPr="00CD5F47" w14:paraId="0DC5E032" w14:textId="77777777" w:rsidTr="007A670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20F3DE2" w14:textId="504F4887" w:rsidR="00FB27CC" w:rsidRPr="00CD5F47" w:rsidRDefault="00FE6F14" w:rsidP="003E3A7F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1</w:t>
            </w:r>
            <w:r w:rsidR="00CC1C3A" w:rsidRPr="00A235C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</w:t>
            </w:r>
            <w:r w:rsidRPr="00A235C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="00E454E6" w:rsidRPr="00A235C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Súlad projektu</w:t>
            </w:r>
            <w:r w:rsidR="00AF3BB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s legislatívou</w:t>
            </w:r>
            <w:r w:rsidR="003B244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na úseku ochrany ovzdušia</w:t>
            </w:r>
          </w:p>
        </w:tc>
      </w:tr>
      <w:tr w:rsidR="00FB27CC" w:rsidRPr="00CD5F47" w14:paraId="68BC60B5" w14:textId="77777777" w:rsidTr="003C3AD6">
        <w:trPr>
          <w:trHeight w:val="300"/>
        </w:trPr>
        <w:tc>
          <w:tcPr>
            <w:tcW w:w="27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B369083" w14:textId="77777777" w:rsidR="00FB27CC" w:rsidRPr="00CD5F47" w:rsidRDefault="00FB27CC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752F430" w14:textId="77777777" w:rsidR="00FB27CC" w:rsidRPr="00CD5F47" w:rsidRDefault="00FB27CC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46EC65B" w14:textId="77777777" w:rsidR="00FB27CC" w:rsidRPr="00CD5F47" w:rsidRDefault="00FB27CC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FB27CC" w:rsidRPr="00CD5F47" w14:paraId="6B8C43B3" w14:textId="77777777" w:rsidTr="003C3AD6">
        <w:trPr>
          <w:trHeight w:val="1496"/>
        </w:trPr>
        <w:tc>
          <w:tcPr>
            <w:tcW w:w="274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42765" w14:textId="0AF273D7" w:rsidR="00BD504F" w:rsidRPr="00F6176D" w:rsidRDefault="003B244A" w:rsidP="00F6176D">
            <w:p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</w:t>
            </w:r>
            <w:r w:rsidR="00E52603"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osudzuje </w:t>
            </w:r>
            <w:r w:rsidR="00BD504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sa </w:t>
            </w:r>
            <w:r w:rsidR="00E52603" w:rsidRPr="00C80B7A">
              <w:rPr>
                <w:rFonts w:ascii="Arial" w:eastAsia="Times New Roman" w:hAnsi="Arial" w:cs="Arial"/>
                <w:i/>
                <w:sz w:val="20"/>
                <w:lang w:eastAsia="sk-SK"/>
              </w:rPr>
              <w:t>súlad projektu</w:t>
            </w:r>
            <w:r w:rsidR="00BD504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so</w:t>
            </w:r>
            <w:r w:rsidR="00215CB7" w:rsidRPr="00F6176D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z</w:t>
            </w:r>
            <w:r w:rsidR="00BD504F" w:rsidRPr="00F6176D">
              <w:rPr>
                <w:rFonts w:ascii="Arial" w:eastAsia="Times New Roman" w:hAnsi="Arial" w:cs="Arial"/>
                <w:i/>
                <w:sz w:val="20"/>
                <w:lang w:eastAsia="sk-SK"/>
              </w:rPr>
              <w:t>ákonom č. 146/2023 Z. z. o ochrane ovzdušia a o zmene a doplnení niektorých zákonov</w:t>
            </w:r>
            <w:r w:rsidR="00215CB7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  <w:p w14:paraId="2A66DC5D" w14:textId="0224B505" w:rsidR="00E52603" w:rsidRPr="00C80B7A" w:rsidRDefault="00E52603" w:rsidP="00E52603">
            <w:p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5649339" w14:textId="715D3403" w:rsidR="00CE2D42" w:rsidRPr="00C80B7A" w:rsidRDefault="00CE2D42" w:rsidP="00CE2D42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</w:pPr>
          </w:p>
          <w:p w14:paraId="52EF56F4" w14:textId="0F06C288" w:rsidR="00C67332" w:rsidRPr="00F6176D" w:rsidRDefault="00C67332" w:rsidP="00F6176D">
            <w:p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F6176D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otázka: </w:t>
            </w:r>
            <w:r w:rsidR="00BD504F" w:rsidRPr="00F6176D">
              <w:rPr>
                <w:rFonts w:ascii="Arial" w:eastAsia="Times New Roman" w:hAnsi="Arial" w:cs="Arial"/>
                <w:b/>
                <w:sz w:val="20"/>
                <w:lang w:eastAsia="sk-SK"/>
              </w:rPr>
              <w:t>Je projekt v súlade s</w:t>
            </w:r>
            <w:r w:rsidR="00CB2D83" w:rsidRPr="00F6176D">
              <w:rPr>
                <w:rFonts w:ascii="Arial" w:eastAsia="Times New Roman" w:hAnsi="Arial" w:cs="Arial"/>
                <w:b/>
                <w:sz w:val="20"/>
                <w:lang w:eastAsia="sk-SK"/>
              </w:rPr>
              <w:t>o</w:t>
            </w:r>
            <w:r w:rsidR="00BD504F" w:rsidRPr="00F6176D">
              <w:rPr>
                <w:rFonts w:ascii="Arial" w:eastAsia="Times New Roman" w:hAnsi="Arial" w:cs="Arial"/>
                <w:b/>
                <w:sz w:val="20"/>
                <w:lang w:eastAsia="sk-SK"/>
              </w:rPr>
              <w:t> </w:t>
            </w:r>
            <w:r w:rsidR="00CB2D83" w:rsidRPr="00F6176D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zákonom </w:t>
            </w:r>
            <w:r w:rsidR="00215CB7">
              <w:rPr>
                <w:rFonts w:ascii="Arial" w:eastAsia="Times New Roman" w:hAnsi="Arial" w:cs="Arial"/>
                <w:b/>
                <w:sz w:val="20"/>
                <w:lang w:eastAsia="sk-SK"/>
              </w:rPr>
              <w:br/>
            </w:r>
            <w:r w:rsidR="00CB2D83" w:rsidRPr="00F6176D">
              <w:rPr>
                <w:rFonts w:ascii="Arial" w:eastAsia="Times New Roman" w:hAnsi="Arial" w:cs="Arial"/>
                <w:b/>
                <w:sz w:val="20"/>
                <w:lang w:eastAsia="sk-SK"/>
              </w:rPr>
              <w:t>č. 146/2023 Z. z. o ochrane ovzdušia a o zmene a doplnení niektorých zákonov</w:t>
            </w:r>
            <w:r w:rsidR="00BD504F" w:rsidRPr="00F6176D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? </w:t>
            </w:r>
          </w:p>
          <w:p w14:paraId="32633BD3" w14:textId="77777777" w:rsidR="00A70903" w:rsidRDefault="00A70903" w:rsidP="008236AF">
            <w:pPr>
              <w:jc w:val="both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38666684" w14:textId="4E604DDD" w:rsidR="003C3AD6" w:rsidRPr="00C80B7A" w:rsidRDefault="003C3AD6" w:rsidP="008236AF">
            <w:pPr>
              <w:jc w:val="both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 overenia: Formulár </w:t>
            </w:r>
            <w:proofErr w:type="spellStart"/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príslušné prílohy </w:t>
            </w:r>
            <w:proofErr w:type="spellStart"/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77B44A" w14:textId="77777777" w:rsidR="00FB27CC" w:rsidRPr="00C80B7A" w:rsidRDefault="00FB27CC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80B7A"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B1880CD" w14:textId="743DFBED" w:rsidR="00B140E4" w:rsidRPr="00C80B7A" w:rsidRDefault="00B140E4" w:rsidP="00B140E4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69D4AB1" w14:textId="76DD0A34" w:rsidR="00BD504F" w:rsidRPr="00F6176D" w:rsidRDefault="00E23BB8" w:rsidP="00F6176D">
            <w:pPr>
              <w:spacing w:after="12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F6176D">
              <w:rPr>
                <w:rFonts w:ascii="Arial" w:eastAsia="Times New Roman" w:hAnsi="Arial" w:cs="Arial"/>
                <w:i/>
                <w:sz w:val="20"/>
                <w:lang w:eastAsia="sk-SK"/>
              </w:rPr>
              <w:t>Projekt je v súlade so z</w:t>
            </w:r>
            <w:r w:rsidR="00BD504F" w:rsidRPr="00F6176D">
              <w:rPr>
                <w:rFonts w:ascii="Arial" w:eastAsia="Times New Roman" w:hAnsi="Arial" w:cs="Arial"/>
                <w:i/>
                <w:sz w:val="20"/>
                <w:lang w:eastAsia="sk-SK"/>
              </w:rPr>
              <w:t>ákon</w:t>
            </w:r>
            <w:r w:rsidRPr="00F6176D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om </w:t>
            </w:r>
            <w:r w:rsidRPr="00F6176D">
              <w:rPr>
                <w:rFonts w:ascii="Arial" w:eastAsia="Times New Roman" w:hAnsi="Arial" w:cs="Arial"/>
                <w:i/>
                <w:sz w:val="20"/>
                <w:lang w:eastAsia="sk-SK"/>
              </w:rPr>
              <w:br/>
            </w:r>
            <w:r w:rsidR="00BD504F" w:rsidRPr="00F6176D">
              <w:rPr>
                <w:rFonts w:ascii="Arial" w:eastAsia="Times New Roman" w:hAnsi="Arial" w:cs="Arial"/>
                <w:i/>
                <w:sz w:val="20"/>
                <w:lang w:eastAsia="sk-SK"/>
              </w:rPr>
              <w:t>č. 146/2023 Z. z. o ochrane ovzdušia a o zmene a doplnení niektorých zákonov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  <w:p w14:paraId="4A4C48A8" w14:textId="57A769B3" w:rsidR="00D929D0" w:rsidRPr="00C80B7A" w:rsidRDefault="00D929D0" w:rsidP="00CB2D83">
            <w:pPr>
              <w:rPr>
                <w:rFonts w:ascii="Arial" w:eastAsia="Times New Roman" w:hAnsi="Arial"/>
                <w:i/>
                <w:sz w:val="20"/>
                <w:lang w:eastAsia="sk-SK"/>
              </w:rPr>
            </w:pPr>
          </w:p>
        </w:tc>
      </w:tr>
      <w:tr w:rsidR="00FB27CC" w:rsidRPr="00CD5F47" w14:paraId="3AAF0C35" w14:textId="77777777" w:rsidTr="003C3AD6">
        <w:trPr>
          <w:trHeight w:val="1274"/>
        </w:trPr>
        <w:tc>
          <w:tcPr>
            <w:tcW w:w="274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0E0EBA" w14:textId="77777777" w:rsidR="00FB27CC" w:rsidRPr="00C80B7A" w:rsidRDefault="00FB27CC">
            <w:pPr>
              <w:rPr>
                <w:rFonts w:ascii="Arial" w:eastAsia="Times New Roman" w:hAnsi="Arial" w:cs="Arial"/>
                <w:sz w:val="20"/>
                <w:lang w:eastAsia="sk-SK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7FA91" w14:textId="77777777" w:rsidR="00FB27CC" w:rsidRPr="00C80B7A" w:rsidRDefault="00FB27CC">
            <w:pPr>
              <w:ind w:right="-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80B7A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40DDEE9" w14:textId="77777777" w:rsidR="00696C4F" w:rsidRPr="00C80B7A" w:rsidRDefault="00696C4F" w:rsidP="00696C4F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174EC76" w14:textId="71E58BC3" w:rsidR="00BD504F" w:rsidRPr="00F6176D" w:rsidRDefault="00E23BB8" w:rsidP="00F6176D">
            <w:pPr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F6176D">
              <w:rPr>
                <w:rFonts w:ascii="Arial" w:eastAsia="Times New Roman" w:hAnsi="Arial" w:cs="Arial"/>
                <w:i/>
                <w:sz w:val="20"/>
                <w:lang w:eastAsia="sk-SK"/>
              </w:rPr>
              <w:t>Projekt nie je v súlade so z</w:t>
            </w:r>
            <w:r w:rsidR="00BD504F" w:rsidRPr="00F6176D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ákonom </w:t>
            </w:r>
            <w:r w:rsidRPr="00F6176D">
              <w:rPr>
                <w:rFonts w:ascii="Arial" w:eastAsia="Times New Roman" w:hAnsi="Arial" w:cs="Arial"/>
                <w:i/>
                <w:sz w:val="20"/>
                <w:lang w:eastAsia="sk-SK"/>
              </w:rPr>
              <w:br/>
            </w:r>
            <w:r w:rsidR="00BD504F" w:rsidRPr="00F6176D">
              <w:rPr>
                <w:rFonts w:ascii="Arial" w:eastAsia="Times New Roman" w:hAnsi="Arial" w:cs="Arial"/>
                <w:i/>
                <w:sz w:val="20"/>
                <w:lang w:eastAsia="sk-SK"/>
              </w:rPr>
              <w:t>č. 146/2023 Z. z. o ochrane ovzdušia a o zmene a doplnení niektorých zákonov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  <w:p w14:paraId="1F347667" w14:textId="1BDFD11F" w:rsidR="00A76DED" w:rsidRPr="00CB2D83" w:rsidRDefault="00A76DED" w:rsidP="00CB2D83">
            <w:pPr>
              <w:spacing w:before="12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E27994" w:rsidRPr="00CD5F47" w14:paraId="7E71523D" w14:textId="77777777" w:rsidTr="007A670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13CB6F16" w14:textId="77D6C7C3" w:rsidR="00E27994" w:rsidRPr="00CD5F47" w:rsidRDefault="006C72A7" w:rsidP="003B244A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2</w:t>
            </w:r>
            <w:r w:rsidR="00723920"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. </w:t>
            </w:r>
            <w:r w:rsidR="0042512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Zaradenie predmetu projektu pod relevantnú aktivitu</w:t>
            </w:r>
          </w:p>
        </w:tc>
      </w:tr>
      <w:tr w:rsidR="00E27994" w:rsidRPr="00CD5F47" w14:paraId="186ACE74" w14:textId="77777777" w:rsidTr="003C3AD6">
        <w:trPr>
          <w:trHeight w:val="300"/>
        </w:trPr>
        <w:tc>
          <w:tcPr>
            <w:tcW w:w="27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6CF7A7" w14:textId="77777777" w:rsidR="00E27994" w:rsidRPr="00CD5F47" w:rsidRDefault="00E27994" w:rsidP="007146C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65A77F" w14:textId="77777777" w:rsidR="00E27994" w:rsidRPr="00CD5F47" w:rsidRDefault="00E27994" w:rsidP="007146C7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5D78734" w14:textId="77777777" w:rsidR="00E27994" w:rsidRPr="00CD5F47" w:rsidRDefault="00E27994" w:rsidP="007146C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425122" w:rsidRPr="00CD5F47" w14:paraId="5A998EE9" w14:textId="77777777" w:rsidTr="003C3AD6">
        <w:trPr>
          <w:trHeight w:val="3910"/>
        </w:trPr>
        <w:tc>
          <w:tcPr>
            <w:tcW w:w="2747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14555" w14:textId="01064838" w:rsidR="00425122" w:rsidRDefault="00425122" w:rsidP="005E7253">
            <w:pPr>
              <w:ind w:right="135"/>
              <w:jc w:val="both"/>
              <w:textAlignment w:val="baseline"/>
              <w:rPr>
                <w:rFonts w:ascii="Arial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hAnsi="Arial" w:cs="Arial"/>
                <w:i/>
                <w:sz w:val="20"/>
                <w:lang w:eastAsia="sk-SK"/>
              </w:rPr>
              <w:t>Posudzuje sa</w:t>
            </w:r>
            <w:r>
              <w:rPr>
                <w:rFonts w:ascii="Arial" w:hAnsi="Arial" w:cs="Arial"/>
                <w:i/>
                <w:sz w:val="20"/>
                <w:lang w:eastAsia="sk-SK"/>
              </w:rPr>
              <w:t xml:space="preserve"> zaradenie projektu pod relevantnú aktivitu v zmysle vyhlásenej výzvy:</w:t>
            </w:r>
          </w:p>
          <w:p w14:paraId="690D4417" w14:textId="3CFA0597" w:rsidR="00425122" w:rsidRDefault="00425122" w:rsidP="005E7253">
            <w:pPr>
              <w:ind w:right="135"/>
              <w:jc w:val="both"/>
              <w:textAlignment w:val="baseline"/>
              <w:rPr>
                <w:rFonts w:ascii="Arial" w:hAnsi="Arial" w:cs="Arial"/>
                <w:i/>
                <w:sz w:val="20"/>
                <w:lang w:eastAsia="sk-SK"/>
              </w:rPr>
            </w:pPr>
          </w:p>
          <w:p w14:paraId="5EB551FD" w14:textId="48B7461A" w:rsidR="00425122" w:rsidRDefault="00425122" w:rsidP="005E7253">
            <w:pPr>
              <w:ind w:right="135"/>
              <w:jc w:val="both"/>
              <w:textAlignment w:val="baseline"/>
              <w:rPr>
                <w:rFonts w:ascii="Arial" w:hAnsi="Arial" w:cs="Arial"/>
                <w:i/>
                <w:sz w:val="20"/>
                <w:lang w:eastAsia="sk-SK"/>
              </w:rPr>
            </w:pPr>
            <w:r>
              <w:rPr>
                <w:rFonts w:ascii="Arial" w:hAnsi="Arial" w:cs="Arial"/>
                <w:i/>
                <w:sz w:val="20"/>
                <w:lang w:eastAsia="sk-SK"/>
              </w:rPr>
              <w:t>Aktivita 1: Aktualizácia, modernizácia a rozšírenie monitorovacieho systému kvality ovzdušia</w:t>
            </w:r>
          </w:p>
          <w:p w14:paraId="492F01D0" w14:textId="2B655BE2" w:rsidR="00425122" w:rsidRDefault="00425122" w:rsidP="005E7253">
            <w:pPr>
              <w:ind w:right="135"/>
              <w:jc w:val="both"/>
              <w:textAlignment w:val="baseline"/>
              <w:rPr>
                <w:rFonts w:ascii="Arial" w:hAnsi="Arial" w:cs="Arial"/>
                <w:i/>
                <w:sz w:val="20"/>
                <w:lang w:eastAsia="sk-SK"/>
              </w:rPr>
            </w:pPr>
          </w:p>
          <w:p w14:paraId="6A82C657" w14:textId="52B37D25" w:rsidR="00425122" w:rsidRDefault="00425122" w:rsidP="005E7253">
            <w:pPr>
              <w:ind w:right="135"/>
              <w:jc w:val="both"/>
              <w:textAlignment w:val="baseline"/>
              <w:rPr>
                <w:rFonts w:ascii="Arial" w:hAnsi="Arial" w:cs="Arial"/>
                <w:i/>
                <w:sz w:val="20"/>
                <w:lang w:eastAsia="sk-SK"/>
              </w:rPr>
            </w:pPr>
            <w:r>
              <w:rPr>
                <w:rFonts w:ascii="Arial" w:hAnsi="Arial" w:cs="Arial"/>
                <w:i/>
                <w:sz w:val="20"/>
                <w:lang w:eastAsia="sk-SK"/>
              </w:rPr>
              <w:t>Aktivita 2: Zriadenie elektronickej databázy o malých zdrojoch znečisťovania ovzdušia a o vykurovacích zariadeniach v domácnostiach</w:t>
            </w:r>
          </w:p>
          <w:p w14:paraId="5516D45F" w14:textId="4AD4CE48" w:rsidR="00425122" w:rsidRDefault="00425122" w:rsidP="005E7253">
            <w:pPr>
              <w:ind w:right="135"/>
              <w:jc w:val="both"/>
              <w:textAlignment w:val="baseline"/>
              <w:rPr>
                <w:rFonts w:ascii="Arial" w:hAnsi="Arial" w:cs="Arial"/>
                <w:i/>
                <w:sz w:val="20"/>
                <w:lang w:eastAsia="sk-SK"/>
              </w:rPr>
            </w:pPr>
          </w:p>
          <w:p w14:paraId="60FA71D4" w14:textId="2A5CF5D4" w:rsidR="00425122" w:rsidRDefault="00425122" w:rsidP="005E7253">
            <w:pPr>
              <w:ind w:right="135"/>
              <w:jc w:val="both"/>
              <w:textAlignment w:val="baseline"/>
              <w:rPr>
                <w:rFonts w:ascii="Arial" w:hAnsi="Arial" w:cs="Arial"/>
                <w:i/>
                <w:sz w:val="20"/>
                <w:lang w:eastAsia="sk-SK"/>
              </w:rPr>
            </w:pPr>
            <w:r>
              <w:rPr>
                <w:rFonts w:ascii="Arial" w:hAnsi="Arial" w:cs="Arial"/>
                <w:i/>
                <w:sz w:val="20"/>
                <w:lang w:eastAsia="sk-SK"/>
              </w:rPr>
              <w:t>Aktivita 3: Vytvorenie nového Národného emisného informačného systému (NEIS)</w:t>
            </w:r>
          </w:p>
          <w:p w14:paraId="63F7CFCE" w14:textId="16001053" w:rsidR="00425122" w:rsidRDefault="00425122" w:rsidP="001D0411">
            <w:pPr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</w:p>
          <w:p w14:paraId="3A5D8314" w14:textId="4AB668E8" w:rsidR="00425122" w:rsidRPr="003371FF" w:rsidRDefault="00425122" w:rsidP="001D0411">
            <w:pPr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otázka: 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>Je predmet projektu</w:t>
            </w:r>
            <w:r w:rsidR="006319D4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správne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zaradený pod relevantnú </w:t>
            </w:r>
            <w:r w:rsidRPr="003371FF">
              <w:rPr>
                <w:rFonts w:ascii="Arial" w:eastAsia="Times New Roman" w:hAnsi="Arial" w:cs="Arial"/>
                <w:b/>
                <w:sz w:val="20"/>
                <w:lang w:eastAsia="sk-SK"/>
              </w:rPr>
              <w:t>aktivitu</w:t>
            </w:r>
            <w:r w:rsidR="006319D4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v zmysle vyhlásenej výzvy</w:t>
            </w:r>
            <w:r w:rsidRPr="003371F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? </w:t>
            </w:r>
          </w:p>
          <w:p w14:paraId="7A99BB05" w14:textId="77777777" w:rsidR="003C3AD6" w:rsidRDefault="004F0261" w:rsidP="00344D3F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371FF">
              <w:rPr>
                <w:rFonts w:ascii="Arial" w:eastAsia="Times New Roman" w:hAnsi="Arial" w:cs="Arial"/>
                <w:i/>
                <w:sz w:val="20"/>
                <w:lang w:eastAsia="sk-SK"/>
              </w:rPr>
              <w:t>(</w:t>
            </w:r>
            <w:r w:rsidR="00344D3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*Predmetná hodnotiaca otázka </w:t>
            </w:r>
            <w:r w:rsidR="00344D3F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slúži pre účely jednoznačného zaradenia predmetu projektu pod relevantný typ aktivity</w:t>
            </w:r>
            <w:r w:rsidR="00344D3F">
              <w:rPr>
                <w:rFonts w:ascii="Arial" w:eastAsia="Times New Roman" w:hAnsi="Arial" w:cs="Arial"/>
                <w:i/>
                <w:sz w:val="20"/>
                <w:lang w:eastAsia="sk-SK"/>
              </w:rPr>
              <w:t>. Z</w:t>
            </w:r>
            <w:r w:rsidRPr="003371FF">
              <w:rPr>
                <w:rFonts w:ascii="Arial" w:eastAsia="Times New Roman" w:hAnsi="Arial" w:cs="Arial"/>
                <w:i/>
                <w:sz w:val="20"/>
                <w:lang w:eastAsia="sk-SK"/>
              </w:rPr>
              <w:t>aradenie žiadosti o NFP pod nesprávnu aktivitu nemá za následok nesplnenie hodnotiaceho kritéria</w:t>
            </w:r>
            <w:r w:rsidR="003C3AD6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  <w:r w:rsidR="00344D3F">
              <w:rPr>
                <w:rFonts w:ascii="Arial" w:eastAsia="Times New Roman" w:hAnsi="Arial" w:cs="Arial"/>
                <w:i/>
                <w:sz w:val="20"/>
                <w:lang w:eastAsia="sk-SK"/>
              </w:rPr>
              <w:t>)</w:t>
            </w:r>
          </w:p>
          <w:p w14:paraId="64129E66" w14:textId="63316FC5" w:rsidR="00425122" w:rsidRDefault="004F0261" w:rsidP="00344D3F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371F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  <w:p w14:paraId="3CB2A263" w14:textId="39538CF1" w:rsidR="003C3AD6" w:rsidRPr="0092464C" w:rsidRDefault="003C3AD6" w:rsidP="00344D3F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 overenia: Formulár </w:t>
            </w:r>
            <w:proofErr w:type="spellStart"/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príslušné prílohy </w:t>
            </w:r>
            <w:proofErr w:type="spellStart"/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C84B6" w14:textId="3C5D7D29" w:rsidR="00425122" w:rsidRPr="00425122" w:rsidRDefault="00425122" w:rsidP="003B244A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sk-SK"/>
              </w:rPr>
            </w:pPr>
            <w:r w:rsidRPr="00425122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N/A</w:t>
            </w:r>
            <w:r w:rsidR="00344D3F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*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ADB7DE3" w14:textId="77777777" w:rsidR="00425122" w:rsidRDefault="00425122" w:rsidP="00425122">
            <w:pPr>
              <w:tabs>
                <w:tab w:val="left" w:pos="244"/>
              </w:tabs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F19FAE7" w14:textId="13C4E3A3" w:rsidR="006319D4" w:rsidRPr="00CD5F47" w:rsidRDefault="006319D4" w:rsidP="006319D4">
            <w:pPr>
              <w:pStyle w:val="Odsekzoznamu"/>
              <w:ind w:left="102"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Odborný hodnotiteľ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určí  zaradenie projektu pod aktivitu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 zmysle vyhlásenej výzvy:</w:t>
            </w:r>
          </w:p>
          <w:p w14:paraId="65E42B18" w14:textId="77777777" w:rsidR="00425122" w:rsidRDefault="00425122" w:rsidP="00425122">
            <w:pPr>
              <w:tabs>
                <w:tab w:val="left" w:pos="244"/>
              </w:tabs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F2715AF" w14:textId="72A22F2B" w:rsidR="006319D4" w:rsidRDefault="00344D3F" w:rsidP="006319D4">
            <w:pPr>
              <w:ind w:right="135"/>
              <w:jc w:val="both"/>
              <w:textAlignment w:val="baseline"/>
              <w:rPr>
                <w:rFonts w:ascii="Arial" w:hAnsi="Arial" w:cs="Arial"/>
                <w:i/>
                <w:sz w:val="20"/>
                <w:lang w:eastAsia="sk-SK"/>
              </w:rPr>
            </w:pPr>
            <w:r>
              <w:rPr>
                <w:rFonts w:ascii="Arial" w:hAnsi="Arial" w:cs="Arial"/>
                <w:i/>
                <w:sz w:val="20"/>
                <w:lang w:eastAsia="sk-SK"/>
              </w:rPr>
              <w:t>a</w:t>
            </w:r>
            <w:r w:rsidR="006319D4">
              <w:rPr>
                <w:rFonts w:ascii="Arial" w:hAnsi="Arial" w:cs="Arial"/>
                <w:i/>
                <w:sz w:val="20"/>
                <w:lang w:eastAsia="sk-SK"/>
              </w:rPr>
              <w:t>ktivita 1: Aktualizácia, modernizácia a rozšírenie monitorovacieho systému kvality ovzdušia</w:t>
            </w:r>
            <w:r w:rsidR="006C72A7">
              <w:rPr>
                <w:rFonts w:ascii="Arial" w:hAnsi="Arial" w:cs="Arial"/>
                <w:i/>
                <w:sz w:val="20"/>
                <w:lang w:eastAsia="sk-SK"/>
              </w:rPr>
              <w:t>,</w:t>
            </w:r>
          </w:p>
          <w:p w14:paraId="536DBE96" w14:textId="343562E0" w:rsidR="00344D3F" w:rsidRDefault="00344D3F" w:rsidP="006319D4">
            <w:pPr>
              <w:ind w:right="135"/>
              <w:jc w:val="both"/>
              <w:textAlignment w:val="baseline"/>
              <w:rPr>
                <w:rFonts w:ascii="Arial" w:hAnsi="Arial" w:cs="Arial"/>
                <w:i/>
                <w:sz w:val="20"/>
                <w:lang w:eastAsia="sk-SK"/>
              </w:rPr>
            </w:pPr>
          </w:p>
          <w:p w14:paraId="7F1EF1CE" w14:textId="1B268C1A" w:rsidR="00344D3F" w:rsidRDefault="00344D3F" w:rsidP="006319D4">
            <w:pPr>
              <w:ind w:right="135"/>
              <w:jc w:val="both"/>
              <w:textAlignment w:val="baseline"/>
              <w:rPr>
                <w:rFonts w:ascii="Arial" w:hAnsi="Arial" w:cs="Arial"/>
                <w:i/>
                <w:sz w:val="20"/>
                <w:lang w:eastAsia="sk-SK"/>
              </w:rPr>
            </w:pPr>
            <w:r>
              <w:rPr>
                <w:rFonts w:ascii="Arial" w:hAnsi="Arial" w:cs="Arial"/>
                <w:i/>
                <w:sz w:val="20"/>
                <w:lang w:eastAsia="sk-SK"/>
              </w:rPr>
              <w:t>alebo</w:t>
            </w:r>
          </w:p>
          <w:p w14:paraId="5977BF34" w14:textId="0110B296" w:rsidR="006319D4" w:rsidRDefault="006319D4" w:rsidP="006319D4">
            <w:pPr>
              <w:ind w:right="135"/>
              <w:jc w:val="both"/>
              <w:textAlignment w:val="baseline"/>
              <w:rPr>
                <w:rFonts w:ascii="Arial" w:hAnsi="Arial" w:cs="Arial"/>
                <w:i/>
                <w:sz w:val="20"/>
                <w:lang w:eastAsia="sk-SK"/>
              </w:rPr>
            </w:pPr>
          </w:p>
          <w:p w14:paraId="2814C2E8" w14:textId="77777777" w:rsidR="006319D4" w:rsidRDefault="006319D4" w:rsidP="006319D4">
            <w:pPr>
              <w:ind w:right="135"/>
              <w:jc w:val="both"/>
              <w:textAlignment w:val="baseline"/>
              <w:rPr>
                <w:rFonts w:ascii="Arial" w:hAnsi="Arial" w:cs="Arial"/>
                <w:i/>
                <w:sz w:val="20"/>
                <w:lang w:eastAsia="sk-SK"/>
              </w:rPr>
            </w:pPr>
          </w:p>
          <w:p w14:paraId="61EF058E" w14:textId="4D7A18B2" w:rsidR="006319D4" w:rsidRDefault="00344D3F" w:rsidP="006319D4">
            <w:pPr>
              <w:ind w:right="135"/>
              <w:jc w:val="both"/>
              <w:textAlignment w:val="baseline"/>
              <w:rPr>
                <w:rFonts w:ascii="Arial" w:hAnsi="Arial" w:cs="Arial"/>
                <w:i/>
                <w:sz w:val="20"/>
                <w:lang w:eastAsia="sk-SK"/>
              </w:rPr>
            </w:pPr>
            <w:r>
              <w:rPr>
                <w:rFonts w:ascii="Arial" w:hAnsi="Arial" w:cs="Arial"/>
                <w:i/>
                <w:sz w:val="20"/>
                <w:lang w:eastAsia="sk-SK"/>
              </w:rPr>
              <w:t>a</w:t>
            </w:r>
            <w:r w:rsidR="006319D4">
              <w:rPr>
                <w:rFonts w:ascii="Arial" w:hAnsi="Arial" w:cs="Arial"/>
                <w:i/>
                <w:sz w:val="20"/>
                <w:lang w:eastAsia="sk-SK"/>
              </w:rPr>
              <w:t>ktivita 2: Zriadenie elektronickej databázy o malých zdrojoch znečisťovania ovzdušia a o vykurovacích zariadeniach v</w:t>
            </w:r>
            <w:r w:rsidR="006C72A7">
              <w:rPr>
                <w:rFonts w:ascii="Arial" w:hAnsi="Arial" w:cs="Arial"/>
                <w:i/>
                <w:sz w:val="20"/>
                <w:lang w:eastAsia="sk-SK"/>
              </w:rPr>
              <w:t> </w:t>
            </w:r>
            <w:r w:rsidR="006319D4">
              <w:rPr>
                <w:rFonts w:ascii="Arial" w:hAnsi="Arial" w:cs="Arial"/>
                <w:i/>
                <w:sz w:val="20"/>
                <w:lang w:eastAsia="sk-SK"/>
              </w:rPr>
              <w:t>domácnostiach</w:t>
            </w:r>
            <w:r w:rsidR="006C72A7">
              <w:rPr>
                <w:rFonts w:ascii="Arial" w:hAnsi="Arial" w:cs="Arial"/>
                <w:i/>
                <w:sz w:val="20"/>
                <w:lang w:eastAsia="sk-SK"/>
              </w:rPr>
              <w:t>,</w:t>
            </w:r>
          </w:p>
          <w:p w14:paraId="29B5065C" w14:textId="30D97DC4" w:rsidR="006319D4" w:rsidRDefault="006319D4" w:rsidP="006319D4">
            <w:pPr>
              <w:ind w:right="135"/>
              <w:jc w:val="both"/>
              <w:textAlignment w:val="baseline"/>
              <w:rPr>
                <w:rFonts w:ascii="Arial" w:hAnsi="Arial" w:cs="Arial"/>
                <w:i/>
                <w:sz w:val="20"/>
                <w:lang w:eastAsia="sk-SK"/>
              </w:rPr>
            </w:pPr>
          </w:p>
          <w:p w14:paraId="22BA8426" w14:textId="2A3BC585" w:rsidR="00344D3F" w:rsidRDefault="00344D3F" w:rsidP="006319D4">
            <w:pPr>
              <w:ind w:right="135"/>
              <w:jc w:val="both"/>
              <w:textAlignment w:val="baseline"/>
              <w:rPr>
                <w:rFonts w:ascii="Arial" w:hAnsi="Arial" w:cs="Arial"/>
                <w:i/>
                <w:sz w:val="20"/>
                <w:lang w:eastAsia="sk-SK"/>
              </w:rPr>
            </w:pPr>
            <w:r>
              <w:rPr>
                <w:rFonts w:ascii="Arial" w:hAnsi="Arial" w:cs="Arial"/>
                <w:i/>
                <w:sz w:val="20"/>
                <w:lang w:eastAsia="sk-SK"/>
              </w:rPr>
              <w:t>alebo</w:t>
            </w:r>
          </w:p>
          <w:p w14:paraId="7E1B79B9" w14:textId="77777777" w:rsidR="006319D4" w:rsidRDefault="006319D4" w:rsidP="006319D4">
            <w:pPr>
              <w:ind w:right="135"/>
              <w:jc w:val="both"/>
              <w:textAlignment w:val="baseline"/>
              <w:rPr>
                <w:rFonts w:ascii="Arial" w:hAnsi="Arial" w:cs="Arial"/>
                <w:i/>
                <w:sz w:val="20"/>
                <w:lang w:eastAsia="sk-SK"/>
              </w:rPr>
            </w:pPr>
          </w:p>
          <w:p w14:paraId="20C1AEDF" w14:textId="564B19EA" w:rsidR="006319D4" w:rsidRDefault="00344D3F" w:rsidP="006319D4">
            <w:pPr>
              <w:ind w:right="135"/>
              <w:jc w:val="both"/>
              <w:textAlignment w:val="baseline"/>
              <w:rPr>
                <w:rFonts w:ascii="Arial" w:hAnsi="Arial" w:cs="Arial"/>
                <w:i/>
                <w:sz w:val="20"/>
                <w:lang w:eastAsia="sk-SK"/>
              </w:rPr>
            </w:pPr>
            <w:r>
              <w:rPr>
                <w:rFonts w:ascii="Arial" w:hAnsi="Arial" w:cs="Arial"/>
                <w:i/>
                <w:sz w:val="20"/>
                <w:lang w:eastAsia="sk-SK"/>
              </w:rPr>
              <w:t>a</w:t>
            </w:r>
            <w:r w:rsidR="006319D4">
              <w:rPr>
                <w:rFonts w:ascii="Arial" w:hAnsi="Arial" w:cs="Arial"/>
                <w:i/>
                <w:sz w:val="20"/>
                <w:lang w:eastAsia="sk-SK"/>
              </w:rPr>
              <w:t>ktivita 3: Vytvorenie nového Národného emisného informačného systému (NEIS)</w:t>
            </w:r>
            <w:r>
              <w:rPr>
                <w:rFonts w:ascii="Arial" w:hAnsi="Arial" w:cs="Arial"/>
                <w:i/>
                <w:sz w:val="20"/>
                <w:lang w:eastAsia="sk-SK"/>
              </w:rPr>
              <w:t>.</w:t>
            </w:r>
          </w:p>
          <w:p w14:paraId="415E645F" w14:textId="77777777" w:rsidR="006319D4" w:rsidRDefault="006319D4" w:rsidP="006319D4">
            <w:pPr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</w:p>
          <w:p w14:paraId="3967B50D" w14:textId="33ABEE5D" w:rsidR="00425122" w:rsidRPr="00425122" w:rsidRDefault="00425122" w:rsidP="00425122">
            <w:pPr>
              <w:tabs>
                <w:tab w:val="left" w:pos="244"/>
              </w:tabs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723920" w:rsidRPr="00CD5F47" w14:paraId="4C27A91D" w14:textId="77777777" w:rsidTr="007A670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15A3E8D3" w14:textId="082661A5" w:rsidR="00723920" w:rsidRPr="00CD5F47" w:rsidRDefault="006C72A7" w:rsidP="001D0411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3</w:t>
            </w:r>
            <w:r w:rsidR="002B087F"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</w:t>
            </w:r>
            <w:r w:rsidR="0095635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="005119E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Kombinácia hlavných aktivít projektu </w:t>
            </w:r>
          </w:p>
        </w:tc>
      </w:tr>
      <w:tr w:rsidR="00723920" w:rsidRPr="00CD5F47" w14:paraId="5049E43B" w14:textId="77777777" w:rsidTr="003C3AD6">
        <w:trPr>
          <w:trHeight w:val="300"/>
        </w:trPr>
        <w:tc>
          <w:tcPr>
            <w:tcW w:w="27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C2EAECC" w14:textId="77777777" w:rsidR="00723920" w:rsidRPr="00CD5F47" w:rsidRDefault="00723920" w:rsidP="007146C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F4AC70" w14:textId="77777777" w:rsidR="00723920" w:rsidRPr="00CD5F47" w:rsidRDefault="00723920" w:rsidP="007146C7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68826EC" w14:textId="77777777" w:rsidR="00723920" w:rsidRPr="00CD5F47" w:rsidRDefault="00723920" w:rsidP="007146C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E70415" w:rsidRPr="00CD5F47" w14:paraId="345294A2" w14:textId="77777777" w:rsidTr="003C3AD6">
        <w:trPr>
          <w:trHeight w:val="822"/>
        </w:trPr>
        <w:tc>
          <w:tcPr>
            <w:tcW w:w="2747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CE532" w14:textId="4DD8EF26" w:rsidR="001D0411" w:rsidRDefault="001D0411" w:rsidP="001D0411">
            <w:pPr>
              <w:ind w:right="135"/>
              <w:jc w:val="both"/>
              <w:textAlignment w:val="baseline"/>
              <w:rPr>
                <w:rFonts w:ascii="Arial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hAnsi="Arial" w:cs="Arial"/>
                <w:i/>
                <w:sz w:val="20"/>
                <w:lang w:eastAsia="sk-SK"/>
              </w:rPr>
              <w:lastRenderedPageBreak/>
              <w:t>Posudzuje sa</w:t>
            </w:r>
            <w:r w:rsidR="003917F7">
              <w:rPr>
                <w:rFonts w:ascii="Arial" w:hAnsi="Arial" w:cs="Arial"/>
                <w:i/>
                <w:sz w:val="20"/>
                <w:lang w:eastAsia="sk-SK"/>
              </w:rPr>
              <w:t xml:space="preserve"> či </w:t>
            </w:r>
            <w:r w:rsidR="005119ED">
              <w:rPr>
                <w:rFonts w:ascii="Arial" w:hAnsi="Arial" w:cs="Arial"/>
                <w:i/>
                <w:sz w:val="20"/>
                <w:lang w:eastAsia="sk-SK"/>
              </w:rPr>
              <w:t xml:space="preserve">v rámci žiadosti ide o realizáciu jednej hlavnej aktivity </w:t>
            </w:r>
            <w:r w:rsidR="003917F7">
              <w:rPr>
                <w:rFonts w:ascii="Arial" w:hAnsi="Arial" w:cs="Arial"/>
                <w:i/>
                <w:sz w:val="20"/>
                <w:lang w:eastAsia="sk-SK"/>
              </w:rPr>
              <w:t xml:space="preserve">v zmysle vyhlásenej výzvy </w:t>
            </w:r>
            <w:r w:rsidR="005119ED">
              <w:rPr>
                <w:rFonts w:ascii="Arial" w:hAnsi="Arial" w:cs="Arial"/>
                <w:i/>
                <w:sz w:val="20"/>
                <w:lang w:eastAsia="sk-SK"/>
              </w:rPr>
              <w:t xml:space="preserve">alebo ide o kombináciu hlavných aktivít projektu. </w:t>
            </w:r>
          </w:p>
          <w:p w14:paraId="6F71790A" w14:textId="77777777" w:rsidR="001D0411" w:rsidRDefault="001D0411" w:rsidP="001D0411">
            <w:pPr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6F3D7894" w14:textId="77777777" w:rsidR="001D0411" w:rsidRDefault="001D0411" w:rsidP="001D0411">
            <w:pPr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2447C106" w14:textId="54CD8BB3" w:rsidR="001D0411" w:rsidRPr="00CD5F47" w:rsidRDefault="001D0411" w:rsidP="001D0411">
            <w:pPr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otázka: </w:t>
            </w:r>
            <w:r w:rsidR="00940E06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Je predmetom projektu realizácia iba jednej hlavnej aktivity v zmysle vyhlásenej výzvy? </w:t>
            </w:r>
          </w:p>
          <w:p w14:paraId="5122C4E1" w14:textId="77777777" w:rsidR="00E70415" w:rsidRPr="0092464C" w:rsidRDefault="00E70415" w:rsidP="007146C7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60ACAB53" w14:textId="77777777" w:rsidR="00E70415" w:rsidRDefault="003C3AD6" w:rsidP="007146C7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 overenia: Formulár </w:t>
            </w:r>
            <w:proofErr w:type="spellStart"/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príslušné prílohy </w:t>
            </w:r>
            <w:proofErr w:type="spellStart"/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  <w:p w14:paraId="3DE7BE9C" w14:textId="7B254A9F" w:rsidR="00A45401" w:rsidRPr="0092464C" w:rsidRDefault="00A45401" w:rsidP="007146C7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83C76" w14:textId="77777777" w:rsidR="00E70415" w:rsidRPr="00CD5F47" w:rsidRDefault="00E70415" w:rsidP="007146C7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847A3F" w14:textId="3D05AE80" w:rsidR="00E70415" w:rsidRPr="00CD5F47" w:rsidRDefault="005119ED" w:rsidP="000F3BC7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Predmetom projektu je realizácia jednej hlavnej aktivity v zmysle vyhlásenej výzvy, nedochádza ku kombinácii </w:t>
            </w:r>
            <w:r w:rsidR="00940E06">
              <w:rPr>
                <w:rFonts w:ascii="Arial" w:eastAsia="Times New Roman" w:hAnsi="Arial" w:cs="Arial"/>
                <w:i/>
                <w:sz w:val="20"/>
                <w:lang w:eastAsia="sk-SK"/>
              </w:rPr>
              <w:t>hlavných aktivít.</w:t>
            </w:r>
          </w:p>
        </w:tc>
      </w:tr>
      <w:tr w:rsidR="00E70415" w:rsidRPr="00CD5F47" w14:paraId="63049E85" w14:textId="77777777" w:rsidTr="003C3AD6">
        <w:trPr>
          <w:trHeight w:val="822"/>
        </w:trPr>
        <w:tc>
          <w:tcPr>
            <w:tcW w:w="274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0B292" w14:textId="77777777" w:rsidR="00E70415" w:rsidRPr="0092464C" w:rsidRDefault="00E70415" w:rsidP="00C16F1C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F6900" w14:textId="3FA3138A" w:rsidR="00E70415" w:rsidRPr="00CD5F47" w:rsidRDefault="00E70415" w:rsidP="007146C7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6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5BF64D" w14:textId="25926CE5" w:rsidR="00E70415" w:rsidRPr="00CD5F47" w:rsidRDefault="00940E06" w:rsidP="00E368ED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Predmetom projektu je realizácia viacerých hlavných aktivít, dochádza ku kombinácii hlavných aktivít. </w:t>
            </w:r>
          </w:p>
        </w:tc>
      </w:tr>
      <w:tr w:rsidR="004A7363" w:rsidRPr="00CD5F47" w14:paraId="416BB491" w14:textId="77777777" w:rsidTr="00EB1654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052D99A3" w14:textId="437C9EA7" w:rsidR="009F4C6D" w:rsidRPr="00CD5F47" w:rsidRDefault="00C27C03" w:rsidP="001D0411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4</w:t>
            </w:r>
            <w:r w:rsidR="00BC0D7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 Preukázanie relevantnosti realizovanej hlavnej aktivity k ochrane ovzdušia na národnej úrovni</w:t>
            </w:r>
            <w:r w:rsidR="00862CE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(podľa relevantnej aktivity v zmysle vyhlásenej výzvy)</w:t>
            </w:r>
          </w:p>
        </w:tc>
      </w:tr>
      <w:tr w:rsidR="006C72A7" w:rsidRPr="00CD5F47" w14:paraId="2AE61231" w14:textId="77777777" w:rsidTr="00EB1654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2546DF02" w14:textId="504485A6" w:rsidR="006C72A7" w:rsidRDefault="00C27C03" w:rsidP="001D0411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4</w:t>
            </w:r>
            <w:r w:rsidR="006C72A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 A</w:t>
            </w:r>
            <w:r w:rsidR="003B69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) Aktivita č. 1</w:t>
            </w:r>
            <w:r w:rsidR="006C72A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</w:p>
        </w:tc>
      </w:tr>
      <w:tr w:rsidR="004A7363" w:rsidRPr="00CD5F47" w14:paraId="22913CAB" w14:textId="77777777" w:rsidTr="003C3AD6">
        <w:trPr>
          <w:trHeight w:val="300"/>
        </w:trPr>
        <w:tc>
          <w:tcPr>
            <w:tcW w:w="27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FAFAE9" w14:textId="77777777" w:rsidR="004A7363" w:rsidRPr="00CD5F47" w:rsidRDefault="004A7363" w:rsidP="004A7363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678AD7D" w14:textId="77777777" w:rsidR="004A7363" w:rsidRPr="00CD5F47" w:rsidRDefault="004A7363" w:rsidP="004A7363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EA45D05" w14:textId="77777777" w:rsidR="004A7363" w:rsidRPr="00CD5F47" w:rsidRDefault="004A7363" w:rsidP="004A7363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326FB1" w:rsidRPr="00CD5F47" w14:paraId="0B5D9C58" w14:textId="77777777" w:rsidTr="003C3AD6">
        <w:trPr>
          <w:trHeight w:val="895"/>
        </w:trPr>
        <w:tc>
          <w:tcPr>
            <w:tcW w:w="2747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BB2CF" w14:textId="77777777" w:rsidR="00C27C03" w:rsidRDefault="00C27C03" w:rsidP="00C27C03">
            <w:pPr>
              <w:ind w:right="135"/>
              <w:jc w:val="both"/>
              <w:textAlignment w:val="baseline"/>
              <w:rPr>
                <w:rFonts w:ascii="Arial" w:hAnsi="Arial" w:cs="Arial"/>
                <w:i/>
                <w:sz w:val="20"/>
                <w:lang w:eastAsia="sk-SK"/>
              </w:rPr>
            </w:pPr>
            <w:r>
              <w:rPr>
                <w:rFonts w:ascii="Arial" w:hAnsi="Arial" w:cs="Arial"/>
                <w:i/>
                <w:sz w:val="20"/>
                <w:lang w:eastAsia="sk-SK"/>
              </w:rPr>
              <w:t>V rámci Aktivity: Aktualizácia, modernizácia a rozšírenie monitorovacieho systému kvality ovzdušia sa posudzuje, či žiadateľ disponuje súhlasným stanoviskom gestora v oblasti ochrany ovzdušia.</w:t>
            </w:r>
          </w:p>
          <w:p w14:paraId="18F774F6" w14:textId="77777777" w:rsidR="00C27C03" w:rsidRDefault="00C27C03" w:rsidP="00C27C03">
            <w:pPr>
              <w:ind w:right="135"/>
              <w:jc w:val="both"/>
              <w:textAlignment w:val="baseline"/>
              <w:rPr>
                <w:rFonts w:ascii="Arial" w:hAnsi="Arial" w:cs="Arial"/>
                <w:i/>
                <w:sz w:val="20"/>
                <w:lang w:eastAsia="sk-SK"/>
              </w:rPr>
            </w:pPr>
          </w:p>
          <w:p w14:paraId="684EB8F6" w14:textId="2172D768" w:rsidR="00C27C03" w:rsidRDefault="00C27C03" w:rsidP="00C27C0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 otázka</w:t>
            </w:r>
            <w:r w:rsidRPr="00326FB1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: 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Disponuje žiadateľ v rámci aktivity </w:t>
            </w:r>
            <w:r w:rsidRPr="00E5309E">
              <w:rPr>
                <w:rFonts w:ascii="Arial" w:eastAsia="Times New Roman" w:hAnsi="Arial" w:cs="Arial"/>
                <w:b/>
                <w:sz w:val="20"/>
                <w:lang w:eastAsia="sk-SK"/>
              </w:rPr>
              <w:t>Aktualizácia, modernizácia a rozšírenie monitorovacieho systému kvality ovzdušia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súhlasným </w:t>
            </w:r>
            <w:r w:rsidRPr="00E5309E">
              <w:rPr>
                <w:rFonts w:ascii="Arial" w:eastAsia="Times New Roman" w:hAnsi="Arial" w:cs="Arial"/>
                <w:b/>
                <w:sz w:val="20"/>
                <w:lang w:eastAsia="sk-SK"/>
              </w:rPr>
              <w:t>stanoviskom gestora v oblasti ochrany ovzdušia?</w:t>
            </w:r>
          </w:p>
          <w:p w14:paraId="4DBE8766" w14:textId="77777777" w:rsidR="009164D1" w:rsidRDefault="009164D1" w:rsidP="00C27C0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3F74E4B4" w14:textId="0276A669" w:rsidR="003C3AD6" w:rsidRPr="00E5309E" w:rsidRDefault="003C3AD6" w:rsidP="00C27C0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 overenia: Formulár </w:t>
            </w:r>
            <w:proofErr w:type="spellStart"/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príslušné prílohy </w:t>
            </w:r>
            <w:proofErr w:type="spellStart"/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  <w:p w14:paraId="406C9214" w14:textId="77777777" w:rsidR="00326FB1" w:rsidRPr="00BD6500" w:rsidRDefault="00326FB1" w:rsidP="00F6176D">
            <w:pPr>
              <w:jc w:val="both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CE9C7" w14:textId="53C1D240" w:rsidR="00326FB1" w:rsidRPr="00CD5F47" w:rsidRDefault="00326FB1" w:rsidP="004A7363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áno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1128F8" w14:textId="236CC94F" w:rsidR="00326FB1" w:rsidRPr="00CD5F47" w:rsidRDefault="00C27C03" w:rsidP="004A736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Žiadateľ disponuje súhlasným stanoviskom </w:t>
            </w:r>
            <w:r w:rsidRPr="00E5309E">
              <w:rPr>
                <w:rFonts w:ascii="Arial" w:eastAsia="Times New Roman" w:hAnsi="Arial" w:cs="Arial"/>
                <w:i/>
                <w:sz w:val="20"/>
                <w:lang w:eastAsia="sk-SK"/>
              </w:rPr>
              <w:t>gestora v oblasti ochrany ovzdušia</w:t>
            </w:r>
            <w:r w:rsidDel="00C27C03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</w:tc>
      </w:tr>
      <w:tr w:rsidR="00326FB1" w:rsidRPr="00CD5F47" w14:paraId="70BB24A1" w14:textId="77777777" w:rsidTr="003C3AD6">
        <w:trPr>
          <w:trHeight w:val="895"/>
        </w:trPr>
        <w:tc>
          <w:tcPr>
            <w:tcW w:w="274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58CE3" w14:textId="77777777" w:rsidR="00326FB1" w:rsidRDefault="00326FB1" w:rsidP="00326FB1">
            <w:pPr>
              <w:ind w:right="135"/>
              <w:jc w:val="both"/>
              <w:textAlignment w:val="baseline"/>
              <w:rPr>
                <w:rFonts w:ascii="Arial" w:hAnsi="Arial" w:cs="Arial"/>
                <w:i/>
                <w:sz w:val="20"/>
                <w:lang w:eastAsia="sk-SK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ADEDE" w14:textId="62838679" w:rsidR="00326FB1" w:rsidRPr="00CD5F47" w:rsidRDefault="00326FB1" w:rsidP="004A7363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nie</w:t>
            </w:r>
          </w:p>
        </w:tc>
        <w:tc>
          <w:tcPr>
            <w:tcW w:w="16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94D4F9" w14:textId="276D27D2" w:rsidR="00326FB1" w:rsidRPr="00CD5F47" w:rsidRDefault="00C27C03" w:rsidP="004A736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Žiadateľ nedisponuje súhlasným stanoviskom </w:t>
            </w:r>
            <w:r w:rsidRPr="00E5309E">
              <w:rPr>
                <w:rFonts w:ascii="Arial" w:eastAsia="Times New Roman" w:hAnsi="Arial" w:cs="Arial"/>
                <w:i/>
                <w:sz w:val="20"/>
                <w:lang w:eastAsia="sk-SK"/>
              </w:rPr>
              <w:t>gestora v oblasti ochrany ovzdušia</w:t>
            </w:r>
            <w:r w:rsidDel="00C27C03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</w:tc>
      </w:tr>
      <w:tr w:rsidR="006C72A7" w14:paraId="162D91A7" w14:textId="77777777" w:rsidTr="00EF388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76E04E6D" w14:textId="65BB9A30" w:rsidR="006C72A7" w:rsidRDefault="00C27C03" w:rsidP="00EF388E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4</w:t>
            </w:r>
            <w:r w:rsidR="003B691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 B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) Aktivita č. 2</w:t>
            </w:r>
          </w:p>
        </w:tc>
      </w:tr>
      <w:tr w:rsidR="006C72A7" w14:paraId="4E437275" w14:textId="77777777" w:rsidTr="003C3AD6">
        <w:trPr>
          <w:trHeight w:val="300"/>
        </w:trPr>
        <w:tc>
          <w:tcPr>
            <w:tcW w:w="27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79E7DCE4" w14:textId="68EA2C7C" w:rsidR="006C72A7" w:rsidRDefault="006C72A7" w:rsidP="00F6176D">
            <w:pPr>
              <w:ind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4F121B87" w14:textId="11B58486" w:rsidR="006C72A7" w:rsidRDefault="006C72A7" w:rsidP="00F6176D">
            <w:pPr>
              <w:ind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46A8A15E" w14:textId="152DC837" w:rsidR="006C72A7" w:rsidRDefault="006C72A7" w:rsidP="00F6176D">
            <w:pPr>
              <w:ind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E5309E" w:rsidRPr="00CD5F47" w14:paraId="03223A20" w14:textId="77777777" w:rsidTr="003C3AD6">
        <w:trPr>
          <w:trHeight w:val="1194"/>
        </w:trPr>
        <w:tc>
          <w:tcPr>
            <w:tcW w:w="2747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E8572" w14:textId="77777777" w:rsidR="00C27C03" w:rsidRDefault="00C27C03" w:rsidP="00C27C03">
            <w:pPr>
              <w:ind w:right="135"/>
              <w:jc w:val="both"/>
              <w:textAlignment w:val="baseline"/>
              <w:rPr>
                <w:rFonts w:ascii="Arial" w:hAnsi="Arial" w:cs="Arial"/>
                <w:i/>
                <w:sz w:val="20"/>
                <w:lang w:eastAsia="sk-SK"/>
              </w:rPr>
            </w:pPr>
            <w:r>
              <w:rPr>
                <w:rFonts w:ascii="Arial" w:hAnsi="Arial" w:cs="Arial"/>
                <w:i/>
                <w:sz w:val="20"/>
                <w:lang w:eastAsia="sk-SK"/>
              </w:rPr>
              <w:t>V rámci Aktivity: Zriadenie elektronickej databázy o malých zdrojoch znečisťovania ovzdušia a o vykurovacích zariadeniach v domácnostiach sa posudzuje, či žiadateľ disponuje súhlasným stanoviskom gestora v oblasti ochrany ovzdušia.</w:t>
            </w:r>
          </w:p>
          <w:p w14:paraId="27C2256E" w14:textId="77777777" w:rsidR="00C27C03" w:rsidRDefault="00C27C03" w:rsidP="00C27C03">
            <w:pPr>
              <w:ind w:right="135"/>
              <w:jc w:val="both"/>
              <w:textAlignment w:val="baseline"/>
              <w:rPr>
                <w:rFonts w:ascii="Arial" w:hAnsi="Arial" w:cs="Arial"/>
                <w:i/>
                <w:sz w:val="20"/>
                <w:lang w:eastAsia="sk-SK"/>
              </w:rPr>
            </w:pPr>
          </w:p>
          <w:p w14:paraId="5E22BD95" w14:textId="77777777" w:rsidR="00C27C03" w:rsidRDefault="00C27C03" w:rsidP="00C27C0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 otázka</w:t>
            </w:r>
            <w:r w:rsidRPr="00326FB1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: 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Disponuje žiadateľ v rámci aktivity </w:t>
            </w:r>
            <w:r w:rsidRPr="00862CED">
              <w:rPr>
                <w:rFonts w:ascii="Arial" w:eastAsia="Times New Roman" w:hAnsi="Arial" w:cs="Arial"/>
                <w:b/>
                <w:sz w:val="20"/>
                <w:lang w:eastAsia="sk-SK"/>
              </w:rPr>
              <w:t>Zriadenie elektronickej databázy o malých zdrojoch znečisťovania ovzdušia a o vykurovacích zariadeniach v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> </w:t>
            </w:r>
            <w:r w:rsidRPr="00862CED">
              <w:rPr>
                <w:rFonts w:ascii="Arial" w:eastAsia="Times New Roman" w:hAnsi="Arial" w:cs="Arial"/>
                <w:b/>
                <w:sz w:val="20"/>
                <w:lang w:eastAsia="sk-SK"/>
              </w:rPr>
              <w:t>domácnostiach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súhlasným </w:t>
            </w:r>
            <w:r w:rsidRPr="00E5309E">
              <w:rPr>
                <w:rFonts w:ascii="Arial" w:eastAsia="Times New Roman" w:hAnsi="Arial" w:cs="Arial"/>
                <w:b/>
                <w:sz w:val="20"/>
                <w:lang w:eastAsia="sk-SK"/>
              </w:rPr>
              <w:t>stanoviskom gestora v oblasti ochrany ovzdušia?</w:t>
            </w:r>
          </w:p>
          <w:p w14:paraId="020515AA" w14:textId="6B67D3F1" w:rsidR="00E5309E" w:rsidRDefault="00E5309E" w:rsidP="00E5309E">
            <w:pPr>
              <w:ind w:right="135"/>
              <w:jc w:val="both"/>
              <w:textAlignment w:val="baseline"/>
              <w:rPr>
                <w:rFonts w:ascii="Arial" w:hAnsi="Arial" w:cs="Arial"/>
                <w:i/>
                <w:sz w:val="20"/>
                <w:lang w:eastAsia="sk-SK"/>
              </w:rPr>
            </w:pPr>
          </w:p>
          <w:p w14:paraId="5D641ACE" w14:textId="1CDAB588" w:rsidR="00E5309E" w:rsidRDefault="003C3AD6" w:rsidP="00E5309E">
            <w:pPr>
              <w:ind w:right="135"/>
              <w:jc w:val="both"/>
              <w:textAlignment w:val="baseline"/>
              <w:rPr>
                <w:rFonts w:ascii="Arial" w:hAnsi="Arial" w:cs="Arial"/>
                <w:i/>
                <w:sz w:val="20"/>
                <w:lang w:eastAsia="sk-SK"/>
              </w:rPr>
            </w:pPr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 overenia: Formulár </w:t>
            </w:r>
            <w:proofErr w:type="spellStart"/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príslušné prílohy </w:t>
            </w:r>
            <w:proofErr w:type="spellStart"/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  <w:p w14:paraId="4FFE89F0" w14:textId="77777777" w:rsidR="00E5309E" w:rsidRDefault="00E5309E" w:rsidP="00BC0D7F">
            <w:pPr>
              <w:ind w:right="135"/>
              <w:jc w:val="both"/>
              <w:textAlignment w:val="baseline"/>
              <w:rPr>
                <w:rFonts w:ascii="Arial" w:hAnsi="Arial" w:cs="Arial"/>
                <w:i/>
                <w:sz w:val="20"/>
                <w:lang w:eastAsia="sk-SK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E9B0B" w14:textId="57DC1FFD" w:rsidR="00E5309E" w:rsidRPr="00CD5F47" w:rsidRDefault="00E5309E" w:rsidP="004A7363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áno</w:t>
            </w:r>
          </w:p>
        </w:tc>
        <w:tc>
          <w:tcPr>
            <w:tcW w:w="16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8EF38D" w14:textId="7642F01A" w:rsidR="00E5309E" w:rsidRPr="00CD5F47" w:rsidRDefault="00E5309E" w:rsidP="004A736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Žiadateľ disponuje súhlasným stanoviskom </w:t>
            </w:r>
            <w:r w:rsidRPr="00E5309E">
              <w:rPr>
                <w:rFonts w:ascii="Arial" w:eastAsia="Times New Roman" w:hAnsi="Arial" w:cs="Arial"/>
                <w:i/>
                <w:sz w:val="20"/>
                <w:lang w:eastAsia="sk-SK"/>
              </w:rPr>
              <w:t>gestora v oblasti ochrany ovzdušia</w:t>
            </w:r>
          </w:p>
        </w:tc>
      </w:tr>
      <w:tr w:rsidR="00E5309E" w:rsidRPr="00CD5F47" w14:paraId="21A4B90D" w14:textId="77777777" w:rsidTr="003C3AD6">
        <w:trPr>
          <w:trHeight w:val="1193"/>
        </w:trPr>
        <w:tc>
          <w:tcPr>
            <w:tcW w:w="274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7F892" w14:textId="77777777" w:rsidR="00E5309E" w:rsidRDefault="00E5309E" w:rsidP="00E5309E">
            <w:pPr>
              <w:ind w:right="135"/>
              <w:jc w:val="both"/>
              <w:textAlignment w:val="baseline"/>
              <w:rPr>
                <w:rFonts w:ascii="Arial" w:hAnsi="Arial" w:cs="Arial"/>
                <w:i/>
                <w:sz w:val="20"/>
                <w:lang w:eastAsia="sk-SK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7D128" w14:textId="001829D4" w:rsidR="00E5309E" w:rsidRPr="00CD5F47" w:rsidRDefault="00E5309E" w:rsidP="004A7363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nie</w:t>
            </w:r>
          </w:p>
        </w:tc>
        <w:tc>
          <w:tcPr>
            <w:tcW w:w="16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1FB662" w14:textId="01647243" w:rsidR="00E5309E" w:rsidRPr="00CD5F47" w:rsidRDefault="00E5309E" w:rsidP="004A736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Žiadateľ nedisponuje súhlasným stanoviskom </w:t>
            </w:r>
            <w:r w:rsidRPr="00E5309E">
              <w:rPr>
                <w:rFonts w:ascii="Arial" w:eastAsia="Times New Roman" w:hAnsi="Arial" w:cs="Arial"/>
                <w:i/>
                <w:sz w:val="20"/>
                <w:lang w:eastAsia="sk-SK"/>
              </w:rPr>
              <w:t>gestora v oblasti ochrany ovzdušia</w:t>
            </w:r>
          </w:p>
        </w:tc>
      </w:tr>
      <w:tr w:rsidR="00C27C03" w14:paraId="4DD341D0" w14:textId="77777777" w:rsidTr="00EF388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4F4965CD" w14:textId="51B117FE" w:rsidR="00C27C03" w:rsidRDefault="00C27C03" w:rsidP="00EF388E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4. C) Aktivita č. 3</w:t>
            </w:r>
          </w:p>
        </w:tc>
      </w:tr>
      <w:tr w:rsidR="00C27C03" w14:paraId="37529FA2" w14:textId="77777777" w:rsidTr="003C3AD6">
        <w:trPr>
          <w:trHeight w:val="300"/>
        </w:trPr>
        <w:tc>
          <w:tcPr>
            <w:tcW w:w="27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3C90A852" w14:textId="77777777" w:rsidR="00C27C03" w:rsidRDefault="00C27C03" w:rsidP="00EF388E">
            <w:pPr>
              <w:ind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149630E0" w14:textId="77777777" w:rsidR="00C27C03" w:rsidRDefault="00C27C03" w:rsidP="00EF388E">
            <w:pPr>
              <w:ind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60DDC81B" w14:textId="77777777" w:rsidR="00C27C03" w:rsidRDefault="00C27C03" w:rsidP="00EF388E">
            <w:pPr>
              <w:ind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862CED" w:rsidRPr="00CD5F47" w14:paraId="06B9F8F3" w14:textId="77777777" w:rsidTr="003C3AD6">
        <w:trPr>
          <w:trHeight w:val="1194"/>
        </w:trPr>
        <w:tc>
          <w:tcPr>
            <w:tcW w:w="2747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A40DA" w14:textId="6FE07278" w:rsidR="00C27C03" w:rsidRDefault="00C27C03" w:rsidP="00862CED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2665AD02" w14:textId="77777777" w:rsidR="00C27C03" w:rsidRDefault="00C27C03" w:rsidP="00C27C03">
            <w:pPr>
              <w:ind w:right="135"/>
              <w:jc w:val="both"/>
              <w:textAlignment w:val="baseline"/>
              <w:rPr>
                <w:rFonts w:ascii="Arial" w:hAnsi="Arial" w:cs="Arial"/>
                <w:i/>
                <w:sz w:val="20"/>
                <w:lang w:eastAsia="sk-SK"/>
              </w:rPr>
            </w:pPr>
            <w:r>
              <w:rPr>
                <w:rFonts w:ascii="Arial" w:hAnsi="Arial" w:cs="Arial"/>
                <w:i/>
                <w:sz w:val="20"/>
                <w:lang w:eastAsia="sk-SK"/>
              </w:rPr>
              <w:t>V rámci aktivity: Vytvorenie nového Národného emisného informačného systému (NEIS) sa posudzuje, či je žiadateľom príspevková organizácia MŽP SR poverená činnosťami v oblasti ochrany ovzdušia.</w:t>
            </w:r>
          </w:p>
          <w:p w14:paraId="25AAE831" w14:textId="77777777" w:rsidR="00C27C03" w:rsidRDefault="00C27C03" w:rsidP="00C27C03">
            <w:pPr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289A57B3" w14:textId="77777777" w:rsidR="00C27C03" w:rsidRPr="00CD5F47" w:rsidRDefault="00C27C03" w:rsidP="00C27C03">
            <w:pPr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 otázka</w:t>
            </w:r>
            <w:r w:rsidRPr="00326FB1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: Je 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žiadateľom a </w:t>
            </w:r>
            <w:r w:rsidRPr="00326FB1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realizátorom hlavnej aktivity </w:t>
            </w:r>
            <w:r w:rsidRPr="00326FB1">
              <w:rPr>
                <w:rFonts w:ascii="Arial" w:hAnsi="Arial" w:cs="Arial"/>
                <w:b/>
                <w:i/>
                <w:sz w:val="20"/>
                <w:lang w:eastAsia="sk-SK"/>
              </w:rPr>
              <w:t xml:space="preserve">Vytvorenie nového Národného emisného informačného systému (NEIS) </w:t>
            </w:r>
            <w:r w:rsidRPr="00326FB1">
              <w:rPr>
                <w:rFonts w:ascii="Arial" w:hAnsi="Arial" w:cs="Arial"/>
                <w:b/>
                <w:sz w:val="20"/>
                <w:lang w:eastAsia="sk-SK"/>
              </w:rPr>
              <w:t>oprávnená osoba?</w:t>
            </w:r>
          </w:p>
          <w:p w14:paraId="6B8347C8" w14:textId="77777777" w:rsidR="00C27C03" w:rsidRPr="00862CED" w:rsidRDefault="00C27C03" w:rsidP="00862CED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531C7F31" w14:textId="0D72DC68" w:rsidR="00862CED" w:rsidRDefault="003C3AD6" w:rsidP="00BC0D7F">
            <w:pPr>
              <w:ind w:right="135"/>
              <w:jc w:val="both"/>
              <w:textAlignment w:val="baseline"/>
              <w:rPr>
                <w:rFonts w:ascii="Arial" w:hAnsi="Arial" w:cs="Arial"/>
                <w:i/>
                <w:sz w:val="20"/>
                <w:lang w:eastAsia="sk-SK"/>
              </w:rPr>
            </w:pPr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 overenia: Formulár </w:t>
            </w:r>
            <w:proofErr w:type="spellStart"/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príslušné prílohy </w:t>
            </w:r>
            <w:proofErr w:type="spellStart"/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86308" w14:textId="7A4D0EBB" w:rsidR="00862CED" w:rsidRPr="00CD5F47" w:rsidRDefault="00862CED" w:rsidP="004A7363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áno</w:t>
            </w:r>
          </w:p>
        </w:tc>
        <w:tc>
          <w:tcPr>
            <w:tcW w:w="16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0BE76B" w14:textId="265488D4" w:rsidR="00862CED" w:rsidRPr="00CD5F47" w:rsidRDefault="00C27C03" w:rsidP="004A736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Žiadateľom a realizátorom aktivity </w:t>
            </w:r>
            <w:r w:rsidRPr="00326FB1">
              <w:rPr>
                <w:rFonts w:ascii="Arial" w:hAnsi="Arial" w:cs="Arial"/>
                <w:b/>
                <w:i/>
                <w:sz w:val="20"/>
                <w:lang w:eastAsia="sk-SK"/>
              </w:rPr>
              <w:t>Vytvorenie nového Národného emisného informačného systému (NEIS)</w:t>
            </w:r>
            <w:r>
              <w:rPr>
                <w:rFonts w:ascii="Arial" w:hAnsi="Arial" w:cs="Arial"/>
                <w:b/>
                <w:i/>
                <w:sz w:val="20"/>
                <w:lang w:eastAsia="sk-SK"/>
              </w:rPr>
              <w:t xml:space="preserve"> je </w:t>
            </w:r>
            <w:r>
              <w:rPr>
                <w:rFonts w:ascii="Arial" w:hAnsi="Arial" w:cs="Arial"/>
                <w:i/>
                <w:sz w:val="20"/>
                <w:lang w:eastAsia="sk-SK"/>
              </w:rPr>
              <w:t>príspevková organizácia MŽP SR poverená činnosťami v oblasti ochrany ovzdušia.</w:t>
            </w:r>
          </w:p>
        </w:tc>
      </w:tr>
      <w:tr w:rsidR="00862CED" w:rsidRPr="00CD5F47" w14:paraId="4BB869D6" w14:textId="77777777" w:rsidTr="003C3AD6">
        <w:trPr>
          <w:trHeight w:val="1193"/>
        </w:trPr>
        <w:tc>
          <w:tcPr>
            <w:tcW w:w="274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AEA63" w14:textId="77777777" w:rsidR="00862CED" w:rsidRDefault="00862CED" w:rsidP="00862CED">
            <w:pPr>
              <w:ind w:right="135"/>
              <w:jc w:val="both"/>
              <w:textAlignment w:val="baseline"/>
              <w:rPr>
                <w:rFonts w:ascii="Arial" w:hAnsi="Arial" w:cs="Arial"/>
                <w:i/>
                <w:sz w:val="20"/>
                <w:lang w:eastAsia="sk-SK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EB1A7" w14:textId="60004711" w:rsidR="00862CED" w:rsidRPr="00CD5F47" w:rsidRDefault="00862CED" w:rsidP="004A7363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nie</w:t>
            </w:r>
          </w:p>
        </w:tc>
        <w:tc>
          <w:tcPr>
            <w:tcW w:w="16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723DC4" w14:textId="108A0929" w:rsidR="00862CED" w:rsidRPr="00CD5F47" w:rsidRDefault="00C27C03" w:rsidP="004A736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Žiadateľom a realizátorom aktivity </w:t>
            </w:r>
            <w:r w:rsidRPr="00326FB1">
              <w:rPr>
                <w:rFonts w:ascii="Arial" w:hAnsi="Arial" w:cs="Arial"/>
                <w:b/>
                <w:i/>
                <w:sz w:val="20"/>
                <w:lang w:eastAsia="sk-SK"/>
              </w:rPr>
              <w:t>Vytvorenie nového Národného emisného informačného systému (NEIS)</w:t>
            </w:r>
            <w:r>
              <w:rPr>
                <w:rFonts w:ascii="Arial" w:hAnsi="Arial" w:cs="Arial"/>
                <w:b/>
                <w:i/>
                <w:sz w:val="20"/>
                <w:lang w:eastAsia="sk-SK"/>
              </w:rPr>
              <w:t xml:space="preserve"> nie je </w:t>
            </w:r>
            <w:r>
              <w:rPr>
                <w:rFonts w:ascii="Arial" w:hAnsi="Arial" w:cs="Arial"/>
                <w:i/>
                <w:sz w:val="20"/>
                <w:lang w:eastAsia="sk-SK"/>
              </w:rPr>
              <w:t>príspevková organizácia MŽP SR poverená činnosťami v oblasti ochrany ovzdušia.</w:t>
            </w:r>
          </w:p>
        </w:tc>
      </w:tr>
      <w:tr w:rsidR="004A7363" w:rsidRPr="00CD5F47" w14:paraId="1C0B0DC0" w14:textId="77777777" w:rsidTr="00CA024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73C65DD8" w14:textId="1A8E180E" w:rsidR="004A7363" w:rsidRPr="00CD5F47" w:rsidRDefault="00C82549" w:rsidP="005B7B42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lastRenderedPageBreak/>
              <w:t>5</w:t>
            </w:r>
            <w:r w:rsidR="005B7B4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 Realizácia aktivít projektu</w:t>
            </w:r>
          </w:p>
        </w:tc>
      </w:tr>
      <w:tr w:rsidR="004A7363" w:rsidRPr="00CD5F47" w14:paraId="7BCF20A6" w14:textId="77777777" w:rsidTr="003C3AD6">
        <w:trPr>
          <w:trHeight w:val="300"/>
        </w:trPr>
        <w:tc>
          <w:tcPr>
            <w:tcW w:w="27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F1B2FFA" w14:textId="77777777" w:rsidR="004A7363" w:rsidRPr="00CD5F47" w:rsidRDefault="004A7363" w:rsidP="004A7363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10C70A0" w14:textId="77777777" w:rsidR="004A7363" w:rsidRPr="00CD5F47" w:rsidRDefault="004A7363" w:rsidP="004A7363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4965B1" w14:textId="77777777" w:rsidR="004A7363" w:rsidRPr="00CD5F47" w:rsidRDefault="004A7363" w:rsidP="004A7363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9A6980" w:rsidRPr="00CD5F47" w14:paraId="70D40028" w14:textId="77777777" w:rsidTr="003C3AD6">
        <w:trPr>
          <w:trHeight w:val="694"/>
        </w:trPr>
        <w:tc>
          <w:tcPr>
            <w:tcW w:w="2747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81D9A" w14:textId="0A7E3C87" w:rsidR="009A6980" w:rsidRDefault="009A6980" w:rsidP="009A698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Posudzuje sa kvalitatívna úroveň navrhovaného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projektu. Posudzuje sa úroveň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9A6980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technického riešenia projektu (na základe stavebno-technickej projektovej dokumentácie a/alebo technickej špecifikácie strojov, prístrojov a zariadení), ako aj úroveň postupov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navrhovaných opatrení a dosiahnutie cieľov projektu.</w:t>
            </w:r>
          </w:p>
          <w:p w14:paraId="27E4CA1B" w14:textId="3F330653" w:rsidR="003C3AD6" w:rsidRDefault="003C3AD6" w:rsidP="009A6980">
            <w:pPr>
              <w:ind w:right="135"/>
              <w:jc w:val="both"/>
              <w:textAlignment w:val="baseline"/>
              <w:rPr>
                <w:ins w:id="0" w:author="Brezovská Zuzana" w:date="2023-11-07T09:40:00Z"/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6C4D351" w14:textId="71C4B835" w:rsidR="00D91FA1" w:rsidRPr="00CD5F47" w:rsidRDefault="00D91FA1" w:rsidP="00D91FA1">
            <w:pPr>
              <w:jc w:val="both"/>
              <w:rPr>
                <w:ins w:id="1" w:author="Brezovská Zuzana" w:date="2023-11-07T09:40:00Z"/>
                <w:rFonts w:ascii="Arial" w:eastAsia="Times New Roman" w:hAnsi="Arial" w:cs="Arial"/>
                <w:b/>
                <w:sz w:val="20"/>
                <w:lang w:eastAsia="sk-SK"/>
              </w:rPr>
            </w:pPr>
            <w:ins w:id="2" w:author="Brezovská Zuzana" w:date="2023-11-07T09:40:00Z">
              <w:r w:rsidRPr="00CD5F47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t>Hodnotiaca otázka</w:t>
              </w:r>
              <w:r w:rsidR="00712082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t xml:space="preserve">: </w:t>
              </w:r>
            </w:ins>
            <w:ins w:id="3" w:author="Brezovská Zuzana" w:date="2023-11-07T09:41:00Z">
              <w:r w:rsidR="00712082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t>Umožní</w:t>
              </w:r>
            </w:ins>
            <w:ins w:id="4" w:author="Brezovská Zuzana" w:date="2023-11-07T09:40:00Z">
              <w:r w:rsidRPr="00326FB1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t xml:space="preserve"> </w:t>
              </w:r>
            </w:ins>
            <w:ins w:id="5" w:author="Brezovská Zuzana" w:date="2023-11-07T09:41:00Z">
              <w:r w:rsidR="00712082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t xml:space="preserve">navrhované technické riešenie/postupy/opatrenia aktivít projektu </w:t>
              </w:r>
            </w:ins>
            <w:ins w:id="6" w:author="Brezovská Zuzana" w:date="2023-11-07T09:42:00Z">
              <w:r w:rsidR="00712082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t>dosiahnutie cieľov projektu</w:t>
              </w:r>
            </w:ins>
            <w:ins w:id="7" w:author="Brezovská Zuzana" w:date="2023-11-07T09:40:00Z">
              <w:r w:rsidRPr="00326FB1">
                <w:rPr>
                  <w:rFonts w:ascii="Arial" w:hAnsi="Arial" w:cs="Arial"/>
                  <w:b/>
                  <w:sz w:val="20"/>
                  <w:lang w:eastAsia="sk-SK"/>
                </w:rPr>
                <w:t>?</w:t>
              </w:r>
            </w:ins>
          </w:p>
          <w:p w14:paraId="23866B08" w14:textId="77777777" w:rsidR="00D91FA1" w:rsidRPr="009A6980" w:rsidRDefault="00D91FA1" w:rsidP="009A698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B03EA35" w14:textId="77777777" w:rsidR="00A45401" w:rsidRDefault="003C3AD6" w:rsidP="005B7B42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 overenia: Formulár </w:t>
            </w:r>
            <w:proofErr w:type="spellStart"/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príslušné prílohy </w:t>
            </w:r>
            <w:proofErr w:type="spellStart"/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</w:p>
          <w:p w14:paraId="159401DF" w14:textId="5B3568D7" w:rsidR="009A6980" w:rsidRPr="00CD5F47" w:rsidRDefault="003C3AD6" w:rsidP="005B7B42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89449" w14:textId="3BD84464" w:rsidR="009A6980" w:rsidRPr="00CD5F47" w:rsidRDefault="009A6980" w:rsidP="004A7363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áno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86B4D4" w14:textId="142357B2" w:rsidR="009A6980" w:rsidRPr="00CD5F47" w:rsidRDefault="009A6980" w:rsidP="009A698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Navrhované technické riešenie/ postupy/opatrenia aktivít projektu umožnia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dosiahnutie cieľov projektu.</w:t>
            </w:r>
          </w:p>
        </w:tc>
      </w:tr>
      <w:tr w:rsidR="009A6980" w:rsidRPr="00CD5F47" w14:paraId="754ACBCE" w14:textId="77777777" w:rsidTr="003C3AD6">
        <w:trPr>
          <w:trHeight w:val="694"/>
        </w:trPr>
        <w:tc>
          <w:tcPr>
            <w:tcW w:w="274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F6452" w14:textId="77777777" w:rsidR="009A6980" w:rsidRPr="00CD5F47" w:rsidRDefault="009A6980" w:rsidP="009A698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874A1" w14:textId="1C70B9CB" w:rsidR="009A6980" w:rsidRPr="00CD5F47" w:rsidRDefault="009A6980" w:rsidP="004A7363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nie</w:t>
            </w:r>
          </w:p>
        </w:tc>
        <w:tc>
          <w:tcPr>
            <w:tcW w:w="16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4F3256" w14:textId="0F9E8F08" w:rsidR="009A6980" w:rsidRDefault="009A6980" w:rsidP="00BA79CE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Navrhované technické riešenie/ postupy/opatrenia aktivít projektu neumožnia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dosiahnutie cieľov projektu.</w:t>
            </w:r>
          </w:p>
        </w:tc>
      </w:tr>
      <w:tr w:rsidR="006C72A7" w:rsidRPr="00CD5F47" w14:paraId="6BA1982E" w14:textId="77777777" w:rsidTr="00EF388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0125DB4" w14:textId="349D431F" w:rsidR="006C72A7" w:rsidRPr="00CD5F47" w:rsidRDefault="00C82549" w:rsidP="00EF388E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6</w:t>
            </w:r>
            <w:r w:rsidR="006C72A7"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 Účelnosť a vecná oprávnenosť výdavkov projektu</w:t>
            </w:r>
          </w:p>
        </w:tc>
      </w:tr>
      <w:tr w:rsidR="006C72A7" w:rsidRPr="00CD5F47" w14:paraId="4C1329F1" w14:textId="77777777" w:rsidTr="003C3AD6">
        <w:trPr>
          <w:trHeight w:val="300"/>
        </w:trPr>
        <w:tc>
          <w:tcPr>
            <w:tcW w:w="27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1581C17" w14:textId="77777777" w:rsidR="006C72A7" w:rsidRPr="00CD5F47" w:rsidRDefault="006C72A7" w:rsidP="00EF388E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C3A701B" w14:textId="77777777" w:rsidR="006C72A7" w:rsidRPr="00CD5F47" w:rsidRDefault="006C72A7" w:rsidP="00EF388E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8EB75CF" w14:textId="77777777" w:rsidR="006C72A7" w:rsidRPr="00CD5F47" w:rsidRDefault="006C72A7" w:rsidP="00EF388E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6C72A7" w:rsidRPr="00CD5F47" w14:paraId="26BFC13F" w14:textId="77777777" w:rsidTr="003C3AD6">
        <w:trPr>
          <w:trHeight w:val="2819"/>
        </w:trPr>
        <w:tc>
          <w:tcPr>
            <w:tcW w:w="2747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CCEAE" w14:textId="77777777" w:rsidR="006C72A7" w:rsidRPr="00CD5F47" w:rsidRDefault="006C72A7" w:rsidP="00EF388E">
            <w:pPr>
              <w:pStyle w:val="Zkladntext"/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</w:pPr>
            <w:r w:rsidRPr="00CD5F47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t>Posudzuje sa, či sú žiadané výdavky projektu vecne oprávnené v zmysle riadiacej dokumentácie upravujúcej oblasť oprávnenosti výdavkov, resp. výzvy a či spĺňajú podmienku účelnosti vzhľadom k stanoveným cieľom a očakávaným výstupom projektu (</w:t>
            </w:r>
            <w:proofErr w:type="spellStart"/>
            <w:r w:rsidRPr="00CD5F47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t>t.j</w:t>
            </w:r>
            <w:proofErr w:type="spellEnd"/>
            <w:r w:rsidRPr="00CD5F47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t>. či sú potrebné/ nevyhnutné na realizáciu projektu).</w:t>
            </w:r>
          </w:p>
          <w:p w14:paraId="35D1B1AB" w14:textId="77777777" w:rsidR="006C72A7" w:rsidRPr="00CD5F47" w:rsidRDefault="006C72A7" w:rsidP="00EF388E">
            <w:pPr>
              <w:pStyle w:val="Zkladntext"/>
              <w:spacing w:before="0" w:after="0"/>
              <w:rPr>
                <w:rFonts w:ascii="Arial Narrow" w:hAnsi="Arial Narrow"/>
                <w:noProof w:val="0"/>
                <w:color w:val="000000"/>
                <w:sz w:val="8"/>
                <w:szCs w:val="8"/>
              </w:rPr>
            </w:pPr>
          </w:p>
          <w:p w14:paraId="4899B966" w14:textId="77777777" w:rsidR="006C72A7" w:rsidRPr="00CD5F47" w:rsidRDefault="006C72A7" w:rsidP="00EF388E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Pozn.: V prípade identifikácie neoprávnených výdavkov projektu (z titulu vecnej neoprávnenosti a/alebo neúčelnosti) sa v procese odborného hodnotenia výška celkových žiadaných výdavkov projektu adekvátne zníži.</w:t>
            </w:r>
          </w:p>
          <w:p w14:paraId="4C6A5472" w14:textId="77777777" w:rsidR="006C72A7" w:rsidRPr="00CD5F47" w:rsidRDefault="006C72A7" w:rsidP="00EF388E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63683D0" w14:textId="77777777" w:rsidR="006C72A7" w:rsidRPr="00CD5F47" w:rsidRDefault="006C72A7" w:rsidP="00EF388E">
            <w:pPr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otázka: </w:t>
            </w:r>
          </w:p>
          <w:p w14:paraId="146B99B5" w14:textId="57039FEC" w:rsidR="006C72A7" w:rsidRDefault="006C72A7" w:rsidP="00EF388E">
            <w:pPr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Je podiel oprávnených výdavkov na celkových žiadaných výdavkoch v požadovanej miere, </w:t>
            </w:r>
            <w:proofErr w:type="spellStart"/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t.j</w:t>
            </w:r>
            <w:proofErr w:type="spellEnd"/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. v rozsahu  75,00 % a viac?</w:t>
            </w:r>
          </w:p>
          <w:p w14:paraId="411AF2EE" w14:textId="41E67844" w:rsidR="003C3AD6" w:rsidRDefault="003C3AD6" w:rsidP="00EF388E">
            <w:pPr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41A0A072" w14:textId="4A3803CA" w:rsidR="003C3AD6" w:rsidRDefault="003C3AD6" w:rsidP="00EF388E">
            <w:pPr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61F63612" w14:textId="77777777" w:rsidR="003C3AD6" w:rsidRPr="00CD5F47" w:rsidRDefault="003C3AD6" w:rsidP="00EF388E">
            <w:pPr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7EF471BE" w14:textId="49C649A2" w:rsidR="006C72A7" w:rsidRPr="00CD5F47" w:rsidRDefault="003C3AD6" w:rsidP="00EF388E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 overenia: Formulár </w:t>
            </w:r>
            <w:proofErr w:type="spellStart"/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príslušné prílohy </w:t>
            </w:r>
            <w:proofErr w:type="spellStart"/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C80AF" w14:textId="77777777" w:rsidR="006C72A7" w:rsidRPr="00CD5F47" w:rsidRDefault="006C72A7" w:rsidP="00EF388E">
            <w:pPr>
              <w:ind w:right="-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A17A64" w14:textId="77777777" w:rsidR="006C72A7" w:rsidRPr="00CD5F47" w:rsidRDefault="006C72A7" w:rsidP="00EF388E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75,00 % a viac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 finančnej hodnoty celkových žiadaných výdavkov projektu je </w:t>
            </w:r>
            <w:r w:rsidRPr="00CD5F47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vecne oprávnených a zároveň účelných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vzhľadom k stanoveným cieľom a očakávaným výstupom projektu.</w:t>
            </w:r>
          </w:p>
          <w:p w14:paraId="11E10661" w14:textId="77777777" w:rsidR="006C72A7" w:rsidRPr="00CD5F47" w:rsidRDefault="006C72A7" w:rsidP="00EF388E">
            <w:pPr>
              <w:pStyle w:val="Odsekzoznamu"/>
              <w:ind w:left="108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0BE7CA0" w14:textId="77777777" w:rsidR="006C72A7" w:rsidRPr="00CD5F47" w:rsidRDefault="006C72A7" w:rsidP="00EF388E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6C72A7" w:rsidRPr="00CD5F47" w14:paraId="5CD33038" w14:textId="77777777" w:rsidTr="003C3AD6">
        <w:trPr>
          <w:trHeight w:val="2818"/>
        </w:trPr>
        <w:tc>
          <w:tcPr>
            <w:tcW w:w="274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54D6E" w14:textId="77777777" w:rsidR="006C72A7" w:rsidRPr="00CD5F47" w:rsidRDefault="006C72A7" w:rsidP="00EF388E">
            <w:pPr>
              <w:pStyle w:val="Zkladntext"/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83523" w14:textId="77777777" w:rsidR="006C72A7" w:rsidRPr="00CD5F47" w:rsidRDefault="006C72A7" w:rsidP="00EF388E">
            <w:pPr>
              <w:ind w:right="-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6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FB5C70" w14:textId="77777777" w:rsidR="006C72A7" w:rsidRPr="00CD5F47" w:rsidRDefault="006C72A7" w:rsidP="00EF388E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Menej ako 75,00 %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finančnej hodnoty celkových žiadaných výdavkov projektu je </w:t>
            </w:r>
            <w:r w:rsidRPr="00CD5F47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vecne oprávnených a/alebo účelných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vzhľadom k stanoveným cieľom a očakávaným výstupom projektu.</w:t>
            </w:r>
          </w:p>
          <w:p w14:paraId="1A16193E" w14:textId="77777777" w:rsidR="006C72A7" w:rsidRPr="00CD5F47" w:rsidRDefault="006C72A7" w:rsidP="00EF388E">
            <w:pPr>
              <w:pStyle w:val="Odsekzoznamu"/>
              <w:ind w:left="108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6C72A7" w:rsidRPr="00CD5F47" w14:paraId="0C805E7E" w14:textId="77777777" w:rsidTr="00EF388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0EA28977" w14:textId="77777777" w:rsidR="006C72A7" w:rsidRPr="00CD5F47" w:rsidRDefault="006C72A7" w:rsidP="00EF388E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7. </w:t>
            </w: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Stanovenie merateľného ukazovateľa</w:t>
            </w:r>
            <w:r w:rsidRPr="003F28EF">
              <w:rPr>
                <w:rStyle w:val="Odkaznapoznmkupodiarou"/>
                <w:rFonts w:ascii="Arial" w:eastAsia="Times New Roman" w:hAnsi="Arial" w:cs="Arial"/>
                <w:b/>
                <w:bCs/>
                <w:color w:val="000000"/>
                <w:lang w:eastAsia="sk-SK"/>
              </w:rPr>
              <w:footnoteReference w:id="3"/>
            </w:r>
          </w:p>
        </w:tc>
      </w:tr>
      <w:tr w:rsidR="006C72A7" w:rsidRPr="00CD5F47" w14:paraId="4A34051F" w14:textId="77777777" w:rsidTr="003C3AD6">
        <w:trPr>
          <w:trHeight w:val="300"/>
        </w:trPr>
        <w:tc>
          <w:tcPr>
            <w:tcW w:w="27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3B5CD75" w14:textId="77777777" w:rsidR="006C72A7" w:rsidRPr="00CD5F47" w:rsidRDefault="006C72A7" w:rsidP="00EF388E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097D87E" w14:textId="77777777" w:rsidR="006C72A7" w:rsidRPr="00CD5F47" w:rsidRDefault="006C72A7" w:rsidP="00EF388E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C59558E" w14:textId="77777777" w:rsidR="006C72A7" w:rsidRPr="00CD5F47" w:rsidRDefault="006C72A7" w:rsidP="00EF388E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6C72A7" w:rsidRPr="00CD5F47" w14:paraId="24EEBE79" w14:textId="77777777" w:rsidTr="003C3AD6">
        <w:trPr>
          <w:trHeight w:val="1982"/>
        </w:trPr>
        <w:tc>
          <w:tcPr>
            <w:tcW w:w="2747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55C9D" w14:textId="77777777" w:rsidR="006C72A7" w:rsidRDefault="006C72A7" w:rsidP="00EF388E">
            <w:pPr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70AED184" w14:textId="77777777" w:rsidR="006C72A7" w:rsidRPr="00CD5F47" w:rsidRDefault="006C72A7" w:rsidP="00EF388E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Odborný hodnotiteľ na základe svojich odborných vedomostí a skúseností overí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/stanoví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hodnotu merateľného ukazovateľa v zmysle definície/metódy výpočtu merateľného ukazovateľa.</w:t>
            </w:r>
          </w:p>
          <w:p w14:paraId="7DA8B706" w14:textId="77777777" w:rsidR="006C72A7" w:rsidRPr="0092464C" w:rsidRDefault="006C72A7" w:rsidP="00EF388E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4C826DF8" w14:textId="3D853AA3" w:rsidR="006C72A7" w:rsidRPr="0092464C" w:rsidRDefault="003C3AD6" w:rsidP="00EF388E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 overenia: Formulár </w:t>
            </w:r>
            <w:proofErr w:type="spellStart"/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príslušné prílohy ŽoNFP.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1A89F" w14:textId="77777777" w:rsidR="006C72A7" w:rsidRPr="00CD5F47" w:rsidRDefault="006C72A7" w:rsidP="00EF388E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N/A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6EBA53" w14:textId="77777777" w:rsidR="006C72A7" w:rsidRPr="00CD5F47" w:rsidRDefault="006C72A7" w:rsidP="00EF388E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Odborný hodnotiteľ uvedie 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hodnotu relevantného merateľného ukazovateľa, stanovenú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v rámci odborného hodnotenia.</w:t>
            </w:r>
          </w:p>
        </w:tc>
      </w:tr>
    </w:tbl>
    <w:p w14:paraId="7C2ABD06" w14:textId="33CBD3C2" w:rsidR="006C72A7" w:rsidRDefault="006C72A7" w:rsidP="00F6176D">
      <w:pPr>
        <w:spacing w:after="160" w:line="256" w:lineRule="auto"/>
        <w:rPr>
          <w:rFonts w:ascii="Arial" w:hAnsi="Arial" w:cs="Arial"/>
          <w:b/>
          <w:caps/>
        </w:rPr>
      </w:pPr>
    </w:p>
    <w:p w14:paraId="6EA40F66" w14:textId="77777777" w:rsidR="00AD0AD2" w:rsidRPr="003F28EF" w:rsidRDefault="00AD0AD2" w:rsidP="00AD0AD2">
      <w:pPr>
        <w:pStyle w:val="Odsekzoznamu"/>
        <w:numPr>
          <w:ilvl w:val="0"/>
          <w:numId w:val="2"/>
        </w:numPr>
        <w:spacing w:after="160" w:line="256" w:lineRule="auto"/>
        <w:rPr>
          <w:rFonts w:ascii="Arial" w:hAnsi="Arial" w:cs="Arial"/>
          <w:b/>
          <w:caps/>
        </w:rPr>
      </w:pPr>
      <w:r w:rsidRPr="003F28EF">
        <w:rPr>
          <w:rFonts w:ascii="Arial" w:hAnsi="Arial" w:cs="Arial"/>
          <w:b/>
          <w:caps/>
        </w:rPr>
        <w:t>Výberové kritériá</w:t>
      </w:r>
    </w:p>
    <w:p w14:paraId="2AE69B74" w14:textId="77777777" w:rsidR="00FB27CC" w:rsidRPr="00CD5F47" w:rsidRDefault="00FB27CC" w:rsidP="00FB27CC">
      <w:pPr>
        <w:pStyle w:val="Odsekzoznamu"/>
        <w:ind w:left="1080"/>
        <w:rPr>
          <w:rFonts w:ascii="Arial" w:hAnsi="Arial" w:cs="Arial"/>
          <w:b/>
          <w:caps/>
        </w:rPr>
      </w:pPr>
    </w:p>
    <w:p w14:paraId="4EA27DDC" w14:textId="77777777" w:rsidR="00FB27CC" w:rsidRPr="00CD5F47" w:rsidRDefault="00FB27CC" w:rsidP="0057563C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b/>
          <w:color w:val="000000" w:themeColor="text1"/>
        </w:rPr>
      </w:pPr>
      <w:r w:rsidRPr="00CD5F47">
        <w:rPr>
          <w:rFonts w:ascii="Arial" w:hAnsi="Arial" w:cs="Arial"/>
          <w:b/>
          <w:color w:val="000000" w:themeColor="text1"/>
        </w:rPr>
        <w:t>Samostatné objektívne kritérium</w:t>
      </w:r>
    </w:p>
    <w:p w14:paraId="4AC33B5C" w14:textId="77777777" w:rsidR="00FB27CC" w:rsidRPr="00CD5F47" w:rsidRDefault="00FB27CC" w:rsidP="00FB27CC">
      <w:pPr>
        <w:rPr>
          <w:rFonts w:ascii="Arial" w:hAnsi="Arial" w:cs="Arial"/>
          <w:b/>
          <w:sz w:val="24"/>
          <w:szCs w:val="24"/>
        </w:rPr>
      </w:pPr>
    </w:p>
    <w:tbl>
      <w:tblPr>
        <w:tblW w:w="5637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B51A04" w:rsidRPr="00CD5F47" w14:paraId="08C6FF18" w14:textId="77777777" w:rsidTr="004509E1">
        <w:trPr>
          <w:trHeight w:val="30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/>
            <w:vAlign w:val="center"/>
            <w:hideMark/>
          </w:tcPr>
          <w:p w14:paraId="2B98321B" w14:textId="77777777" w:rsidR="00B51A04" w:rsidRPr="00CD5F47" w:rsidRDefault="00B51A04" w:rsidP="007146C7">
            <w:pPr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D5F47">
              <w:rPr>
                <w:rFonts w:ascii="Arial" w:hAnsi="Arial" w:cs="Arial"/>
                <w:b/>
              </w:rPr>
              <w:t>Samostatné objektívne kritérium</w:t>
            </w:r>
          </w:p>
        </w:tc>
      </w:tr>
      <w:tr w:rsidR="00B51A04" w:rsidRPr="00CD5F47" w14:paraId="5B3AFD08" w14:textId="77777777" w:rsidTr="004509E1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34E18E" w14:textId="46B8ED32" w:rsidR="00B51A04" w:rsidRPr="00CD5F47" w:rsidRDefault="005C1D70" w:rsidP="007146C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Výberové kritérium (VK)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BDFA5F" w14:textId="1A02C726" w:rsidR="00B51A04" w:rsidRPr="00CD5F47" w:rsidRDefault="00B51A04" w:rsidP="007420E6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Spôsob aplikácie výberového kritéria, na základe ktorého sa vytvorí poradie v rámci skupiny vyberaných žiadostí o NFP</w:t>
            </w:r>
          </w:p>
        </w:tc>
      </w:tr>
      <w:tr w:rsidR="00B51A04" w:rsidRPr="00CD5F47" w14:paraId="45FAE8ED" w14:textId="77777777" w:rsidTr="004509E1">
        <w:trPr>
          <w:trHeight w:val="532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0A402A" w14:textId="77777777" w:rsidR="00204156" w:rsidRPr="001D0411" w:rsidRDefault="00204156" w:rsidP="00204156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244C3B97" w14:textId="77777777" w:rsidR="00204156" w:rsidRPr="001D0411" w:rsidRDefault="00204156" w:rsidP="0020415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1D0411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>Základné VK:</w:t>
            </w:r>
            <w:r w:rsidRPr="001D0411">
              <w:rPr>
                <w:rFonts w:ascii="Arial" w:eastAsia="Times New Roman" w:hAnsi="Arial" w:cs="Arial"/>
                <w:sz w:val="20"/>
                <w:lang w:eastAsia="sk-SK"/>
              </w:rPr>
              <w:t xml:space="preserve"> Príspevok projektu k príslušnému špecifickému cieľu P SK, ktorý je vyjadrený na základe princípu </w:t>
            </w:r>
            <w:r w:rsidRPr="001D0411">
              <w:rPr>
                <w:rFonts w:ascii="Arial" w:eastAsia="Times New Roman" w:hAnsi="Arial" w:cs="Arial"/>
                <w:b/>
                <w:sz w:val="20"/>
                <w:lang w:eastAsia="sk-SK"/>
              </w:rPr>
              <w:t>Hodnota za peniaze</w:t>
            </w:r>
            <w:r w:rsidRPr="001D0411">
              <w:rPr>
                <w:rFonts w:ascii="Arial" w:eastAsia="Times New Roman" w:hAnsi="Arial" w:cs="Arial"/>
                <w:sz w:val="20"/>
                <w:lang w:eastAsia="sk-SK"/>
              </w:rPr>
              <w:t xml:space="preserve"> (</w:t>
            </w:r>
            <w:proofErr w:type="spellStart"/>
            <w:r w:rsidRPr="001D0411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1D0411">
              <w:rPr>
                <w:rFonts w:ascii="Arial" w:eastAsia="Times New Roman" w:hAnsi="Arial" w:cs="Arial"/>
                <w:sz w:val="20"/>
                <w:lang w:eastAsia="sk-SK"/>
              </w:rPr>
              <w:t xml:space="preserve">) </w:t>
            </w:r>
          </w:p>
          <w:p w14:paraId="1B96C968" w14:textId="77777777" w:rsidR="00204156" w:rsidRPr="001D0411" w:rsidRDefault="00204156" w:rsidP="00204156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02B948B7" w14:textId="77777777" w:rsidR="00204156" w:rsidRPr="001D0411" w:rsidRDefault="00204156" w:rsidP="00204156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1D0411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>Rozlišovacie VK</w:t>
            </w:r>
            <w:r w:rsidRPr="001D0411">
              <w:rPr>
                <w:rFonts w:ascii="Arial" w:eastAsia="Times New Roman" w:hAnsi="Arial" w:cs="Arial"/>
                <w:sz w:val="20"/>
                <w:lang w:eastAsia="sk-SK"/>
              </w:rPr>
              <w:t>: Moment odoslania žiadosti o NFP (dátum a čas)</w:t>
            </w:r>
          </w:p>
          <w:p w14:paraId="19275539" w14:textId="77777777" w:rsidR="00204156" w:rsidRPr="001D0411" w:rsidRDefault="00204156" w:rsidP="0020415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14FD1CCA" w14:textId="77777777" w:rsidR="00204156" w:rsidRPr="001D0411" w:rsidRDefault="00204156" w:rsidP="00204156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D463AE3" w14:textId="77777777" w:rsidR="00204156" w:rsidRPr="001D0411" w:rsidRDefault="00204156" w:rsidP="00204156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1D0411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 overenia pre základne VK: (Formulár </w:t>
            </w:r>
            <w:proofErr w:type="spellStart"/>
            <w:r w:rsidRPr="001D0411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1D0411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 príslušné prílohy, Hodnotiaci hárok, Kontrolný zoznam z predbežnej finančnej kontroly, ITMS)</w:t>
            </w:r>
          </w:p>
          <w:p w14:paraId="1C90738F" w14:textId="1A4DF793" w:rsidR="005C1D70" w:rsidRPr="003B244A" w:rsidRDefault="00204156" w:rsidP="00204156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  <w:r w:rsidRPr="001D0411"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 pre rozlišovacie VK: (ITMS)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70FFE8" w14:textId="4F0370B6" w:rsidR="00204156" w:rsidRPr="0038433A" w:rsidRDefault="00204156" w:rsidP="00204156">
            <w:pPr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38433A">
              <w:rPr>
                <w:rFonts w:ascii="Arial" w:eastAsia="Times New Roman" w:hAnsi="Arial" w:cs="Arial"/>
                <w:b/>
                <w:sz w:val="20"/>
                <w:lang w:eastAsia="sk-SK"/>
              </w:rPr>
              <w:t>Aplikovanie základného VK:</w:t>
            </w:r>
          </w:p>
          <w:p w14:paraId="371632A9" w14:textId="0612FA76" w:rsidR="00204156" w:rsidRPr="0038433A" w:rsidRDefault="0038433A" w:rsidP="00204156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8433A">
              <w:rPr>
                <w:rFonts w:ascii="Arial" w:eastAsia="Times New Roman" w:hAnsi="Arial" w:cs="Arial"/>
                <w:sz w:val="20"/>
                <w:lang w:eastAsia="sk-SK"/>
              </w:rPr>
              <w:t xml:space="preserve">Na </w:t>
            </w:r>
            <w:proofErr w:type="spellStart"/>
            <w:r w:rsidRPr="0038433A">
              <w:rPr>
                <w:rFonts w:ascii="Arial" w:eastAsia="Times New Roman" w:hAnsi="Arial" w:cs="Arial"/>
                <w:sz w:val="20"/>
                <w:lang w:eastAsia="sk-SK"/>
              </w:rPr>
              <w:t>ŽoNFP</w:t>
            </w:r>
            <w:proofErr w:type="spellEnd"/>
            <w:r w:rsidRPr="0038433A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sa aplikuje základné VK (princíp</w:t>
            </w:r>
            <w:r w:rsidRPr="0038433A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proofErr w:type="spellStart"/>
            <w:r w:rsidRPr="0038433A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38433A">
              <w:rPr>
                <w:rFonts w:ascii="Arial" w:eastAsia="Times New Roman" w:hAnsi="Arial" w:cs="Arial"/>
                <w:sz w:val="20"/>
                <w:lang w:eastAsia="sk-SK"/>
              </w:rPr>
              <w:t>)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.</w:t>
            </w:r>
            <w:r w:rsidRPr="0038433A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proofErr w:type="spellStart"/>
            <w:r w:rsidRPr="0038433A">
              <w:rPr>
                <w:rFonts w:ascii="Arial" w:eastAsia="Times New Roman" w:hAnsi="Arial" w:cs="Arial"/>
                <w:sz w:val="20"/>
                <w:lang w:eastAsia="sk-SK"/>
              </w:rPr>
              <w:t>ŽoNFP</w:t>
            </w:r>
            <w:proofErr w:type="spellEnd"/>
            <w:r w:rsidRPr="0038433A">
              <w:rPr>
                <w:rFonts w:ascii="Arial" w:eastAsia="Times New Roman" w:hAnsi="Arial" w:cs="Arial"/>
                <w:sz w:val="20"/>
                <w:lang w:eastAsia="sk-SK"/>
              </w:rPr>
              <w:t xml:space="preserve">  sú zoradené podľa hodnoty </w:t>
            </w:r>
            <w:proofErr w:type="spellStart"/>
            <w:r w:rsidRPr="0038433A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: </w:t>
            </w:r>
            <w:r w:rsidRPr="0038433A">
              <w:rPr>
                <w:rFonts w:ascii="Arial" w:eastAsia="Times New Roman" w:hAnsi="Arial" w:cs="Arial"/>
                <w:sz w:val="20"/>
                <w:lang w:eastAsia="sk-SK"/>
              </w:rPr>
              <w:t xml:space="preserve">od </w:t>
            </w:r>
            <w:proofErr w:type="spellStart"/>
            <w:r w:rsidRPr="0038433A">
              <w:rPr>
                <w:rFonts w:ascii="Arial" w:eastAsia="Times New Roman" w:hAnsi="Arial" w:cs="Arial"/>
                <w:sz w:val="20"/>
                <w:lang w:eastAsia="sk-SK"/>
              </w:rPr>
              <w:t>ŽoNFP</w:t>
            </w:r>
            <w:proofErr w:type="spellEnd"/>
            <w:r w:rsidRPr="0038433A">
              <w:rPr>
                <w:rFonts w:ascii="Arial" w:eastAsia="Times New Roman" w:hAnsi="Arial" w:cs="Arial"/>
                <w:sz w:val="20"/>
                <w:lang w:eastAsia="sk-SK"/>
              </w:rPr>
              <w:t xml:space="preserve"> s najvyšším príspevkom po </w:t>
            </w:r>
            <w:proofErr w:type="spellStart"/>
            <w:r w:rsidRPr="0038433A">
              <w:rPr>
                <w:rFonts w:ascii="Arial" w:eastAsia="Times New Roman" w:hAnsi="Arial" w:cs="Arial"/>
                <w:sz w:val="20"/>
                <w:lang w:eastAsia="sk-SK"/>
              </w:rPr>
              <w:t>ŽoNFP</w:t>
            </w:r>
            <w:proofErr w:type="spellEnd"/>
            <w:r w:rsidRPr="0038433A">
              <w:rPr>
                <w:rFonts w:ascii="Arial" w:eastAsia="Times New Roman" w:hAnsi="Arial" w:cs="Arial"/>
                <w:sz w:val="20"/>
                <w:lang w:eastAsia="sk-SK"/>
              </w:rPr>
              <w:t xml:space="preserve"> s najnižším príspevkom, </w:t>
            </w:r>
            <w:proofErr w:type="spellStart"/>
            <w:r w:rsidRPr="0038433A">
              <w:rPr>
                <w:rFonts w:ascii="Arial" w:eastAsia="Times New Roman" w:hAnsi="Arial" w:cs="Arial"/>
                <w:sz w:val="20"/>
                <w:lang w:eastAsia="sk-SK"/>
              </w:rPr>
              <w:t>t.j</w:t>
            </w:r>
            <w:proofErr w:type="spellEnd"/>
            <w:r w:rsidRPr="0038433A">
              <w:rPr>
                <w:rFonts w:ascii="Arial" w:eastAsia="Times New Roman" w:hAnsi="Arial" w:cs="Arial"/>
                <w:sz w:val="20"/>
                <w:lang w:eastAsia="sk-SK"/>
              </w:rPr>
              <w:t xml:space="preserve">. od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najnižšej </w:t>
            </w:r>
            <w:r w:rsidRPr="0038433A">
              <w:rPr>
                <w:rFonts w:ascii="Arial" w:eastAsia="Times New Roman" w:hAnsi="Arial" w:cs="Arial"/>
                <w:sz w:val="20"/>
                <w:lang w:eastAsia="sk-SK"/>
              </w:rPr>
              <w:t xml:space="preserve">hodnoty </w:t>
            </w:r>
            <w:proofErr w:type="spellStart"/>
            <w:r w:rsidRPr="0038433A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38433A">
              <w:rPr>
                <w:rFonts w:ascii="Arial" w:eastAsia="Times New Roman" w:hAnsi="Arial" w:cs="Arial"/>
                <w:sz w:val="20"/>
                <w:lang w:eastAsia="sk-SK"/>
              </w:rPr>
              <w:t xml:space="preserve"> po na</w:t>
            </w:r>
            <w:r w:rsidR="00BD143D">
              <w:rPr>
                <w:rFonts w:ascii="Arial" w:eastAsia="Times New Roman" w:hAnsi="Arial" w:cs="Arial"/>
                <w:sz w:val="20"/>
                <w:lang w:eastAsia="sk-SK"/>
              </w:rPr>
              <w:t>jv</w:t>
            </w:r>
            <w:r w:rsidRPr="0038433A">
              <w:rPr>
                <w:rFonts w:ascii="Arial" w:eastAsia="Times New Roman" w:hAnsi="Arial" w:cs="Arial"/>
                <w:sz w:val="20"/>
                <w:lang w:eastAsia="sk-SK"/>
              </w:rPr>
              <w:t>yš</w:t>
            </w:r>
            <w:r w:rsidR="00BD143D">
              <w:rPr>
                <w:rFonts w:ascii="Arial" w:eastAsia="Times New Roman" w:hAnsi="Arial" w:cs="Arial"/>
                <w:sz w:val="20"/>
                <w:lang w:eastAsia="sk-SK"/>
              </w:rPr>
              <w:t>š</w:t>
            </w:r>
            <w:r w:rsidRPr="0038433A">
              <w:rPr>
                <w:rFonts w:ascii="Arial" w:eastAsia="Times New Roman" w:hAnsi="Arial" w:cs="Arial"/>
                <w:sz w:val="20"/>
                <w:lang w:eastAsia="sk-SK"/>
              </w:rPr>
              <w:t xml:space="preserve">iu hodnotu </w:t>
            </w:r>
            <w:proofErr w:type="spellStart"/>
            <w:r w:rsidRPr="0038433A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38433A">
              <w:rPr>
                <w:rFonts w:ascii="Arial" w:eastAsia="Times New Roman" w:hAnsi="Arial" w:cs="Arial"/>
                <w:sz w:val="20"/>
                <w:lang w:eastAsia="sk-SK"/>
              </w:rPr>
              <w:t>.</w:t>
            </w:r>
            <w:r w:rsidRPr="0038433A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 w:rsidR="00204156" w:rsidRPr="0038433A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</w:p>
          <w:p w14:paraId="44B7DD6A" w14:textId="1829A3AA" w:rsidR="00F8560C" w:rsidRPr="0038433A" w:rsidRDefault="00204156" w:rsidP="00F8560C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8433A">
              <w:rPr>
                <w:rFonts w:ascii="Arial" w:eastAsia="Times New Roman" w:hAnsi="Arial" w:cs="Arial"/>
                <w:sz w:val="20"/>
                <w:lang w:eastAsia="sk-SK"/>
              </w:rPr>
              <w:t xml:space="preserve">Hodnota </w:t>
            </w:r>
            <w:proofErr w:type="spellStart"/>
            <w:r w:rsidRPr="0038433A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38433A">
              <w:rPr>
                <w:rFonts w:ascii="Arial" w:eastAsia="Times New Roman" w:hAnsi="Arial" w:cs="Arial"/>
                <w:sz w:val="20"/>
                <w:lang w:eastAsia="sk-SK"/>
              </w:rPr>
              <w:t xml:space="preserve"> sa vyjadruje ako pomer celkových oprávnených výdavkov na hlavné aktivity projektu v sume vyjadrenej bez DPH (COV</w:t>
            </w:r>
            <w:r w:rsidRPr="0038433A">
              <w:rPr>
                <w:rFonts w:ascii="Arial" w:eastAsia="Times New Roman" w:hAnsi="Arial" w:cs="Arial"/>
                <w:sz w:val="20"/>
                <w:vertAlign w:val="subscript"/>
                <w:lang w:eastAsia="sk-SK"/>
              </w:rPr>
              <w:t>HA</w:t>
            </w:r>
            <w:r w:rsidRPr="0038433A">
              <w:rPr>
                <w:rFonts w:ascii="Arial" w:eastAsia="Times New Roman" w:hAnsi="Arial" w:cs="Arial"/>
                <w:sz w:val="20"/>
                <w:lang w:eastAsia="sk-SK"/>
              </w:rPr>
              <w:t>) voči hodnote merateľného ukazovateľa projektu „</w:t>
            </w:r>
            <w:r w:rsidR="0038433A" w:rsidRPr="0038433A">
              <w:rPr>
                <w:rFonts w:ascii="Arial" w:eastAsia="Times New Roman" w:hAnsi="Arial" w:cs="Arial"/>
                <w:b/>
                <w:sz w:val="20"/>
                <w:lang w:eastAsia="sk-SK"/>
              </w:rPr>
              <w:t>Oblasť pokrytia inštalovanými systémami na monitorovanie znečistenia ovzdušia</w:t>
            </w:r>
            <w:r w:rsidRPr="0038433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“ </w:t>
            </w:r>
            <w:r w:rsidR="0038433A" w:rsidRPr="0038433A">
              <w:rPr>
                <w:rFonts w:ascii="Arial" w:eastAsia="Times New Roman" w:hAnsi="Arial" w:cs="Arial"/>
                <w:sz w:val="20"/>
                <w:lang w:eastAsia="sk-SK"/>
              </w:rPr>
              <w:t>(zóny kvality ovzdušia</w:t>
            </w:r>
            <w:r w:rsidRPr="0038433A">
              <w:rPr>
                <w:rFonts w:ascii="Arial" w:eastAsia="Times New Roman" w:hAnsi="Arial" w:cs="Arial"/>
                <w:sz w:val="20"/>
                <w:lang w:eastAsia="sk-SK"/>
              </w:rPr>
              <w:t>)</w:t>
            </w:r>
            <w:ins w:id="8" w:author="Ďuricová Ivana" w:date="2023-11-03T07:28:00Z">
              <w:r w:rsidR="00F8560C">
                <w:rPr>
                  <w:rFonts w:ascii="Arial" w:eastAsia="Times New Roman" w:hAnsi="Arial" w:cs="Arial"/>
                  <w:sz w:val="20"/>
                  <w:lang w:eastAsia="sk-SK"/>
                </w:rPr>
                <w:t xml:space="preserve"> pre aktivitu 1, merateľného ukazovateľa „</w:t>
              </w:r>
              <w:r w:rsidR="00F8560C" w:rsidRPr="00F8560C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t>Počet</w:t>
              </w:r>
            </w:ins>
            <w:ins w:id="9" w:author="Ďuricová Ivana" w:date="2023-11-03T07:27:00Z">
              <w:r w:rsidR="00F8560C" w:rsidRPr="00F8560C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t xml:space="preserve"> elektronických databáz o malých zdrojoch znečisťovania ovzdušia a o vykurovacích zariadeniach v</w:t>
              </w:r>
            </w:ins>
            <w:ins w:id="10" w:author="Ďuricová Ivana" w:date="2023-11-03T07:29:00Z">
              <w:r w:rsidR="00F8560C" w:rsidRPr="00F8560C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t> </w:t>
              </w:r>
            </w:ins>
            <w:ins w:id="11" w:author="Ďuricová Ivana" w:date="2023-11-03T07:27:00Z">
              <w:r w:rsidR="00F8560C" w:rsidRPr="00F8560C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t>domácnostiach</w:t>
              </w:r>
            </w:ins>
            <w:ins w:id="12" w:author="Ďuricová Ivana" w:date="2023-11-03T07:29:00Z">
              <w:r w:rsidR="00F8560C">
                <w:rPr>
                  <w:rFonts w:ascii="Arial" w:eastAsia="Times New Roman" w:hAnsi="Arial" w:cs="Arial"/>
                  <w:sz w:val="20"/>
                  <w:lang w:eastAsia="sk-SK"/>
                </w:rPr>
                <w:t>“ pre aktivitu 2 a merateľného ukazovateľa „</w:t>
              </w:r>
              <w:r w:rsidR="00F8560C" w:rsidRPr="00F8560C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t>Počet novov</w:t>
              </w:r>
            </w:ins>
            <w:ins w:id="13" w:author="Ďuricová Ivana" w:date="2023-11-03T07:27:00Z">
              <w:r w:rsidR="00F8560C" w:rsidRPr="00F8560C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t xml:space="preserve">ytvorených </w:t>
              </w:r>
            </w:ins>
            <w:ins w:id="14" w:author="Ďuricová Ivana" w:date="2023-11-03T07:29:00Z">
              <w:r w:rsidR="00F8560C" w:rsidRPr="00F8560C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t>n</w:t>
              </w:r>
            </w:ins>
            <w:ins w:id="15" w:author="Ďuricová Ivana" w:date="2023-11-03T07:27:00Z">
              <w:r w:rsidR="00F8560C" w:rsidRPr="00F8560C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t>árodných emisných informačných systémov (NEIS</w:t>
              </w:r>
              <w:r w:rsidR="00F8560C" w:rsidRPr="00F8560C">
                <w:rPr>
                  <w:rFonts w:ascii="Arial" w:eastAsia="Times New Roman" w:hAnsi="Arial" w:cs="Arial"/>
                  <w:sz w:val="20"/>
                  <w:lang w:eastAsia="sk-SK"/>
                </w:rPr>
                <w:t>)</w:t>
              </w:r>
            </w:ins>
            <w:ins w:id="16" w:author="Ďuricová Ivana" w:date="2023-11-03T07:30:00Z">
              <w:r w:rsidR="00F8560C">
                <w:rPr>
                  <w:rFonts w:ascii="Arial" w:eastAsia="Times New Roman" w:hAnsi="Arial" w:cs="Arial"/>
                  <w:sz w:val="20"/>
                  <w:lang w:eastAsia="sk-SK"/>
                </w:rPr>
                <w:t>“ pre aktivitu 3.</w:t>
              </w:r>
            </w:ins>
          </w:p>
          <w:p w14:paraId="126CBC52" w14:textId="77777777" w:rsidR="00204156" w:rsidRPr="0038433A" w:rsidRDefault="00204156" w:rsidP="00204156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70814212" w14:textId="77777777" w:rsidR="00204156" w:rsidRPr="0038433A" w:rsidRDefault="00204156" w:rsidP="00204156">
            <w:pPr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8433A">
              <w:rPr>
                <w:rFonts w:ascii="Arial" w:eastAsia="Times New Roman" w:hAnsi="Arial" w:cs="Arial"/>
                <w:sz w:val="20"/>
                <w:lang w:eastAsia="sk-SK"/>
              </w:rPr>
              <w:t xml:space="preserve">Spôsob výpočtu hodnoty </w:t>
            </w:r>
            <w:proofErr w:type="spellStart"/>
            <w:r w:rsidRPr="0038433A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38433A">
              <w:rPr>
                <w:rFonts w:ascii="Arial" w:eastAsia="Times New Roman" w:hAnsi="Arial" w:cs="Arial"/>
                <w:sz w:val="20"/>
                <w:lang w:eastAsia="sk-SK"/>
              </w:rPr>
              <w:t>:</w:t>
            </w:r>
          </w:p>
          <w:p w14:paraId="29D093CB" w14:textId="77777777" w:rsidR="00204156" w:rsidRPr="0038433A" w:rsidRDefault="00204156" w:rsidP="00204156">
            <w:pPr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41C291E9" w14:textId="61FC274A" w:rsidR="00204156" w:rsidRPr="0038433A" w:rsidRDefault="00204156" w:rsidP="00204156">
            <w:pPr>
              <w:pStyle w:val="Odsekzoznamu"/>
              <w:ind w:left="36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m:oMathPara>
              <m:oMath>
                <m:r>
                  <w:rPr>
                    <w:rFonts w:ascii="Cambria Math" w:hAnsi="Cambria Math" w:cs="Arial"/>
                    <w:color w:val="2F5496" w:themeColor="accent5" w:themeShade="BF"/>
                    <w:sz w:val="24"/>
                    <w:szCs w:val="24"/>
                  </w:rPr>
                  <m:t>HzP=</m:t>
                </m:r>
                <m:f>
                  <m:fPr>
                    <m:ctrlPr>
                      <w:rPr>
                        <w:rFonts w:ascii="Cambria Math" w:hAnsi="Cambria Math" w:cs="Arial"/>
                        <w:color w:val="2F5496" w:themeColor="accent5" w:themeShade="BF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  <m:t>COV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  <m:t>HA</m:t>
                        </m:r>
                      </m:sub>
                    </m:sSub>
                  </m:num>
                  <m:den>
                    <m:r>
                      <w:ins w:id="17" w:author="Brezovská Zuzana" w:date="2023-11-07T12:23:00Z">
                        <w:rPr>
                          <w:rFonts w:ascii="Cambria Math" w:hAnsi="Cambria Math" w:cs="Cambria Math"/>
                          <w:color w:val="2F5496" w:themeColor="accent5" w:themeShade="BF"/>
                          <w:sz w:val="24"/>
                          <w:szCs w:val="24"/>
                        </w:rPr>
                        <m:t>príslušný ukazovateľ</m:t>
                      </w:ins>
                    </m:r>
                    <m:r>
                      <w:del w:id="18" w:author="Brezovská Zuzana" w:date="2023-11-07T12:23:00Z">
                        <w:rPr>
                          <w:rFonts w:ascii="Cambria Math" w:hAnsi="Cambria Math" w:cs="Cambria Math"/>
                          <w:color w:val="2F5496" w:themeColor="accent5" w:themeShade="BF"/>
                          <w:sz w:val="24"/>
                          <w:szCs w:val="24"/>
                        </w:rPr>
                        <m:t>zóny kvality ovzdušia</m:t>
                      </w:del>
                    </m:r>
                  </m:den>
                </m:f>
              </m:oMath>
            </m:oMathPara>
          </w:p>
          <w:p w14:paraId="60647634" w14:textId="77777777" w:rsidR="00204156" w:rsidRPr="0038433A" w:rsidRDefault="00204156" w:rsidP="00204156">
            <w:pPr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09178B93" w14:textId="77777777" w:rsidR="00204156" w:rsidRPr="0038433A" w:rsidRDefault="00204156" w:rsidP="00204156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8433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(V procese aplikácie výberových kritérií vstupuje do výpočtu údaju </w:t>
            </w:r>
            <w:proofErr w:type="spellStart"/>
            <w:r w:rsidRPr="0038433A">
              <w:rPr>
                <w:rFonts w:ascii="Arial" w:eastAsia="Times New Roman" w:hAnsi="Arial" w:cs="Arial"/>
                <w:i/>
                <w:sz w:val="20"/>
                <w:lang w:eastAsia="sk-SK"/>
              </w:rPr>
              <w:t>HzP</w:t>
            </w:r>
            <w:proofErr w:type="spellEnd"/>
            <w:r w:rsidRPr="0038433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hodnota</w:t>
            </w:r>
            <w:r w:rsidRPr="0038433A">
              <w:t xml:space="preserve"> </w:t>
            </w:r>
            <w:r w:rsidRPr="0038433A">
              <w:rPr>
                <w:rFonts w:ascii="Arial" w:eastAsia="Times New Roman" w:hAnsi="Arial" w:cs="Arial"/>
                <w:i/>
                <w:sz w:val="20"/>
                <w:lang w:eastAsia="sk-SK"/>
              </w:rPr>
              <w:t>merateľného ukazovateľa potvrdená odborným hodnotiteľom a výška COV bez neoprávnených výdavkov stanovených v PFK.)</w:t>
            </w:r>
            <w:bookmarkStart w:id="19" w:name="_GoBack"/>
            <w:bookmarkEnd w:id="19"/>
          </w:p>
          <w:p w14:paraId="67524258" w14:textId="77777777" w:rsidR="00204156" w:rsidRPr="003B244A" w:rsidRDefault="00204156" w:rsidP="00204156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6B12D92D" w14:textId="77777777" w:rsidR="00204156" w:rsidRPr="0038433A" w:rsidRDefault="00204156" w:rsidP="00204156">
            <w:pPr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38433A">
              <w:rPr>
                <w:rFonts w:ascii="Arial" w:eastAsia="Times New Roman" w:hAnsi="Arial" w:cs="Arial"/>
                <w:b/>
                <w:sz w:val="20"/>
                <w:lang w:eastAsia="sk-SK"/>
              </w:rPr>
              <w:t>Aplikovanie rozlišovacieho VK:</w:t>
            </w:r>
          </w:p>
          <w:p w14:paraId="4D228BE8" w14:textId="7940016F" w:rsidR="00204156" w:rsidRPr="00636BC5" w:rsidRDefault="00204156" w:rsidP="00204156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8433A">
              <w:rPr>
                <w:rFonts w:ascii="Arial" w:eastAsia="Times New Roman" w:hAnsi="Arial" w:cs="Arial"/>
                <w:sz w:val="20"/>
                <w:lang w:eastAsia="sk-SK"/>
              </w:rPr>
              <w:t xml:space="preserve">V prípade, ak sa v poradí vytvorenom po aplikácii základného VK nachádzajú na hranici danej výškou alokácie na výzvu viaceré žiadosti o NFP na rovnakom mieste a ak na podporu všetkých takýchto žiadosti o NFP nemá SO dostatočnú alokáciu, sú tieto žiadosti o NFP zoradené podľa dátumu a času odoslania elektronickej verzie formulára žiadosti o NFP prostredníctvom ITMS, t. j. žiadosti o NFP sa zoradia od najskoršie odoslanej žiadosti </w:t>
            </w:r>
            <w:r w:rsidRPr="00636BC5">
              <w:rPr>
                <w:rFonts w:ascii="Arial" w:eastAsia="Times New Roman" w:hAnsi="Arial" w:cs="Arial"/>
                <w:sz w:val="20"/>
                <w:lang w:eastAsia="sk-SK"/>
              </w:rPr>
              <w:t>o NFP po najneskôr odoslanú žiadosť o NFP.</w:t>
            </w:r>
          </w:p>
          <w:p w14:paraId="415E2729" w14:textId="77777777" w:rsidR="00204156" w:rsidRPr="00636BC5" w:rsidRDefault="00204156" w:rsidP="00204156">
            <w:pPr>
              <w:pStyle w:val="Odsekzoznamu"/>
              <w:ind w:left="36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085DCDD9" w14:textId="3CE74878" w:rsidR="00FC3285" w:rsidRPr="00636BC5" w:rsidRDefault="00204156" w:rsidP="00204156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636BC5">
              <w:rPr>
                <w:rFonts w:ascii="Arial" w:eastAsia="Times New Roman" w:hAnsi="Arial" w:cs="Arial"/>
                <w:sz w:val="20"/>
                <w:lang w:eastAsia="sk-SK"/>
              </w:rPr>
              <w:t>Aplikácio</w:t>
            </w:r>
            <w:r w:rsidR="0038433A" w:rsidRPr="00636BC5">
              <w:rPr>
                <w:rFonts w:ascii="Arial" w:eastAsia="Times New Roman" w:hAnsi="Arial" w:cs="Arial"/>
                <w:sz w:val="20"/>
                <w:lang w:eastAsia="sk-SK"/>
              </w:rPr>
              <w:t>u uvedených VK sa</w:t>
            </w:r>
            <w:r w:rsidRPr="00636BC5">
              <w:rPr>
                <w:rFonts w:ascii="Arial" w:eastAsia="Times New Roman" w:hAnsi="Arial" w:cs="Arial"/>
                <w:sz w:val="20"/>
                <w:lang w:eastAsia="sk-SK"/>
              </w:rPr>
              <w:t xml:space="preserve"> určí poradie žiadostí o NFP, podľa ktorého sú žiadosti o NFP schvaľované až do výšky disponibilnej alokácie</w:t>
            </w:r>
            <w:r w:rsidRPr="00636BC5">
              <w:t xml:space="preserve"> </w:t>
            </w:r>
            <w:r w:rsidR="0038433A" w:rsidRPr="00636BC5">
              <w:rPr>
                <w:rFonts w:ascii="Arial" w:eastAsia="Times New Roman" w:hAnsi="Arial" w:cs="Arial"/>
                <w:sz w:val="20"/>
                <w:lang w:eastAsia="sk-SK"/>
              </w:rPr>
              <w:t>na výzvu.</w:t>
            </w:r>
          </w:p>
          <w:p w14:paraId="4907A968" w14:textId="3E1C22D4" w:rsidR="0087353E" w:rsidRPr="003B244A" w:rsidRDefault="0087353E" w:rsidP="00E14789">
            <w:pPr>
              <w:rPr>
                <w:rFonts w:ascii="Arial" w:eastAsia="Times New Roman" w:hAnsi="Arial" w:cs="Arial"/>
                <w:sz w:val="20"/>
                <w:highlight w:val="yellow"/>
                <w:lang w:eastAsia="sk-SK"/>
              </w:rPr>
            </w:pPr>
          </w:p>
        </w:tc>
      </w:tr>
    </w:tbl>
    <w:p w14:paraId="67E94E0E" w14:textId="77777777" w:rsidR="00F23733" w:rsidRDefault="00F23733"/>
    <w:sectPr w:rsidR="00F2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8C21A" w14:textId="77777777" w:rsidR="00731694" w:rsidRDefault="00731694" w:rsidP="00FB27CC">
      <w:r>
        <w:separator/>
      </w:r>
    </w:p>
  </w:endnote>
  <w:endnote w:type="continuationSeparator" w:id="0">
    <w:p w14:paraId="11EC9FA8" w14:textId="77777777" w:rsidR="00731694" w:rsidRDefault="00731694" w:rsidP="00FB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DEBDE" w14:textId="77777777" w:rsidR="00731694" w:rsidRDefault="00731694" w:rsidP="00FB27CC">
      <w:r>
        <w:separator/>
      </w:r>
    </w:p>
  </w:footnote>
  <w:footnote w:type="continuationSeparator" w:id="0">
    <w:p w14:paraId="74625AA9" w14:textId="77777777" w:rsidR="00731694" w:rsidRDefault="00731694" w:rsidP="00FB27CC">
      <w:r>
        <w:continuationSeparator/>
      </w:r>
    </w:p>
  </w:footnote>
  <w:footnote w:id="1">
    <w:p w14:paraId="7D0F1104" w14:textId="2805EDC2" w:rsidR="00EB1654" w:rsidRPr="006A711F" w:rsidRDefault="00EB1654" w:rsidP="005E0C45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</w:rPr>
        <w:t>Schválený dokument</w:t>
      </w:r>
      <w:r w:rsidRPr="00BC321E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„Všeobecná metodika a kritériá použité</w:t>
      </w:r>
      <w:r w:rsidRPr="00BC321E">
        <w:rPr>
          <w:rFonts w:ascii="Arial Narrow" w:hAnsi="Arial Narrow"/>
          <w:b/>
        </w:rPr>
        <w:t xml:space="preserve"> pre výber projektov</w:t>
      </w:r>
      <w:r>
        <w:rPr>
          <w:rFonts w:ascii="Arial Narrow" w:hAnsi="Arial Narrow"/>
        </w:rPr>
        <w:t xml:space="preserve">“ je zverejnený na stránke </w:t>
      </w:r>
      <w:hyperlink r:id="rId1" w:history="1">
        <w:r w:rsidRPr="00E42F27">
          <w:rPr>
            <w:rStyle w:val="Hypertextovprepojenie"/>
            <w:rFonts w:ascii="Arial Narrow" w:hAnsi="Arial Narrow"/>
          </w:rPr>
          <w:t>www.eurofondy.gov.sk</w:t>
        </w:r>
      </w:hyperlink>
      <w:r>
        <w:rPr>
          <w:rFonts w:ascii="Arial Narrow" w:hAnsi="Arial Narrow"/>
        </w:rPr>
        <w:t xml:space="preserve">. Na úrovni konkrétnej výzvy sa budú zohľadňovať vylučujúce kritériá </w:t>
      </w:r>
      <w:r w:rsidRPr="009D1475">
        <w:rPr>
          <w:rFonts w:ascii="Arial Narrow" w:hAnsi="Arial Narrow"/>
        </w:rPr>
        <w:t xml:space="preserve">posudzované v súlade s článkom 73 nariadenie o spoločných ustanoveniach </w:t>
      </w:r>
      <w:r>
        <w:rPr>
          <w:rFonts w:ascii="Arial Narrow" w:hAnsi="Arial Narrow"/>
        </w:rPr>
        <w:t>v zmysle dokumentu „</w:t>
      </w:r>
      <w:r>
        <w:rPr>
          <w:rFonts w:ascii="Arial Narrow" w:hAnsi="Arial Narrow"/>
          <w:b/>
        </w:rPr>
        <w:t>Všeobecná metodika a kritériá použité</w:t>
      </w:r>
      <w:r w:rsidRPr="00BC321E">
        <w:rPr>
          <w:rFonts w:ascii="Arial Narrow" w:hAnsi="Arial Narrow"/>
          <w:b/>
        </w:rPr>
        <w:t xml:space="preserve"> pre výber projektov</w:t>
      </w:r>
      <w:r>
        <w:rPr>
          <w:rFonts w:ascii="Arial Narrow" w:hAnsi="Arial Narrow"/>
          <w:b/>
        </w:rPr>
        <w:t>“</w:t>
      </w:r>
      <w:r>
        <w:rPr>
          <w:rFonts w:ascii="Arial Narrow" w:hAnsi="Arial Narrow"/>
        </w:rPr>
        <w:t>.</w:t>
      </w:r>
    </w:p>
  </w:footnote>
  <w:footnote w:id="2">
    <w:p w14:paraId="14338241" w14:textId="085D63A2" w:rsidR="00EB1654" w:rsidRPr="002E00DA" w:rsidRDefault="00EB1654" w:rsidP="0088490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BC321E">
        <w:rPr>
          <w:rFonts w:ascii="Arial Narrow" w:hAnsi="Arial Narrow"/>
        </w:rPr>
        <w:t xml:space="preserve">Vecné kritéria </w:t>
      </w:r>
      <w:r>
        <w:rPr>
          <w:rFonts w:ascii="Arial Narrow" w:hAnsi="Arial Narrow"/>
        </w:rPr>
        <w:t xml:space="preserve">môžu byť </w:t>
      </w:r>
      <w:r w:rsidRPr="00CC2E3C">
        <w:rPr>
          <w:rFonts w:ascii="Arial Narrow" w:hAnsi="Arial Narrow"/>
        </w:rPr>
        <w:t>vylučujúce kritériá, bodované kritériá a výberové kritériá</w:t>
      </w:r>
      <w:r w:rsidRPr="00BC321E">
        <w:rPr>
          <w:rFonts w:ascii="Arial Narrow" w:hAnsi="Arial Narrow"/>
        </w:rPr>
        <w:t xml:space="preserve"> vypracované</w:t>
      </w:r>
      <w:r>
        <w:rPr>
          <w:rFonts w:ascii="Arial Narrow" w:hAnsi="Arial Narrow"/>
        </w:rPr>
        <w:t xml:space="preserve"> </w:t>
      </w:r>
      <w:r w:rsidRPr="00BC321E">
        <w:rPr>
          <w:rFonts w:ascii="Arial Narrow" w:hAnsi="Arial Narrow"/>
        </w:rPr>
        <w:t>v zmysle dokument</w:t>
      </w:r>
      <w:r>
        <w:rPr>
          <w:rFonts w:ascii="Arial Narrow" w:hAnsi="Arial Narrow"/>
        </w:rPr>
        <w:t>u</w:t>
      </w:r>
      <w:r w:rsidRPr="00BC321E">
        <w:rPr>
          <w:rFonts w:ascii="Arial Narrow" w:hAnsi="Arial Narrow"/>
        </w:rPr>
        <w:t xml:space="preserve"> </w:t>
      </w:r>
      <w:r>
        <w:rPr>
          <w:rFonts w:ascii="Arial Narrow" w:hAnsi="Arial Narrow"/>
          <w:i/>
        </w:rPr>
        <w:t>„Všeobecná metodika a kritériá použité</w:t>
      </w:r>
      <w:r w:rsidRPr="00F5770E">
        <w:rPr>
          <w:rFonts w:ascii="Arial Narrow" w:hAnsi="Arial Narrow"/>
          <w:i/>
        </w:rPr>
        <w:t xml:space="preserve"> pre výber projektov</w:t>
      </w:r>
      <w:r>
        <w:rPr>
          <w:rFonts w:ascii="Arial Narrow" w:hAnsi="Arial Narrow"/>
          <w:b/>
        </w:rPr>
        <w:t>“</w:t>
      </w:r>
      <w:r>
        <w:rPr>
          <w:rFonts w:ascii="Arial Narrow" w:hAnsi="Arial Narrow"/>
        </w:rPr>
        <w:t xml:space="preserve">. </w:t>
      </w:r>
    </w:p>
  </w:footnote>
  <w:footnote w:id="3">
    <w:p w14:paraId="760DE3E6" w14:textId="77777777" w:rsidR="006C72A7" w:rsidRDefault="006C72A7" w:rsidP="006C72A7">
      <w:pPr>
        <w:pStyle w:val="Textpoznmkypodiarou"/>
      </w:pPr>
      <w:r w:rsidRPr="003C041B">
        <w:rPr>
          <w:rStyle w:val="Odkaznapoznmkupodiarou"/>
        </w:rPr>
        <w:footnoteRef/>
      </w:r>
      <w:r w:rsidRPr="003C041B">
        <w:t xml:space="preserve"> Predmetné stanovenie merateľného ukazovateľa nie je samostatným hodnotiacim kritériom a nemá vplyv na výsledok odborného hodnotenia </w:t>
      </w:r>
      <w:proofErr w:type="spellStart"/>
      <w:r w:rsidRPr="003C041B">
        <w:t>ŽoNFP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405D"/>
    <w:multiLevelType w:val="hybridMultilevel"/>
    <w:tmpl w:val="F66C52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1C7F"/>
    <w:multiLevelType w:val="hybridMultilevel"/>
    <w:tmpl w:val="C18A4C86"/>
    <w:lvl w:ilvl="0" w:tplc="B99C2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4DE7"/>
    <w:multiLevelType w:val="hybridMultilevel"/>
    <w:tmpl w:val="38628CC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C6241"/>
    <w:multiLevelType w:val="hybridMultilevel"/>
    <w:tmpl w:val="17043C34"/>
    <w:lvl w:ilvl="0" w:tplc="BA8C249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547D69"/>
    <w:multiLevelType w:val="multilevel"/>
    <w:tmpl w:val="08644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539343A"/>
    <w:multiLevelType w:val="hybridMultilevel"/>
    <w:tmpl w:val="5BE4C1EA"/>
    <w:lvl w:ilvl="0" w:tplc="14B276A2">
      <w:start w:val="2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36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94E39"/>
    <w:multiLevelType w:val="hybridMultilevel"/>
    <w:tmpl w:val="61F44A7A"/>
    <w:lvl w:ilvl="0" w:tplc="5D10BD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6A69"/>
    <w:multiLevelType w:val="hybridMultilevel"/>
    <w:tmpl w:val="B0EA8606"/>
    <w:lvl w:ilvl="0" w:tplc="2C2CF8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55044"/>
    <w:multiLevelType w:val="hybridMultilevel"/>
    <w:tmpl w:val="903E27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8201B"/>
    <w:multiLevelType w:val="hybridMultilevel"/>
    <w:tmpl w:val="C9CE6D02"/>
    <w:lvl w:ilvl="0" w:tplc="A48E8E2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4546FD"/>
    <w:multiLevelType w:val="hybridMultilevel"/>
    <w:tmpl w:val="17043C34"/>
    <w:lvl w:ilvl="0" w:tplc="BA8C249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204690"/>
    <w:multiLevelType w:val="hybridMultilevel"/>
    <w:tmpl w:val="ECB4392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04D84"/>
    <w:multiLevelType w:val="hybridMultilevel"/>
    <w:tmpl w:val="E66E9A90"/>
    <w:lvl w:ilvl="0" w:tplc="6E726716">
      <w:start w:val="1"/>
      <w:numFmt w:val="upperLetter"/>
      <w:lvlText w:val="%1)"/>
      <w:lvlJc w:val="left"/>
      <w:pPr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3" w15:restartNumberingAfterBreak="0">
    <w:nsid w:val="6B53171D"/>
    <w:multiLevelType w:val="hybridMultilevel"/>
    <w:tmpl w:val="AEEC471C"/>
    <w:lvl w:ilvl="0" w:tplc="AC40AC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14DAE"/>
    <w:multiLevelType w:val="hybridMultilevel"/>
    <w:tmpl w:val="07546028"/>
    <w:lvl w:ilvl="0" w:tplc="C79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673CC"/>
    <w:multiLevelType w:val="hybridMultilevel"/>
    <w:tmpl w:val="544A1B40"/>
    <w:lvl w:ilvl="0" w:tplc="B972B99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14"/>
  </w:num>
  <w:num w:numId="7">
    <w:abstractNumId w:val="9"/>
  </w:num>
  <w:num w:numId="8">
    <w:abstractNumId w:val="15"/>
  </w:num>
  <w:num w:numId="9">
    <w:abstractNumId w:val="6"/>
  </w:num>
  <w:num w:numId="10">
    <w:abstractNumId w:val="10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8"/>
  </w:num>
  <w:num w:numId="21">
    <w:abstractNumId w:val="7"/>
  </w:num>
  <w:num w:numId="22">
    <w:abstractNumId w:val="13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ezovská Zuzana">
    <w15:presenceInfo w15:providerId="AD" w15:userId="S-1-5-21-390540759-788030774-433219294-14504"/>
  </w15:person>
  <w15:person w15:author="Ďuricová Ivana">
    <w15:presenceInfo w15:providerId="AD" w15:userId="S-1-5-21-390540759-788030774-433219294-97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CC"/>
    <w:rsid w:val="00001760"/>
    <w:rsid w:val="00003258"/>
    <w:rsid w:val="00004D0D"/>
    <w:rsid w:val="00004DD8"/>
    <w:rsid w:val="000068CD"/>
    <w:rsid w:val="00007041"/>
    <w:rsid w:val="0000752C"/>
    <w:rsid w:val="00011362"/>
    <w:rsid w:val="00012A52"/>
    <w:rsid w:val="00014EA5"/>
    <w:rsid w:val="000210FA"/>
    <w:rsid w:val="0002151B"/>
    <w:rsid w:val="00021EC2"/>
    <w:rsid w:val="00023800"/>
    <w:rsid w:val="000245A8"/>
    <w:rsid w:val="00024C6A"/>
    <w:rsid w:val="00025221"/>
    <w:rsid w:val="000255B3"/>
    <w:rsid w:val="00025E98"/>
    <w:rsid w:val="0002679F"/>
    <w:rsid w:val="00031A38"/>
    <w:rsid w:val="00032D41"/>
    <w:rsid w:val="000414A2"/>
    <w:rsid w:val="0004174F"/>
    <w:rsid w:val="00041F9B"/>
    <w:rsid w:val="000421FF"/>
    <w:rsid w:val="00042884"/>
    <w:rsid w:val="00044F3C"/>
    <w:rsid w:val="00045701"/>
    <w:rsid w:val="0005046D"/>
    <w:rsid w:val="000507C2"/>
    <w:rsid w:val="00050B21"/>
    <w:rsid w:val="00051006"/>
    <w:rsid w:val="000522C3"/>
    <w:rsid w:val="000545EC"/>
    <w:rsid w:val="00055282"/>
    <w:rsid w:val="00056198"/>
    <w:rsid w:val="00063ABE"/>
    <w:rsid w:val="000748D9"/>
    <w:rsid w:val="00075D57"/>
    <w:rsid w:val="000812D7"/>
    <w:rsid w:val="000857E3"/>
    <w:rsid w:val="000862FD"/>
    <w:rsid w:val="000903AF"/>
    <w:rsid w:val="000905AA"/>
    <w:rsid w:val="00091C7F"/>
    <w:rsid w:val="00092067"/>
    <w:rsid w:val="00095ACA"/>
    <w:rsid w:val="000A0845"/>
    <w:rsid w:val="000A3A57"/>
    <w:rsid w:val="000A446D"/>
    <w:rsid w:val="000A500D"/>
    <w:rsid w:val="000A5C81"/>
    <w:rsid w:val="000A6F25"/>
    <w:rsid w:val="000A7439"/>
    <w:rsid w:val="000B18B1"/>
    <w:rsid w:val="000B1A48"/>
    <w:rsid w:val="000B1FA7"/>
    <w:rsid w:val="000B25F3"/>
    <w:rsid w:val="000B6345"/>
    <w:rsid w:val="000C018F"/>
    <w:rsid w:val="000C050F"/>
    <w:rsid w:val="000C0990"/>
    <w:rsid w:val="000C0D37"/>
    <w:rsid w:val="000C0F10"/>
    <w:rsid w:val="000C2A8B"/>
    <w:rsid w:val="000C31EB"/>
    <w:rsid w:val="000C3F2E"/>
    <w:rsid w:val="000C4EB8"/>
    <w:rsid w:val="000D455D"/>
    <w:rsid w:val="000D5843"/>
    <w:rsid w:val="000D67CA"/>
    <w:rsid w:val="000D78F3"/>
    <w:rsid w:val="000D7EBF"/>
    <w:rsid w:val="000E2070"/>
    <w:rsid w:val="000E32E8"/>
    <w:rsid w:val="000E4798"/>
    <w:rsid w:val="000E5B57"/>
    <w:rsid w:val="000F3BC7"/>
    <w:rsid w:val="000F5232"/>
    <w:rsid w:val="000F5C0F"/>
    <w:rsid w:val="000F6B67"/>
    <w:rsid w:val="000F6C66"/>
    <w:rsid w:val="00101A33"/>
    <w:rsid w:val="00104E9E"/>
    <w:rsid w:val="00105D6F"/>
    <w:rsid w:val="00111550"/>
    <w:rsid w:val="00112EB4"/>
    <w:rsid w:val="00114116"/>
    <w:rsid w:val="0011423C"/>
    <w:rsid w:val="0011773E"/>
    <w:rsid w:val="00120325"/>
    <w:rsid w:val="0012068B"/>
    <w:rsid w:val="00121C3A"/>
    <w:rsid w:val="00127341"/>
    <w:rsid w:val="00132575"/>
    <w:rsid w:val="00132A18"/>
    <w:rsid w:val="00132A2F"/>
    <w:rsid w:val="0013373F"/>
    <w:rsid w:val="00135431"/>
    <w:rsid w:val="0013595D"/>
    <w:rsid w:val="001368BC"/>
    <w:rsid w:val="0013783E"/>
    <w:rsid w:val="00141995"/>
    <w:rsid w:val="001436DF"/>
    <w:rsid w:val="00146333"/>
    <w:rsid w:val="001466AB"/>
    <w:rsid w:val="00151303"/>
    <w:rsid w:val="00152E9B"/>
    <w:rsid w:val="00155E46"/>
    <w:rsid w:val="001574F5"/>
    <w:rsid w:val="00160DAF"/>
    <w:rsid w:val="0016251F"/>
    <w:rsid w:val="00167C5B"/>
    <w:rsid w:val="00170ABC"/>
    <w:rsid w:val="00175854"/>
    <w:rsid w:val="001804F7"/>
    <w:rsid w:val="00180D31"/>
    <w:rsid w:val="0018341D"/>
    <w:rsid w:val="00184833"/>
    <w:rsid w:val="00185955"/>
    <w:rsid w:val="00187FA1"/>
    <w:rsid w:val="00190A78"/>
    <w:rsid w:val="001A15ED"/>
    <w:rsid w:val="001A3A59"/>
    <w:rsid w:val="001A6398"/>
    <w:rsid w:val="001A6553"/>
    <w:rsid w:val="001A678B"/>
    <w:rsid w:val="001A78FC"/>
    <w:rsid w:val="001B02DD"/>
    <w:rsid w:val="001B0B79"/>
    <w:rsid w:val="001B1EEC"/>
    <w:rsid w:val="001B4AAF"/>
    <w:rsid w:val="001B580B"/>
    <w:rsid w:val="001B58DE"/>
    <w:rsid w:val="001B5980"/>
    <w:rsid w:val="001B67E6"/>
    <w:rsid w:val="001B74DF"/>
    <w:rsid w:val="001C13CA"/>
    <w:rsid w:val="001C2A0D"/>
    <w:rsid w:val="001C4FE6"/>
    <w:rsid w:val="001C6BCF"/>
    <w:rsid w:val="001C7D5B"/>
    <w:rsid w:val="001D0411"/>
    <w:rsid w:val="001D167A"/>
    <w:rsid w:val="001D3246"/>
    <w:rsid w:val="001D3472"/>
    <w:rsid w:val="001D4D88"/>
    <w:rsid w:val="001D52F1"/>
    <w:rsid w:val="001D5EA4"/>
    <w:rsid w:val="001D7531"/>
    <w:rsid w:val="001E2204"/>
    <w:rsid w:val="001E2A00"/>
    <w:rsid w:val="001E4920"/>
    <w:rsid w:val="001E5948"/>
    <w:rsid w:val="001F1485"/>
    <w:rsid w:val="001F28A8"/>
    <w:rsid w:val="001F555D"/>
    <w:rsid w:val="002036D1"/>
    <w:rsid w:val="00204156"/>
    <w:rsid w:val="002041FC"/>
    <w:rsid w:val="00215CB7"/>
    <w:rsid w:val="00215EF2"/>
    <w:rsid w:val="00216CAF"/>
    <w:rsid w:val="00220F9F"/>
    <w:rsid w:val="002231B6"/>
    <w:rsid w:val="00225423"/>
    <w:rsid w:val="00227454"/>
    <w:rsid w:val="00232CFC"/>
    <w:rsid w:val="00235D97"/>
    <w:rsid w:val="00235EFD"/>
    <w:rsid w:val="00240029"/>
    <w:rsid w:val="00240772"/>
    <w:rsid w:val="00241604"/>
    <w:rsid w:val="00241EFC"/>
    <w:rsid w:val="00242DFD"/>
    <w:rsid w:val="002435AD"/>
    <w:rsid w:val="0024471A"/>
    <w:rsid w:val="00246798"/>
    <w:rsid w:val="00246A46"/>
    <w:rsid w:val="0024748E"/>
    <w:rsid w:val="00250CF8"/>
    <w:rsid w:val="0025201F"/>
    <w:rsid w:val="00252049"/>
    <w:rsid w:val="00254778"/>
    <w:rsid w:val="0025570E"/>
    <w:rsid w:val="00255E74"/>
    <w:rsid w:val="00256E6D"/>
    <w:rsid w:val="0026445D"/>
    <w:rsid w:val="0026462F"/>
    <w:rsid w:val="002673C4"/>
    <w:rsid w:val="00273C0E"/>
    <w:rsid w:val="00274551"/>
    <w:rsid w:val="00275162"/>
    <w:rsid w:val="00275360"/>
    <w:rsid w:val="002764B6"/>
    <w:rsid w:val="00280427"/>
    <w:rsid w:val="00281117"/>
    <w:rsid w:val="00281CBC"/>
    <w:rsid w:val="00284024"/>
    <w:rsid w:val="00285536"/>
    <w:rsid w:val="0028685A"/>
    <w:rsid w:val="00286D94"/>
    <w:rsid w:val="0028706A"/>
    <w:rsid w:val="00293E87"/>
    <w:rsid w:val="00295BD9"/>
    <w:rsid w:val="00295EA3"/>
    <w:rsid w:val="00297BAD"/>
    <w:rsid w:val="002A2706"/>
    <w:rsid w:val="002A5383"/>
    <w:rsid w:val="002B087F"/>
    <w:rsid w:val="002B1A66"/>
    <w:rsid w:val="002B3B2A"/>
    <w:rsid w:val="002B5DC1"/>
    <w:rsid w:val="002B60B6"/>
    <w:rsid w:val="002C24BC"/>
    <w:rsid w:val="002C38AA"/>
    <w:rsid w:val="002C3ADD"/>
    <w:rsid w:val="002C44A9"/>
    <w:rsid w:val="002C4CAC"/>
    <w:rsid w:val="002C5571"/>
    <w:rsid w:val="002C57A1"/>
    <w:rsid w:val="002D2EF0"/>
    <w:rsid w:val="002D68D5"/>
    <w:rsid w:val="002D7EE3"/>
    <w:rsid w:val="002E02E6"/>
    <w:rsid w:val="002E2E3C"/>
    <w:rsid w:val="002E4D4D"/>
    <w:rsid w:val="002E5E70"/>
    <w:rsid w:val="002E5F6C"/>
    <w:rsid w:val="002F0A12"/>
    <w:rsid w:val="002F181E"/>
    <w:rsid w:val="002F3876"/>
    <w:rsid w:val="002F66BB"/>
    <w:rsid w:val="002F743B"/>
    <w:rsid w:val="00300EC2"/>
    <w:rsid w:val="00304342"/>
    <w:rsid w:val="00304C50"/>
    <w:rsid w:val="0030529B"/>
    <w:rsid w:val="00307130"/>
    <w:rsid w:val="003078FE"/>
    <w:rsid w:val="0031044B"/>
    <w:rsid w:val="00312B43"/>
    <w:rsid w:val="00314A39"/>
    <w:rsid w:val="00315B19"/>
    <w:rsid w:val="00324870"/>
    <w:rsid w:val="003248EC"/>
    <w:rsid w:val="00324E4A"/>
    <w:rsid w:val="003269B1"/>
    <w:rsid w:val="00326FB1"/>
    <w:rsid w:val="00330504"/>
    <w:rsid w:val="00330DA4"/>
    <w:rsid w:val="003312DB"/>
    <w:rsid w:val="00331B5F"/>
    <w:rsid w:val="00331FCD"/>
    <w:rsid w:val="0033471F"/>
    <w:rsid w:val="0033512A"/>
    <w:rsid w:val="003371FF"/>
    <w:rsid w:val="00340603"/>
    <w:rsid w:val="00342178"/>
    <w:rsid w:val="003426B8"/>
    <w:rsid w:val="00342ECB"/>
    <w:rsid w:val="00344548"/>
    <w:rsid w:val="00344D3F"/>
    <w:rsid w:val="003453C2"/>
    <w:rsid w:val="00346B3E"/>
    <w:rsid w:val="00347BEA"/>
    <w:rsid w:val="00350FB5"/>
    <w:rsid w:val="00360142"/>
    <w:rsid w:val="00363076"/>
    <w:rsid w:val="00363913"/>
    <w:rsid w:val="00366DE0"/>
    <w:rsid w:val="00367343"/>
    <w:rsid w:val="00370785"/>
    <w:rsid w:val="0037182E"/>
    <w:rsid w:val="00371B91"/>
    <w:rsid w:val="00373B55"/>
    <w:rsid w:val="00375834"/>
    <w:rsid w:val="003766BA"/>
    <w:rsid w:val="0038032A"/>
    <w:rsid w:val="00380774"/>
    <w:rsid w:val="00380E2D"/>
    <w:rsid w:val="00381869"/>
    <w:rsid w:val="00382D4C"/>
    <w:rsid w:val="00383080"/>
    <w:rsid w:val="00383DF4"/>
    <w:rsid w:val="0038433A"/>
    <w:rsid w:val="00385053"/>
    <w:rsid w:val="00385EC5"/>
    <w:rsid w:val="003917F7"/>
    <w:rsid w:val="003918AF"/>
    <w:rsid w:val="003A18AB"/>
    <w:rsid w:val="003A37AC"/>
    <w:rsid w:val="003A3FD7"/>
    <w:rsid w:val="003A7E31"/>
    <w:rsid w:val="003B244A"/>
    <w:rsid w:val="003B2E05"/>
    <w:rsid w:val="003B3B06"/>
    <w:rsid w:val="003B4763"/>
    <w:rsid w:val="003B6916"/>
    <w:rsid w:val="003B7797"/>
    <w:rsid w:val="003C2BD6"/>
    <w:rsid w:val="003C3AD6"/>
    <w:rsid w:val="003C54C2"/>
    <w:rsid w:val="003C695C"/>
    <w:rsid w:val="003C6F0F"/>
    <w:rsid w:val="003D2972"/>
    <w:rsid w:val="003E20E1"/>
    <w:rsid w:val="003E21AF"/>
    <w:rsid w:val="003E3A7F"/>
    <w:rsid w:val="003E5368"/>
    <w:rsid w:val="003E7B9B"/>
    <w:rsid w:val="003E7FAA"/>
    <w:rsid w:val="003F010B"/>
    <w:rsid w:val="003F108E"/>
    <w:rsid w:val="00401BC6"/>
    <w:rsid w:val="00404784"/>
    <w:rsid w:val="0040759E"/>
    <w:rsid w:val="004104E6"/>
    <w:rsid w:val="00410FCF"/>
    <w:rsid w:val="00412987"/>
    <w:rsid w:val="00412A2D"/>
    <w:rsid w:val="00413D60"/>
    <w:rsid w:val="00416572"/>
    <w:rsid w:val="0042209D"/>
    <w:rsid w:val="00425122"/>
    <w:rsid w:val="0042718F"/>
    <w:rsid w:val="00433D83"/>
    <w:rsid w:val="00434E42"/>
    <w:rsid w:val="004353F2"/>
    <w:rsid w:val="00437D7A"/>
    <w:rsid w:val="00441B77"/>
    <w:rsid w:val="00441C15"/>
    <w:rsid w:val="00442B02"/>
    <w:rsid w:val="00443DFE"/>
    <w:rsid w:val="004474E4"/>
    <w:rsid w:val="0044770D"/>
    <w:rsid w:val="00450577"/>
    <w:rsid w:val="004509E1"/>
    <w:rsid w:val="00455274"/>
    <w:rsid w:val="004572F6"/>
    <w:rsid w:val="0045783A"/>
    <w:rsid w:val="0045794D"/>
    <w:rsid w:val="0046309A"/>
    <w:rsid w:val="004647E4"/>
    <w:rsid w:val="00464A82"/>
    <w:rsid w:val="00467DD6"/>
    <w:rsid w:val="00475370"/>
    <w:rsid w:val="004778A5"/>
    <w:rsid w:val="004824B0"/>
    <w:rsid w:val="004828BE"/>
    <w:rsid w:val="004866AD"/>
    <w:rsid w:val="00490DA6"/>
    <w:rsid w:val="00493FF9"/>
    <w:rsid w:val="00494D9E"/>
    <w:rsid w:val="00494E4D"/>
    <w:rsid w:val="00496A6B"/>
    <w:rsid w:val="004A0687"/>
    <w:rsid w:val="004A09DF"/>
    <w:rsid w:val="004A11DB"/>
    <w:rsid w:val="004A38CA"/>
    <w:rsid w:val="004A4679"/>
    <w:rsid w:val="004A7363"/>
    <w:rsid w:val="004A7BD1"/>
    <w:rsid w:val="004B15A7"/>
    <w:rsid w:val="004B234B"/>
    <w:rsid w:val="004B2CD8"/>
    <w:rsid w:val="004B2DBB"/>
    <w:rsid w:val="004B3BA5"/>
    <w:rsid w:val="004B6C5D"/>
    <w:rsid w:val="004C0BF3"/>
    <w:rsid w:val="004C13C1"/>
    <w:rsid w:val="004C4DA1"/>
    <w:rsid w:val="004C4F90"/>
    <w:rsid w:val="004D1829"/>
    <w:rsid w:val="004D22B9"/>
    <w:rsid w:val="004D345B"/>
    <w:rsid w:val="004E2A6E"/>
    <w:rsid w:val="004E3664"/>
    <w:rsid w:val="004E45E5"/>
    <w:rsid w:val="004E470B"/>
    <w:rsid w:val="004E75BE"/>
    <w:rsid w:val="004F0261"/>
    <w:rsid w:val="004F1911"/>
    <w:rsid w:val="004F21E4"/>
    <w:rsid w:val="004F2A86"/>
    <w:rsid w:val="004F3CBA"/>
    <w:rsid w:val="004F445A"/>
    <w:rsid w:val="004F457B"/>
    <w:rsid w:val="004F46B6"/>
    <w:rsid w:val="004F4774"/>
    <w:rsid w:val="005001BD"/>
    <w:rsid w:val="005023E4"/>
    <w:rsid w:val="00502BA4"/>
    <w:rsid w:val="00503DAE"/>
    <w:rsid w:val="00505279"/>
    <w:rsid w:val="00505330"/>
    <w:rsid w:val="005100D5"/>
    <w:rsid w:val="00510E2F"/>
    <w:rsid w:val="005119ED"/>
    <w:rsid w:val="00511BE1"/>
    <w:rsid w:val="00512E98"/>
    <w:rsid w:val="00513F8C"/>
    <w:rsid w:val="00514D3C"/>
    <w:rsid w:val="00515843"/>
    <w:rsid w:val="00517156"/>
    <w:rsid w:val="005172E9"/>
    <w:rsid w:val="00521A62"/>
    <w:rsid w:val="00523097"/>
    <w:rsid w:val="00525970"/>
    <w:rsid w:val="005271CB"/>
    <w:rsid w:val="0052748F"/>
    <w:rsid w:val="00530015"/>
    <w:rsid w:val="005319AA"/>
    <w:rsid w:val="00541CCC"/>
    <w:rsid w:val="005429B5"/>
    <w:rsid w:val="00545610"/>
    <w:rsid w:val="00546187"/>
    <w:rsid w:val="00550424"/>
    <w:rsid w:val="005513D7"/>
    <w:rsid w:val="00554646"/>
    <w:rsid w:val="00556322"/>
    <w:rsid w:val="0056211D"/>
    <w:rsid w:val="0056222F"/>
    <w:rsid w:val="00564159"/>
    <w:rsid w:val="0056559F"/>
    <w:rsid w:val="005663C4"/>
    <w:rsid w:val="00570DF3"/>
    <w:rsid w:val="0057563C"/>
    <w:rsid w:val="005806B7"/>
    <w:rsid w:val="00590673"/>
    <w:rsid w:val="00591F92"/>
    <w:rsid w:val="005922DA"/>
    <w:rsid w:val="00592394"/>
    <w:rsid w:val="0059272C"/>
    <w:rsid w:val="005930DA"/>
    <w:rsid w:val="00593658"/>
    <w:rsid w:val="00594FE1"/>
    <w:rsid w:val="00595B92"/>
    <w:rsid w:val="005962BB"/>
    <w:rsid w:val="005979B4"/>
    <w:rsid w:val="005A0C42"/>
    <w:rsid w:val="005A128B"/>
    <w:rsid w:val="005A213C"/>
    <w:rsid w:val="005A506F"/>
    <w:rsid w:val="005B7B42"/>
    <w:rsid w:val="005C00D9"/>
    <w:rsid w:val="005C06E8"/>
    <w:rsid w:val="005C1551"/>
    <w:rsid w:val="005C1D70"/>
    <w:rsid w:val="005C2860"/>
    <w:rsid w:val="005C5A01"/>
    <w:rsid w:val="005D0A6F"/>
    <w:rsid w:val="005D75F8"/>
    <w:rsid w:val="005E0175"/>
    <w:rsid w:val="005E0C45"/>
    <w:rsid w:val="005E1AAA"/>
    <w:rsid w:val="005E22BD"/>
    <w:rsid w:val="005E3AB7"/>
    <w:rsid w:val="005E7253"/>
    <w:rsid w:val="005E7A4A"/>
    <w:rsid w:val="005F0A71"/>
    <w:rsid w:val="005F71FE"/>
    <w:rsid w:val="005F76DC"/>
    <w:rsid w:val="00603525"/>
    <w:rsid w:val="00604EF4"/>
    <w:rsid w:val="00612246"/>
    <w:rsid w:val="00612990"/>
    <w:rsid w:val="00615390"/>
    <w:rsid w:val="00616AAA"/>
    <w:rsid w:val="00617C60"/>
    <w:rsid w:val="00623123"/>
    <w:rsid w:val="0062343C"/>
    <w:rsid w:val="0062623C"/>
    <w:rsid w:val="00627384"/>
    <w:rsid w:val="006278BF"/>
    <w:rsid w:val="00630CC9"/>
    <w:rsid w:val="006319D4"/>
    <w:rsid w:val="00633F32"/>
    <w:rsid w:val="006345A1"/>
    <w:rsid w:val="0063514B"/>
    <w:rsid w:val="00635A7E"/>
    <w:rsid w:val="0063606B"/>
    <w:rsid w:val="00636BC5"/>
    <w:rsid w:val="006376A0"/>
    <w:rsid w:val="00641845"/>
    <w:rsid w:val="00643E17"/>
    <w:rsid w:val="006446AA"/>
    <w:rsid w:val="0064605A"/>
    <w:rsid w:val="00650739"/>
    <w:rsid w:val="00653B48"/>
    <w:rsid w:val="0065411C"/>
    <w:rsid w:val="00655E60"/>
    <w:rsid w:val="00656D24"/>
    <w:rsid w:val="00662E37"/>
    <w:rsid w:val="00667669"/>
    <w:rsid w:val="006702C2"/>
    <w:rsid w:val="006723BF"/>
    <w:rsid w:val="006805D0"/>
    <w:rsid w:val="00680CC5"/>
    <w:rsid w:val="0068154E"/>
    <w:rsid w:val="00681C50"/>
    <w:rsid w:val="00683BC9"/>
    <w:rsid w:val="00683D0C"/>
    <w:rsid w:val="00683DC4"/>
    <w:rsid w:val="00693721"/>
    <w:rsid w:val="00696946"/>
    <w:rsid w:val="00696C4F"/>
    <w:rsid w:val="006974BE"/>
    <w:rsid w:val="006A140E"/>
    <w:rsid w:val="006A4148"/>
    <w:rsid w:val="006A4CDA"/>
    <w:rsid w:val="006A72CA"/>
    <w:rsid w:val="006B05FA"/>
    <w:rsid w:val="006B1149"/>
    <w:rsid w:val="006B1CD6"/>
    <w:rsid w:val="006B2D02"/>
    <w:rsid w:val="006B3C7F"/>
    <w:rsid w:val="006C07C0"/>
    <w:rsid w:val="006C315F"/>
    <w:rsid w:val="006C3E51"/>
    <w:rsid w:val="006C5180"/>
    <w:rsid w:val="006C72A7"/>
    <w:rsid w:val="006D4ED6"/>
    <w:rsid w:val="006E42FF"/>
    <w:rsid w:val="006E77E4"/>
    <w:rsid w:val="006F2438"/>
    <w:rsid w:val="006F35F3"/>
    <w:rsid w:val="006F39F6"/>
    <w:rsid w:val="00700616"/>
    <w:rsid w:val="00700AD3"/>
    <w:rsid w:val="00701716"/>
    <w:rsid w:val="007057A6"/>
    <w:rsid w:val="007079A4"/>
    <w:rsid w:val="0071043E"/>
    <w:rsid w:val="0071089D"/>
    <w:rsid w:val="0071102C"/>
    <w:rsid w:val="00711661"/>
    <w:rsid w:val="00712082"/>
    <w:rsid w:val="0071240F"/>
    <w:rsid w:val="00712E5B"/>
    <w:rsid w:val="007146C7"/>
    <w:rsid w:val="00716423"/>
    <w:rsid w:val="00721D7B"/>
    <w:rsid w:val="007221E8"/>
    <w:rsid w:val="007229AC"/>
    <w:rsid w:val="00723920"/>
    <w:rsid w:val="007258E7"/>
    <w:rsid w:val="00731694"/>
    <w:rsid w:val="00731709"/>
    <w:rsid w:val="00740E94"/>
    <w:rsid w:val="007410CA"/>
    <w:rsid w:val="007420E6"/>
    <w:rsid w:val="00742A28"/>
    <w:rsid w:val="00742F72"/>
    <w:rsid w:val="00746A83"/>
    <w:rsid w:val="007516B4"/>
    <w:rsid w:val="007603CA"/>
    <w:rsid w:val="00762641"/>
    <w:rsid w:val="00774E52"/>
    <w:rsid w:val="007753BC"/>
    <w:rsid w:val="00777933"/>
    <w:rsid w:val="0078212B"/>
    <w:rsid w:val="007822BA"/>
    <w:rsid w:val="00784B28"/>
    <w:rsid w:val="0078507F"/>
    <w:rsid w:val="007851A1"/>
    <w:rsid w:val="00786BB4"/>
    <w:rsid w:val="007915F6"/>
    <w:rsid w:val="0079276D"/>
    <w:rsid w:val="00794068"/>
    <w:rsid w:val="00794363"/>
    <w:rsid w:val="00796BEF"/>
    <w:rsid w:val="0079721E"/>
    <w:rsid w:val="00797433"/>
    <w:rsid w:val="00797F3B"/>
    <w:rsid w:val="007A3838"/>
    <w:rsid w:val="007A6703"/>
    <w:rsid w:val="007A7009"/>
    <w:rsid w:val="007A7A49"/>
    <w:rsid w:val="007B18A9"/>
    <w:rsid w:val="007B22DB"/>
    <w:rsid w:val="007B3ECC"/>
    <w:rsid w:val="007B41A6"/>
    <w:rsid w:val="007B41C4"/>
    <w:rsid w:val="007B5499"/>
    <w:rsid w:val="007C05AC"/>
    <w:rsid w:val="007C28C7"/>
    <w:rsid w:val="007C2F9A"/>
    <w:rsid w:val="007C324B"/>
    <w:rsid w:val="007C57C2"/>
    <w:rsid w:val="007D0C43"/>
    <w:rsid w:val="007D0F00"/>
    <w:rsid w:val="007D45A8"/>
    <w:rsid w:val="007D4871"/>
    <w:rsid w:val="007D5303"/>
    <w:rsid w:val="007E1771"/>
    <w:rsid w:val="007F1278"/>
    <w:rsid w:val="007F53ED"/>
    <w:rsid w:val="007F5751"/>
    <w:rsid w:val="008029B4"/>
    <w:rsid w:val="00802C72"/>
    <w:rsid w:val="0080634B"/>
    <w:rsid w:val="00807931"/>
    <w:rsid w:val="00810050"/>
    <w:rsid w:val="00810DBE"/>
    <w:rsid w:val="00813A67"/>
    <w:rsid w:val="00816153"/>
    <w:rsid w:val="00817DB6"/>
    <w:rsid w:val="00821601"/>
    <w:rsid w:val="00823360"/>
    <w:rsid w:val="008236AF"/>
    <w:rsid w:val="00825087"/>
    <w:rsid w:val="00825C1E"/>
    <w:rsid w:val="00830EBC"/>
    <w:rsid w:val="00831781"/>
    <w:rsid w:val="008342B7"/>
    <w:rsid w:val="00834F30"/>
    <w:rsid w:val="00835BE9"/>
    <w:rsid w:val="00841209"/>
    <w:rsid w:val="00841C9F"/>
    <w:rsid w:val="0084357A"/>
    <w:rsid w:val="008435CC"/>
    <w:rsid w:val="00843B06"/>
    <w:rsid w:val="00845DB3"/>
    <w:rsid w:val="00851EB0"/>
    <w:rsid w:val="00853339"/>
    <w:rsid w:val="00857E9E"/>
    <w:rsid w:val="00862CED"/>
    <w:rsid w:val="008677FD"/>
    <w:rsid w:val="00867ADF"/>
    <w:rsid w:val="0087246E"/>
    <w:rsid w:val="0087353E"/>
    <w:rsid w:val="00873645"/>
    <w:rsid w:val="00876A8D"/>
    <w:rsid w:val="0087724B"/>
    <w:rsid w:val="00882488"/>
    <w:rsid w:val="00884903"/>
    <w:rsid w:val="008905B3"/>
    <w:rsid w:val="00892EDE"/>
    <w:rsid w:val="00897AAF"/>
    <w:rsid w:val="00897EAB"/>
    <w:rsid w:val="008A0972"/>
    <w:rsid w:val="008A6F9A"/>
    <w:rsid w:val="008B0122"/>
    <w:rsid w:val="008B15AF"/>
    <w:rsid w:val="008B1BE1"/>
    <w:rsid w:val="008B389E"/>
    <w:rsid w:val="008C1BC7"/>
    <w:rsid w:val="008C366C"/>
    <w:rsid w:val="008C3712"/>
    <w:rsid w:val="008C4937"/>
    <w:rsid w:val="008C57E2"/>
    <w:rsid w:val="008D10DE"/>
    <w:rsid w:val="008D4060"/>
    <w:rsid w:val="008D66C0"/>
    <w:rsid w:val="008E09B7"/>
    <w:rsid w:val="008E1687"/>
    <w:rsid w:val="008F3A20"/>
    <w:rsid w:val="008F4BEB"/>
    <w:rsid w:val="008F6341"/>
    <w:rsid w:val="008F7597"/>
    <w:rsid w:val="0090094F"/>
    <w:rsid w:val="00901841"/>
    <w:rsid w:val="009038B9"/>
    <w:rsid w:val="00905EC4"/>
    <w:rsid w:val="00906FF1"/>
    <w:rsid w:val="00910983"/>
    <w:rsid w:val="00916229"/>
    <w:rsid w:val="009164D1"/>
    <w:rsid w:val="009217E3"/>
    <w:rsid w:val="00923047"/>
    <w:rsid w:val="0092464C"/>
    <w:rsid w:val="00926EA9"/>
    <w:rsid w:val="00931709"/>
    <w:rsid w:val="00933CAA"/>
    <w:rsid w:val="0093464B"/>
    <w:rsid w:val="00935285"/>
    <w:rsid w:val="0093602A"/>
    <w:rsid w:val="00936A0C"/>
    <w:rsid w:val="009379C2"/>
    <w:rsid w:val="00940A78"/>
    <w:rsid w:val="00940E06"/>
    <w:rsid w:val="00942AF2"/>
    <w:rsid w:val="0094401E"/>
    <w:rsid w:val="00945009"/>
    <w:rsid w:val="00945A4D"/>
    <w:rsid w:val="009464E7"/>
    <w:rsid w:val="00950E4E"/>
    <w:rsid w:val="00952356"/>
    <w:rsid w:val="00956358"/>
    <w:rsid w:val="009566F4"/>
    <w:rsid w:val="009574FF"/>
    <w:rsid w:val="00957ED6"/>
    <w:rsid w:val="00960461"/>
    <w:rsid w:val="00963E38"/>
    <w:rsid w:val="009641B3"/>
    <w:rsid w:val="009655AB"/>
    <w:rsid w:val="00966996"/>
    <w:rsid w:val="00970170"/>
    <w:rsid w:val="009701BE"/>
    <w:rsid w:val="00974ACE"/>
    <w:rsid w:val="00977C04"/>
    <w:rsid w:val="00977F0B"/>
    <w:rsid w:val="00982351"/>
    <w:rsid w:val="0098273B"/>
    <w:rsid w:val="009841BA"/>
    <w:rsid w:val="00984604"/>
    <w:rsid w:val="009859FE"/>
    <w:rsid w:val="00994387"/>
    <w:rsid w:val="0099714B"/>
    <w:rsid w:val="009A0407"/>
    <w:rsid w:val="009A13B2"/>
    <w:rsid w:val="009A3D4A"/>
    <w:rsid w:val="009A52D4"/>
    <w:rsid w:val="009A57FD"/>
    <w:rsid w:val="009A6980"/>
    <w:rsid w:val="009A760D"/>
    <w:rsid w:val="009B1ADD"/>
    <w:rsid w:val="009B2311"/>
    <w:rsid w:val="009B7349"/>
    <w:rsid w:val="009C52B8"/>
    <w:rsid w:val="009C70C0"/>
    <w:rsid w:val="009D1175"/>
    <w:rsid w:val="009D22F6"/>
    <w:rsid w:val="009D2AFC"/>
    <w:rsid w:val="009D3234"/>
    <w:rsid w:val="009D3E19"/>
    <w:rsid w:val="009D505B"/>
    <w:rsid w:val="009D5461"/>
    <w:rsid w:val="009D6397"/>
    <w:rsid w:val="009E1991"/>
    <w:rsid w:val="009E1FAC"/>
    <w:rsid w:val="009E4766"/>
    <w:rsid w:val="009E4B3C"/>
    <w:rsid w:val="009E7E50"/>
    <w:rsid w:val="009E7F8B"/>
    <w:rsid w:val="009F122A"/>
    <w:rsid w:val="009F1DBF"/>
    <w:rsid w:val="009F4C6D"/>
    <w:rsid w:val="009F56D8"/>
    <w:rsid w:val="009F58DC"/>
    <w:rsid w:val="009F6894"/>
    <w:rsid w:val="009F6D3D"/>
    <w:rsid w:val="009F6D81"/>
    <w:rsid w:val="009F78CA"/>
    <w:rsid w:val="00A02B63"/>
    <w:rsid w:val="00A04658"/>
    <w:rsid w:val="00A05B88"/>
    <w:rsid w:val="00A06A20"/>
    <w:rsid w:val="00A076C6"/>
    <w:rsid w:val="00A07CC0"/>
    <w:rsid w:val="00A1090C"/>
    <w:rsid w:val="00A1198A"/>
    <w:rsid w:val="00A11A81"/>
    <w:rsid w:val="00A21555"/>
    <w:rsid w:val="00A21A1D"/>
    <w:rsid w:val="00A22945"/>
    <w:rsid w:val="00A235CB"/>
    <w:rsid w:val="00A2479D"/>
    <w:rsid w:val="00A26238"/>
    <w:rsid w:val="00A32067"/>
    <w:rsid w:val="00A35A88"/>
    <w:rsid w:val="00A374C6"/>
    <w:rsid w:val="00A375E8"/>
    <w:rsid w:val="00A37924"/>
    <w:rsid w:val="00A37D9E"/>
    <w:rsid w:val="00A40F49"/>
    <w:rsid w:val="00A4293F"/>
    <w:rsid w:val="00A4369A"/>
    <w:rsid w:val="00A4396A"/>
    <w:rsid w:val="00A4439A"/>
    <w:rsid w:val="00A45401"/>
    <w:rsid w:val="00A45E6D"/>
    <w:rsid w:val="00A46B37"/>
    <w:rsid w:val="00A530C0"/>
    <w:rsid w:val="00A54403"/>
    <w:rsid w:val="00A54650"/>
    <w:rsid w:val="00A5761E"/>
    <w:rsid w:val="00A57E57"/>
    <w:rsid w:val="00A57E61"/>
    <w:rsid w:val="00A66375"/>
    <w:rsid w:val="00A70903"/>
    <w:rsid w:val="00A756D6"/>
    <w:rsid w:val="00A76DED"/>
    <w:rsid w:val="00A814F0"/>
    <w:rsid w:val="00A838AB"/>
    <w:rsid w:val="00A92444"/>
    <w:rsid w:val="00A93450"/>
    <w:rsid w:val="00AA0A76"/>
    <w:rsid w:val="00AA1DCE"/>
    <w:rsid w:val="00AA79DD"/>
    <w:rsid w:val="00AB077B"/>
    <w:rsid w:val="00AB1A6F"/>
    <w:rsid w:val="00AB20EB"/>
    <w:rsid w:val="00AB395E"/>
    <w:rsid w:val="00AC418F"/>
    <w:rsid w:val="00AC4D4D"/>
    <w:rsid w:val="00AC555A"/>
    <w:rsid w:val="00AC5829"/>
    <w:rsid w:val="00AC62A4"/>
    <w:rsid w:val="00AC7083"/>
    <w:rsid w:val="00AD0AD2"/>
    <w:rsid w:val="00AD31CB"/>
    <w:rsid w:val="00AE10C6"/>
    <w:rsid w:val="00AE1E09"/>
    <w:rsid w:val="00AE2C94"/>
    <w:rsid w:val="00AE2D59"/>
    <w:rsid w:val="00AE457F"/>
    <w:rsid w:val="00AE5D80"/>
    <w:rsid w:val="00AE7CDB"/>
    <w:rsid w:val="00AF3BB9"/>
    <w:rsid w:val="00AF70C0"/>
    <w:rsid w:val="00AF74BD"/>
    <w:rsid w:val="00B102AD"/>
    <w:rsid w:val="00B102E7"/>
    <w:rsid w:val="00B12989"/>
    <w:rsid w:val="00B1361A"/>
    <w:rsid w:val="00B140E4"/>
    <w:rsid w:val="00B161C5"/>
    <w:rsid w:val="00B208AC"/>
    <w:rsid w:val="00B2184B"/>
    <w:rsid w:val="00B237FA"/>
    <w:rsid w:val="00B24477"/>
    <w:rsid w:val="00B30F2A"/>
    <w:rsid w:val="00B330B3"/>
    <w:rsid w:val="00B352F5"/>
    <w:rsid w:val="00B35521"/>
    <w:rsid w:val="00B400F7"/>
    <w:rsid w:val="00B444D5"/>
    <w:rsid w:val="00B466F4"/>
    <w:rsid w:val="00B4768D"/>
    <w:rsid w:val="00B50F14"/>
    <w:rsid w:val="00B51A04"/>
    <w:rsid w:val="00B56BCF"/>
    <w:rsid w:val="00B60016"/>
    <w:rsid w:val="00B60E5D"/>
    <w:rsid w:val="00B614E3"/>
    <w:rsid w:val="00B61892"/>
    <w:rsid w:val="00B62D86"/>
    <w:rsid w:val="00B6457E"/>
    <w:rsid w:val="00B65131"/>
    <w:rsid w:val="00B652C3"/>
    <w:rsid w:val="00B66834"/>
    <w:rsid w:val="00B7315C"/>
    <w:rsid w:val="00B73A16"/>
    <w:rsid w:val="00B75F7E"/>
    <w:rsid w:val="00B76880"/>
    <w:rsid w:val="00B77E2B"/>
    <w:rsid w:val="00B81556"/>
    <w:rsid w:val="00B81D47"/>
    <w:rsid w:val="00B82FE0"/>
    <w:rsid w:val="00B8512A"/>
    <w:rsid w:val="00B87159"/>
    <w:rsid w:val="00B93C99"/>
    <w:rsid w:val="00B948D0"/>
    <w:rsid w:val="00B97D89"/>
    <w:rsid w:val="00BA05E2"/>
    <w:rsid w:val="00BA1E69"/>
    <w:rsid w:val="00BA368E"/>
    <w:rsid w:val="00BA4389"/>
    <w:rsid w:val="00BA79CE"/>
    <w:rsid w:val="00BB14A9"/>
    <w:rsid w:val="00BB2E6F"/>
    <w:rsid w:val="00BB32FC"/>
    <w:rsid w:val="00BB35E0"/>
    <w:rsid w:val="00BC0D7F"/>
    <w:rsid w:val="00BC1DE5"/>
    <w:rsid w:val="00BC33C5"/>
    <w:rsid w:val="00BC398A"/>
    <w:rsid w:val="00BC7372"/>
    <w:rsid w:val="00BD0A41"/>
    <w:rsid w:val="00BD143D"/>
    <w:rsid w:val="00BD26B8"/>
    <w:rsid w:val="00BD2D2F"/>
    <w:rsid w:val="00BD4325"/>
    <w:rsid w:val="00BD48E7"/>
    <w:rsid w:val="00BD504F"/>
    <w:rsid w:val="00BD55F0"/>
    <w:rsid w:val="00BD5702"/>
    <w:rsid w:val="00BD5F32"/>
    <w:rsid w:val="00BD6500"/>
    <w:rsid w:val="00BE1FD7"/>
    <w:rsid w:val="00BE6017"/>
    <w:rsid w:val="00BE6BA7"/>
    <w:rsid w:val="00BE730B"/>
    <w:rsid w:val="00BF0C58"/>
    <w:rsid w:val="00BF170B"/>
    <w:rsid w:val="00C026C1"/>
    <w:rsid w:val="00C033C8"/>
    <w:rsid w:val="00C03791"/>
    <w:rsid w:val="00C0476D"/>
    <w:rsid w:val="00C04828"/>
    <w:rsid w:val="00C04A93"/>
    <w:rsid w:val="00C0530B"/>
    <w:rsid w:val="00C06F2D"/>
    <w:rsid w:val="00C10C79"/>
    <w:rsid w:val="00C14069"/>
    <w:rsid w:val="00C15738"/>
    <w:rsid w:val="00C16F1C"/>
    <w:rsid w:val="00C1763D"/>
    <w:rsid w:val="00C20444"/>
    <w:rsid w:val="00C2078F"/>
    <w:rsid w:val="00C20A30"/>
    <w:rsid w:val="00C22299"/>
    <w:rsid w:val="00C235FF"/>
    <w:rsid w:val="00C262AE"/>
    <w:rsid w:val="00C27C03"/>
    <w:rsid w:val="00C31C82"/>
    <w:rsid w:val="00C332A7"/>
    <w:rsid w:val="00C33AD4"/>
    <w:rsid w:val="00C36664"/>
    <w:rsid w:val="00C36E40"/>
    <w:rsid w:val="00C374B3"/>
    <w:rsid w:val="00C455B7"/>
    <w:rsid w:val="00C459D6"/>
    <w:rsid w:val="00C5161B"/>
    <w:rsid w:val="00C54FF1"/>
    <w:rsid w:val="00C553A9"/>
    <w:rsid w:val="00C56A7A"/>
    <w:rsid w:val="00C56FB7"/>
    <w:rsid w:val="00C60729"/>
    <w:rsid w:val="00C61E03"/>
    <w:rsid w:val="00C634D3"/>
    <w:rsid w:val="00C64442"/>
    <w:rsid w:val="00C67332"/>
    <w:rsid w:val="00C75505"/>
    <w:rsid w:val="00C75820"/>
    <w:rsid w:val="00C76732"/>
    <w:rsid w:val="00C8027B"/>
    <w:rsid w:val="00C80B7A"/>
    <w:rsid w:val="00C81B92"/>
    <w:rsid w:val="00C82549"/>
    <w:rsid w:val="00C82D95"/>
    <w:rsid w:val="00C83486"/>
    <w:rsid w:val="00C83B45"/>
    <w:rsid w:val="00C83C9C"/>
    <w:rsid w:val="00C84477"/>
    <w:rsid w:val="00C876FE"/>
    <w:rsid w:val="00C904F9"/>
    <w:rsid w:val="00C91333"/>
    <w:rsid w:val="00C939DB"/>
    <w:rsid w:val="00C94980"/>
    <w:rsid w:val="00C9653C"/>
    <w:rsid w:val="00C967DD"/>
    <w:rsid w:val="00CA01C2"/>
    <w:rsid w:val="00CA0382"/>
    <w:rsid w:val="00CA537A"/>
    <w:rsid w:val="00CA5413"/>
    <w:rsid w:val="00CA658D"/>
    <w:rsid w:val="00CB27EA"/>
    <w:rsid w:val="00CB2D83"/>
    <w:rsid w:val="00CB4680"/>
    <w:rsid w:val="00CB4BB1"/>
    <w:rsid w:val="00CB7D5A"/>
    <w:rsid w:val="00CC1819"/>
    <w:rsid w:val="00CC1C3A"/>
    <w:rsid w:val="00CC7B06"/>
    <w:rsid w:val="00CD1268"/>
    <w:rsid w:val="00CD306D"/>
    <w:rsid w:val="00CD317D"/>
    <w:rsid w:val="00CD3C82"/>
    <w:rsid w:val="00CD533C"/>
    <w:rsid w:val="00CD5F47"/>
    <w:rsid w:val="00CE051B"/>
    <w:rsid w:val="00CE0915"/>
    <w:rsid w:val="00CE101C"/>
    <w:rsid w:val="00CE2D42"/>
    <w:rsid w:val="00CE50A4"/>
    <w:rsid w:val="00CE5167"/>
    <w:rsid w:val="00CE5933"/>
    <w:rsid w:val="00CE6B0B"/>
    <w:rsid w:val="00CF26B6"/>
    <w:rsid w:val="00CF3451"/>
    <w:rsid w:val="00CF3499"/>
    <w:rsid w:val="00CF4610"/>
    <w:rsid w:val="00CF49B6"/>
    <w:rsid w:val="00CF5060"/>
    <w:rsid w:val="00CF5484"/>
    <w:rsid w:val="00CF680A"/>
    <w:rsid w:val="00D05EDA"/>
    <w:rsid w:val="00D06308"/>
    <w:rsid w:val="00D10114"/>
    <w:rsid w:val="00D11302"/>
    <w:rsid w:val="00D11799"/>
    <w:rsid w:val="00D14C1F"/>
    <w:rsid w:val="00D16865"/>
    <w:rsid w:val="00D16B8B"/>
    <w:rsid w:val="00D16DCB"/>
    <w:rsid w:val="00D20768"/>
    <w:rsid w:val="00D22033"/>
    <w:rsid w:val="00D23330"/>
    <w:rsid w:val="00D2739A"/>
    <w:rsid w:val="00D27F1F"/>
    <w:rsid w:val="00D30409"/>
    <w:rsid w:val="00D310DA"/>
    <w:rsid w:val="00D3320B"/>
    <w:rsid w:val="00D33A23"/>
    <w:rsid w:val="00D37B53"/>
    <w:rsid w:val="00D37E84"/>
    <w:rsid w:val="00D40975"/>
    <w:rsid w:val="00D416F3"/>
    <w:rsid w:val="00D47537"/>
    <w:rsid w:val="00D50783"/>
    <w:rsid w:val="00D51545"/>
    <w:rsid w:val="00D5164E"/>
    <w:rsid w:val="00D5382F"/>
    <w:rsid w:val="00D56811"/>
    <w:rsid w:val="00D56EF5"/>
    <w:rsid w:val="00D600D5"/>
    <w:rsid w:val="00D602A4"/>
    <w:rsid w:val="00D6075D"/>
    <w:rsid w:val="00D6146C"/>
    <w:rsid w:val="00D63EA6"/>
    <w:rsid w:val="00D64F63"/>
    <w:rsid w:val="00D6599B"/>
    <w:rsid w:val="00D65A24"/>
    <w:rsid w:val="00D66A4F"/>
    <w:rsid w:val="00D70754"/>
    <w:rsid w:val="00D7117A"/>
    <w:rsid w:val="00D7164A"/>
    <w:rsid w:val="00D7283B"/>
    <w:rsid w:val="00D72C36"/>
    <w:rsid w:val="00D812B4"/>
    <w:rsid w:val="00D81AD6"/>
    <w:rsid w:val="00D82D2D"/>
    <w:rsid w:val="00D85833"/>
    <w:rsid w:val="00D86F35"/>
    <w:rsid w:val="00D871A4"/>
    <w:rsid w:val="00D901A8"/>
    <w:rsid w:val="00D90C42"/>
    <w:rsid w:val="00D91D2C"/>
    <w:rsid w:val="00D91FA1"/>
    <w:rsid w:val="00D92249"/>
    <w:rsid w:val="00D929D0"/>
    <w:rsid w:val="00D938C7"/>
    <w:rsid w:val="00D967E1"/>
    <w:rsid w:val="00D9745D"/>
    <w:rsid w:val="00DA00C1"/>
    <w:rsid w:val="00DA05EE"/>
    <w:rsid w:val="00DA1443"/>
    <w:rsid w:val="00DA44FF"/>
    <w:rsid w:val="00DA4B6D"/>
    <w:rsid w:val="00DA5B4D"/>
    <w:rsid w:val="00DA6D07"/>
    <w:rsid w:val="00DA7E44"/>
    <w:rsid w:val="00DB009D"/>
    <w:rsid w:val="00DB7187"/>
    <w:rsid w:val="00DC12C9"/>
    <w:rsid w:val="00DC6A54"/>
    <w:rsid w:val="00DC75D5"/>
    <w:rsid w:val="00DD039B"/>
    <w:rsid w:val="00DD0DB7"/>
    <w:rsid w:val="00DD1E08"/>
    <w:rsid w:val="00DD27CE"/>
    <w:rsid w:val="00DE06F9"/>
    <w:rsid w:val="00DE32DD"/>
    <w:rsid w:val="00DE5D27"/>
    <w:rsid w:val="00DE6878"/>
    <w:rsid w:val="00DE7DAA"/>
    <w:rsid w:val="00DF1CB5"/>
    <w:rsid w:val="00DF2AA5"/>
    <w:rsid w:val="00DF38BF"/>
    <w:rsid w:val="00DF4838"/>
    <w:rsid w:val="00DF5FBD"/>
    <w:rsid w:val="00DF6810"/>
    <w:rsid w:val="00E04CF7"/>
    <w:rsid w:val="00E06C2A"/>
    <w:rsid w:val="00E1154D"/>
    <w:rsid w:val="00E1319C"/>
    <w:rsid w:val="00E13B0B"/>
    <w:rsid w:val="00E145DE"/>
    <w:rsid w:val="00E14789"/>
    <w:rsid w:val="00E15E71"/>
    <w:rsid w:val="00E162B5"/>
    <w:rsid w:val="00E16D03"/>
    <w:rsid w:val="00E17B2B"/>
    <w:rsid w:val="00E22208"/>
    <w:rsid w:val="00E22472"/>
    <w:rsid w:val="00E22632"/>
    <w:rsid w:val="00E23BB8"/>
    <w:rsid w:val="00E24959"/>
    <w:rsid w:val="00E25D02"/>
    <w:rsid w:val="00E25ECF"/>
    <w:rsid w:val="00E26AA9"/>
    <w:rsid w:val="00E26B7C"/>
    <w:rsid w:val="00E26F8B"/>
    <w:rsid w:val="00E27994"/>
    <w:rsid w:val="00E31B26"/>
    <w:rsid w:val="00E31F27"/>
    <w:rsid w:val="00E322FC"/>
    <w:rsid w:val="00E3292D"/>
    <w:rsid w:val="00E3549D"/>
    <w:rsid w:val="00E35A52"/>
    <w:rsid w:val="00E36662"/>
    <w:rsid w:val="00E368ED"/>
    <w:rsid w:val="00E42CDA"/>
    <w:rsid w:val="00E4424C"/>
    <w:rsid w:val="00E44569"/>
    <w:rsid w:val="00E453D9"/>
    <w:rsid w:val="00E454E6"/>
    <w:rsid w:val="00E45EEC"/>
    <w:rsid w:val="00E460BC"/>
    <w:rsid w:val="00E4795F"/>
    <w:rsid w:val="00E523CA"/>
    <w:rsid w:val="00E52603"/>
    <w:rsid w:val="00E52764"/>
    <w:rsid w:val="00E5309E"/>
    <w:rsid w:val="00E540E9"/>
    <w:rsid w:val="00E548ED"/>
    <w:rsid w:val="00E56431"/>
    <w:rsid w:val="00E575DA"/>
    <w:rsid w:val="00E601F5"/>
    <w:rsid w:val="00E60449"/>
    <w:rsid w:val="00E61E52"/>
    <w:rsid w:val="00E6371B"/>
    <w:rsid w:val="00E70415"/>
    <w:rsid w:val="00E70659"/>
    <w:rsid w:val="00E73F1E"/>
    <w:rsid w:val="00E77106"/>
    <w:rsid w:val="00E81E8E"/>
    <w:rsid w:val="00E8277C"/>
    <w:rsid w:val="00E842CD"/>
    <w:rsid w:val="00E8484D"/>
    <w:rsid w:val="00E870BB"/>
    <w:rsid w:val="00E87B01"/>
    <w:rsid w:val="00E907A2"/>
    <w:rsid w:val="00E93295"/>
    <w:rsid w:val="00E94D08"/>
    <w:rsid w:val="00E95477"/>
    <w:rsid w:val="00E96595"/>
    <w:rsid w:val="00EA0539"/>
    <w:rsid w:val="00EA4516"/>
    <w:rsid w:val="00EA56CE"/>
    <w:rsid w:val="00EB1654"/>
    <w:rsid w:val="00EB2D88"/>
    <w:rsid w:val="00EB434B"/>
    <w:rsid w:val="00EC0C4A"/>
    <w:rsid w:val="00EC0F3D"/>
    <w:rsid w:val="00EC32A1"/>
    <w:rsid w:val="00EC3641"/>
    <w:rsid w:val="00EC39C6"/>
    <w:rsid w:val="00EC67A8"/>
    <w:rsid w:val="00EC71B6"/>
    <w:rsid w:val="00EC7737"/>
    <w:rsid w:val="00ED05AC"/>
    <w:rsid w:val="00ED11B7"/>
    <w:rsid w:val="00ED1943"/>
    <w:rsid w:val="00ED1C03"/>
    <w:rsid w:val="00ED40D5"/>
    <w:rsid w:val="00ED5505"/>
    <w:rsid w:val="00EE4BB3"/>
    <w:rsid w:val="00EF0DB2"/>
    <w:rsid w:val="00EF47C2"/>
    <w:rsid w:val="00EF4E01"/>
    <w:rsid w:val="00F024DF"/>
    <w:rsid w:val="00F0490A"/>
    <w:rsid w:val="00F05B65"/>
    <w:rsid w:val="00F0749B"/>
    <w:rsid w:val="00F13189"/>
    <w:rsid w:val="00F14CD3"/>
    <w:rsid w:val="00F15B3A"/>
    <w:rsid w:val="00F15C6C"/>
    <w:rsid w:val="00F16E28"/>
    <w:rsid w:val="00F21A2D"/>
    <w:rsid w:val="00F22109"/>
    <w:rsid w:val="00F234E1"/>
    <w:rsid w:val="00F23733"/>
    <w:rsid w:val="00F2396A"/>
    <w:rsid w:val="00F24E49"/>
    <w:rsid w:val="00F3161C"/>
    <w:rsid w:val="00F31DE2"/>
    <w:rsid w:val="00F32F7C"/>
    <w:rsid w:val="00F34B19"/>
    <w:rsid w:val="00F3630E"/>
    <w:rsid w:val="00F418E0"/>
    <w:rsid w:val="00F41E8C"/>
    <w:rsid w:val="00F43891"/>
    <w:rsid w:val="00F45707"/>
    <w:rsid w:val="00F50BCC"/>
    <w:rsid w:val="00F5394F"/>
    <w:rsid w:val="00F55EFF"/>
    <w:rsid w:val="00F56D76"/>
    <w:rsid w:val="00F57341"/>
    <w:rsid w:val="00F57894"/>
    <w:rsid w:val="00F5794C"/>
    <w:rsid w:val="00F57BA2"/>
    <w:rsid w:val="00F57E76"/>
    <w:rsid w:val="00F6176D"/>
    <w:rsid w:val="00F663D4"/>
    <w:rsid w:val="00F67551"/>
    <w:rsid w:val="00F67D25"/>
    <w:rsid w:val="00F706D6"/>
    <w:rsid w:val="00F71844"/>
    <w:rsid w:val="00F72548"/>
    <w:rsid w:val="00F72EB2"/>
    <w:rsid w:val="00F7382A"/>
    <w:rsid w:val="00F73C6D"/>
    <w:rsid w:val="00F74179"/>
    <w:rsid w:val="00F77353"/>
    <w:rsid w:val="00F776B1"/>
    <w:rsid w:val="00F83C3A"/>
    <w:rsid w:val="00F83C6C"/>
    <w:rsid w:val="00F83D1D"/>
    <w:rsid w:val="00F8560C"/>
    <w:rsid w:val="00F86042"/>
    <w:rsid w:val="00F86E14"/>
    <w:rsid w:val="00F87CBE"/>
    <w:rsid w:val="00F87D0A"/>
    <w:rsid w:val="00F9040B"/>
    <w:rsid w:val="00F923BE"/>
    <w:rsid w:val="00F926FD"/>
    <w:rsid w:val="00F93A45"/>
    <w:rsid w:val="00F95C64"/>
    <w:rsid w:val="00F9662F"/>
    <w:rsid w:val="00F9710B"/>
    <w:rsid w:val="00F97174"/>
    <w:rsid w:val="00F9799C"/>
    <w:rsid w:val="00FA0A2A"/>
    <w:rsid w:val="00FA0CF9"/>
    <w:rsid w:val="00FA119A"/>
    <w:rsid w:val="00FA1AA6"/>
    <w:rsid w:val="00FA203D"/>
    <w:rsid w:val="00FA2402"/>
    <w:rsid w:val="00FA4276"/>
    <w:rsid w:val="00FA5439"/>
    <w:rsid w:val="00FA5CFD"/>
    <w:rsid w:val="00FA64EC"/>
    <w:rsid w:val="00FB27CC"/>
    <w:rsid w:val="00FB4BD7"/>
    <w:rsid w:val="00FB54F5"/>
    <w:rsid w:val="00FB705D"/>
    <w:rsid w:val="00FB7983"/>
    <w:rsid w:val="00FC0769"/>
    <w:rsid w:val="00FC1BE9"/>
    <w:rsid w:val="00FC3285"/>
    <w:rsid w:val="00FC584D"/>
    <w:rsid w:val="00FD0169"/>
    <w:rsid w:val="00FD0BA8"/>
    <w:rsid w:val="00FD0BCA"/>
    <w:rsid w:val="00FD1756"/>
    <w:rsid w:val="00FD2010"/>
    <w:rsid w:val="00FD7F1C"/>
    <w:rsid w:val="00FE09F2"/>
    <w:rsid w:val="00FE1154"/>
    <w:rsid w:val="00FE11BC"/>
    <w:rsid w:val="00FE3075"/>
    <w:rsid w:val="00FE4822"/>
    <w:rsid w:val="00FE6F14"/>
    <w:rsid w:val="00FF0581"/>
    <w:rsid w:val="00FF0E02"/>
    <w:rsid w:val="00FF3062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0A09"/>
  <w15:chartTrackingRefBased/>
  <w15:docId w15:val="{6835250D-00FE-412E-AC7C-568534DF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27CC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B27CC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27C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27CC"/>
    <w:rPr>
      <w:rFonts w:ascii="Calibri" w:hAnsi="Calibri" w:cs="Calibri"/>
      <w:sz w:val="20"/>
      <w:szCs w:val="20"/>
    </w:rPr>
  </w:style>
  <w:style w:type="character" w:customStyle="1" w:styleId="OdsekzoznamuChar">
    <w:name w:val="Odsek zoznamu Char"/>
    <w:aliases w:val="body Char,Odsek zoznamu2 Char,Odsek zoznamu1 Char,Listenabsatz Char,List Paragraph Char,Odsek Char,Lettre d'introduction Char,Paragrafo elenco Char,1st level - Bullet List Paragraph Char,Odražka 1 Char,Odsek zoznamu21 Char,Dot pt Char"/>
    <w:link w:val="Odsekzoznamu"/>
    <w:uiPriority w:val="34"/>
    <w:qFormat/>
    <w:locked/>
    <w:rsid w:val="00FB27CC"/>
    <w:rPr>
      <w:rFonts w:ascii="Calibri" w:hAnsi="Calibri" w:cs="Calibri"/>
    </w:rPr>
  </w:style>
  <w:style w:type="paragraph" w:styleId="Odsekzoznamu">
    <w:name w:val="List Paragraph"/>
    <w:aliases w:val="body,Odsek zoznamu2,Odsek zoznamu1,Listenabsatz,List Paragraph,Odsek,Lettre d'introduction,Paragrafo elenco,1st level - Bullet List Paragraph,Odražka 1,Odsek zoznamu21,List Paragraph1,Colorful List - Accent 11,Dot pt,F5 List Paragraph"/>
    <w:basedOn w:val="Normlny"/>
    <w:link w:val="OdsekzoznamuChar"/>
    <w:uiPriority w:val="34"/>
    <w:qFormat/>
    <w:rsid w:val="00FB27CC"/>
    <w:pPr>
      <w:ind w:left="720"/>
      <w:contextualSpacing/>
    </w:pPr>
  </w:style>
  <w:style w:type="paragraph" w:customStyle="1" w:styleId="Default">
    <w:name w:val="Default"/>
    <w:basedOn w:val="Normlny"/>
    <w:rsid w:val="00FB27CC"/>
    <w:pPr>
      <w:autoSpaceDE w:val="0"/>
      <w:autoSpaceDN w:val="0"/>
    </w:pPr>
    <w:rPr>
      <w:rFonts w:ascii="EUAlbertina" w:hAnsi="EUAlbertina" w:cs="Times New Roman"/>
      <w:color w:val="000000"/>
      <w:sz w:val="24"/>
      <w:szCs w:val="24"/>
    </w:r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,E,S"/>
    <w:basedOn w:val="Predvolenpsmoodseku"/>
    <w:link w:val="Char2"/>
    <w:uiPriority w:val="99"/>
    <w:unhideWhenUsed/>
    <w:qFormat/>
    <w:rsid w:val="00FB27CC"/>
    <w:rPr>
      <w:vertAlign w:val="superscript"/>
    </w:rPr>
  </w:style>
  <w:style w:type="table" w:customStyle="1" w:styleId="TableGrid4">
    <w:name w:val="Table Grid4"/>
    <w:basedOn w:val="Normlnatabuka"/>
    <w:uiPriority w:val="39"/>
    <w:rsid w:val="00FB27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454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4E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454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454E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454E6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54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54E6"/>
    <w:rPr>
      <w:rFonts w:ascii="Calibri" w:hAnsi="Calibri" w:cs="Calibri"/>
      <w:b/>
      <w:bCs/>
      <w:sz w:val="20"/>
      <w:szCs w:val="20"/>
    </w:rPr>
  </w:style>
  <w:style w:type="paragraph" w:styleId="Zkladntext">
    <w:name w:val="Body Text"/>
    <w:basedOn w:val="Normlny"/>
    <w:link w:val="ZkladntextChar"/>
    <w:qFormat/>
    <w:rsid w:val="003B7797"/>
    <w:pPr>
      <w:spacing w:before="130" w:after="130"/>
      <w:jc w:val="both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ZkladntextChar">
    <w:name w:val="Základný text Char"/>
    <w:basedOn w:val="Predvolenpsmoodseku"/>
    <w:link w:val="Zkladntext"/>
    <w:rsid w:val="003B7797"/>
    <w:rPr>
      <w:rFonts w:ascii="Times New Roman" w:eastAsia="Times New Roman" w:hAnsi="Times New Roman" w:cs="Times New Roman"/>
      <w:noProof/>
      <w:szCs w:val="20"/>
    </w:rPr>
  </w:style>
  <w:style w:type="paragraph" w:styleId="Pta">
    <w:name w:val="footer"/>
    <w:basedOn w:val="Normlny"/>
    <w:link w:val="PtaChar"/>
    <w:uiPriority w:val="99"/>
    <w:unhideWhenUsed/>
    <w:rsid w:val="00C0530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C0530B"/>
    <w:rPr>
      <w:rFonts w:ascii="Times New Roman" w:eastAsia="Times New Roman" w:hAnsi="Times New Roman" w:cs="Times New Roman"/>
      <w:szCs w:val="20"/>
    </w:rPr>
  </w:style>
  <w:style w:type="paragraph" w:styleId="Revzia">
    <w:name w:val="Revision"/>
    <w:hidden/>
    <w:uiPriority w:val="99"/>
    <w:semiHidden/>
    <w:rsid w:val="00810050"/>
    <w:pPr>
      <w:spacing w:after="0" w:line="240" w:lineRule="auto"/>
    </w:pPr>
    <w:rPr>
      <w:rFonts w:ascii="Calibri" w:hAnsi="Calibri" w:cs="Calibri"/>
    </w:rPr>
  </w:style>
  <w:style w:type="paragraph" w:customStyle="1" w:styleId="Char2">
    <w:name w:val="Char2"/>
    <w:basedOn w:val="Normlny"/>
    <w:link w:val="Odkaznapoznmkupodiarou"/>
    <w:uiPriority w:val="99"/>
    <w:qFormat/>
    <w:rsid w:val="005E0C45"/>
    <w:pPr>
      <w:spacing w:after="160" w:line="240" w:lineRule="exact"/>
    </w:pPr>
    <w:rPr>
      <w:rFonts w:asciiTheme="minorHAnsi" w:hAnsiTheme="minorHAnsi" w:cstheme="minorBidi"/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E68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fondy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583CC-C0C4-45A6-B69C-3323C6CB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5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Brezovská Zuzana</dc:creator>
  <cp:keywords/>
  <dc:description/>
  <cp:lastModifiedBy>Brezovská Zuzana</cp:lastModifiedBy>
  <cp:revision>143</cp:revision>
  <dcterms:created xsi:type="dcterms:W3CDTF">2023-07-24T12:30:00Z</dcterms:created>
  <dcterms:modified xsi:type="dcterms:W3CDTF">2023-11-07T11:24:00Z</dcterms:modified>
</cp:coreProperties>
</file>