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C2" w:rsidRPr="00340244" w:rsidRDefault="00E2022E" w:rsidP="002053C2">
      <w:pPr>
        <w:spacing w:after="0" w:line="240" w:lineRule="auto"/>
        <w:jc w:val="center"/>
        <w:rPr>
          <w:rFonts w:cstheme="minorHAnsi"/>
          <w:b/>
        </w:rPr>
      </w:pPr>
      <w:r w:rsidRPr="00340244">
        <w:rPr>
          <w:rFonts w:cstheme="minorHAnsi"/>
          <w:b/>
        </w:rPr>
        <w:tab/>
      </w:r>
    </w:p>
    <w:p w:rsidR="00551D08" w:rsidRPr="00340244" w:rsidRDefault="0000238B" w:rsidP="00533EA8">
      <w:pPr>
        <w:spacing w:after="0" w:line="240" w:lineRule="auto"/>
        <w:jc w:val="center"/>
        <w:rPr>
          <w:rFonts w:cstheme="minorHAnsi"/>
          <w:b/>
        </w:rPr>
      </w:pPr>
      <w:r w:rsidRPr="00340244">
        <w:rPr>
          <w:rFonts w:cstheme="minorHAnsi"/>
          <w:b/>
        </w:rPr>
        <w:t>Návrh na n</w:t>
      </w:r>
      <w:r w:rsidR="00311FA2" w:rsidRPr="00340244">
        <w:rPr>
          <w:rFonts w:cstheme="minorHAnsi"/>
          <w:b/>
        </w:rPr>
        <w:t xml:space="preserve">avýšenie objemu finančných prostriedkov </w:t>
      </w:r>
      <w:r w:rsidR="0053152B" w:rsidRPr="00340244">
        <w:rPr>
          <w:rFonts w:cstheme="minorHAnsi"/>
          <w:b/>
        </w:rPr>
        <w:t>implementovaných</w:t>
      </w:r>
      <w:r w:rsidR="00533EA8" w:rsidRPr="00340244">
        <w:rPr>
          <w:rFonts w:cstheme="minorHAnsi"/>
          <w:b/>
        </w:rPr>
        <w:t xml:space="preserve"> </w:t>
      </w:r>
      <w:r w:rsidR="00311FA2" w:rsidRPr="00340244">
        <w:rPr>
          <w:rFonts w:cstheme="minorHAnsi"/>
          <w:b/>
        </w:rPr>
        <w:t>prostredníctvom nástroja integrovaných územných investícií</w:t>
      </w:r>
      <w:r w:rsidR="00A83145" w:rsidRPr="00340244">
        <w:rPr>
          <w:rFonts w:cstheme="minorHAnsi"/>
          <w:b/>
        </w:rPr>
        <w:t xml:space="preserve"> </w:t>
      </w:r>
      <w:r w:rsidR="001928DE" w:rsidRPr="00340244">
        <w:rPr>
          <w:rFonts w:cstheme="minorHAnsi"/>
          <w:b/>
        </w:rPr>
        <w:t>(IÚI)</w:t>
      </w:r>
      <w:r w:rsidRPr="00340244">
        <w:rPr>
          <w:rFonts w:cstheme="minorHAnsi"/>
          <w:b/>
        </w:rPr>
        <w:t>v rámci opatrení Programu Slovensko 2021-2027</w:t>
      </w:r>
      <w:r w:rsidR="00533EA8" w:rsidRPr="00340244">
        <w:rPr>
          <w:rFonts w:cstheme="minorHAnsi"/>
          <w:b/>
        </w:rPr>
        <w:t xml:space="preserve">v gescii </w:t>
      </w:r>
      <w:r w:rsidR="00551D08" w:rsidRPr="00340244">
        <w:rPr>
          <w:rFonts w:cstheme="minorHAnsi"/>
          <w:b/>
        </w:rPr>
        <w:t>Slovenskej inovačnej a energetickej agentúry (SIEA)</w:t>
      </w:r>
    </w:p>
    <w:p w:rsidR="00F97E32" w:rsidRPr="00340244" w:rsidRDefault="00F97E32" w:rsidP="002053C2">
      <w:pPr>
        <w:spacing w:after="0" w:line="240" w:lineRule="auto"/>
        <w:jc w:val="both"/>
        <w:rPr>
          <w:rFonts w:cstheme="minorHAnsi"/>
        </w:rPr>
      </w:pPr>
    </w:p>
    <w:p w:rsidR="0000238B" w:rsidRPr="00340244" w:rsidRDefault="001643A3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 xml:space="preserve">Návrh na navýšenie </w:t>
      </w:r>
      <w:r w:rsidR="0000238B" w:rsidRPr="00340244">
        <w:rPr>
          <w:rFonts w:cstheme="minorHAnsi"/>
          <w:b/>
        </w:rPr>
        <w:t xml:space="preserve">finančných prostriedkov implementovaných prostredníctvom nástroja integrovaných územných investícií </w:t>
      </w:r>
      <w:r w:rsidR="001928DE" w:rsidRPr="00340244">
        <w:rPr>
          <w:rFonts w:cstheme="minorHAnsi"/>
          <w:b/>
        </w:rPr>
        <w:t xml:space="preserve">(IÚI) </w:t>
      </w:r>
      <w:r w:rsidR="0000238B" w:rsidRPr="00340244">
        <w:rPr>
          <w:rFonts w:cstheme="minorHAnsi"/>
          <w:b/>
        </w:rPr>
        <w:t xml:space="preserve">v rámci opatrení Programu Slovensko 2021-2027 </w:t>
      </w:r>
      <w:r w:rsidR="007466DC" w:rsidRPr="00340244">
        <w:rPr>
          <w:rFonts w:cstheme="minorHAnsi"/>
          <w:b/>
        </w:rPr>
        <w:t xml:space="preserve">v gescii </w:t>
      </w:r>
      <w:r w:rsidR="00551D08" w:rsidRPr="00340244">
        <w:rPr>
          <w:rFonts w:cstheme="minorHAnsi"/>
          <w:b/>
        </w:rPr>
        <w:t>Slovenskej inovačnej a energetickej agentúry (SIEA)</w:t>
      </w:r>
    </w:p>
    <w:p w:rsidR="00626A9A" w:rsidRPr="00340244" w:rsidRDefault="00626A9A" w:rsidP="00626A9A">
      <w:pPr>
        <w:pStyle w:val="Odsekzoznamu"/>
        <w:spacing w:after="0" w:line="240" w:lineRule="auto"/>
        <w:ind w:left="360"/>
        <w:jc w:val="both"/>
        <w:rPr>
          <w:rFonts w:cstheme="minorHAnsi"/>
          <w:b/>
        </w:rPr>
      </w:pPr>
    </w:p>
    <w:p w:rsidR="004C40ED" w:rsidRPr="00340244" w:rsidRDefault="00A83145" w:rsidP="00626A9A">
      <w:p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>MIRRI SR ako riadiaci orgán (</w:t>
      </w:r>
      <w:r w:rsidR="00F932D1" w:rsidRPr="00340244">
        <w:rPr>
          <w:rFonts w:cstheme="minorHAnsi"/>
        </w:rPr>
        <w:t xml:space="preserve">ďalej len „RO“) </w:t>
      </w:r>
      <w:r w:rsidRPr="00340244">
        <w:rPr>
          <w:rFonts w:cstheme="minorHAnsi"/>
        </w:rPr>
        <w:t>pre Program Slovensko 2021- 2027</w:t>
      </w:r>
      <w:r w:rsidR="00F932D1" w:rsidRPr="00340244">
        <w:rPr>
          <w:rFonts w:cstheme="minorHAnsi"/>
        </w:rPr>
        <w:t xml:space="preserve"> (ďalej len „Program</w:t>
      </w:r>
      <w:r w:rsidR="007007C8" w:rsidRPr="00340244">
        <w:rPr>
          <w:rFonts w:cstheme="minorHAnsi"/>
        </w:rPr>
        <w:t xml:space="preserve"> Slovensko</w:t>
      </w:r>
      <w:r w:rsidR="00F932D1" w:rsidRPr="00340244">
        <w:rPr>
          <w:rFonts w:cstheme="minorHAnsi"/>
        </w:rPr>
        <w:t>“)</w:t>
      </w:r>
      <w:r w:rsidR="00897FDE" w:rsidRPr="00340244">
        <w:rPr>
          <w:rFonts w:cstheme="minorHAnsi"/>
        </w:rPr>
        <w:t xml:space="preserve"> predkladá na </w:t>
      </w:r>
      <w:r w:rsidR="00626A9A" w:rsidRPr="00340244">
        <w:rPr>
          <w:rFonts w:cstheme="minorHAnsi"/>
        </w:rPr>
        <w:t xml:space="preserve">4. </w:t>
      </w:r>
      <w:r w:rsidR="00897FDE" w:rsidRPr="00340244">
        <w:rPr>
          <w:rFonts w:cstheme="minorHAnsi"/>
        </w:rPr>
        <w:t xml:space="preserve">rokovanie </w:t>
      </w:r>
      <w:r w:rsidR="00626A9A" w:rsidRPr="00340244">
        <w:rPr>
          <w:rFonts w:cstheme="minorHAnsi"/>
        </w:rPr>
        <w:t xml:space="preserve">Komisie pri Monitorovacom výbore pre Program Slovensko pre cieľ 2 Zelenšia </w:t>
      </w:r>
      <w:proofErr w:type="spellStart"/>
      <w:r w:rsidR="00626A9A" w:rsidRPr="00340244">
        <w:rPr>
          <w:rFonts w:cstheme="minorHAnsi"/>
        </w:rPr>
        <w:t>nízkouhlíková</w:t>
      </w:r>
      <w:proofErr w:type="spellEnd"/>
      <w:r w:rsidR="00626A9A" w:rsidRPr="00340244">
        <w:rPr>
          <w:rFonts w:cstheme="minorHAnsi"/>
        </w:rPr>
        <w:t xml:space="preserve"> Európa politiky súdržnosti EÚ (ďalej len „Komisia</w:t>
      </w:r>
      <w:r w:rsidR="00897FDE" w:rsidRPr="00340244">
        <w:rPr>
          <w:rFonts w:cstheme="minorHAnsi"/>
        </w:rPr>
        <w:t xml:space="preserve"> </w:t>
      </w:r>
      <w:r w:rsidR="005D60F4" w:rsidRPr="00340244">
        <w:rPr>
          <w:rFonts w:cstheme="minorHAnsi"/>
        </w:rPr>
        <w:t xml:space="preserve">pre </w:t>
      </w:r>
      <w:r w:rsidR="00897FDE" w:rsidRPr="00340244">
        <w:rPr>
          <w:rFonts w:cstheme="minorHAnsi"/>
        </w:rPr>
        <w:t>PO2</w:t>
      </w:r>
      <w:r w:rsidR="00626A9A" w:rsidRPr="00340244">
        <w:rPr>
          <w:rFonts w:cstheme="minorHAnsi"/>
        </w:rPr>
        <w:t xml:space="preserve">“) </w:t>
      </w:r>
      <w:r w:rsidR="00897FDE" w:rsidRPr="00340244">
        <w:rPr>
          <w:rFonts w:cstheme="minorHAnsi"/>
        </w:rPr>
        <w:t xml:space="preserve">dňa 9. novembra 2023 </w:t>
      </w:r>
      <w:r w:rsidR="00897FDE" w:rsidRPr="00340244">
        <w:rPr>
          <w:rFonts w:cstheme="minorHAnsi"/>
          <w:b/>
        </w:rPr>
        <w:t xml:space="preserve">návrh na </w:t>
      </w:r>
      <w:r w:rsidR="00897FDE" w:rsidRPr="00340244">
        <w:rPr>
          <w:rFonts w:cstheme="minorHAnsi"/>
          <w:b/>
          <w:u w:val="single"/>
        </w:rPr>
        <w:t>navýšenie</w:t>
      </w:r>
      <w:r w:rsidR="00897FDE" w:rsidRPr="00340244">
        <w:rPr>
          <w:rFonts w:cstheme="minorHAnsi"/>
          <w:b/>
        </w:rPr>
        <w:t xml:space="preserve"> finančných prostriedkov implementovaných prostredníctvom nástroja integrovaných územných investícií </w:t>
      </w:r>
      <w:r w:rsidR="00897FDE" w:rsidRPr="00340244">
        <w:rPr>
          <w:rFonts w:cstheme="minorHAnsi"/>
          <w:b/>
          <w:u w:val="single"/>
        </w:rPr>
        <w:t>(IÚI)</w:t>
      </w:r>
      <w:r w:rsidR="00897FDE" w:rsidRPr="00340244">
        <w:rPr>
          <w:rFonts w:cstheme="minorHAnsi"/>
        </w:rPr>
        <w:t xml:space="preserve"> v rámci opatrení Programu Slovensko 2021-2027 </w:t>
      </w:r>
      <w:r w:rsidR="00897FDE" w:rsidRPr="00340244">
        <w:rPr>
          <w:rFonts w:cstheme="minorHAnsi"/>
          <w:b/>
        </w:rPr>
        <w:t>v gescii Slovenskej inovačnej a energetickej agentúry (</w:t>
      </w:r>
      <w:r w:rsidR="0053152B" w:rsidRPr="00340244">
        <w:rPr>
          <w:rFonts w:cstheme="minorHAnsi"/>
          <w:b/>
        </w:rPr>
        <w:t>ďalej len „</w:t>
      </w:r>
      <w:r w:rsidR="00897FDE" w:rsidRPr="00340244">
        <w:rPr>
          <w:rFonts w:cstheme="minorHAnsi"/>
          <w:b/>
          <w:u w:val="single"/>
        </w:rPr>
        <w:t>SIEA</w:t>
      </w:r>
      <w:r w:rsidR="0053152B" w:rsidRPr="00340244">
        <w:rPr>
          <w:rFonts w:cstheme="minorHAnsi"/>
          <w:b/>
          <w:u w:val="single"/>
        </w:rPr>
        <w:t>“</w:t>
      </w:r>
      <w:r w:rsidR="00897FDE" w:rsidRPr="00340244">
        <w:rPr>
          <w:rFonts w:cstheme="minorHAnsi"/>
          <w:b/>
        </w:rPr>
        <w:t>)</w:t>
      </w:r>
      <w:r w:rsidR="005D60F4" w:rsidRPr="00340244">
        <w:rPr>
          <w:rFonts w:cstheme="minorHAnsi"/>
          <w:b/>
        </w:rPr>
        <w:t>.</w:t>
      </w:r>
    </w:p>
    <w:p w:rsidR="005D60F4" w:rsidRPr="00340244" w:rsidRDefault="005D60F4" w:rsidP="00626A9A">
      <w:pPr>
        <w:spacing w:after="0" w:line="240" w:lineRule="auto"/>
        <w:jc w:val="both"/>
        <w:rPr>
          <w:rFonts w:cstheme="minorHAnsi"/>
          <w:b/>
        </w:rPr>
      </w:pPr>
    </w:p>
    <w:p w:rsidR="004C40ED" w:rsidRPr="00340244" w:rsidRDefault="0053152B" w:rsidP="00E04CA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Predkladaný n</w:t>
      </w:r>
      <w:r w:rsidR="005D60F4" w:rsidRPr="00340244">
        <w:rPr>
          <w:rFonts w:cstheme="minorHAnsi"/>
        </w:rPr>
        <w:t xml:space="preserve">ávrh na navýšenie celkového objemu finančných prostriedkov implementovaných prostredníctvom nástroja IÚI sa týka </w:t>
      </w:r>
      <w:r w:rsidR="007466DC" w:rsidRPr="00340244">
        <w:rPr>
          <w:rFonts w:cstheme="minorHAnsi"/>
          <w:b/>
          <w:u w:val="single"/>
        </w:rPr>
        <w:t>opatrenia</w:t>
      </w:r>
      <w:r w:rsidR="005D60F4" w:rsidRPr="00340244">
        <w:rPr>
          <w:rFonts w:cstheme="minorHAnsi"/>
          <w:b/>
          <w:u w:val="single"/>
        </w:rPr>
        <w:t xml:space="preserve"> v gescii </w:t>
      </w:r>
      <w:r w:rsidR="007466DC" w:rsidRPr="00340244">
        <w:rPr>
          <w:rFonts w:cstheme="minorHAnsi"/>
          <w:b/>
          <w:u w:val="single"/>
        </w:rPr>
        <w:t>SIEA podľa Prílohy 1, v ktorom</w:t>
      </w:r>
      <w:r w:rsidR="005D60F4" w:rsidRPr="00340244">
        <w:rPr>
          <w:rFonts w:cstheme="minorHAnsi"/>
          <w:b/>
          <w:u w:val="single"/>
        </w:rPr>
        <w:t xml:space="preserve"> je alokácia rozdel</w:t>
      </w:r>
      <w:r w:rsidR="007466DC" w:rsidRPr="00340244">
        <w:rPr>
          <w:rFonts w:cstheme="minorHAnsi"/>
          <w:b/>
          <w:u w:val="single"/>
        </w:rPr>
        <w:t>ená medzi grantovú zložku (</w:t>
      </w:r>
      <w:r w:rsidR="005D60F4" w:rsidRPr="00340244">
        <w:rPr>
          <w:rFonts w:cstheme="minorHAnsi"/>
          <w:b/>
          <w:u w:val="single"/>
        </w:rPr>
        <w:t xml:space="preserve">dopytovo-orientované výzvy) a medzi IÚI zložku (IÚI-VÚC, resp. IÚI-UMR). </w:t>
      </w:r>
      <w:r w:rsidR="005D60F4"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>Návrh predstavuje</w:t>
      </w:r>
      <w:r w:rsidR="005D60F4"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>re-distribúciu alebo presun dopytovo-orientovanej alokácie v opatreniach podľa Prílohy 1 predkladaného návrhu v prospech alokácie IÚI. Ide len o</w:t>
      </w:r>
      <w:r w:rsidR="007466DC" w:rsidRPr="00340244">
        <w:rPr>
          <w:rFonts w:cstheme="minorHAnsi"/>
        </w:rPr>
        <w:t> zmenu v  spôsobe implementácie</w:t>
      </w:r>
      <w:r w:rsidR="004C40ED" w:rsidRPr="00340244">
        <w:rPr>
          <w:rFonts w:cstheme="minorHAnsi"/>
        </w:rPr>
        <w:t>, nie o nové rozdelenie alokácií medzi jednotlivými opatreniami.</w:t>
      </w:r>
    </w:p>
    <w:p w:rsidR="00E6337C" w:rsidRPr="00340244" w:rsidRDefault="00E6337C" w:rsidP="00E04CA2">
      <w:pPr>
        <w:spacing w:after="0" w:line="240" w:lineRule="auto"/>
        <w:jc w:val="both"/>
        <w:rPr>
          <w:rFonts w:cstheme="minorHAnsi"/>
        </w:rPr>
      </w:pPr>
    </w:p>
    <w:p w:rsidR="00087693" w:rsidRPr="00340244" w:rsidRDefault="00E6337C" w:rsidP="00E04CA2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 xml:space="preserve">Navrhovaná úprava </w:t>
      </w:r>
      <w:r w:rsidR="002B0BFA" w:rsidRPr="00340244">
        <w:rPr>
          <w:rFonts w:cstheme="minorHAnsi"/>
        </w:rPr>
        <w:t>bude znamenať</w:t>
      </w:r>
      <w:r w:rsidRPr="00340244">
        <w:rPr>
          <w:rFonts w:cstheme="minorHAnsi"/>
        </w:rPr>
        <w:t xml:space="preserve"> navýšenie alokácie Programu Slovensko</w:t>
      </w:r>
      <w:r w:rsidR="004C40ED" w:rsidRPr="00340244">
        <w:rPr>
          <w:rFonts w:cstheme="minorHAnsi"/>
        </w:rPr>
        <w:t xml:space="preserve"> </w:t>
      </w:r>
      <w:r w:rsidRPr="00340244">
        <w:rPr>
          <w:rFonts w:cstheme="minorHAnsi"/>
        </w:rPr>
        <w:t>implementovanej prostredníctvom nástroja IÚI</w:t>
      </w:r>
      <w:r w:rsidRPr="00340244">
        <w:rPr>
          <w:rFonts w:cstheme="minorHAnsi"/>
          <w:b/>
        </w:rPr>
        <w:t xml:space="preserve"> </w:t>
      </w:r>
      <w:r w:rsidR="004C40ED" w:rsidRPr="00340244">
        <w:rPr>
          <w:rFonts w:cstheme="minorHAnsi"/>
          <w:b/>
        </w:rPr>
        <w:t xml:space="preserve">v gescii SIEA </w:t>
      </w:r>
      <w:r w:rsidR="00721439" w:rsidRPr="00340244">
        <w:rPr>
          <w:rFonts w:cstheme="minorHAnsi"/>
          <w:b/>
        </w:rPr>
        <w:t xml:space="preserve">o 20 000 </w:t>
      </w:r>
      <w:r w:rsidR="00F468C7" w:rsidRPr="00340244">
        <w:rPr>
          <w:rFonts w:cstheme="minorHAnsi"/>
          <w:b/>
        </w:rPr>
        <w:t>000 EU</w:t>
      </w:r>
      <w:r w:rsidR="0053152B" w:rsidRPr="00340244">
        <w:rPr>
          <w:rFonts w:cstheme="minorHAnsi"/>
        </w:rPr>
        <w:t xml:space="preserve"> (v rámci opatrenia 2.1.2 Znižovanie energetickej náročnosti </w:t>
      </w:r>
      <w:r w:rsidR="00D90003" w:rsidRPr="00340244">
        <w:rPr>
          <w:rFonts w:cstheme="minorHAnsi"/>
        </w:rPr>
        <w:t xml:space="preserve">verejných </w:t>
      </w:r>
      <w:r w:rsidR="0053152B" w:rsidRPr="00340244">
        <w:rPr>
          <w:rFonts w:cstheme="minorHAnsi"/>
        </w:rPr>
        <w:t>budov)</w:t>
      </w:r>
      <w:r w:rsidR="00E04CA2" w:rsidRPr="00340244">
        <w:rPr>
          <w:rFonts w:cstheme="minorHAnsi"/>
        </w:rPr>
        <w:t xml:space="preserve">, </w:t>
      </w:r>
      <w:r w:rsidR="00E04CA2" w:rsidRPr="00340244">
        <w:rPr>
          <w:rFonts w:cstheme="minorHAnsi"/>
          <w:b/>
        </w:rPr>
        <w:t xml:space="preserve">z pôvodnej IÚI alokácie  v objeme 101 800 890 EUR na 121 800 890 EUR. </w:t>
      </w:r>
    </w:p>
    <w:p w:rsidR="00E04CA2" w:rsidRPr="00340244" w:rsidRDefault="000C4976" w:rsidP="00E04CA2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 xml:space="preserve">Prerozdelenie navyšovanej alokácie IÚI bolo rozdelené medzi IÚS VÚC a IÚS UMR </w:t>
      </w:r>
      <w:r w:rsidR="00E04CA2" w:rsidRPr="00340244">
        <w:rPr>
          <w:rFonts w:cstheme="minorHAnsi"/>
        </w:rPr>
        <w:t xml:space="preserve">a medzi kategórie regiónov </w:t>
      </w:r>
      <w:r w:rsidRPr="00340244">
        <w:rPr>
          <w:rFonts w:cstheme="minorHAnsi"/>
        </w:rPr>
        <w:t>podľa pôvodného pomeru prerozdelen</w:t>
      </w:r>
      <w:r w:rsidR="00E04CA2" w:rsidRPr="00340244">
        <w:rPr>
          <w:rFonts w:cstheme="minorHAnsi"/>
        </w:rPr>
        <w:t>ia. Po úprave podľa vyššie uvedeného sa n</w:t>
      </w:r>
      <w:r w:rsidR="005954DD" w:rsidRPr="00340244">
        <w:rPr>
          <w:rFonts w:cstheme="minorHAnsi"/>
          <w:b/>
        </w:rPr>
        <w:t xml:space="preserve">avyšovaná suma </w:t>
      </w:r>
      <w:r w:rsidRPr="00340244">
        <w:rPr>
          <w:rFonts w:cstheme="minorHAnsi"/>
          <w:b/>
        </w:rPr>
        <w:t xml:space="preserve">20 mil. EUR sa rozdelí nasledovne: </w:t>
      </w:r>
    </w:p>
    <w:p w:rsidR="00E04CA2" w:rsidRPr="00340244" w:rsidRDefault="00E04CA2" w:rsidP="00E04CA2">
      <w:pPr>
        <w:spacing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 xml:space="preserve">Rozdelenie </w:t>
      </w:r>
      <w:r w:rsidR="008B3906" w:rsidRPr="00340244">
        <w:rPr>
          <w:rFonts w:cstheme="minorHAnsi"/>
          <w:b/>
        </w:rPr>
        <w:t xml:space="preserve">navyšovanej sumy </w:t>
      </w:r>
      <w:r w:rsidRPr="00340244">
        <w:rPr>
          <w:rFonts w:cstheme="minorHAnsi"/>
          <w:b/>
        </w:rPr>
        <w:t>medzi IÚI VÚC a IÚI UMR:</w:t>
      </w:r>
    </w:p>
    <w:p w:rsidR="00E04CA2" w:rsidRPr="00340244" w:rsidRDefault="000C4976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12 829 437 EUR v prospech Rád partnerstiev VÚC (</w:t>
      </w:r>
      <w:r w:rsidRPr="00340244">
        <w:rPr>
          <w:rFonts w:cstheme="minorHAnsi"/>
        </w:rPr>
        <w:t>alokácia IÚI VÚC v opatrení 2.1.2 sa zvýši zo 65 302 403 EUR na</w:t>
      </w:r>
      <w:r w:rsidR="00591FBA" w:rsidRPr="00340244">
        <w:rPr>
          <w:rFonts w:cstheme="minorHAnsi"/>
        </w:rPr>
        <w:t xml:space="preserve"> 78 131 840 EUR), z toho </w:t>
      </w:r>
      <w:del w:id="0" w:author="Kerestešová, Daniela" w:date="2023-11-28T16:01:00Z">
        <w:r w:rsidR="00591FBA" w:rsidRPr="00340244" w:rsidDel="004F5944">
          <w:rPr>
            <w:rFonts w:cstheme="minorHAnsi"/>
          </w:rPr>
          <w:delText>9 622 </w:delText>
        </w:r>
      </w:del>
      <w:ins w:id="1" w:author="Kerestešová, Daniela" w:date="2023-11-28T16:02:00Z">
        <w:r w:rsidR="004F5944">
          <w:rPr>
            <w:rFonts w:cstheme="minorHAnsi"/>
          </w:rPr>
          <w:t> </w:t>
        </w:r>
      </w:ins>
      <w:del w:id="2" w:author="Kerestešová, Daniela" w:date="2023-11-28T16:01:00Z">
        <w:r w:rsidR="00591FBA" w:rsidRPr="00340244" w:rsidDel="004F5944">
          <w:rPr>
            <w:rFonts w:cstheme="minorHAnsi"/>
          </w:rPr>
          <w:delText>078</w:delText>
        </w:r>
      </w:del>
      <w:ins w:id="3" w:author="Kerestešová, Daniela" w:date="2023-11-28T16:02:00Z">
        <w:r w:rsidR="004F5944">
          <w:rPr>
            <w:rFonts w:cstheme="minorHAnsi"/>
          </w:rPr>
          <w:t xml:space="preserve"> 9 574 134,00</w:t>
        </w:r>
      </w:ins>
      <w:del w:id="4" w:author="Kerestešová, Daniela" w:date="2023-11-28T16:01:00Z">
        <w:r w:rsidR="00591FBA" w:rsidRPr="00340244" w:rsidDel="004F5944">
          <w:rPr>
            <w:rFonts w:cstheme="minorHAnsi"/>
          </w:rPr>
          <w:delText xml:space="preserve"> </w:delText>
        </w:r>
      </w:del>
      <w:r w:rsidR="00591FBA" w:rsidRPr="00340244">
        <w:rPr>
          <w:rFonts w:cstheme="minorHAnsi"/>
        </w:rPr>
        <w:t>EUR pre menej rozvinuté regióny a </w:t>
      </w:r>
      <w:del w:id="5" w:author="Kerestešová, Daniela" w:date="2023-11-28T16:02:00Z">
        <w:r w:rsidR="00591FBA" w:rsidRPr="00340244" w:rsidDel="004F5944">
          <w:rPr>
            <w:rFonts w:cstheme="minorHAnsi"/>
          </w:rPr>
          <w:delText xml:space="preserve">3 207 529 </w:delText>
        </w:r>
      </w:del>
      <w:ins w:id="6" w:author="Kerestešová, Daniela" w:date="2023-11-28T16:02:00Z">
        <w:r w:rsidR="004F5944">
          <w:rPr>
            <w:rFonts w:cstheme="minorHAnsi"/>
          </w:rPr>
          <w:t xml:space="preserve">3 255 303,00 </w:t>
        </w:r>
      </w:ins>
      <w:r w:rsidR="00591FBA" w:rsidRPr="00340244">
        <w:rPr>
          <w:rFonts w:cstheme="minorHAnsi"/>
        </w:rPr>
        <w:t>EUR pre viac rozvinutý región,</w:t>
      </w:r>
    </w:p>
    <w:p w:rsidR="000C4976" w:rsidRPr="00340244" w:rsidRDefault="000C4976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7 170 563 EUR v prospech území UMR</w:t>
      </w:r>
      <w:r w:rsidRPr="00340244">
        <w:rPr>
          <w:rFonts w:cstheme="minorHAnsi"/>
        </w:rPr>
        <w:t xml:space="preserve"> (alokácia IÚI UMR v opatrení 2.1.2. sa zvýši z</w:t>
      </w:r>
      <w:r w:rsidR="00591FBA" w:rsidRPr="00340244">
        <w:rPr>
          <w:rFonts w:cstheme="minorHAnsi"/>
        </w:rPr>
        <w:t xml:space="preserve"> 36 498 487 na 43 669 050 EUR), z toho </w:t>
      </w:r>
      <w:del w:id="7" w:author="Kerestešová, Daniela" w:date="2023-11-28T16:03:00Z">
        <w:r w:rsidR="00591FBA" w:rsidRPr="00340244" w:rsidDel="004F5944">
          <w:rPr>
            <w:rFonts w:cstheme="minorHAnsi"/>
          </w:rPr>
          <w:delText xml:space="preserve">5 377 922 </w:delText>
        </w:r>
      </w:del>
      <w:ins w:id="8" w:author="Kerestešová, Daniela" w:date="2023-11-28T16:03:00Z">
        <w:r w:rsidR="004F5944">
          <w:rPr>
            <w:rFonts w:cstheme="minorHAnsi"/>
          </w:rPr>
          <w:t xml:space="preserve">6 589 480,00 </w:t>
        </w:r>
      </w:ins>
      <w:r w:rsidR="00591FBA" w:rsidRPr="00340244">
        <w:rPr>
          <w:rFonts w:cstheme="minorHAnsi"/>
        </w:rPr>
        <w:t>EUR pre menej rozvinuté regióny a </w:t>
      </w:r>
      <w:del w:id="9" w:author="Kerestešová, Daniela" w:date="2023-11-28T16:03:00Z">
        <w:r w:rsidR="00591FBA" w:rsidRPr="00340244" w:rsidDel="004F5944">
          <w:rPr>
            <w:rFonts w:cstheme="minorHAnsi"/>
          </w:rPr>
          <w:delText>1 792 641</w:delText>
        </w:r>
      </w:del>
      <w:ins w:id="10" w:author="Kerestešová, Daniela" w:date="2023-11-28T16:03:00Z">
        <w:r w:rsidR="004F5944">
          <w:rPr>
            <w:rFonts w:cstheme="minorHAnsi"/>
          </w:rPr>
          <w:t xml:space="preserve">581 083,00 </w:t>
        </w:r>
      </w:ins>
      <w:r w:rsidR="00591FBA" w:rsidRPr="00340244">
        <w:rPr>
          <w:rFonts w:cstheme="minorHAnsi"/>
        </w:rPr>
        <w:t xml:space="preserve"> EUR pre viac rozvinutý región. </w:t>
      </w:r>
    </w:p>
    <w:p w:rsidR="00E04CA2" w:rsidRPr="00340244" w:rsidRDefault="00E04CA2" w:rsidP="00E04CA2">
      <w:pPr>
        <w:spacing w:after="0" w:line="240" w:lineRule="auto"/>
        <w:jc w:val="both"/>
        <w:rPr>
          <w:rFonts w:cstheme="minorHAnsi"/>
          <w:b/>
        </w:rPr>
      </w:pPr>
      <w:bookmarkStart w:id="11" w:name="_GoBack"/>
      <w:bookmarkEnd w:id="11"/>
    </w:p>
    <w:p w:rsidR="00E04CA2" w:rsidRPr="00340244" w:rsidRDefault="00591FBA" w:rsidP="00E04CA2">
      <w:p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>Celk</w:t>
      </w:r>
      <w:ins w:id="12" w:author="Kerestešová, Daniela" w:date="2023-11-28T16:04:00Z">
        <w:r w:rsidR="00D64EF0">
          <w:rPr>
            <w:rFonts w:cstheme="minorHAnsi"/>
            <w:b/>
          </w:rPr>
          <w:t>ov</w:t>
        </w:r>
      </w:ins>
      <w:del w:id="13" w:author="Kerestešová, Daniela" w:date="2023-11-28T16:04:00Z">
        <w:r w:rsidRPr="00340244" w:rsidDel="00D64EF0">
          <w:rPr>
            <w:rFonts w:cstheme="minorHAnsi"/>
            <w:b/>
          </w:rPr>
          <w:delText>vo</w:delText>
        </w:r>
      </w:del>
      <w:r w:rsidRPr="00340244">
        <w:rPr>
          <w:rFonts w:cstheme="minorHAnsi"/>
          <w:b/>
        </w:rPr>
        <w:t>é r</w:t>
      </w:r>
      <w:r w:rsidR="00E04CA2" w:rsidRPr="00340244">
        <w:rPr>
          <w:rFonts w:cstheme="minorHAnsi"/>
          <w:b/>
        </w:rPr>
        <w:t xml:space="preserve">ozdelenie </w:t>
      </w:r>
      <w:r w:rsidR="008B3906" w:rsidRPr="00340244">
        <w:rPr>
          <w:rFonts w:cstheme="minorHAnsi"/>
          <w:b/>
        </w:rPr>
        <w:t xml:space="preserve">navyšovanej sumy </w:t>
      </w:r>
      <w:r w:rsidR="00E04CA2" w:rsidRPr="00340244">
        <w:rPr>
          <w:rFonts w:cstheme="minorHAnsi"/>
          <w:b/>
        </w:rPr>
        <w:t>medzi kategórie regiónov:</w:t>
      </w:r>
    </w:p>
    <w:p w:rsidR="00E04CA2" w:rsidRPr="00340244" w:rsidRDefault="007870F4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del w:id="14" w:author="Kerestešová, Daniela" w:date="2023-11-28T16:04:00Z">
        <w:r w:rsidRPr="00340244" w:rsidDel="00D64EF0">
          <w:rPr>
            <w:rFonts w:cstheme="minorHAnsi"/>
            <w:b/>
          </w:rPr>
          <w:delText>5 000 000</w:delText>
        </w:r>
      </w:del>
      <w:ins w:id="15" w:author="Kerestešová, Daniela" w:date="2023-11-28T16:04:00Z">
        <w:r w:rsidR="00D64EF0">
          <w:rPr>
            <w:rFonts w:cstheme="minorHAnsi"/>
            <w:b/>
          </w:rPr>
          <w:t>3 836 386,00</w:t>
        </w:r>
      </w:ins>
      <w:r w:rsidR="00E04CA2" w:rsidRPr="00340244">
        <w:rPr>
          <w:rFonts w:cstheme="minorHAnsi"/>
          <w:b/>
        </w:rPr>
        <w:t xml:space="preserve"> EUR</w:t>
      </w:r>
      <w:r w:rsidR="00E04CA2" w:rsidRPr="00340244">
        <w:rPr>
          <w:rFonts w:cstheme="minorHAnsi"/>
        </w:rPr>
        <w:t xml:space="preserve"> pre viac rozvinutý región</w:t>
      </w:r>
    </w:p>
    <w:p w:rsidR="00E04CA2" w:rsidRPr="00340244" w:rsidRDefault="007870F4" w:rsidP="00E04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del w:id="16" w:author="Kerestešová, Daniela" w:date="2023-11-28T16:04:00Z">
        <w:r w:rsidRPr="00340244" w:rsidDel="00D64EF0">
          <w:rPr>
            <w:rFonts w:cstheme="minorHAnsi"/>
            <w:b/>
          </w:rPr>
          <w:delText>15 000 000</w:delText>
        </w:r>
      </w:del>
      <w:ins w:id="17" w:author="Kerestešová, Daniela" w:date="2023-11-28T16:04:00Z">
        <w:r w:rsidR="00D64EF0">
          <w:rPr>
            <w:rFonts w:cstheme="minorHAnsi"/>
            <w:b/>
          </w:rPr>
          <w:t>16 163 614,00</w:t>
        </w:r>
      </w:ins>
      <w:r w:rsidR="00E04CA2" w:rsidRPr="00340244">
        <w:rPr>
          <w:rFonts w:cstheme="minorHAnsi"/>
          <w:b/>
        </w:rPr>
        <w:t xml:space="preserve"> EUR</w:t>
      </w:r>
      <w:r w:rsidR="00E04CA2" w:rsidRPr="00340244">
        <w:rPr>
          <w:rFonts w:cstheme="minorHAnsi"/>
        </w:rPr>
        <w:t xml:space="preserve"> pre menej rozvinuté regióny </w:t>
      </w:r>
    </w:p>
    <w:p w:rsidR="000C4976" w:rsidRPr="00340244" w:rsidRDefault="000C4976" w:rsidP="00E04CA2">
      <w:pPr>
        <w:spacing w:after="0" w:line="240" w:lineRule="auto"/>
        <w:jc w:val="both"/>
        <w:rPr>
          <w:rFonts w:cstheme="minorHAnsi"/>
        </w:rPr>
      </w:pPr>
    </w:p>
    <w:p w:rsidR="0053152B" w:rsidRDefault="00FF7F7D" w:rsidP="00E04CA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  <w:b/>
        </w:rPr>
        <w:t>Súčasťou navrhovaného materiálu je</w:t>
      </w:r>
      <w:r w:rsidRPr="00340244">
        <w:rPr>
          <w:rFonts w:cstheme="minorHAnsi"/>
        </w:rPr>
        <w:t xml:space="preserve"> </w:t>
      </w:r>
      <w:r w:rsidRPr="00340244">
        <w:rPr>
          <w:rFonts w:cstheme="minorHAnsi"/>
          <w:b/>
        </w:rPr>
        <w:t xml:space="preserve">Príloha 1 „Navýšenie celkového objemu finančných prostriedkov implementovaných prostredníctvom nástroja IÚI“ </w:t>
      </w:r>
      <w:r w:rsidRPr="00340244">
        <w:rPr>
          <w:rFonts w:cstheme="minorHAnsi"/>
        </w:rPr>
        <w:t>s tabuľkovým prehľadom navrhovaných presunov alokácií z dopytovo-orientovaných výziev (DOP) do mechanizmu IÚI v rámci opatrení Programu Slovensko v gescii SIEA.</w:t>
      </w:r>
    </w:p>
    <w:p w:rsidR="00340244" w:rsidRDefault="00340244" w:rsidP="00E04CA2">
      <w:pPr>
        <w:spacing w:after="0" w:line="240" w:lineRule="auto"/>
        <w:jc w:val="both"/>
        <w:rPr>
          <w:rFonts w:cstheme="minorHAnsi"/>
        </w:rPr>
      </w:pPr>
    </w:p>
    <w:p w:rsidR="00340244" w:rsidRPr="00340244" w:rsidRDefault="00340244" w:rsidP="00E04CA2">
      <w:pPr>
        <w:spacing w:after="0" w:line="240" w:lineRule="auto"/>
        <w:jc w:val="both"/>
        <w:rPr>
          <w:rFonts w:cstheme="minorHAnsi"/>
        </w:rPr>
      </w:pPr>
    </w:p>
    <w:p w:rsidR="00D40D1E" w:rsidRPr="00340244" w:rsidRDefault="00D40D1E" w:rsidP="008F205F">
      <w:pPr>
        <w:spacing w:after="0" w:line="240" w:lineRule="auto"/>
        <w:jc w:val="both"/>
        <w:rPr>
          <w:rFonts w:cstheme="minorHAnsi"/>
          <w:b/>
        </w:rPr>
      </w:pPr>
    </w:p>
    <w:p w:rsidR="002053C2" w:rsidRPr="00340244" w:rsidRDefault="0000238B" w:rsidP="0053152B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lastRenderedPageBreak/>
        <w:t xml:space="preserve">Odôvodnenie: </w:t>
      </w:r>
    </w:p>
    <w:p w:rsidR="002053C2" w:rsidRPr="00340244" w:rsidRDefault="002053C2" w:rsidP="002053C2">
      <w:pPr>
        <w:spacing w:after="0" w:line="240" w:lineRule="auto"/>
        <w:jc w:val="both"/>
        <w:rPr>
          <w:rFonts w:cstheme="minorHAnsi"/>
        </w:rPr>
      </w:pPr>
    </w:p>
    <w:p w:rsidR="00F468C7" w:rsidRPr="00340244" w:rsidRDefault="004C40ED" w:rsidP="004C40ED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Návrh predmetného navýšenia IÚI alokácie</w:t>
      </w:r>
      <w:r w:rsidR="00F468C7" w:rsidRPr="00340244">
        <w:rPr>
          <w:rFonts w:cstheme="minorHAnsi"/>
        </w:rPr>
        <w:t>:</w:t>
      </w:r>
    </w:p>
    <w:p w:rsidR="00087693" w:rsidRPr="00340244" w:rsidRDefault="00087693" w:rsidP="004C40ED">
      <w:pPr>
        <w:spacing w:after="0" w:line="240" w:lineRule="auto"/>
        <w:jc w:val="both"/>
        <w:rPr>
          <w:rFonts w:cstheme="minorHAnsi"/>
        </w:rPr>
      </w:pPr>
    </w:p>
    <w:p w:rsidR="00087693" w:rsidRPr="00340244" w:rsidRDefault="00087693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 xml:space="preserve">vyplýva </w:t>
      </w:r>
      <w:r w:rsidR="004C40ED" w:rsidRPr="00340244">
        <w:rPr>
          <w:rFonts w:cstheme="minorHAnsi"/>
        </w:rPr>
        <w:t xml:space="preserve">z deklarovanej ambície MIRRI SR navýšiť celkový objem investícií, ktoré budú z Programu Slovensko implementované pomocou nástroja IÚI s cieľom posilniť regionálny strategický prístup výberu operácií pre podporu z fondov politiky súdržnosti v programovom období 2021- 2027. </w:t>
      </w:r>
    </w:p>
    <w:p w:rsidR="00087693" w:rsidRPr="00340244" w:rsidRDefault="004138CA" w:rsidP="00533EA8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>nadväzuje na rokovanie</w:t>
      </w:r>
      <w:r w:rsidR="004C40ED" w:rsidRPr="00340244">
        <w:rPr>
          <w:rFonts w:cstheme="minorHAnsi"/>
        </w:rPr>
        <w:t xml:space="preserve"> uskutočnené v priebehu </w:t>
      </w:r>
      <w:r w:rsidRPr="00340244">
        <w:rPr>
          <w:rFonts w:cstheme="minorHAnsi"/>
        </w:rPr>
        <w:t>27.09.</w:t>
      </w:r>
      <w:r w:rsidR="004C40ED" w:rsidRPr="00340244">
        <w:rPr>
          <w:rFonts w:cstheme="minorHAnsi"/>
        </w:rPr>
        <w:t>2023 medzi MIRRI a </w:t>
      </w:r>
      <w:r w:rsidRPr="00340244">
        <w:rPr>
          <w:rFonts w:cstheme="minorHAnsi"/>
        </w:rPr>
        <w:t>zástupcami</w:t>
      </w:r>
      <w:r w:rsidR="004C40ED" w:rsidRPr="00340244">
        <w:rPr>
          <w:rFonts w:cstheme="minorHAnsi"/>
        </w:rPr>
        <w:t> SIEA</w:t>
      </w:r>
      <w:r w:rsidRPr="00340244">
        <w:rPr>
          <w:rFonts w:cstheme="minorHAnsi"/>
        </w:rPr>
        <w:t xml:space="preserve"> </w:t>
      </w:r>
      <w:r w:rsidR="004C40ED" w:rsidRPr="00340244">
        <w:rPr>
          <w:rFonts w:cstheme="minorHAnsi"/>
        </w:rPr>
        <w:t xml:space="preserve"> na základe úlohy B2 uznesenia č. 4/2023 zo dňa 12. septembra 2023 Komisie pri Monitorovacom výbore pre Program Slovensko 2021 – 2027 pre integrovaný územný rozvoj a pre cieľ 5 (Európa bližšie k občanom vďaka podpore udržateľného a integrovaného rozvoja všetkých typov území a miestnych iniciatív) politiky súdržnosti EÚ, ktorá znela „</w:t>
      </w:r>
      <w:r w:rsidR="004C40ED" w:rsidRPr="00340244">
        <w:rPr>
          <w:rFonts w:cstheme="minorHAnsi"/>
          <w:i/>
        </w:rPr>
        <w:t xml:space="preserve">rokovať s Ministerstvom práce, sociálnych vecí a rodiny SR, Ministerstvom životného prostredia SR, Ministerstvom dopravy SR </w:t>
      </w:r>
      <w:r w:rsidR="004C40ED" w:rsidRPr="00340244">
        <w:rPr>
          <w:rFonts w:cstheme="minorHAnsi"/>
          <w:b/>
          <w:i/>
        </w:rPr>
        <w:t>a Slovenskou inovačnou a energetickou agentúrou</w:t>
      </w:r>
      <w:r w:rsidR="004C40ED" w:rsidRPr="00340244">
        <w:rPr>
          <w:rFonts w:cstheme="minorHAnsi"/>
          <w:i/>
        </w:rPr>
        <w:t xml:space="preserve"> ako vecnými gestormi opatrení implementovaných prostredníctvom nástroja integrovaných územných investícií o možnostiach ďalšieho navýšenia celkového objemu finančných prostriedkov implementovaných týmto nástrojom</w:t>
      </w:r>
      <w:r w:rsidR="004C40ED" w:rsidRPr="00340244">
        <w:rPr>
          <w:rFonts w:cstheme="minorHAnsi"/>
        </w:rPr>
        <w:t xml:space="preserve">.“ </w:t>
      </w:r>
    </w:p>
    <w:p w:rsidR="004C40ED" w:rsidRPr="00340244" w:rsidRDefault="004C40ED" w:rsidP="00087693">
      <w:pPr>
        <w:pStyle w:val="Odsekzoznamu"/>
        <w:numPr>
          <w:ilvl w:val="0"/>
          <w:numId w:val="11"/>
        </w:numPr>
        <w:spacing w:after="0" w:line="240" w:lineRule="auto"/>
        <w:ind w:left="720"/>
        <w:jc w:val="both"/>
        <w:rPr>
          <w:rFonts w:cstheme="minorHAnsi"/>
        </w:rPr>
      </w:pPr>
      <w:r w:rsidRPr="00340244">
        <w:rPr>
          <w:rFonts w:cstheme="minorHAnsi"/>
        </w:rPr>
        <w:t>nadväzuje na navýšenie objemu finančných prostriedkov implementovaných prostredníctvom nástroja integrovaných územných investícií (IÚI) v rámci opatrení Programu Slovensko v gescii riadiaceho orgánu</w:t>
      </w:r>
      <w:r w:rsidR="00F468C7" w:rsidRPr="00340244">
        <w:rPr>
          <w:rFonts w:cstheme="minorHAnsi"/>
        </w:rPr>
        <w:t xml:space="preserve">, tzn. </w:t>
      </w:r>
      <w:r w:rsidRPr="00340244">
        <w:rPr>
          <w:rFonts w:cstheme="minorHAnsi"/>
        </w:rPr>
        <w:t xml:space="preserve"> </w:t>
      </w:r>
      <w:r w:rsidR="00F468C7" w:rsidRPr="00340244">
        <w:rPr>
          <w:rFonts w:cstheme="minorHAnsi"/>
        </w:rPr>
        <w:t xml:space="preserve">MIRRI SR, </w:t>
      </w:r>
      <w:r w:rsidRPr="00340244">
        <w:rPr>
          <w:rFonts w:cstheme="minorHAnsi"/>
        </w:rPr>
        <w:t xml:space="preserve">v súlade s uznesením č. 31/2023 Monitorovacieho výboru pre Program Slovensko zo dňa 29. septembra 2023, ktorým sa objem IÚI alokácie v rámci Programu Slovensko zvýšil </w:t>
      </w:r>
      <w:r w:rsidR="00F468C7" w:rsidRPr="00340244">
        <w:rPr>
          <w:rFonts w:cstheme="minorHAnsi"/>
        </w:rPr>
        <w:t xml:space="preserve">z pôvodných 2 127 703 635 EUR na 2 341 096 481 </w:t>
      </w:r>
      <w:r w:rsidR="00087693" w:rsidRPr="00340244">
        <w:rPr>
          <w:rFonts w:cstheme="minorHAnsi"/>
        </w:rPr>
        <w:t>EUR.</w:t>
      </w:r>
      <w:r w:rsidR="005C6982" w:rsidRPr="00340244">
        <w:rPr>
          <w:rFonts w:cstheme="minorHAnsi"/>
        </w:rPr>
        <w:t>.</w:t>
      </w:r>
    </w:p>
    <w:p w:rsidR="00F468C7" w:rsidRPr="00340244" w:rsidRDefault="00F468C7" w:rsidP="00F468C7">
      <w:pPr>
        <w:pStyle w:val="Odsekzoznamu"/>
        <w:rPr>
          <w:rFonts w:cstheme="minorHAnsi"/>
          <w:b/>
        </w:rPr>
      </w:pPr>
    </w:p>
    <w:p w:rsidR="00087693" w:rsidRPr="00340244" w:rsidRDefault="00087693" w:rsidP="005C6982">
      <w:pPr>
        <w:pStyle w:val="Odsekzoznamu"/>
        <w:numPr>
          <w:ilvl w:val="0"/>
          <w:numId w:val="12"/>
        </w:num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>Vplyv navrhovaného navýšenia IÚI alokácie na celkovú IÚI alokáciu v rámci Program Slovensko 2021- 2027</w:t>
      </w:r>
    </w:p>
    <w:p w:rsidR="00FF7F7D" w:rsidRPr="00340244" w:rsidRDefault="005C6982" w:rsidP="00087693">
      <w:pPr>
        <w:spacing w:line="240" w:lineRule="auto"/>
        <w:jc w:val="both"/>
        <w:rPr>
          <w:rFonts w:cstheme="minorHAnsi"/>
          <w:u w:val="single"/>
        </w:rPr>
      </w:pPr>
      <w:r w:rsidRPr="00340244">
        <w:rPr>
          <w:rFonts w:cstheme="minorHAnsi"/>
        </w:rPr>
        <w:t>N</w:t>
      </w:r>
      <w:r w:rsidR="00F468C7" w:rsidRPr="00340244">
        <w:rPr>
          <w:rFonts w:cstheme="minorHAnsi"/>
        </w:rPr>
        <w:t xml:space="preserve">avrhované navýšenie </w:t>
      </w:r>
      <w:r w:rsidR="005D60F4" w:rsidRPr="00340244">
        <w:rPr>
          <w:rFonts w:cstheme="minorHAnsi"/>
        </w:rPr>
        <w:t xml:space="preserve">IÚI alokácie </w:t>
      </w:r>
      <w:r w:rsidRPr="00340244">
        <w:rPr>
          <w:rFonts w:cstheme="minorHAnsi"/>
        </w:rPr>
        <w:t xml:space="preserve">bude </w:t>
      </w:r>
      <w:r w:rsidR="00F468C7" w:rsidRPr="00340244">
        <w:rPr>
          <w:rFonts w:cstheme="minorHAnsi"/>
        </w:rPr>
        <w:t xml:space="preserve">znamenať </w:t>
      </w:r>
      <w:r w:rsidR="005D60F4" w:rsidRPr="00340244">
        <w:rPr>
          <w:rFonts w:cstheme="minorHAnsi"/>
        </w:rPr>
        <w:t>nárast</w:t>
      </w:r>
      <w:r w:rsidR="00F468C7" w:rsidRPr="00340244">
        <w:rPr>
          <w:rFonts w:cstheme="minorHAnsi"/>
        </w:rPr>
        <w:t xml:space="preserve"> celkového objemu finančných prostriedkov implementovaných </w:t>
      </w:r>
      <w:r w:rsidR="00F468C7" w:rsidRPr="00340244">
        <w:rPr>
          <w:rFonts w:cstheme="minorHAnsi"/>
          <w:b/>
        </w:rPr>
        <w:t>prostredníctvom nástroja IÚI</w:t>
      </w:r>
      <w:r w:rsidR="00087693" w:rsidRPr="00340244">
        <w:rPr>
          <w:rFonts w:cstheme="minorHAnsi"/>
          <w:b/>
        </w:rPr>
        <w:t xml:space="preserve"> </w:t>
      </w:r>
      <w:r w:rsidR="00FF7F7D" w:rsidRPr="00340244">
        <w:rPr>
          <w:rFonts w:cstheme="minorHAnsi"/>
          <w:b/>
        </w:rPr>
        <w:t>o</w:t>
      </w:r>
      <w:r w:rsidR="007466DC" w:rsidRPr="00340244">
        <w:rPr>
          <w:rFonts w:cstheme="minorHAnsi"/>
          <w:b/>
        </w:rPr>
        <w:t> 20 000 000 EUR</w:t>
      </w:r>
      <w:r w:rsidR="00D40D1E" w:rsidRPr="00340244">
        <w:rPr>
          <w:rFonts w:cstheme="minorHAnsi"/>
          <w:b/>
        </w:rPr>
        <w:t>. V rámci cieľa politiky 2 to bude znamenať navýšenie</w:t>
      </w:r>
      <w:r w:rsidR="00FF7F7D" w:rsidRPr="00340244">
        <w:rPr>
          <w:rFonts w:cstheme="minorHAnsi"/>
          <w:b/>
        </w:rPr>
        <w:t xml:space="preserve"> IÚI alokácie </w:t>
      </w:r>
      <w:r w:rsidR="00FF7F7D" w:rsidRPr="00340244">
        <w:rPr>
          <w:rFonts w:cstheme="minorHAnsi"/>
          <w:b/>
          <w:u w:val="single"/>
        </w:rPr>
        <w:t>z p</w:t>
      </w:r>
      <w:r w:rsidR="007466DC" w:rsidRPr="00340244">
        <w:rPr>
          <w:rFonts w:cstheme="minorHAnsi"/>
          <w:b/>
          <w:u w:val="single"/>
        </w:rPr>
        <w:t>ôvodných 1 279 075 320 EUR na 1 299 075 320</w:t>
      </w:r>
      <w:r w:rsidR="00FF7F7D" w:rsidRPr="00340244">
        <w:rPr>
          <w:rFonts w:cstheme="minorHAnsi"/>
          <w:b/>
          <w:u w:val="single"/>
        </w:rPr>
        <w:t>EUR.</w:t>
      </w:r>
      <w:r w:rsidR="00FF7F7D" w:rsidRPr="00340244">
        <w:rPr>
          <w:rFonts w:cstheme="minorHAnsi"/>
          <w:u w:val="single"/>
        </w:rPr>
        <w:t xml:space="preserve"> </w:t>
      </w:r>
    </w:p>
    <w:p w:rsidR="005C6982" w:rsidRPr="00340244" w:rsidRDefault="005D60F4" w:rsidP="005D60F4">
      <w:pPr>
        <w:spacing w:line="240" w:lineRule="auto"/>
        <w:jc w:val="both"/>
        <w:rPr>
          <w:rFonts w:cstheme="minorHAnsi"/>
          <w:b/>
        </w:rPr>
      </w:pPr>
      <w:r w:rsidRPr="00340244">
        <w:rPr>
          <w:rFonts w:cstheme="minorHAnsi"/>
        </w:rPr>
        <w:t>V</w:t>
      </w:r>
      <w:r w:rsidR="005C6982" w:rsidRPr="00340244">
        <w:rPr>
          <w:rFonts w:cstheme="minorHAnsi"/>
        </w:rPr>
        <w:t> nadväznosti na</w:t>
      </w:r>
      <w:r w:rsidRPr="00340244">
        <w:rPr>
          <w:rFonts w:cstheme="minorHAnsi"/>
        </w:rPr>
        <w:t xml:space="preserve"> </w:t>
      </w:r>
      <w:r w:rsidR="00FF7F7D" w:rsidRPr="00340244">
        <w:rPr>
          <w:rFonts w:cstheme="minorHAnsi"/>
          <w:b/>
        </w:rPr>
        <w:t xml:space="preserve">prvé </w:t>
      </w:r>
      <w:r w:rsidR="005C6982" w:rsidRPr="00340244">
        <w:rPr>
          <w:rFonts w:cstheme="minorHAnsi"/>
          <w:b/>
        </w:rPr>
        <w:t>navýšenie</w:t>
      </w:r>
      <w:r w:rsidRPr="00340244">
        <w:rPr>
          <w:rFonts w:cstheme="minorHAnsi"/>
          <w:b/>
        </w:rPr>
        <w:t xml:space="preserve"> alokácie IÚI, schválenej Monitorovacím výborom pre Program Slovensko dňa 29.9.2023, ktoré sa dotklo len opatrení v gescii MIRRI SR, a to z 2 127 703 635 EUR na 2 341 096 481 EUR</w:t>
      </w:r>
      <w:r w:rsidR="005E10E8" w:rsidRPr="00340244">
        <w:rPr>
          <w:rFonts w:cstheme="minorHAnsi"/>
        </w:rPr>
        <w:t xml:space="preserve"> (</w:t>
      </w:r>
      <w:r w:rsidRPr="00340244">
        <w:rPr>
          <w:rFonts w:cstheme="minorHAnsi"/>
        </w:rPr>
        <w:t>z</w:t>
      </w:r>
      <w:r w:rsidR="005E10E8" w:rsidRPr="00340244">
        <w:rPr>
          <w:rFonts w:cstheme="minorHAnsi"/>
        </w:rPr>
        <w:t>o</w:t>
      </w:r>
      <w:r w:rsidRPr="00340244">
        <w:rPr>
          <w:rFonts w:cstheme="minorHAnsi"/>
        </w:rPr>
        <w:t> 16,9% na 18,6%), ide o ďalšie navýšenie IÚI alokácie</w:t>
      </w:r>
      <w:r w:rsidR="007466DC" w:rsidRPr="00340244">
        <w:rPr>
          <w:rFonts w:cstheme="minorHAnsi"/>
        </w:rPr>
        <w:t xml:space="preserve"> </w:t>
      </w:r>
      <w:r w:rsidR="007466DC" w:rsidRPr="00340244">
        <w:rPr>
          <w:rFonts w:cstheme="minorHAnsi"/>
          <w:b/>
        </w:rPr>
        <w:t xml:space="preserve">v gescii </w:t>
      </w:r>
      <w:r w:rsidR="005E10E8" w:rsidRPr="00340244">
        <w:rPr>
          <w:rFonts w:cstheme="minorHAnsi"/>
          <w:b/>
        </w:rPr>
        <w:t>SIEA</w:t>
      </w:r>
      <w:r w:rsidRPr="00340244">
        <w:rPr>
          <w:rFonts w:cstheme="minorHAnsi"/>
          <w:b/>
        </w:rPr>
        <w:t xml:space="preserve"> o</w:t>
      </w:r>
      <w:r w:rsidR="007466DC" w:rsidRPr="00340244">
        <w:rPr>
          <w:rFonts w:cstheme="minorHAnsi"/>
          <w:b/>
        </w:rPr>
        <w:t> 20 000</w:t>
      </w:r>
      <w:r w:rsidRPr="00340244">
        <w:rPr>
          <w:rFonts w:cstheme="minorHAnsi"/>
          <w:b/>
        </w:rPr>
        <w:t xml:space="preserve"> 000 EUR</w:t>
      </w:r>
      <w:r w:rsidR="00FF7F7D" w:rsidRPr="00340244">
        <w:rPr>
          <w:rFonts w:cstheme="minorHAnsi"/>
          <w:b/>
        </w:rPr>
        <w:t xml:space="preserve">. </w:t>
      </w:r>
      <w:r w:rsidR="005D397A" w:rsidRPr="00340244">
        <w:rPr>
          <w:rFonts w:cstheme="minorHAnsi"/>
        </w:rPr>
        <w:t xml:space="preserve">Okrem návrhu navýšenia alokácie IÚI v gescii MŽP SR o 54 114 000 EUIR na zasadnutí komisie pre cieľ politiky 2 dňa 9.11.2023 predloží predkladá </w:t>
      </w:r>
      <w:r w:rsidR="00D40D1E" w:rsidRPr="00340244">
        <w:rPr>
          <w:rFonts w:cstheme="minorHAnsi"/>
        </w:rPr>
        <w:t xml:space="preserve">MIRRI SR ďalšie návrhy na navýšenie IÚI alokácie najmä na rokovania komisií pre PO 1 a PO 4. </w:t>
      </w:r>
      <w:r w:rsidR="00D40D1E" w:rsidRPr="00340244">
        <w:rPr>
          <w:rFonts w:cstheme="minorHAnsi"/>
          <w:b/>
        </w:rPr>
        <w:t>Celkový objem ďalšieho navýšenia IÚI alokácie vyplynie z rokovania Monitorovacieho výboru pre Program Slovensko dňa 30. novembra 2023.</w:t>
      </w:r>
      <w:r w:rsidR="00D40D1E" w:rsidRPr="00340244">
        <w:rPr>
          <w:rFonts w:cstheme="minorHAnsi"/>
        </w:rPr>
        <w:t xml:space="preserve"> </w:t>
      </w:r>
    </w:p>
    <w:p w:rsidR="005C6982" w:rsidRPr="00340244" w:rsidRDefault="005C6982" w:rsidP="008F205F">
      <w:pPr>
        <w:spacing w:after="0" w:line="240" w:lineRule="auto"/>
        <w:jc w:val="both"/>
        <w:rPr>
          <w:rFonts w:cstheme="minorHAnsi"/>
        </w:rPr>
      </w:pPr>
    </w:p>
    <w:p w:rsidR="0000238B" w:rsidRPr="00340244" w:rsidRDefault="00087693" w:rsidP="001643A3">
      <w:pPr>
        <w:spacing w:after="0" w:line="240" w:lineRule="auto"/>
        <w:jc w:val="both"/>
        <w:rPr>
          <w:rFonts w:cstheme="minorHAnsi"/>
          <w:b/>
        </w:rPr>
      </w:pPr>
      <w:r w:rsidRPr="00340244">
        <w:rPr>
          <w:rFonts w:cstheme="minorHAnsi"/>
          <w:b/>
        </w:rPr>
        <w:t>4</w:t>
      </w:r>
      <w:r w:rsidR="0000238B" w:rsidRPr="00340244">
        <w:rPr>
          <w:rFonts w:cstheme="minorHAnsi"/>
          <w:b/>
        </w:rPr>
        <w:t>. Ďalšie kroky:</w:t>
      </w:r>
    </w:p>
    <w:p w:rsidR="0000238B" w:rsidRPr="00340244" w:rsidRDefault="0000238B" w:rsidP="0000238B">
      <w:pPr>
        <w:spacing w:after="0" w:line="240" w:lineRule="auto"/>
        <w:ind w:firstLine="708"/>
        <w:jc w:val="both"/>
        <w:rPr>
          <w:rFonts w:cstheme="minorHAnsi"/>
        </w:rPr>
      </w:pPr>
    </w:p>
    <w:p w:rsidR="00FF7F7D" w:rsidRPr="00340244" w:rsidRDefault="00FF7F7D" w:rsidP="002053C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>V prípade, ak Komisia pre PO2 odporučí Monitorovaciemu výboru pre Program Slovensko predkladaný návrh na schválenie, MIRRI SR zapracuje predmetné zmeny do Programu Slovensko a takto upravený Program Slovensko predloží Monitorovaciemu výboru pre Program Slovensko na schválenie.</w:t>
      </w:r>
    </w:p>
    <w:p w:rsidR="00FF7F7D" w:rsidRPr="00340244" w:rsidRDefault="00FF7F7D" w:rsidP="002053C2">
      <w:pPr>
        <w:spacing w:after="0" w:line="240" w:lineRule="auto"/>
        <w:jc w:val="both"/>
        <w:rPr>
          <w:rFonts w:cstheme="minorHAnsi"/>
        </w:rPr>
      </w:pPr>
    </w:p>
    <w:p w:rsidR="00E2022E" w:rsidRPr="00340244" w:rsidRDefault="00FF7F7D" w:rsidP="002053C2">
      <w:pPr>
        <w:spacing w:after="0" w:line="240" w:lineRule="auto"/>
        <w:jc w:val="both"/>
        <w:rPr>
          <w:rFonts w:cstheme="minorHAnsi"/>
        </w:rPr>
      </w:pPr>
      <w:r w:rsidRPr="00340244">
        <w:rPr>
          <w:rFonts w:cstheme="minorHAnsi"/>
        </w:rPr>
        <w:t xml:space="preserve">V zmysle úlohy B2 uznesenia č. 4/2023 zo dňa 12. septembra 2023 Komisie pri Monitorovacom výbore pre Program Slovensko pre integrovaný územný rozvoj a pre cieľ 5, MIRRI SR </w:t>
      </w:r>
      <w:r w:rsidR="00533EA8" w:rsidRPr="00340244">
        <w:rPr>
          <w:rFonts w:cstheme="minorHAnsi"/>
        </w:rPr>
        <w:t xml:space="preserve">rokovalo so </w:t>
      </w:r>
      <w:r w:rsidRPr="00340244">
        <w:rPr>
          <w:rFonts w:cstheme="minorHAnsi"/>
        </w:rPr>
        <w:t>sprostredkovateľskými orgánmi o možnostiach navýšenia IÚI alokácie, návrhy na navýšenie IÚI alokácie budú v priebehu novembra 2023 predložené na rokovania tematických komisií pri Monitorovacom výbore pre Program Slovensko a očakáva sa predloženie všetkých návrhov na navýšenie IÚI alokácie (v prípade ich odporučenia tematickými komisiami</w:t>
      </w:r>
      <w:r w:rsidR="007466DC" w:rsidRPr="00340244">
        <w:rPr>
          <w:rFonts w:cstheme="minorHAnsi"/>
        </w:rPr>
        <w:t xml:space="preserve"> na schválenie</w:t>
      </w:r>
      <w:r w:rsidRPr="00340244">
        <w:rPr>
          <w:rFonts w:cstheme="minorHAnsi"/>
        </w:rPr>
        <w:t xml:space="preserve">) na rokovanie </w:t>
      </w:r>
      <w:r w:rsidRPr="00340244">
        <w:rPr>
          <w:rFonts w:cstheme="minorHAnsi"/>
        </w:rPr>
        <w:lastRenderedPageBreak/>
        <w:t xml:space="preserve">Monitorovacieho výboru dňa 30. novembra 2023 spolu s príslušnou úpravou relevantných častí Programu Slovensko. </w:t>
      </w:r>
      <w:r w:rsidR="0000238B" w:rsidRPr="00340244">
        <w:rPr>
          <w:rFonts w:cstheme="minorHAnsi"/>
        </w:rPr>
        <w:t xml:space="preserve">Upravený Program Slovensko bude následne zverejnený na webovom sídle </w:t>
      </w:r>
      <w:hyperlink r:id="rId8" w:history="1">
        <w:r w:rsidR="0000238B" w:rsidRPr="00340244">
          <w:rPr>
            <w:rStyle w:val="Hypertextovprepojenie"/>
            <w:rFonts w:cstheme="minorHAnsi"/>
            <w:color w:val="auto"/>
          </w:rPr>
          <w:t>www.eurofondy.gov.sk</w:t>
        </w:r>
      </w:hyperlink>
      <w:r w:rsidR="0000238B" w:rsidRPr="00340244">
        <w:rPr>
          <w:rFonts w:cstheme="minorHAnsi"/>
        </w:rPr>
        <w:t xml:space="preserve">. Pri najbližšej formálnej revízii Programu Slovensko, ktorá si bude vyžadovať nové vykonávacie rozhodnutie Európskej komisie, riadiaci orgán začlení </w:t>
      </w:r>
      <w:r w:rsidR="00B035C2" w:rsidRPr="00340244">
        <w:rPr>
          <w:rFonts w:cstheme="minorHAnsi"/>
        </w:rPr>
        <w:t xml:space="preserve">vyššie uvedené zmeny do žiadosti o revíziu Programu Slovensko. </w:t>
      </w:r>
    </w:p>
    <w:p w:rsidR="002053C2" w:rsidRPr="00340244" w:rsidRDefault="002053C2" w:rsidP="002053C2">
      <w:pPr>
        <w:jc w:val="both"/>
        <w:rPr>
          <w:rFonts w:cstheme="minorHAnsi"/>
          <w:b/>
        </w:rPr>
      </w:pPr>
    </w:p>
    <w:p w:rsidR="001643A3" w:rsidRPr="00340244" w:rsidRDefault="009D3503" w:rsidP="00FF7F7D">
      <w:pPr>
        <w:ind w:left="1416" w:hanging="1416"/>
        <w:jc w:val="both"/>
        <w:rPr>
          <w:rFonts w:cstheme="minorHAnsi"/>
        </w:rPr>
      </w:pPr>
      <w:r w:rsidRPr="00340244">
        <w:rPr>
          <w:rFonts w:cstheme="minorHAnsi"/>
          <w:b/>
        </w:rPr>
        <w:t>Príloha 1:</w:t>
      </w:r>
      <w:r w:rsidRPr="00340244">
        <w:rPr>
          <w:rFonts w:cstheme="minorHAnsi"/>
        </w:rPr>
        <w:tab/>
        <w:t>Prehľad navýšenia celkového objemu finančných pr</w:t>
      </w:r>
      <w:r w:rsidR="0000238B" w:rsidRPr="00340244">
        <w:rPr>
          <w:rFonts w:cstheme="minorHAnsi"/>
        </w:rPr>
        <w:t>ostriedkov implementovaných pros</w:t>
      </w:r>
      <w:r w:rsidRPr="00340244">
        <w:rPr>
          <w:rFonts w:cstheme="minorHAnsi"/>
        </w:rPr>
        <w:t>tredníctvom nástroja IÚI</w:t>
      </w:r>
      <w:r w:rsidR="005E10E8" w:rsidRPr="00340244">
        <w:rPr>
          <w:rFonts w:cstheme="minorHAnsi"/>
        </w:rPr>
        <w:t xml:space="preserve"> v gescii SIEA</w:t>
      </w:r>
    </w:p>
    <w:sectPr w:rsidR="001643A3" w:rsidRPr="00340244" w:rsidSect="006C3EC5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59" w:rsidRDefault="00983259" w:rsidP="00635996">
      <w:pPr>
        <w:spacing w:after="0" w:line="240" w:lineRule="auto"/>
      </w:pPr>
      <w:r>
        <w:separator/>
      </w:r>
    </w:p>
  </w:endnote>
  <w:endnote w:type="continuationSeparator" w:id="0">
    <w:p w:rsidR="00983259" w:rsidRDefault="00983259" w:rsidP="006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990656"/>
      <w:docPartObj>
        <w:docPartGallery w:val="Page Numbers (Bottom of Page)"/>
        <w:docPartUnique/>
      </w:docPartObj>
    </w:sdtPr>
    <w:sdtEndPr/>
    <w:sdtContent>
      <w:p w:rsidR="001643A3" w:rsidRDefault="001643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F0">
          <w:rPr>
            <w:noProof/>
          </w:rPr>
          <w:t>3</w:t>
        </w:r>
        <w:r>
          <w:fldChar w:fldCharType="end"/>
        </w:r>
      </w:p>
    </w:sdtContent>
  </w:sdt>
  <w:p w:rsidR="001643A3" w:rsidRDefault="001643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59" w:rsidRDefault="00983259" w:rsidP="00635996">
      <w:pPr>
        <w:spacing w:after="0" w:line="240" w:lineRule="auto"/>
      </w:pPr>
      <w:r>
        <w:separator/>
      </w:r>
    </w:p>
  </w:footnote>
  <w:footnote w:type="continuationSeparator" w:id="0">
    <w:p w:rsidR="00983259" w:rsidRDefault="00983259" w:rsidP="006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996" w:rsidRPr="00520FE3" w:rsidRDefault="00635996" w:rsidP="00635996">
    <w:pPr>
      <w:pStyle w:val="Hlavika"/>
      <w:tabs>
        <w:tab w:val="clear" w:pos="9072"/>
      </w:tabs>
      <w:ind w:left="-567" w:right="-995"/>
      <w:rPr>
        <w:rFonts w:ascii="Calibri" w:hAnsi="Calibri"/>
        <w:noProof/>
      </w:rPr>
    </w:pPr>
    <w:r>
      <w:rPr>
        <w:noProof/>
        <w:lang w:eastAsia="sk-SK"/>
      </w:rPr>
      <w:drawing>
        <wp:inline distT="0" distB="0" distL="0" distR="0" wp14:anchorId="2626E75C" wp14:editId="3D867F47">
          <wp:extent cx="2314575" cy="485775"/>
          <wp:effectExtent l="0" t="0" r="0" b="9525"/>
          <wp:docPr id="4" name="Obrázok 4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  <w:lang w:eastAsia="sk-SK"/>
      </w:rPr>
      <w:drawing>
        <wp:inline distT="0" distB="0" distL="0" distR="0" wp14:anchorId="6BCD8BE0" wp14:editId="477BFC59">
          <wp:extent cx="1913143" cy="432000"/>
          <wp:effectExtent l="0" t="0" r="0" b="6350"/>
          <wp:docPr id="6" name="Obrázok 6" descr="C:\Users\kollar\AppData\Local\Microsoft\Windows\INetCache\Content.Word\PS-logo_podlhova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C:\Users\kollar\AppData\Local\Microsoft\Windows\INetCache\Content.Word\PS-logo_podlhovas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14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hAnsi="Calibri"/>
        <w:noProof/>
      </w:rPr>
      <w:t xml:space="preserve">           </w:t>
    </w:r>
    <w:r w:rsidRPr="00A627B4">
      <w:rPr>
        <w:noProof/>
        <w:sz w:val="18"/>
        <w:szCs w:val="18"/>
        <w:lang w:eastAsia="sk-SK"/>
      </w:rPr>
      <w:drawing>
        <wp:inline distT="0" distB="0" distL="0" distR="0" wp14:anchorId="7A8CB26D" wp14:editId="02A60679">
          <wp:extent cx="1877936" cy="432000"/>
          <wp:effectExtent l="0" t="0" r="8255" b="6350"/>
          <wp:docPr id="7" name="Obrázok 7" descr="U:\Administratíva\Logá\logomi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ministratíva\Logá\logomirr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9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5996" w:rsidRDefault="006359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923"/>
    <w:multiLevelType w:val="hybridMultilevel"/>
    <w:tmpl w:val="3F0AABEC"/>
    <w:lvl w:ilvl="0" w:tplc="2070E4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720B"/>
    <w:multiLevelType w:val="hybridMultilevel"/>
    <w:tmpl w:val="2BD018F0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515"/>
    <w:multiLevelType w:val="hybridMultilevel"/>
    <w:tmpl w:val="7F905054"/>
    <w:lvl w:ilvl="0" w:tplc="46989CB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9DE"/>
    <w:multiLevelType w:val="hybridMultilevel"/>
    <w:tmpl w:val="2F3A2E10"/>
    <w:lvl w:ilvl="0" w:tplc="A80EB69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908"/>
    <w:multiLevelType w:val="hybridMultilevel"/>
    <w:tmpl w:val="A0A0AB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06135"/>
    <w:multiLevelType w:val="multilevel"/>
    <w:tmpl w:val="E48EA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301305"/>
    <w:multiLevelType w:val="hybridMultilevel"/>
    <w:tmpl w:val="D346BEC2"/>
    <w:lvl w:ilvl="0" w:tplc="5FA25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63831"/>
    <w:multiLevelType w:val="hybridMultilevel"/>
    <w:tmpl w:val="B84858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1F6C4E"/>
    <w:multiLevelType w:val="hybridMultilevel"/>
    <w:tmpl w:val="634CBCE8"/>
    <w:lvl w:ilvl="0" w:tplc="041B001B">
      <w:start w:val="1"/>
      <w:numFmt w:val="lowerRoman"/>
      <w:lvlText w:val="%1."/>
      <w:lvlJc w:val="righ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445514"/>
    <w:multiLevelType w:val="hybridMultilevel"/>
    <w:tmpl w:val="3BE886BC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7296A"/>
    <w:multiLevelType w:val="hybridMultilevel"/>
    <w:tmpl w:val="21D682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81DCC"/>
    <w:multiLevelType w:val="hybridMultilevel"/>
    <w:tmpl w:val="A8429E24"/>
    <w:lvl w:ilvl="0" w:tplc="64AEDEAC">
      <w:start w:val="2"/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restešová, Daniela">
    <w15:presenceInfo w15:providerId="AD" w15:userId="S-1-5-21-2332600637-3570002247-782700039-6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72"/>
    <w:rsid w:val="0000238B"/>
    <w:rsid w:val="00031566"/>
    <w:rsid w:val="00087693"/>
    <w:rsid w:val="000C4976"/>
    <w:rsid w:val="000D670A"/>
    <w:rsid w:val="001643A3"/>
    <w:rsid w:val="001928DE"/>
    <w:rsid w:val="001B326D"/>
    <w:rsid w:val="00200CDB"/>
    <w:rsid w:val="002053C2"/>
    <w:rsid w:val="00244C68"/>
    <w:rsid w:val="002B0BFA"/>
    <w:rsid w:val="002D1522"/>
    <w:rsid w:val="00311FA2"/>
    <w:rsid w:val="00340244"/>
    <w:rsid w:val="00346F6D"/>
    <w:rsid w:val="00364617"/>
    <w:rsid w:val="003953B4"/>
    <w:rsid w:val="004138CA"/>
    <w:rsid w:val="00425180"/>
    <w:rsid w:val="004C40ED"/>
    <w:rsid w:val="004F5944"/>
    <w:rsid w:val="00523C84"/>
    <w:rsid w:val="0053152B"/>
    <w:rsid w:val="00533EA8"/>
    <w:rsid w:val="00551D08"/>
    <w:rsid w:val="00591FBA"/>
    <w:rsid w:val="005954DD"/>
    <w:rsid w:val="00596850"/>
    <w:rsid w:val="00596ABC"/>
    <w:rsid w:val="005C6982"/>
    <w:rsid w:val="005D397A"/>
    <w:rsid w:val="005D60F4"/>
    <w:rsid w:val="005E10E8"/>
    <w:rsid w:val="00626A9A"/>
    <w:rsid w:val="00635996"/>
    <w:rsid w:val="0067182A"/>
    <w:rsid w:val="006B2AAA"/>
    <w:rsid w:val="006C3EC5"/>
    <w:rsid w:val="006D2E13"/>
    <w:rsid w:val="007007C8"/>
    <w:rsid w:val="00707577"/>
    <w:rsid w:val="00721439"/>
    <w:rsid w:val="00735989"/>
    <w:rsid w:val="007466DC"/>
    <w:rsid w:val="007870F4"/>
    <w:rsid w:val="00834715"/>
    <w:rsid w:val="00847E4A"/>
    <w:rsid w:val="008653C5"/>
    <w:rsid w:val="00877423"/>
    <w:rsid w:val="008812F3"/>
    <w:rsid w:val="00897FDE"/>
    <w:rsid w:val="008B3906"/>
    <w:rsid w:val="008B4D3B"/>
    <w:rsid w:val="008F205F"/>
    <w:rsid w:val="00983259"/>
    <w:rsid w:val="009D3503"/>
    <w:rsid w:val="00A0569D"/>
    <w:rsid w:val="00A75A01"/>
    <w:rsid w:val="00A83145"/>
    <w:rsid w:val="00B035C2"/>
    <w:rsid w:val="00BB080C"/>
    <w:rsid w:val="00C25072"/>
    <w:rsid w:val="00C650C7"/>
    <w:rsid w:val="00CA0FB2"/>
    <w:rsid w:val="00CB6996"/>
    <w:rsid w:val="00D33FE6"/>
    <w:rsid w:val="00D40D1E"/>
    <w:rsid w:val="00D64EF0"/>
    <w:rsid w:val="00D90003"/>
    <w:rsid w:val="00E0123D"/>
    <w:rsid w:val="00E04CA2"/>
    <w:rsid w:val="00E2022E"/>
    <w:rsid w:val="00E6337C"/>
    <w:rsid w:val="00EE4372"/>
    <w:rsid w:val="00F468C7"/>
    <w:rsid w:val="00F932D1"/>
    <w:rsid w:val="00F97E32"/>
    <w:rsid w:val="00FC5960"/>
    <w:rsid w:val="00FF1412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7CE"/>
  <w15:chartTrackingRefBased/>
  <w15:docId w15:val="{743B73E4-EBF5-41D8-A297-683C7EE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1F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0C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5996"/>
  </w:style>
  <w:style w:type="paragraph" w:styleId="Pta">
    <w:name w:val="footer"/>
    <w:basedOn w:val="Normlny"/>
    <w:link w:val="PtaChar"/>
    <w:uiPriority w:val="99"/>
    <w:unhideWhenUsed/>
    <w:rsid w:val="00635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5996"/>
  </w:style>
  <w:style w:type="character" w:styleId="Hypertextovprepojenie">
    <w:name w:val="Hyperlink"/>
    <w:basedOn w:val="Predvolenpsmoodseku"/>
    <w:uiPriority w:val="99"/>
    <w:unhideWhenUsed/>
    <w:rsid w:val="00002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ndy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72CD-825C-4983-8728-F6809EF9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Kerestešová, Daniela</dc:creator>
  <cp:keywords/>
  <dc:description/>
  <cp:lastModifiedBy>Kerestešová, Daniela</cp:lastModifiedBy>
  <cp:revision>4</cp:revision>
  <cp:lastPrinted>2023-11-28T15:05:00Z</cp:lastPrinted>
  <dcterms:created xsi:type="dcterms:W3CDTF">2023-11-28T15:00:00Z</dcterms:created>
  <dcterms:modified xsi:type="dcterms:W3CDTF">2023-11-28T15:07:00Z</dcterms:modified>
</cp:coreProperties>
</file>