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4" w:rsidRDefault="00503A94" w:rsidP="003901A7">
      <w:pPr>
        <w:spacing w:after="0"/>
        <w:rPr>
          <w:b/>
        </w:rPr>
      </w:pPr>
    </w:p>
    <w:p w:rsidR="004D7510" w:rsidRDefault="004D7510" w:rsidP="003901A7">
      <w:pPr>
        <w:spacing w:after="0"/>
        <w:rPr>
          <w:b/>
          <w:sz w:val="28"/>
        </w:rPr>
      </w:pPr>
    </w:p>
    <w:p w:rsidR="00503A94" w:rsidRPr="001F14AA" w:rsidRDefault="00503A94" w:rsidP="003901A7">
      <w:pPr>
        <w:spacing w:after="0"/>
        <w:rPr>
          <w:b/>
          <w:sz w:val="28"/>
        </w:rPr>
      </w:pPr>
      <w:r w:rsidRPr="001F14AA">
        <w:rPr>
          <w:b/>
          <w:sz w:val="28"/>
        </w:rPr>
        <w:t xml:space="preserve">Príloha 1: </w:t>
      </w:r>
      <w:r w:rsidR="008051E9" w:rsidRPr="001F14AA">
        <w:rPr>
          <w:b/>
          <w:sz w:val="28"/>
        </w:rPr>
        <w:t>Navýšenie celkového objemu finančných prostriedkov implementovaných prostredníctvom nástroja IÚI</w:t>
      </w:r>
    </w:p>
    <w:p w:rsidR="00CE168D" w:rsidRDefault="00CE168D" w:rsidP="008051E9">
      <w:pPr>
        <w:spacing w:after="0"/>
        <w:jc w:val="both"/>
        <w:rPr>
          <w:b/>
          <w:sz w:val="24"/>
        </w:rPr>
      </w:pPr>
    </w:p>
    <w:p w:rsidR="007440FE" w:rsidRDefault="007440FE" w:rsidP="007440FE">
      <w:pPr>
        <w:spacing w:after="0"/>
        <w:jc w:val="both"/>
        <w:rPr>
          <w:b/>
          <w:sz w:val="24"/>
        </w:rPr>
      </w:pPr>
    </w:p>
    <w:p w:rsidR="007440FE" w:rsidRDefault="007440FE" w:rsidP="007440FE">
      <w:pPr>
        <w:spacing w:after="0"/>
        <w:jc w:val="both"/>
        <w:rPr>
          <w:b/>
          <w:sz w:val="24"/>
        </w:rPr>
      </w:pPr>
    </w:p>
    <w:p w:rsidR="007440FE" w:rsidRPr="001F14AA" w:rsidRDefault="007440FE" w:rsidP="007440FE">
      <w:pPr>
        <w:spacing w:after="0"/>
        <w:jc w:val="both"/>
        <w:rPr>
          <w:sz w:val="24"/>
        </w:rPr>
      </w:pPr>
      <w:r w:rsidRPr="001F14AA">
        <w:rPr>
          <w:b/>
          <w:sz w:val="24"/>
        </w:rPr>
        <w:t>Tabuľka</w:t>
      </w:r>
      <w:r w:rsidR="009771E1">
        <w:rPr>
          <w:b/>
          <w:sz w:val="24"/>
        </w:rPr>
        <w:t xml:space="preserve"> 1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Návrh na presun alokácie z dopytovo-orientovaných výziev (DOP) do mechanizm</w:t>
      </w:r>
      <w:r>
        <w:rPr>
          <w:sz w:val="24"/>
        </w:rPr>
        <w:t>u IÚI v rámci opatrení v gescii SIEA</w:t>
      </w:r>
      <w:r w:rsidRPr="001F14AA">
        <w:rPr>
          <w:sz w:val="24"/>
        </w:rPr>
        <w:t xml:space="preserve"> v Programe Slovensko </w:t>
      </w:r>
      <w:r>
        <w:rPr>
          <w:sz w:val="24"/>
        </w:rPr>
        <w:t xml:space="preserve">2021 – 2027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971"/>
        <w:gridCol w:w="1086"/>
        <w:gridCol w:w="2282"/>
        <w:gridCol w:w="955"/>
        <w:gridCol w:w="761"/>
        <w:gridCol w:w="669"/>
        <w:gridCol w:w="761"/>
        <w:gridCol w:w="764"/>
        <w:gridCol w:w="761"/>
        <w:gridCol w:w="764"/>
        <w:gridCol w:w="858"/>
        <w:gridCol w:w="761"/>
        <w:gridCol w:w="764"/>
        <w:gridCol w:w="764"/>
        <w:gridCol w:w="675"/>
      </w:tblGrid>
      <w:tr w:rsidR="007440FE" w:rsidRPr="0098252A" w:rsidTr="00DD4E0A">
        <w:trPr>
          <w:trHeight w:val="20"/>
        </w:trPr>
        <w:tc>
          <w:tcPr>
            <w:tcW w:w="246" w:type="pct"/>
            <w:vMerge w:val="restart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40" w:type="pct"/>
            <w:vMerge w:val="restart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380" w:type="pct"/>
            <w:vMerge w:val="restart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798" w:type="pct"/>
            <w:vMerge w:val="restart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633" w:type="pct"/>
            <w:gridSpan w:val="6"/>
            <w:shd w:val="clear" w:color="000000" w:fill="DDEBF7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603" w:type="pct"/>
            <w:gridSpan w:val="6"/>
            <w:shd w:val="clear" w:color="000000" w:fill="DDEBF7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7440FE" w:rsidRPr="0098252A" w:rsidTr="00DD4E0A">
        <w:trPr>
          <w:trHeight w:val="275"/>
        </w:trPr>
        <w:tc>
          <w:tcPr>
            <w:tcW w:w="246" w:type="pct"/>
            <w:vMerge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</w:tc>
        <w:tc>
          <w:tcPr>
            <w:tcW w:w="1299" w:type="pct"/>
            <w:gridSpan w:val="5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(IÚS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440FE" w:rsidRPr="00F72A98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</w:tc>
        <w:tc>
          <w:tcPr>
            <w:tcW w:w="1336" w:type="pct"/>
            <w:gridSpan w:val="5"/>
            <w:shd w:val="clear" w:color="auto" w:fill="auto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(IÚS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+UMR)</w:t>
            </w:r>
          </w:p>
        </w:tc>
      </w:tr>
      <w:tr w:rsidR="007440FE" w:rsidRPr="0098252A" w:rsidTr="00DD4E0A">
        <w:trPr>
          <w:trHeight w:val="41"/>
        </w:trPr>
        <w:tc>
          <w:tcPr>
            <w:tcW w:w="246" w:type="pct"/>
            <w:vMerge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0" w:type="pct"/>
            <w:vMerge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vMerge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98" w:type="pct"/>
            <w:vMerge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34" w:type="pct"/>
            <w:vMerge/>
            <w:shd w:val="clear" w:color="auto" w:fill="D9D9D9" w:themeFill="background1" w:themeFillShade="D9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6" w:type="pct"/>
            <w:vAlign w:val="center"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6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7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66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267" w:type="pct"/>
            <w:vMerge/>
            <w:shd w:val="clear" w:color="auto" w:fill="D9D9D9" w:themeFill="background1" w:themeFillShade="D9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66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67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67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36" w:type="pct"/>
            <w:vAlign w:val="center"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7440FE" w:rsidRPr="00CC7B9A" w:rsidTr="00DD4E0A">
        <w:trPr>
          <w:trHeight w:val="689"/>
        </w:trPr>
        <w:tc>
          <w:tcPr>
            <w:tcW w:w="246" w:type="pct"/>
            <w:shd w:val="clear" w:color="auto" w:fill="auto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2P1 </w:t>
            </w:r>
            <w:r w:rsidRPr="007541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Energetická efektívnosť a dekarbonizácia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7440FE" w:rsidRPr="008D54C9" w:rsidRDefault="007440FE" w:rsidP="00DD4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2.1.2</w:t>
            </w:r>
            <w:r w:rsidRPr="008D54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541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Znižovanie energetickej náročnosti budov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7440FE" w:rsidRPr="003F6DD1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153 700 001</w:t>
            </w:r>
          </w:p>
        </w:tc>
        <w:tc>
          <w:tcPr>
            <w:tcW w:w="266" w:type="pct"/>
            <w:vAlign w:val="center"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101 8</w:t>
            </w:r>
            <w:r w:rsidRPr="003F6DD1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00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 xml:space="preserve"> 890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19 527 373</w:t>
            </w:r>
          </w:p>
        </w:tc>
        <w:tc>
          <w:tcPr>
            <w:tcW w:w="266" w:type="pct"/>
            <w:vAlign w:val="center"/>
          </w:tcPr>
          <w:p w:rsidR="007440FE" w:rsidRPr="003F6DD1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82 273 517</w:t>
            </w:r>
          </w:p>
        </w:tc>
        <w:tc>
          <w:tcPr>
            <w:tcW w:w="267" w:type="pct"/>
            <w:vAlign w:val="center"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65 302 403</w:t>
            </w:r>
          </w:p>
        </w:tc>
        <w:tc>
          <w:tcPr>
            <w:tcW w:w="266" w:type="pct"/>
            <w:vAlign w:val="center"/>
          </w:tcPr>
          <w:p w:rsidR="007440FE" w:rsidRPr="00CC7B9A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36 498 487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  <w:hideMark/>
          </w:tcPr>
          <w:p w:rsidR="007440FE" w:rsidRPr="005849B5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 w:rsidRPr="00B30DD2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133 700 001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440FE" w:rsidRPr="00B30DD2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B30DD2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121 800 890</w:t>
            </w:r>
          </w:p>
        </w:tc>
        <w:tc>
          <w:tcPr>
            <w:tcW w:w="266" w:type="pct"/>
            <w:vAlign w:val="center"/>
          </w:tcPr>
          <w:p w:rsidR="007440FE" w:rsidRPr="00B30DD2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del w:id="0" w:author="Kerestešová, Daniela" w:date="2023-11-28T15:54:00Z">
              <w:r w:rsidRPr="00B30DD2" w:rsidDel="00C40768">
                <w:rPr>
                  <w:rFonts w:ascii="Calibri" w:eastAsia="Times New Roman" w:hAnsi="Calibri" w:cs="Calibri"/>
                  <w:color w:val="00B050"/>
                  <w:sz w:val="18"/>
                  <w:szCs w:val="18"/>
                  <w:lang w:eastAsia="sk-SK"/>
                </w:rPr>
                <w:delText>24 527 373</w:delText>
              </w:r>
            </w:del>
            <w:ins w:id="1" w:author="Kerestešová, Daniela" w:date="2023-11-28T15:54:00Z">
              <w:r w:rsidR="00C40768">
                <w:rPr>
                  <w:rFonts w:ascii="Calibri" w:eastAsia="Times New Roman" w:hAnsi="Calibri" w:cs="Calibri"/>
                  <w:color w:val="00B050"/>
                  <w:sz w:val="18"/>
                  <w:szCs w:val="18"/>
                  <w:lang w:eastAsia="sk-SK"/>
                </w:rPr>
                <w:t>23 363 759</w:t>
              </w:r>
            </w:ins>
          </w:p>
        </w:tc>
        <w:tc>
          <w:tcPr>
            <w:tcW w:w="267" w:type="pct"/>
            <w:vAlign w:val="center"/>
          </w:tcPr>
          <w:p w:rsidR="007440FE" w:rsidRPr="00B30DD2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del w:id="2" w:author="Kerestešová, Daniela" w:date="2023-11-28T15:54:00Z">
              <w:r w:rsidRPr="00B30DD2" w:rsidDel="00C40768">
                <w:rPr>
                  <w:rFonts w:ascii="Calibri" w:eastAsia="Times New Roman" w:hAnsi="Calibri" w:cs="Calibri"/>
                  <w:color w:val="00B050"/>
                  <w:sz w:val="18"/>
                  <w:szCs w:val="18"/>
                  <w:lang w:eastAsia="sk-SK"/>
                </w:rPr>
                <w:delText>97 273 517</w:delText>
              </w:r>
            </w:del>
            <w:ins w:id="3" w:author="Kerestešová, Daniela" w:date="2023-11-28T15:54:00Z">
              <w:r w:rsidR="00C40768">
                <w:rPr>
                  <w:rFonts w:ascii="Calibri" w:eastAsia="Times New Roman" w:hAnsi="Calibri" w:cs="Calibri"/>
                  <w:color w:val="00B050"/>
                  <w:sz w:val="18"/>
                  <w:szCs w:val="18"/>
                  <w:lang w:eastAsia="sk-SK"/>
                </w:rPr>
                <w:t>98 437 131</w:t>
              </w:r>
            </w:ins>
          </w:p>
        </w:tc>
        <w:tc>
          <w:tcPr>
            <w:tcW w:w="267" w:type="pct"/>
            <w:vAlign w:val="center"/>
          </w:tcPr>
          <w:p w:rsidR="007440FE" w:rsidRPr="004437DC" w:rsidRDefault="004437DC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4437D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78 131 840</w:t>
            </w:r>
          </w:p>
        </w:tc>
        <w:tc>
          <w:tcPr>
            <w:tcW w:w="236" w:type="pct"/>
            <w:vAlign w:val="center"/>
          </w:tcPr>
          <w:p w:rsidR="007440FE" w:rsidRPr="004437DC" w:rsidRDefault="004437DC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4437DC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43 669 050</w:t>
            </w:r>
          </w:p>
        </w:tc>
      </w:tr>
      <w:tr w:rsidR="007440FE" w:rsidRPr="00CD4185" w:rsidTr="00DD4E0A">
        <w:trPr>
          <w:trHeight w:val="70"/>
        </w:trPr>
        <w:tc>
          <w:tcPr>
            <w:tcW w:w="1764" w:type="pct"/>
            <w:gridSpan w:val="4"/>
            <w:shd w:val="clear" w:color="000000" w:fill="2F75B5"/>
            <w:vAlign w:val="center"/>
            <w:hideMark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D41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334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153 700 001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101 800 890</w:t>
            </w:r>
          </w:p>
        </w:tc>
        <w:tc>
          <w:tcPr>
            <w:tcW w:w="234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19 527 373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82 273 517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65 302 403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36 498 487</w:t>
            </w:r>
          </w:p>
        </w:tc>
        <w:tc>
          <w:tcPr>
            <w:tcW w:w="267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133 700 001</w:t>
            </w:r>
          </w:p>
        </w:tc>
        <w:tc>
          <w:tcPr>
            <w:tcW w:w="300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121 800 890</w:t>
            </w:r>
          </w:p>
        </w:tc>
        <w:tc>
          <w:tcPr>
            <w:tcW w:w="266" w:type="pct"/>
            <w:shd w:val="clear" w:color="000000" w:fill="2F75B5"/>
            <w:vAlign w:val="center"/>
          </w:tcPr>
          <w:p w:rsidR="007440FE" w:rsidRPr="00CD4185" w:rsidRDefault="007440FE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del w:id="4" w:author="Kerestešová, Daniela" w:date="2023-11-28T15:55:00Z">
              <w:r w:rsidDel="00A81C67">
                <w:rPr>
                  <w:rFonts w:ascii="Calibri" w:hAnsi="Calibri" w:cs="Calibri"/>
                  <w:b/>
                  <w:bCs/>
                  <w:color w:val="FFFFFF"/>
                  <w:sz w:val="18"/>
                  <w:szCs w:val="18"/>
                </w:rPr>
                <w:delText>24 527 373</w:delText>
              </w:r>
            </w:del>
            <w:ins w:id="5" w:author="Kerestešová, Daniela" w:date="2023-11-28T15:55:00Z">
              <w:r w:rsidR="00A81C67">
                <w:rPr>
                  <w:rFonts w:ascii="Calibri" w:hAnsi="Calibri" w:cs="Calibri"/>
                  <w:b/>
                  <w:bCs/>
                  <w:color w:val="FFFFFF"/>
                  <w:sz w:val="18"/>
                  <w:szCs w:val="18"/>
                </w:rPr>
                <w:t xml:space="preserve">23 363 759 </w:t>
              </w:r>
            </w:ins>
          </w:p>
        </w:tc>
        <w:tc>
          <w:tcPr>
            <w:tcW w:w="267" w:type="pct"/>
            <w:shd w:val="clear" w:color="000000" w:fill="2F75B5"/>
            <w:vAlign w:val="center"/>
          </w:tcPr>
          <w:p w:rsidR="007440FE" w:rsidRPr="00CD4185" w:rsidRDefault="00A81C67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ins w:id="6" w:author="Kerestešová, Daniela" w:date="2023-11-28T15:55:00Z">
              <w:r>
                <w:rPr>
                  <w:rFonts w:ascii="Calibri" w:hAnsi="Calibri" w:cs="Calibri"/>
                  <w:b/>
                  <w:bCs/>
                  <w:color w:val="FFFFFF"/>
                  <w:sz w:val="18"/>
                  <w:szCs w:val="18"/>
                </w:rPr>
                <w:t>98 437 131</w:t>
              </w:r>
            </w:ins>
            <w:del w:id="7" w:author="Kerestešová, Daniela" w:date="2023-11-28T15:55:00Z">
              <w:r w:rsidR="007440FE" w:rsidDel="00A81C67">
                <w:rPr>
                  <w:rFonts w:ascii="Calibri" w:hAnsi="Calibri" w:cs="Calibri"/>
                  <w:b/>
                  <w:bCs/>
                  <w:color w:val="FFFFFF"/>
                  <w:sz w:val="18"/>
                  <w:szCs w:val="18"/>
                </w:rPr>
                <w:delText>97 273 517</w:delText>
              </w:r>
            </w:del>
          </w:p>
        </w:tc>
        <w:tc>
          <w:tcPr>
            <w:tcW w:w="267" w:type="pct"/>
            <w:shd w:val="clear" w:color="000000" w:fill="2F75B5"/>
            <w:vAlign w:val="center"/>
          </w:tcPr>
          <w:p w:rsidR="007440FE" w:rsidRPr="00CD4185" w:rsidRDefault="004437DC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78 131 840</w:t>
            </w:r>
          </w:p>
        </w:tc>
        <w:tc>
          <w:tcPr>
            <w:tcW w:w="236" w:type="pct"/>
            <w:shd w:val="clear" w:color="000000" w:fill="2F75B5"/>
            <w:vAlign w:val="center"/>
          </w:tcPr>
          <w:p w:rsidR="007440FE" w:rsidRPr="00CD4185" w:rsidRDefault="004437DC" w:rsidP="00DD4E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43 669 050</w:t>
            </w:r>
          </w:p>
        </w:tc>
      </w:tr>
    </w:tbl>
    <w:p w:rsidR="007440FE" w:rsidRDefault="007440FE" w:rsidP="007440FE">
      <w:pPr>
        <w:spacing w:after="0" w:line="240" w:lineRule="auto"/>
        <w:rPr>
          <w:b/>
          <w:sz w:val="18"/>
          <w:szCs w:val="18"/>
        </w:rPr>
      </w:pPr>
    </w:p>
    <w:p w:rsidR="007440FE" w:rsidRDefault="007440FE" w:rsidP="007440FE">
      <w:pPr>
        <w:spacing w:after="0" w:line="240" w:lineRule="auto"/>
        <w:rPr>
          <w:sz w:val="24"/>
          <w:szCs w:val="18"/>
        </w:rPr>
      </w:pPr>
      <w:r w:rsidRPr="009D13D8">
        <w:rPr>
          <w:b/>
          <w:sz w:val="24"/>
          <w:szCs w:val="18"/>
        </w:rPr>
        <w:t xml:space="preserve">Celkové navýšenie IÚI z alokácie v gescii </w:t>
      </w:r>
      <w:r>
        <w:rPr>
          <w:b/>
          <w:sz w:val="24"/>
          <w:szCs w:val="18"/>
        </w:rPr>
        <w:t xml:space="preserve">SIEA </w:t>
      </w:r>
      <w:r w:rsidRPr="009D13D8">
        <w:rPr>
          <w:b/>
          <w:sz w:val="24"/>
          <w:szCs w:val="18"/>
        </w:rPr>
        <w:t xml:space="preserve">predstavuje </w:t>
      </w:r>
      <w:r>
        <w:rPr>
          <w:b/>
          <w:sz w:val="24"/>
          <w:szCs w:val="18"/>
        </w:rPr>
        <w:t xml:space="preserve">20 000 </w:t>
      </w:r>
      <w:r w:rsidRPr="009D13D8">
        <w:rPr>
          <w:b/>
          <w:sz w:val="24"/>
          <w:szCs w:val="18"/>
        </w:rPr>
        <w:t>000 EUR</w:t>
      </w:r>
      <w:r>
        <w:rPr>
          <w:sz w:val="24"/>
          <w:szCs w:val="18"/>
        </w:rPr>
        <w:t>.</w:t>
      </w:r>
    </w:p>
    <w:p w:rsidR="007440FE" w:rsidRDefault="007440FE" w:rsidP="008051E9">
      <w:pPr>
        <w:spacing w:after="0"/>
        <w:jc w:val="both"/>
        <w:rPr>
          <w:b/>
          <w:sz w:val="24"/>
        </w:rPr>
      </w:pPr>
    </w:p>
    <w:p w:rsidR="007440FE" w:rsidRDefault="007440FE" w:rsidP="008051E9">
      <w:pPr>
        <w:spacing w:after="0"/>
        <w:jc w:val="both"/>
        <w:rPr>
          <w:b/>
          <w:sz w:val="24"/>
        </w:rPr>
      </w:pPr>
      <w:bookmarkStart w:id="8" w:name="_GoBack"/>
      <w:bookmarkEnd w:id="8"/>
    </w:p>
    <w:sectPr w:rsidR="007440FE" w:rsidSect="00C40768">
      <w:pgSz w:w="16838" w:h="11906" w:orient="landscape" w:code="9"/>
      <w:pgMar w:top="425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estešová, Daniela">
    <w15:presenceInfo w15:providerId="AD" w15:userId="S-1-5-21-2332600637-3570002247-782700039-6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C"/>
    <w:rsid w:val="000006D5"/>
    <w:rsid w:val="00027A6D"/>
    <w:rsid w:val="0004238C"/>
    <w:rsid w:val="000845BB"/>
    <w:rsid w:val="00183843"/>
    <w:rsid w:val="001F054A"/>
    <w:rsid w:val="001F14AA"/>
    <w:rsid w:val="00225B8D"/>
    <w:rsid w:val="0028515B"/>
    <w:rsid w:val="00293A2B"/>
    <w:rsid w:val="002A0125"/>
    <w:rsid w:val="002B6473"/>
    <w:rsid w:val="002C3683"/>
    <w:rsid w:val="002D2C4D"/>
    <w:rsid w:val="00301A8B"/>
    <w:rsid w:val="003106F7"/>
    <w:rsid w:val="0032715A"/>
    <w:rsid w:val="00360662"/>
    <w:rsid w:val="00370ACA"/>
    <w:rsid w:val="0037453B"/>
    <w:rsid w:val="003901A7"/>
    <w:rsid w:val="003C7274"/>
    <w:rsid w:val="003F6DD1"/>
    <w:rsid w:val="003F7DBF"/>
    <w:rsid w:val="00401647"/>
    <w:rsid w:val="004437DC"/>
    <w:rsid w:val="004D1614"/>
    <w:rsid w:val="004D7510"/>
    <w:rsid w:val="004E0A93"/>
    <w:rsid w:val="004F58EA"/>
    <w:rsid w:val="00503A94"/>
    <w:rsid w:val="00513396"/>
    <w:rsid w:val="005142E9"/>
    <w:rsid w:val="0053179C"/>
    <w:rsid w:val="005849B5"/>
    <w:rsid w:val="005F502D"/>
    <w:rsid w:val="00655B9F"/>
    <w:rsid w:val="00691652"/>
    <w:rsid w:val="006C4D6F"/>
    <w:rsid w:val="006D06A3"/>
    <w:rsid w:val="007000C6"/>
    <w:rsid w:val="007071E3"/>
    <w:rsid w:val="0072701F"/>
    <w:rsid w:val="007440FE"/>
    <w:rsid w:val="007541A9"/>
    <w:rsid w:val="007628CC"/>
    <w:rsid w:val="00781BE1"/>
    <w:rsid w:val="00787CB2"/>
    <w:rsid w:val="007D5C10"/>
    <w:rsid w:val="00802743"/>
    <w:rsid w:val="008051E9"/>
    <w:rsid w:val="00831044"/>
    <w:rsid w:val="008D54C9"/>
    <w:rsid w:val="00904A54"/>
    <w:rsid w:val="009240B3"/>
    <w:rsid w:val="009771E1"/>
    <w:rsid w:val="0098252A"/>
    <w:rsid w:val="009D13D8"/>
    <w:rsid w:val="00A075BE"/>
    <w:rsid w:val="00A81C67"/>
    <w:rsid w:val="00AA43D6"/>
    <w:rsid w:val="00AA5520"/>
    <w:rsid w:val="00AD4A29"/>
    <w:rsid w:val="00B077F2"/>
    <w:rsid w:val="00B2162F"/>
    <w:rsid w:val="00B30DD2"/>
    <w:rsid w:val="00BC2140"/>
    <w:rsid w:val="00C066CF"/>
    <w:rsid w:val="00C372B4"/>
    <w:rsid w:val="00C40768"/>
    <w:rsid w:val="00C4140D"/>
    <w:rsid w:val="00C87CD5"/>
    <w:rsid w:val="00CB321C"/>
    <w:rsid w:val="00CC7B9A"/>
    <w:rsid w:val="00CD4185"/>
    <w:rsid w:val="00CE168D"/>
    <w:rsid w:val="00D05DAF"/>
    <w:rsid w:val="00D14B7C"/>
    <w:rsid w:val="00D33165"/>
    <w:rsid w:val="00D367C2"/>
    <w:rsid w:val="00D56ECB"/>
    <w:rsid w:val="00D93D5E"/>
    <w:rsid w:val="00E06945"/>
    <w:rsid w:val="00E73471"/>
    <w:rsid w:val="00E979BB"/>
    <w:rsid w:val="00EE1D2C"/>
    <w:rsid w:val="00EF69E8"/>
    <w:rsid w:val="00F34F5A"/>
    <w:rsid w:val="00F41B4C"/>
    <w:rsid w:val="00F572E9"/>
    <w:rsid w:val="00F72A98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D99E"/>
  <w15:chartTrackingRefBased/>
  <w15:docId w15:val="{6C6F2B13-DE36-4FC3-B2B8-D4762AB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2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F50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0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0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50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5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ABE8-3AA3-4A94-A1F7-5EF91C49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Kollár</dc:creator>
  <cp:keywords/>
  <dc:description/>
  <cp:lastModifiedBy>Kerestešová, Daniela</cp:lastModifiedBy>
  <cp:revision>3</cp:revision>
  <cp:lastPrinted>2023-11-28T14:45:00Z</cp:lastPrinted>
  <dcterms:created xsi:type="dcterms:W3CDTF">2023-11-28T14:32:00Z</dcterms:created>
  <dcterms:modified xsi:type="dcterms:W3CDTF">2023-11-28T14:55:00Z</dcterms:modified>
</cp:coreProperties>
</file>