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151E5497" w:rsidR="001E2BF4" w:rsidRPr="0019749D" w:rsidRDefault="001E2BF4" w:rsidP="00527191">
      <w:pPr>
        <w:ind w:left="708" w:hanging="708"/>
        <w:rPr>
          <w:rFonts w:asciiTheme="minorHAnsi" w:hAnsiTheme="minorHAnsi" w:cstheme="minorHAnsi"/>
          <w:b/>
          <w:sz w:val="32"/>
        </w:rPr>
      </w:pPr>
      <w:bookmarkStart w:id="0" w:name="_GoBack"/>
      <w:bookmarkEnd w:id="0"/>
      <w:r w:rsidRPr="0019749D">
        <w:rPr>
          <w:rFonts w:asciiTheme="minorHAnsi" w:hAnsiTheme="minorHAnsi" w:cstheme="minorHAnsi"/>
          <w:b/>
          <w:sz w:val="32"/>
        </w:rPr>
        <w:t>Zámer národného projektu</w:t>
      </w:r>
      <w:r w:rsidR="00415A4A" w:rsidRPr="0019749D">
        <w:rPr>
          <w:rStyle w:val="Odkaznapoznmkupodiarou"/>
          <w:b/>
          <w:sz w:val="32"/>
        </w:rPr>
        <w:footnoteReference w:id="1"/>
      </w:r>
    </w:p>
    <w:p w14:paraId="5525B901" w14:textId="77777777" w:rsidR="001E2BF4" w:rsidRPr="0019749D" w:rsidRDefault="001E2BF4" w:rsidP="001E2BF4">
      <w:pPr>
        <w:jc w:val="center"/>
        <w:rPr>
          <w:rFonts w:asciiTheme="minorHAnsi" w:hAnsiTheme="minorHAnsi" w:cstheme="minorHAnsi"/>
          <w:b/>
        </w:rPr>
      </w:pPr>
    </w:p>
    <w:p w14:paraId="5A61D676" w14:textId="77777777" w:rsidR="00154BA6" w:rsidRPr="0019749D" w:rsidRDefault="00C1179C" w:rsidP="00D102D3">
      <w:pPr>
        <w:jc w:val="both"/>
        <w:rPr>
          <w:rFonts w:asciiTheme="minorHAnsi" w:hAnsiTheme="minorHAnsi" w:cstheme="minorHAnsi"/>
          <w:b/>
        </w:rPr>
      </w:pPr>
      <w:r w:rsidRPr="0019749D">
        <w:rPr>
          <w:rFonts w:asciiTheme="minorHAnsi" w:hAnsiTheme="minorHAnsi" w:cstheme="minorHAnsi"/>
          <w:b/>
        </w:rPr>
        <w:t>Názov národného projektu</w:t>
      </w:r>
      <w:r w:rsidR="001E2BF4" w:rsidRPr="0019749D">
        <w:rPr>
          <w:rFonts w:asciiTheme="minorHAnsi" w:hAnsiTheme="minorHAnsi" w:cstheme="minorHAnsi"/>
          <w:b/>
        </w:rPr>
        <w:t xml:space="preserve"> (</w:t>
      </w:r>
      <w:r w:rsidR="00927A6D" w:rsidRPr="0019749D">
        <w:rPr>
          <w:rFonts w:asciiTheme="minorHAnsi" w:hAnsiTheme="minorHAnsi" w:cstheme="minorHAnsi"/>
          <w:b/>
        </w:rPr>
        <w:t>ďalej aj „</w:t>
      </w:r>
      <w:r w:rsidR="001E2BF4" w:rsidRPr="0019749D">
        <w:rPr>
          <w:rFonts w:asciiTheme="minorHAnsi" w:hAnsiTheme="minorHAnsi" w:cstheme="minorHAnsi"/>
          <w:b/>
        </w:rPr>
        <w:t>NP</w:t>
      </w:r>
      <w:r w:rsidR="00927A6D" w:rsidRPr="0019749D">
        <w:rPr>
          <w:rFonts w:asciiTheme="minorHAnsi" w:hAnsiTheme="minorHAnsi" w:cstheme="minorHAnsi"/>
          <w:b/>
        </w:rPr>
        <w:t>“</w:t>
      </w:r>
      <w:r w:rsidR="001E2BF4" w:rsidRPr="0019749D">
        <w:rPr>
          <w:rFonts w:asciiTheme="minorHAnsi" w:hAnsiTheme="minorHAnsi" w:cstheme="minorHAnsi"/>
          <w:b/>
        </w:rPr>
        <w:t>)</w:t>
      </w:r>
      <w:r w:rsidRPr="0019749D">
        <w:rPr>
          <w:rFonts w:asciiTheme="minorHAnsi" w:hAnsiTheme="minorHAnsi" w:cstheme="minorHAnsi"/>
          <w:b/>
        </w:rPr>
        <w:t>:</w:t>
      </w:r>
      <w:r w:rsidR="0091226F" w:rsidRPr="0019749D">
        <w:rPr>
          <w:rFonts w:asciiTheme="minorHAnsi" w:hAnsiTheme="minorHAnsi" w:cstheme="minorHAnsi"/>
          <w:b/>
        </w:rPr>
        <w:t xml:space="preserve"> </w:t>
      </w:r>
    </w:p>
    <w:p w14:paraId="013855E4" w14:textId="7E7E2B7F" w:rsidR="00C1179C" w:rsidRPr="0019749D" w:rsidRDefault="00580C2A" w:rsidP="00D102D3">
      <w:pPr>
        <w:jc w:val="both"/>
        <w:rPr>
          <w:rFonts w:asciiTheme="minorHAnsi" w:hAnsiTheme="minorHAnsi" w:cstheme="minorHAnsi"/>
          <w:b/>
        </w:rPr>
      </w:pPr>
      <w:r w:rsidRPr="0019749D">
        <w:rPr>
          <w:rFonts w:asciiTheme="minorHAnsi" w:hAnsiTheme="minorHAnsi" w:cstheme="minorHAnsi"/>
          <w:b/>
        </w:rPr>
        <w:t>Horizontálna podpora malého a stredného podnikania (HOPMSP)</w:t>
      </w:r>
    </w:p>
    <w:p w14:paraId="6943B1BD" w14:textId="77777777" w:rsidR="00C1179C" w:rsidRPr="0019749D" w:rsidRDefault="00C1179C" w:rsidP="00C1179C">
      <w:pPr>
        <w:rPr>
          <w:rFonts w:asciiTheme="minorHAnsi" w:hAnsiTheme="minorHAnsi" w:cstheme="minorHAnsi"/>
        </w:rPr>
      </w:pPr>
    </w:p>
    <w:p w14:paraId="5434A8D5" w14:textId="77777777" w:rsidR="005E7A7F" w:rsidRPr="0019749D" w:rsidRDefault="004A7E0E" w:rsidP="00C1179C">
      <w:pPr>
        <w:rPr>
          <w:rFonts w:asciiTheme="minorHAnsi" w:hAnsiTheme="minorHAnsi" w:cstheme="minorHAnsi"/>
          <w:b/>
        </w:rPr>
      </w:pPr>
      <w:r w:rsidRPr="0019749D">
        <w:rPr>
          <w:rFonts w:asciiTheme="minorHAnsi" w:hAnsiTheme="minorHAnsi" w:cstheme="minorHAnsi"/>
          <w:b/>
        </w:rPr>
        <w:t>Budúci žiadateľ</w:t>
      </w:r>
      <w:r w:rsidR="00A7456A" w:rsidRPr="0019749D">
        <w:rPr>
          <w:rStyle w:val="Odkaznapoznmkupodiarou"/>
          <w:rFonts w:asciiTheme="minorHAnsi" w:hAnsiTheme="minorHAnsi" w:cstheme="minorHAnsi"/>
        </w:rPr>
        <w:footnoteReference w:id="2"/>
      </w:r>
      <w:r w:rsidR="00A7456A" w:rsidRPr="0019749D">
        <w:rPr>
          <w:rFonts w:asciiTheme="minorHAnsi" w:hAnsiTheme="minorHAnsi" w:cstheme="minorHAnsi"/>
          <w:b/>
        </w:rPr>
        <w:t>:</w:t>
      </w:r>
      <w:r w:rsidR="003703F9" w:rsidRPr="0019749D">
        <w:rPr>
          <w:rFonts w:asciiTheme="minorHAnsi" w:hAnsiTheme="minorHAnsi" w:cstheme="minorHAnsi"/>
          <w:b/>
        </w:rPr>
        <w:t xml:space="preserve"> </w:t>
      </w:r>
      <w:r w:rsidR="005E7A7F" w:rsidRPr="0019749D">
        <w:rPr>
          <w:rFonts w:asciiTheme="minorHAnsi" w:hAnsiTheme="minorHAnsi" w:cstheme="minorHAnsi"/>
          <w:b/>
        </w:rPr>
        <w:tab/>
      </w:r>
      <w:r w:rsidR="003703F9" w:rsidRPr="0019749D">
        <w:rPr>
          <w:rFonts w:asciiTheme="minorHAnsi" w:hAnsiTheme="minorHAnsi" w:cstheme="minorHAnsi"/>
          <w:b/>
        </w:rPr>
        <w:t xml:space="preserve">Slovak Business Agency, </w:t>
      </w:r>
    </w:p>
    <w:p w14:paraId="65069C6A" w14:textId="6708B5D5" w:rsidR="00A7456A" w:rsidRPr="0019749D" w:rsidRDefault="003703F9" w:rsidP="00527191">
      <w:pPr>
        <w:ind w:left="1416" w:firstLine="708"/>
        <w:rPr>
          <w:rFonts w:asciiTheme="minorHAnsi" w:hAnsiTheme="minorHAnsi" w:cstheme="minorHAnsi"/>
        </w:rPr>
      </w:pPr>
      <w:r w:rsidRPr="0019749D">
        <w:rPr>
          <w:rFonts w:asciiTheme="minorHAnsi" w:hAnsiTheme="minorHAnsi" w:cstheme="minorHAnsi"/>
        </w:rPr>
        <w:t>Karadžičova 2, 811 09 Bratislava</w:t>
      </w:r>
    </w:p>
    <w:p w14:paraId="265E8FEF" w14:textId="21A8A1AB" w:rsidR="005E7A7F" w:rsidRPr="0019749D" w:rsidRDefault="005E7A7F" w:rsidP="00C1179C">
      <w:pPr>
        <w:rPr>
          <w:rFonts w:asciiTheme="minorHAnsi" w:hAnsiTheme="minorHAnsi" w:cstheme="minorHAnsi"/>
          <w:b/>
        </w:rPr>
      </w:pPr>
      <w:r w:rsidRPr="0019749D">
        <w:rPr>
          <w:rFonts w:asciiTheme="minorHAnsi" w:hAnsiTheme="minorHAnsi" w:cstheme="minorHAnsi"/>
          <w:b/>
        </w:rPr>
        <w:tab/>
      </w:r>
      <w:r w:rsidRPr="0019749D">
        <w:rPr>
          <w:rFonts w:asciiTheme="minorHAnsi" w:hAnsiTheme="minorHAnsi" w:cstheme="minorHAnsi"/>
          <w:b/>
        </w:rPr>
        <w:tab/>
      </w:r>
      <w:r w:rsidRPr="0019749D">
        <w:rPr>
          <w:rFonts w:asciiTheme="minorHAnsi" w:hAnsiTheme="minorHAnsi" w:cstheme="minorHAnsi"/>
          <w:b/>
        </w:rPr>
        <w:tab/>
      </w:r>
    </w:p>
    <w:p w14:paraId="266DABF1" w14:textId="3FF6521F" w:rsidR="000C0E25" w:rsidRPr="0019749D" w:rsidRDefault="00760577" w:rsidP="00C1179C">
      <w:pPr>
        <w:rPr>
          <w:rFonts w:asciiTheme="minorHAnsi" w:hAnsiTheme="minorHAnsi" w:cstheme="minorHAnsi"/>
          <w:b/>
        </w:rPr>
      </w:pPr>
      <w:r w:rsidRPr="0019749D">
        <w:rPr>
          <w:rFonts w:asciiTheme="minorHAnsi" w:hAnsiTheme="minorHAnsi" w:cstheme="minorHAnsi"/>
          <w:b/>
        </w:rPr>
        <w:t>Poskytovateľ:</w:t>
      </w:r>
      <w:r w:rsidR="00576267" w:rsidRPr="0019749D">
        <w:rPr>
          <w:rFonts w:asciiTheme="minorHAnsi" w:hAnsiTheme="minorHAnsi" w:cstheme="minorHAnsi"/>
          <w:b/>
        </w:rPr>
        <w:t xml:space="preserve"> </w:t>
      </w:r>
      <w:r w:rsidR="00154BA6" w:rsidRPr="0019749D">
        <w:rPr>
          <w:rFonts w:asciiTheme="minorHAnsi" w:hAnsiTheme="minorHAnsi" w:cstheme="minorHAnsi"/>
          <w:b/>
        </w:rPr>
        <w:tab/>
      </w:r>
      <w:r w:rsidR="00576267" w:rsidRPr="0019749D">
        <w:rPr>
          <w:rFonts w:asciiTheme="minorHAnsi" w:hAnsiTheme="minorHAnsi" w:cstheme="minorHAnsi"/>
          <w:b/>
        </w:rPr>
        <w:t>Ministerstvo hospodárstva SR</w:t>
      </w:r>
    </w:p>
    <w:p w14:paraId="11D23E5E" w14:textId="77777777" w:rsidR="005A618D" w:rsidRPr="0019749D" w:rsidRDefault="005A618D" w:rsidP="005A618D">
      <w:pPr>
        <w:pStyle w:val="Odsekzoznamu"/>
        <w:ind w:left="284"/>
        <w:rPr>
          <w:rFonts w:asciiTheme="minorHAnsi" w:hAnsiTheme="minorHAnsi" w:cstheme="minorHAnsi"/>
        </w:rPr>
      </w:pPr>
    </w:p>
    <w:p w14:paraId="49AF62F5" w14:textId="77777777" w:rsidR="005A618D" w:rsidRPr="0019749D" w:rsidRDefault="005A618D" w:rsidP="005A618D">
      <w:pPr>
        <w:jc w:val="both"/>
        <w:rPr>
          <w:rFonts w:asciiTheme="minorHAnsi" w:hAnsiTheme="minorHAnsi" w:cstheme="minorHAnsi"/>
          <w:b/>
          <w:lang w:eastAsia="en-US"/>
        </w:rPr>
      </w:pPr>
      <w:r w:rsidRPr="0019749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19749D" w:rsidRPr="0019749D" w14:paraId="2E497000"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797159C5" w:rsidR="005A618D" w:rsidRPr="0019749D" w:rsidRDefault="005E7A7F" w:rsidP="002C182A">
            <w:pPr>
              <w:rPr>
                <w:rFonts w:asciiTheme="minorHAnsi" w:hAnsiTheme="minorHAnsi" w:cstheme="minorHAnsi"/>
                <w:lang w:eastAsia="en-US"/>
              </w:rPr>
            </w:pPr>
            <w:r w:rsidRPr="0019749D">
              <w:rPr>
                <w:rFonts w:asciiTheme="minorHAnsi" w:hAnsiTheme="minorHAnsi" w:cstheme="minorHAnsi"/>
                <w:lang w:eastAsia="en-US"/>
              </w:rPr>
              <w:t>N/A</w:t>
            </w:r>
          </w:p>
        </w:tc>
      </w:tr>
      <w:tr w:rsidR="0019749D" w:rsidRPr="0019749D" w14:paraId="4A44D0EA"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77777777" w:rsidR="005A618D" w:rsidRPr="0019749D" w:rsidRDefault="005A618D" w:rsidP="002C182A">
            <w:pPr>
              <w:rPr>
                <w:rFonts w:asciiTheme="minorHAnsi" w:hAnsiTheme="minorHAnsi" w:cstheme="minorHAnsi"/>
                <w:lang w:eastAsia="en-US"/>
              </w:rPr>
            </w:pPr>
          </w:p>
        </w:tc>
      </w:tr>
      <w:tr w:rsidR="0019749D" w:rsidRPr="0019749D" w14:paraId="213EF75C"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19749D" w:rsidRDefault="005A618D" w:rsidP="002C182A">
            <w:pPr>
              <w:rPr>
                <w:rFonts w:asciiTheme="minorHAnsi" w:hAnsiTheme="minorHAnsi" w:cstheme="minorHAnsi"/>
                <w:lang w:eastAsia="en-US"/>
              </w:rPr>
            </w:pPr>
          </w:p>
        </w:tc>
      </w:tr>
      <w:tr w:rsidR="0019749D" w:rsidRPr="0019749D" w14:paraId="3DAA56E2"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19749D" w:rsidRDefault="005A618D" w:rsidP="002C182A">
            <w:pPr>
              <w:rPr>
                <w:rFonts w:asciiTheme="minorHAnsi" w:hAnsiTheme="minorHAnsi" w:cstheme="minorHAnsi"/>
                <w:lang w:eastAsia="en-US"/>
              </w:rPr>
            </w:pPr>
          </w:p>
        </w:tc>
      </w:tr>
      <w:tr w:rsidR="0019749D" w:rsidRPr="0019749D" w14:paraId="30979E0A"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19749D" w:rsidRDefault="005A618D" w:rsidP="002C182A">
            <w:pPr>
              <w:rPr>
                <w:rFonts w:asciiTheme="minorHAnsi" w:hAnsiTheme="minorHAnsi" w:cstheme="minorHAnsi"/>
                <w:lang w:eastAsia="en-US"/>
              </w:rPr>
            </w:pPr>
          </w:p>
        </w:tc>
      </w:tr>
      <w:tr w:rsidR="0019749D" w:rsidRPr="0019749D" w14:paraId="37AD76B9"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Kritériá pre výber partnera</w:t>
            </w:r>
            <w:r w:rsidRPr="0019749D">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19749D" w:rsidRDefault="005A618D" w:rsidP="002C182A">
            <w:pPr>
              <w:rPr>
                <w:rFonts w:asciiTheme="minorHAnsi" w:hAnsiTheme="minorHAnsi" w:cstheme="minorHAnsi"/>
                <w:lang w:eastAsia="en-US"/>
              </w:rPr>
            </w:pPr>
          </w:p>
        </w:tc>
      </w:tr>
      <w:tr w:rsidR="0019749D" w:rsidRPr="0019749D" w14:paraId="26DF870C" w14:textId="77777777" w:rsidTr="002C182A">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 xml:space="preserve">Má partner jedinečné postavenie na implementáciu týchto aktivít? </w:t>
            </w:r>
          </w:p>
          <w:p w14:paraId="4CBA6FE3" w14:textId="77777777" w:rsidR="005A618D" w:rsidRPr="0019749D" w:rsidRDefault="005A618D" w:rsidP="002C182A">
            <w:pPr>
              <w:rPr>
                <w:rFonts w:asciiTheme="minorHAnsi" w:hAnsiTheme="minorHAnsi" w:cstheme="minorHAnsi"/>
                <w:lang w:eastAsia="en-US"/>
              </w:rPr>
            </w:pPr>
            <w:r w:rsidRPr="0019749D">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19749D" w:rsidRDefault="005A618D" w:rsidP="002C182A">
            <w:pPr>
              <w:rPr>
                <w:rFonts w:asciiTheme="minorHAnsi" w:hAnsiTheme="minorHAnsi" w:cstheme="minorHAnsi"/>
                <w:lang w:eastAsia="en-US"/>
              </w:rPr>
            </w:pPr>
          </w:p>
        </w:tc>
      </w:tr>
    </w:tbl>
    <w:p w14:paraId="0D0EE994" w14:textId="7E222F20" w:rsidR="005A618D" w:rsidRPr="0019749D" w:rsidRDefault="005A618D" w:rsidP="005A618D">
      <w:pPr>
        <w:rPr>
          <w:rFonts w:asciiTheme="minorHAnsi" w:hAnsiTheme="minorHAnsi" w:cstheme="minorHAnsi"/>
        </w:rPr>
      </w:pPr>
      <w:r w:rsidRPr="0019749D">
        <w:rPr>
          <w:rFonts w:asciiTheme="minorHAnsi" w:hAnsiTheme="minorHAnsi" w:cstheme="minorHAnsi"/>
          <w:i/>
        </w:rPr>
        <w:t>V prípade viacerých partnerov, doplňte údaje za každého partnera.</w:t>
      </w:r>
    </w:p>
    <w:p w14:paraId="703174B9" w14:textId="77777777" w:rsidR="005A618D" w:rsidRPr="0019749D" w:rsidRDefault="005A618D" w:rsidP="00C1179C">
      <w:pPr>
        <w:rPr>
          <w:rFonts w:asciiTheme="minorHAnsi" w:hAnsiTheme="minorHAnsi" w:cstheme="minorHAnsi"/>
          <w:b/>
        </w:rPr>
      </w:pPr>
    </w:p>
    <w:p w14:paraId="616DB3FA" w14:textId="000541EA" w:rsidR="000C0E25" w:rsidRPr="0019749D" w:rsidRDefault="000C0E25" w:rsidP="00C1179C">
      <w:pPr>
        <w:rPr>
          <w:rFonts w:asciiTheme="minorHAnsi" w:hAnsiTheme="minorHAnsi" w:cstheme="minorHAnsi"/>
        </w:rPr>
      </w:pPr>
      <w:r w:rsidRPr="0019749D">
        <w:rPr>
          <w:rFonts w:asciiTheme="minorHAnsi" w:hAnsiTheme="minorHAnsi" w:cstheme="minorHAnsi"/>
        </w:rPr>
        <w:t>Sumárne informácie</w:t>
      </w:r>
      <w:r w:rsidR="00C92F10" w:rsidRPr="0019749D">
        <w:rPr>
          <w:rFonts w:asciiTheme="minorHAnsi" w:hAnsiTheme="minorHAnsi" w:cstheme="minorHAnsi"/>
        </w:rPr>
        <w:t xml:space="preserve"> o</w:t>
      </w:r>
      <w:r w:rsidR="005B480B" w:rsidRPr="0019749D">
        <w:rPr>
          <w:rFonts w:asciiTheme="minorHAnsi" w:hAnsiTheme="minorHAnsi" w:cstheme="minorHAnsi"/>
        </w:rPr>
        <w:t xml:space="preserve"> národnom </w:t>
      </w:r>
      <w:r w:rsidR="00C92F10" w:rsidRPr="0019749D">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19749D" w:rsidRPr="0019749D"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19749D" w:rsidRDefault="000C0E25" w:rsidP="00927A6D">
            <w:pPr>
              <w:rPr>
                <w:rFonts w:asciiTheme="minorHAnsi" w:hAnsiTheme="minorHAnsi" w:cstheme="minorHAnsi"/>
                <w:lang w:eastAsia="en-US"/>
              </w:rPr>
            </w:pPr>
            <w:r w:rsidRPr="0019749D">
              <w:rPr>
                <w:rFonts w:asciiTheme="minorHAnsi" w:hAnsiTheme="minorHAnsi" w:cstheme="minorHAnsi"/>
                <w:lang w:eastAsia="en-US"/>
              </w:rPr>
              <w:t>Celkové oprávnené výdavky NP</w:t>
            </w:r>
            <w:r w:rsidR="00927A6D" w:rsidRPr="0019749D">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17A7B197" w:rsidR="000C0E25" w:rsidRPr="0019749D" w:rsidRDefault="00F24082" w:rsidP="00B44913">
            <w:pPr>
              <w:rPr>
                <w:rFonts w:asciiTheme="minorHAnsi" w:hAnsiTheme="minorHAnsi" w:cstheme="minorHAnsi"/>
                <w:lang w:eastAsia="en-US"/>
              </w:rPr>
            </w:pPr>
            <w:r>
              <w:rPr>
                <w:rFonts w:asciiTheme="minorHAnsi" w:hAnsiTheme="minorHAnsi" w:cstheme="minorHAnsi"/>
                <w:lang w:eastAsia="en-US"/>
              </w:rPr>
              <w:t>12 480 000</w:t>
            </w:r>
            <w:r w:rsidR="008604FE" w:rsidRPr="0019749D">
              <w:rPr>
                <w:rFonts w:asciiTheme="minorHAnsi" w:hAnsiTheme="minorHAnsi" w:cstheme="minorHAnsi"/>
                <w:lang w:eastAsia="en-US"/>
              </w:rPr>
              <w:t>€</w:t>
            </w:r>
          </w:p>
        </w:tc>
      </w:tr>
      <w:tr w:rsidR="0019749D" w:rsidRPr="0019749D"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19749D" w:rsidRDefault="000C0E25" w:rsidP="00C92F10">
            <w:pPr>
              <w:rPr>
                <w:rFonts w:asciiTheme="minorHAnsi" w:hAnsiTheme="minorHAnsi" w:cstheme="minorHAnsi"/>
                <w:lang w:eastAsia="en-US"/>
              </w:rPr>
            </w:pPr>
            <w:r w:rsidRPr="0019749D">
              <w:rPr>
                <w:rFonts w:asciiTheme="minorHAnsi" w:hAnsiTheme="minorHAnsi" w:cstheme="minorHAnsi"/>
                <w:lang w:eastAsia="en-US"/>
              </w:rPr>
              <w:t>Miesto realizácie projektu (na</w:t>
            </w:r>
            <w:r w:rsidR="00C92F10" w:rsidRPr="0019749D">
              <w:rPr>
                <w:rFonts w:asciiTheme="minorHAnsi" w:hAnsiTheme="minorHAnsi" w:cstheme="minorHAnsi"/>
                <w:lang w:eastAsia="en-US"/>
              </w:rPr>
              <w:t> </w:t>
            </w:r>
            <w:r w:rsidRPr="0019749D">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3E1E075C" w:rsidR="000C0E25" w:rsidRPr="0019749D" w:rsidRDefault="005E7A7F" w:rsidP="00F119D3">
            <w:pPr>
              <w:rPr>
                <w:rFonts w:asciiTheme="minorHAnsi" w:hAnsiTheme="minorHAnsi" w:cstheme="minorHAnsi"/>
                <w:lang w:eastAsia="en-US"/>
              </w:rPr>
            </w:pPr>
            <w:r w:rsidRPr="0019749D">
              <w:rPr>
                <w:rFonts w:asciiTheme="minorHAnsi" w:hAnsiTheme="minorHAnsi" w:cstheme="minorHAnsi"/>
                <w:lang w:eastAsia="en-US"/>
              </w:rPr>
              <w:t>c</w:t>
            </w:r>
            <w:r w:rsidR="003703F9" w:rsidRPr="0019749D">
              <w:rPr>
                <w:rFonts w:asciiTheme="minorHAnsi" w:hAnsiTheme="minorHAnsi" w:cstheme="minorHAnsi"/>
                <w:lang w:eastAsia="en-US"/>
              </w:rPr>
              <w:t>elá SR</w:t>
            </w:r>
          </w:p>
        </w:tc>
      </w:tr>
      <w:tr w:rsidR="0019749D" w:rsidRPr="0019749D"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401375A9" w:rsidR="000C0E25" w:rsidRPr="0019749D" w:rsidRDefault="000C0E25" w:rsidP="00A439C6">
            <w:pPr>
              <w:jc w:val="both"/>
              <w:rPr>
                <w:rFonts w:asciiTheme="minorHAnsi" w:hAnsiTheme="minorHAnsi" w:cstheme="minorHAnsi"/>
                <w:lang w:eastAsia="en-US"/>
              </w:rPr>
            </w:pPr>
            <w:r w:rsidRPr="0019749D">
              <w:rPr>
                <w:rFonts w:asciiTheme="minorHAnsi" w:hAnsiTheme="minorHAnsi" w:cstheme="minorHAnsi"/>
                <w:lang w:eastAsia="en-US"/>
              </w:rPr>
              <w:t>Identifikácia hlavných cieľových skupín</w:t>
            </w:r>
            <w:r w:rsidR="003C05EF" w:rsidRPr="0019749D">
              <w:rPr>
                <w:rFonts w:asciiTheme="minorHAnsi" w:hAnsiTheme="minorHAnsi" w:cstheme="minorHAnsi"/>
                <w:lang w:eastAsia="en-US"/>
              </w:rPr>
              <w:t>/užívateľov NP</w:t>
            </w:r>
            <w:r w:rsidRPr="0019749D">
              <w:rPr>
                <w:rFonts w:asciiTheme="minorHAnsi" w:hAnsiTheme="minorHAnsi" w:cstheme="minorHAnsi"/>
                <w:lang w:eastAsia="en-US"/>
              </w:rPr>
              <w:t xml:space="preserve">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07CC5E5D" w:rsidR="000C0E25" w:rsidRPr="0019749D" w:rsidRDefault="00933D8B" w:rsidP="00F119D3">
            <w:pPr>
              <w:rPr>
                <w:rFonts w:asciiTheme="minorHAnsi" w:hAnsiTheme="minorHAnsi" w:cstheme="minorHAnsi"/>
                <w:lang w:eastAsia="en-US"/>
              </w:rPr>
            </w:pPr>
            <w:r>
              <w:rPr>
                <w:rFonts w:asciiTheme="minorHAnsi" w:hAnsiTheme="minorHAnsi" w:cstheme="minorHAnsi"/>
                <w:lang w:eastAsia="en-US"/>
              </w:rPr>
              <w:t>Mikro, malé a stredné podniky (ďalej aj ako „</w:t>
            </w:r>
            <w:r w:rsidR="003703F9" w:rsidRPr="0019749D">
              <w:rPr>
                <w:rFonts w:asciiTheme="minorHAnsi" w:hAnsiTheme="minorHAnsi" w:cstheme="minorHAnsi"/>
                <w:lang w:eastAsia="en-US"/>
              </w:rPr>
              <w:t>MSP</w:t>
            </w:r>
            <w:r>
              <w:rPr>
                <w:rFonts w:asciiTheme="minorHAnsi" w:hAnsiTheme="minorHAnsi" w:cstheme="minorHAnsi"/>
                <w:lang w:eastAsia="en-US"/>
              </w:rPr>
              <w:t>“)</w:t>
            </w:r>
            <w:r w:rsidR="003703F9" w:rsidRPr="0019749D">
              <w:rPr>
                <w:rFonts w:asciiTheme="minorHAnsi" w:hAnsiTheme="minorHAnsi" w:cstheme="minorHAnsi"/>
                <w:lang w:eastAsia="en-US"/>
              </w:rPr>
              <w:t>, záujemcovia o podnikanie</w:t>
            </w:r>
          </w:p>
        </w:tc>
      </w:tr>
      <w:tr w:rsidR="0019749D" w:rsidRPr="0019749D" w14:paraId="25A16307" w14:textId="77777777" w:rsidTr="00990DFD">
        <w:tc>
          <w:tcPr>
            <w:tcW w:w="3823" w:type="dxa"/>
            <w:shd w:val="clear" w:color="auto" w:fill="FFE599" w:themeFill="accent4" w:themeFillTint="66"/>
          </w:tcPr>
          <w:p w14:paraId="47C1CFC6" w14:textId="3558FF5F" w:rsidR="00990DFD" w:rsidRPr="0019749D" w:rsidRDefault="00990DFD" w:rsidP="00990DFD">
            <w:pPr>
              <w:rPr>
                <w:rFonts w:asciiTheme="minorHAnsi" w:hAnsiTheme="minorHAnsi" w:cstheme="minorHAnsi"/>
                <w:lang w:eastAsia="en-US"/>
              </w:rPr>
            </w:pPr>
            <w:r w:rsidRPr="0019749D">
              <w:rPr>
                <w:rFonts w:asciiTheme="minorHAnsi" w:hAnsiTheme="minorHAnsi" w:cstheme="minorHAnsi"/>
                <w:lang w:eastAsia="en-US"/>
              </w:rPr>
              <w:t>Projekt so špecifickým určením pre marginalizované rómske komunity</w:t>
            </w:r>
            <w:r w:rsidRPr="0019749D">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749BD89B" w:rsidR="00990DFD" w:rsidRPr="0019749D" w:rsidRDefault="003703F9" w:rsidP="00F119D3">
                <w:pPr>
                  <w:rPr>
                    <w:rFonts w:asciiTheme="minorHAnsi" w:hAnsiTheme="minorHAnsi" w:cstheme="minorHAnsi"/>
                    <w:lang w:eastAsia="en-US"/>
                  </w:rPr>
                </w:pPr>
                <w:r w:rsidRPr="0019749D">
                  <w:rPr>
                    <w:rStyle w:val="tl5"/>
                    <w:rFonts w:asciiTheme="minorHAnsi" w:hAnsiTheme="minorHAnsi" w:cstheme="minorHAnsi"/>
                    <w:sz w:val="24"/>
                  </w:rPr>
                  <w:t>nie</w:t>
                </w:r>
              </w:p>
            </w:tc>
          </w:sdtContent>
        </w:sdt>
      </w:tr>
    </w:tbl>
    <w:p w14:paraId="70AA7FC9" w14:textId="77777777" w:rsidR="000C0E25" w:rsidRPr="0019749D" w:rsidRDefault="000C0E25" w:rsidP="00C1179C">
      <w:pPr>
        <w:rPr>
          <w:rFonts w:asciiTheme="minorHAnsi" w:hAnsiTheme="minorHAnsi" w:cstheme="minorHAnsi"/>
        </w:rPr>
      </w:pPr>
    </w:p>
    <w:p w14:paraId="6BB8E2DC" w14:textId="7CD97087" w:rsidR="00A7456A" w:rsidRPr="0019749D" w:rsidRDefault="000C0E25" w:rsidP="002B2436">
      <w:pPr>
        <w:jc w:val="both"/>
        <w:rPr>
          <w:rFonts w:asciiTheme="minorHAnsi" w:hAnsiTheme="minorHAnsi" w:cstheme="minorHAnsi"/>
        </w:rPr>
      </w:pPr>
      <w:r w:rsidRPr="0019749D">
        <w:rPr>
          <w:rFonts w:asciiTheme="minorHAnsi" w:eastAsia="Calibri" w:hAnsiTheme="minorHAnsi" w:cstheme="minorHAnsi"/>
          <w:bCs/>
          <w:iCs/>
        </w:rPr>
        <w:t>Začlenenie</w:t>
      </w:r>
      <w:r w:rsidR="00A7456A" w:rsidRPr="0019749D">
        <w:rPr>
          <w:rFonts w:asciiTheme="minorHAnsi" w:eastAsia="Calibri" w:hAnsiTheme="minorHAnsi" w:cstheme="minorHAnsi"/>
          <w:bCs/>
          <w:iCs/>
        </w:rPr>
        <w:t xml:space="preserve"> národného projektu</w:t>
      </w:r>
      <w:r w:rsidR="005B480B" w:rsidRPr="0019749D">
        <w:rPr>
          <w:rFonts w:asciiTheme="minorHAnsi" w:eastAsia="Calibri" w:hAnsiTheme="minorHAnsi" w:cstheme="minorHAnsi"/>
          <w:bCs/>
          <w:iCs/>
        </w:rPr>
        <w:t xml:space="preserve"> v štruktúre Programu Slovensko 2021 </w:t>
      </w:r>
      <w:r w:rsidR="00D276EE" w:rsidRPr="0019749D">
        <w:rPr>
          <w:rFonts w:asciiTheme="minorHAnsi" w:hAnsiTheme="minorHAnsi" w:cstheme="minorHAnsi"/>
          <w:i/>
        </w:rPr>
        <w:t>–</w:t>
      </w:r>
      <w:r w:rsidR="005B480B" w:rsidRPr="0019749D">
        <w:rPr>
          <w:rFonts w:asciiTheme="minorHAnsi" w:eastAsia="Calibri" w:hAnsiTheme="minorHAnsi" w:cstheme="minorHAnsi"/>
          <w:bCs/>
          <w:iCs/>
        </w:rPr>
        <w:t xml:space="preserve"> 2027</w:t>
      </w:r>
      <w:r w:rsidR="00927A6D" w:rsidRPr="0019749D">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19749D" w:rsidRPr="0019749D" w14:paraId="287505C1" w14:textId="77777777" w:rsidTr="002C182A">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19749D" w:rsidRDefault="00927A6D" w:rsidP="00F119D3">
            <w:pPr>
              <w:rPr>
                <w:rFonts w:asciiTheme="minorHAnsi" w:hAnsiTheme="minorHAnsi" w:cstheme="minorHAnsi"/>
                <w:lang w:eastAsia="en-US"/>
              </w:rPr>
            </w:pPr>
            <w:r w:rsidRPr="0019749D">
              <w:rPr>
                <w:rFonts w:asciiTheme="minorHAnsi" w:hAnsiTheme="minorHAnsi" w:cstheme="minorHAnsi"/>
                <w:lang w:eastAsia="en-US"/>
              </w:rPr>
              <w:t>Cieľ politiky súdržnosti</w:t>
            </w:r>
            <w:r w:rsidRPr="0019749D">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25C98D0F" w:rsidR="00927A6D" w:rsidRPr="0019749D" w:rsidRDefault="003703F9" w:rsidP="00F119D3">
                <w:pPr>
                  <w:rPr>
                    <w:rFonts w:asciiTheme="minorHAnsi" w:hAnsiTheme="minorHAnsi" w:cstheme="minorHAnsi"/>
                    <w:lang w:eastAsia="en-US"/>
                  </w:rPr>
                </w:pPr>
                <w:r w:rsidRPr="0019749D">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19749D" w:rsidRPr="0019749D" w14:paraId="1E757720" w14:textId="77777777" w:rsidTr="002C182A">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19749D"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6B2CFFFE" w:rsidR="00927A6D" w:rsidRPr="0019749D" w:rsidRDefault="00927A6D" w:rsidP="00F119D3">
                <w:pPr>
                  <w:rPr>
                    <w:rFonts w:asciiTheme="minorHAnsi" w:hAnsiTheme="minorHAnsi" w:cstheme="minorHAnsi"/>
                    <w:lang w:eastAsia="en-US"/>
                  </w:rPr>
                </w:pPr>
                <w:r w:rsidRPr="0019749D">
                  <w:rPr>
                    <w:rStyle w:val="Zstupntext"/>
                    <w:rFonts w:asciiTheme="minorHAnsi" w:hAnsiTheme="minorHAnsi" w:cstheme="minorHAnsi"/>
                    <w:color w:val="auto"/>
                  </w:rPr>
                  <w:t>Vyberte položku.</w:t>
                </w:r>
              </w:p>
            </w:tc>
          </w:sdtContent>
        </w:sdt>
      </w:tr>
      <w:tr w:rsidR="0019749D" w:rsidRPr="0019749D" w14:paraId="162F6D7E" w14:textId="77777777" w:rsidTr="002C182A">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19749D"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3D2BD8D0" w:rsidR="00927A6D" w:rsidRPr="0019749D" w:rsidRDefault="00927A6D" w:rsidP="00F119D3">
                <w:pPr>
                  <w:rPr>
                    <w:rFonts w:asciiTheme="minorHAnsi" w:hAnsiTheme="minorHAnsi" w:cstheme="minorHAnsi"/>
                    <w:lang w:eastAsia="en-US"/>
                  </w:rPr>
                </w:pPr>
                <w:r w:rsidRPr="0019749D">
                  <w:rPr>
                    <w:rStyle w:val="Zstupntext"/>
                    <w:rFonts w:asciiTheme="minorHAnsi" w:hAnsiTheme="minorHAnsi" w:cstheme="minorHAnsi"/>
                    <w:color w:val="auto"/>
                  </w:rPr>
                  <w:t>Vyberte položku.</w:t>
                </w:r>
              </w:p>
            </w:tc>
          </w:sdtContent>
        </w:sdt>
      </w:tr>
      <w:tr w:rsidR="0019749D" w:rsidRPr="0019749D" w14:paraId="7259B774" w14:textId="77777777" w:rsidTr="002C182A">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19749D" w:rsidRDefault="00927A6D" w:rsidP="00F119D3">
            <w:pPr>
              <w:rPr>
                <w:rFonts w:asciiTheme="minorHAnsi" w:hAnsiTheme="minorHAnsi" w:cstheme="minorHAnsi"/>
                <w:lang w:eastAsia="en-US"/>
              </w:rPr>
            </w:pPr>
            <w:r w:rsidRPr="0019749D">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5A308F9B" w:rsidR="00927A6D" w:rsidRPr="0019749D" w:rsidRDefault="003703F9" w:rsidP="00F119D3">
                <w:pPr>
                  <w:rPr>
                    <w:rFonts w:asciiTheme="minorHAnsi" w:hAnsiTheme="minorHAnsi" w:cstheme="minorHAnsi"/>
                    <w:lang w:eastAsia="en-US"/>
                  </w:rPr>
                </w:pPr>
                <w:r w:rsidRPr="0019749D">
                  <w:rPr>
                    <w:rStyle w:val="tl2"/>
                    <w:rFonts w:cstheme="minorHAnsi"/>
                    <w:sz w:val="24"/>
                  </w:rPr>
                  <w:t>1P1 Veda, výskum a inovácie</w:t>
                </w:r>
              </w:p>
            </w:tc>
          </w:sdtContent>
        </w:sdt>
      </w:tr>
      <w:tr w:rsidR="0019749D" w:rsidRPr="0019749D" w14:paraId="0BA759B2" w14:textId="77777777" w:rsidTr="002C182A">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19749D"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50E80A28" w:rsidR="00927A6D" w:rsidRPr="0019749D" w:rsidRDefault="00927A6D" w:rsidP="00F119D3">
                <w:pPr>
                  <w:rPr>
                    <w:rStyle w:val="tl2"/>
                    <w:rFonts w:cstheme="minorHAnsi"/>
                    <w:sz w:val="24"/>
                  </w:rPr>
                </w:pPr>
                <w:r w:rsidRPr="0019749D">
                  <w:rPr>
                    <w:rStyle w:val="Zstupntext"/>
                    <w:rFonts w:asciiTheme="minorHAnsi" w:hAnsiTheme="minorHAnsi" w:cstheme="minorHAnsi"/>
                    <w:color w:val="auto"/>
                  </w:rPr>
                  <w:t>Vyberte položku.</w:t>
                </w:r>
              </w:p>
            </w:tc>
          </w:sdtContent>
        </w:sdt>
      </w:tr>
      <w:tr w:rsidR="0019749D" w:rsidRPr="0019749D" w14:paraId="734A5574" w14:textId="77777777" w:rsidTr="002C182A">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19749D"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186C36B3" w:rsidR="00927A6D" w:rsidRPr="0019749D" w:rsidRDefault="00927A6D" w:rsidP="00F119D3">
                <w:pPr>
                  <w:rPr>
                    <w:rStyle w:val="tl2"/>
                    <w:rFonts w:cstheme="minorHAnsi"/>
                    <w:sz w:val="24"/>
                  </w:rPr>
                </w:pPr>
                <w:r w:rsidRPr="0019749D">
                  <w:rPr>
                    <w:rStyle w:val="Zstupntext"/>
                    <w:rFonts w:asciiTheme="minorHAnsi" w:hAnsiTheme="minorHAnsi" w:cstheme="minorHAnsi"/>
                    <w:color w:val="auto"/>
                  </w:rPr>
                  <w:t>Vyberte položku.</w:t>
                </w:r>
              </w:p>
            </w:tc>
          </w:sdtContent>
        </w:sdt>
      </w:tr>
      <w:tr w:rsidR="0019749D" w:rsidRPr="0019749D" w14:paraId="04987FC2" w14:textId="77777777" w:rsidTr="002C182A">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19749D" w:rsidRDefault="00927A6D" w:rsidP="00F119D3">
            <w:pPr>
              <w:rPr>
                <w:rFonts w:asciiTheme="minorHAnsi" w:hAnsiTheme="minorHAnsi" w:cstheme="minorHAnsi"/>
                <w:lang w:eastAsia="en-US"/>
              </w:rPr>
            </w:pPr>
            <w:r w:rsidRPr="0019749D">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2DD10971" w:rsidR="00927A6D" w:rsidRPr="0019749D" w:rsidRDefault="003703F9" w:rsidP="00F119D3">
                <w:pPr>
                  <w:rPr>
                    <w:rFonts w:asciiTheme="minorHAnsi" w:hAnsiTheme="minorHAnsi" w:cstheme="minorHAnsi"/>
                    <w:lang w:eastAsia="en-US"/>
                  </w:rPr>
                </w:pPr>
                <w:r w:rsidRPr="0019749D">
                  <w:rPr>
                    <w:rStyle w:val="tl3"/>
                    <w:rFonts w:asciiTheme="minorHAnsi" w:hAnsiTheme="minorHAnsi" w:cstheme="minorHAnsi"/>
                    <w:sz w:val="24"/>
                  </w:rPr>
                  <w:t>RSO1.3 Posilnenie udržateľného rastu a konkurencieschopnosti MSP a tvorby pracovných miest v MSP, a to aj produktívnymi investíciami</w:t>
                </w:r>
              </w:p>
            </w:tc>
          </w:sdtContent>
        </w:sdt>
      </w:tr>
      <w:tr w:rsidR="0019749D" w:rsidRPr="0019749D" w14:paraId="3EF9C32D" w14:textId="77777777" w:rsidTr="002C182A">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19749D"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31F93C4C" w:rsidR="00927A6D" w:rsidRPr="0019749D" w:rsidRDefault="00307DD8" w:rsidP="00F119D3">
                <w:pPr>
                  <w:rPr>
                    <w:rStyle w:val="tl3"/>
                    <w:rFonts w:asciiTheme="minorHAnsi" w:hAnsiTheme="minorHAnsi" w:cstheme="minorHAnsi"/>
                    <w:sz w:val="24"/>
                  </w:rPr>
                </w:pPr>
                <w:r w:rsidRPr="0019749D">
                  <w:rPr>
                    <w:rStyle w:val="tl3"/>
                    <w:rFonts w:asciiTheme="minorHAnsi" w:hAnsiTheme="minorHAnsi" w:cstheme="minorHAnsi"/>
                    <w:sz w:val="24"/>
                  </w:rPr>
                  <w:t>RSO1.1 Rozvoj a rozšírenie výskumných a inovačných kapacít a využívania pokročilých technológií</w:t>
                </w:r>
              </w:p>
            </w:tc>
          </w:sdtContent>
        </w:sdt>
      </w:tr>
      <w:tr w:rsidR="0019749D" w:rsidRPr="0019749D" w14:paraId="2F4EDE80" w14:textId="77777777" w:rsidTr="002C182A">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19749D"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0E0D4205" w:rsidR="00927A6D" w:rsidRPr="0019749D" w:rsidRDefault="00D87F95" w:rsidP="00F119D3">
                <w:pPr>
                  <w:rPr>
                    <w:rStyle w:val="tl3"/>
                    <w:rFonts w:asciiTheme="minorHAnsi" w:hAnsiTheme="minorHAnsi" w:cstheme="minorHAnsi"/>
                    <w:sz w:val="24"/>
                  </w:rPr>
                </w:pPr>
                <w:r w:rsidRPr="0019749D">
                  <w:rPr>
                    <w:rStyle w:val="Zstupntext"/>
                    <w:rFonts w:asciiTheme="minorHAnsi" w:hAnsiTheme="minorHAnsi" w:cstheme="minorHAnsi"/>
                    <w:color w:val="auto"/>
                  </w:rPr>
                  <w:t>Vyberte položku.</w:t>
                </w:r>
              </w:p>
            </w:tc>
          </w:sdtContent>
        </w:sdt>
      </w:tr>
      <w:tr w:rsidR="0019749D" w:rsidRPr="0019749D" w14:paraId="0FB790B2" w14:textId="77777777" w:rsidTr="002C182A">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19749D" w:rsidRDefault="00927A6D" w:rsidP="00F119D3">
            <w:pPr>
              <w:rPr>
                <w:rFonts w:asciiTheme="minorHAnsi" w:hAnsiTheme="minorHAnsi" w:cstheme="minorHAnsi"/>
                <w:lang w:eastAsia="en-US"/>
              </w:rPr>
            </w:pPr>
            <w:r w:rsidRPr="0019749D">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42CAE8B" w:rsidR="00927A6D" w:rsidRPr="0019749D" w:rsidRDefault="00307DD8" w:rsidP="00F119D3">
                <w:pPr>
                  <w:rPr>
                    <w:rFonts w:asciiTheme="minorHAnsi" w:hAnsiTheme="minorHAnsi" w:cstheme="minorHAnsi"/>
                    <w:lang w:eastAsia="en-US"/>
                  </w:rPr>
                </w:pPr>
                <w:r w:rsidRPr="0019749D">
                  <w:rPr>
                    <w:rFonts w:asciiTheme="minorHAnsi" w:hAnsiTheme="minorHAnsi" w:cstheme="minorHAnsi"/>
                    <w:lang w:eastAsia="en-US"/>
                  </w:rPr>
                  <w:t>1.3.1 Podpora malého a stredného podnikania</w:t>
                </w:r>
              </w:p>
            </w:tc>
          </w:sdtContent>
        </w:sdt>
      </w:tr>
      <w:tr w:rsidR="0019749D" w:rsidRPr="0019749D" w14:paraId="4455F369" w14:textId="77777777" w:rsidTr="002C182A">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19749D"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BA068D5" w:rsidR="00927A6D" w:rsidRPr="0019749D" w:rsidRDefault="00307DD8" w:rsidP="00F119D3">
                <w:pPr>
                  <w:rPr>
                    <w:rFonts w:asciiTheme="minorHAnsi" w:hAnsiTheme="minorHAnsi" w:cstheme="minorHAnsi"/>
                    <w:lang w:eastAsia="en-US"/>
                  </w:rPr>
                </w:pPr>
                <w:r w:rsidRPr="0019749D">
                  <w:rPr>
                    <w:rFonts w:asciiTheme="minorHAnsi" w:hAnsiTheme="minorHAnsi" w:cstheme="minorHAnsi"/>
                    <w:lang w:eastAsia="en-US"/>
                  </w:rPr>
                  <w:t>1.1.3 Podpora medzinárodnej spolupráce v oblasti výskumu, vývoja a inovácií</w:t>
                </w:r>
              </w:p>
            </w:tc>
          </w:sdtContent>
        </w:sdt>
      </w:tr>
      <w:tr w:rsidR="0019749D" w:rsidRPr="0019749D" w14:paraId="6AFF5E34" w14:textId="77777777" w:rsidTr="002C182A">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19749D"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0CF03ECE" w:rsidR="00927A6D" w:rsidRPr="0019749D" w:rsidRDefault="00927A6D" w:rsidP="00F119D3">
                <w:pPr>
                  <w:rPr>
                    <w:rFonts w:asciiTheme="minorHAnsi" w:hAnsiTheme="minorHAnsi" w:cstheme="minorHAnsi"/>
                    <w:lang w:eastAsia="en-US"/>
                  </w:rPr>
                </w:pPr>
                <w:r w:rsidRPr="0019749D">
                  <w:rPr>
                    <w:rStyle w:val="Zstupntext"/>
                    <w:rFonts w:asciiTheme="minorHAnsi" w:eastAsiaTheme="minorHAnsi" w:hAnsiTheme="minorHAnsi" w:cstheme="minorHAnsi"/>
                    <w:color w:val="auto"/>
                  </w:rPr>
                  <w:t>Vyberte položku.</w:t>
                </w:r>
              </w:p>
            </w:tc>
          </w:sdtContent>
        </w:sdt>
      </w:tr>
      <w:tr w:rsidR="0019749D" w:rsidRPr="0019749D"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19749D" w:rsidRDefault="005B480B" w:rsidP="00760577">
            <w:pPr>
              <w:rPr>
                <w:rFonts w:asciiTheme="minorHAnsi" w:hAnsiTheme="minorHAnsi" w:cstheme="minorHAnsi"/>
                <w:lang w:eastAsia="en-US"/>
              </w:rPr>
            </w:pPr>
            <w:r w:rsidRPr="0019749D">
              <w:rPr>
                <w:rFonts w:asciiTheme="minorHAnsi" w:hAnsiTheme="minorHAnsi" w:cstheme="minorHAnsi"/>
                <w:lang w:eastAsia="en-US"/>
              </w:rPr>
              <w:t>Súvisiace typy a</w:t>
            </w:r>
            <w:r w:rsidR="000C0E25" w:rsidRPr="0019749D">
              <w:rPr>
                <w:rFonts w:asciiTheme="minorHAnsi" w:hAnsiTheme="minorHAnsi" w:cstheme="minorHAnsi"/>
                <w:lang w:eastAsia="en-US"/>
              </w:rPr>
              <w:t>kci</w:t>
            </w:r>
            <w:r w:rsidRPr="0019749D">
              <w:rPr>
                <w:rFonts w:asciiTheme="minorHAnsi" w:hAnsiTheme="minorHAnsi" w:cstheme="minorHAnsi"/>
                <w:lang w:eastAsia="en-US"/>
              </w:rPr>
              <w:t>í</w:t>
            </w:r>
            <w:r w:rsidR="00760577" w:rsidRPr="0019749D">
              <w:rPr>
                <w:rStyle w:val="Odkaznapoznmkupodiarou"/>
                <w:rFonts w:asciiTheme="minorHAnsi" w:hAnsiTheme="minorHAnsi" w:cstheme="minorHAnsi"/>
                <w:lang w:eastAsia="en-US"/>
              </w:rPr>
              <w:footnoteReference w:id="7"/>
            </w:r>
            <w:r w:rsidR="00760577" w:rsidRPr="0019749D">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1BD20821" w:rsidR="005E7A7F" w:rsidRPr="0019749D" w:rsidRDefault="0022119F" w:rsidP="00527191">
            <w:pPr>
              <w:jc w:val="both"/>
              <w:rPr>
                <w:rFonts w:asciiTheme="minorHAnsi" w:hAnsiTheme="minorHAnsi" w:cstheme="minorHAnsi"/>
                <w:lang w:eastAsia="en-US"/>
              </w:rPr>
            </w:pPr>
            <w:r w:rsidRPr="0019749D">
              <w:rPr>
                <w:rFonts w:asciiTheme="minorHAnsi" w:hAnsiTheme="minorHAnsi" w:cstheme="minorHAnsi"/>
                <w:lang w:eastAsia="en-US"/>
              </w:rPr>
              <w:t>Podpora prístupu MSP k službám (1.3.1) a Podpora zapojenia slovenských subjektov do projektov programu HE (1.1.3)</w:t>
            </w:r>
          </w:p>
        </w:tc>
      </w:tr>
    </w:tbl>
    <w:p w14:paraId="37DB37AA" w14:textId="77777777" w:rsidR="00A7456A" w:rsidRPr="0019749D" w:rsidRDefault="00A7456A" w:rsidP="00C1179C">
      <w:pPr>
        <w:rPr>
          <w:rFonts w:asciiTheme="minorHAnsi" w:hAnsiTheme="minorHAnsi" w:cstheme="minorHAnsi"/>
        </w:rPr>
      </w:pPr>
    </w:p>
    <w:p w14:paraId="6FF337BE" w14:textId="77777777" w:rsidR="00A7456A" w:rsidRPr="0019749D" w:rsidRDefault="005E4064" w:rsidP="00C3715A">
      <w:pPr>
        <w:keepNext/>
        <w:jc w:val="both"/>
        <w:rPr>
          <w:rFonts w:asciiTheme="minorHAnsi" w:hAnsiTheme="minorHAnsi" w:cstheme="minorHAnsi"/>
          <w:b/>
          <w:u w:val="single"/>
        </w:rPr>
      </w:pPr>
      <w:r w:rsidRPr="0019749D">
        <w:rPr>
          <w:rFonts w:asciiTheme="minorHAnsi" w:hAnsiTheme="minorHAnsi" w:cstheme="minorHAnsi"/>
          <w:b/>
          <w:u w:val="single"/>
        </w:rPr>
        <w:t>Zákonné požiadavky (§ 23 ods. 3 zákona č. 121/2022 Z. z.)</w:t>
      </w:r>
    </w:p>
    <w:p w14:paraId="60AE5CB2" w14:textId="77777777" w:rsidR="002B2436" w:rsidRPr="0019749D" w:rsidRDefault="002B2436" w:rsidP="00C3715A">
      <w:pPr>
        <w:keepNext/>
        <w:jc w:val="both"/>
        <w:rPr>
          <w:rFonts w:asciiTheme="minorHAnsi" w:hAnsiTheme="minorHAnsi" w:cstheme="minorHAnsi"/>
        </w:rPr>
      </w:pPr>
    </w:p>
    <w:p w14:paraId="21879E9E" w14:textId="7C0BBD32" w:rsidR="002B2436" w:rsidRPr="0019749D" w:rsidRDefault="002B2436" w:rsidP="00C3715A">
      <w:pPr>
        <w:pStyle w:val="Odsekzoznamu"/>
        <w:keepNext/>
        <w:numPr>
          <w:ilvl w:val="0"/>
          <w:numId w:val="5"/>
        </w:numPr>
        <w:jc w:val="both"/>
        <w:rPr>
          <w:rFonts w:asciiTheme="minorHAnsi" w:hAnsiTheme="minorHAnsi" w:cstheme="minorHAnsi"/>
          <w:b/>
          <w:lang w:eastAsia="en-US"/>
        </w:rPr>
      </w:pPr>
      <w:r w:rsidRPr="0019749D">
        <w:rPr>
          <w:rFonts w:asciiTheme="minorHAnsi" w:hAnsiTheme="minorHAnsi" w:cstheme="minorHAnsi"/>
          <w:b/>
          <w:lang w:eastAsia="en-US"/>
        </w:rPr>
        <w:t>Dôvod určenia prijímateľa národného projektu</w:t>
      </w:r>
      <w:r w:rsidR="001C7CE3" w:rsidRPr="0019749D">
        <w:rPr>
          <w:rStyle w:val="Odkaznapoznmkupodiarou"/>
          <w:b/>
          <w:lang w:eastAsia="en-US"/>
        </w:rPr>
        <w:footnoteReference w:id="8"/>
      </w:r>
    </w:p>
    <w:p w14:paraId="269148F6" w14:textId="77777777" w:rsidR="00FB6D1C" w:rsidRPr="0019749D" w:rsidRDefault="00FB6D1C" w:rsidP="00FB6D1C">
      <w:pPr>
        <w:jc w:val="both"/>
        <w:rPr>
          <w:rFonts w:asciiTheme="minorHAnsi" w:hAnsiTheme="minorHAnsi" w:cstheme="minorHAnsi"/>
          <w:i/>
        </w:rPr>
      </w:pPr>
      <w:r w:rsidRPr="0019749D">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19749D">
        <w:rPr>
          <w:rFonts w:asciiTheme="minorHAnsi" w:hAnsiTheme="minorHAnsi" w:cstheme="minorHAnsi"/>
          <w:i/>
          <w:lang w:eastAsia="en-US"/>
        </w:rPr>
        <w:t xml:space="preserve"> prijímateľ osobitné, jedinečné/unikátne kompetencie na implementáciu aktivít NP priamo zo zákona;</w:t>
      </w:r>
      <w:r w:rsidRPr="0019749D">
        <w:rPr>
          <w:rFonts w:asciiTheme="minorHAnsi" w:hAnsiTheme="minorHAnsi" w:cstheme="minorHAnsi"/>
          <w:i/>
        </w:rPr>
        <w:t xml:space="preserve"> odkazom na národnú stratégiu, ktorá odôvodňuje jedinečnosť prijímateľa NP a pod.).</w:t>
      </w:r>
    </w:p>
    <w:p w14:paraId="2591B10C" w14:textId="77777777" w:rsidR="00527191" w:rsidRPr="0019749D" w:rsidRDefault="00527191" w:rsidP="00FB6D1C">
      <w:pPr>
        <w:jc w:val="both"/>
        <w:rPr>
          <w:rFonts w:asciiTheme="minorHAnsi" w:hAnsiTheme="minorHAnsi" w:cstheme="minorHAnsi"/>
          <w:i/>
        </w:rPr>
      </w:pPr>
    </w:p>
    <w:p w14:paraId="2D4395F9" w14:textId="03581E2B" w:rsidR="00807152" w:rsidRPr="0019749D" w:rsidRDefault="00807152" w:rsidP="00807152">
      <w:pPr>
        <w:jc w:val="both"/>
        <w:rPr>
          <w:rFonts w:asciiTheme="minorHAnsi" w:hAnsiTheme="minorHAnsi" w:cstheme="minorHAnsi"/>
          <w:bCs/>
          <w:lang w:eastAsia="en-US"/>
        </w:rPr>
      </w:pPr>
      <w:r w:rsidRPr="0019749D">
        <w:rPr>
          <w:rFonts w:asciiTheme="minorHAnsi" w:hAnsiTheme="minorHAnsi" w:cstheme="minorHAnsi"/>
          <w:bCs/>
          <w:lang w:eastAsia="en-US"/>
        </w:rPr>
        <w:lastRenderedPageBreak/>
        <w:t xml:space="preserve">Podpore malého a stredného podnikania na Slovensku sa </w:t>
      </w:r>
      <w:r w:rsidR="009B68DA" w:rsidRPr="0019749D">
        <w:rPr>
          <w:rFonts w:asciiTheme="minorHAnsi" w:hAnsiTheme="minorHAnsi" w:cstheme="minorHAnsi"/>
          <w:bCs/>
          <w:lang w:eastAsia="en-US"/>
        </w:rPr>
        <w:t>Slovak Business Agency (</w:t>
      </w:r>
      <w:r w:rsidRPr="0019749D">
        <w:rPr>
          <w:rFonts w:asciiTheme="minorHAnsi" w:hAnsiTheme="minorHAnsi" w:cstheme="minorHAnsi"/>
          <w:bCs/>
          <w:lang w:eastAsia="en-US"/>
        </w:rPr>
        <w:t>SBA</w:t>
      </w:r>
      <w:r w:rsidR="009B68DA" w:rsidRPr="0019749D">
        <w:rPr>
          <w:rFonts w:asciiTheme="minorHAnsi" w:hAnsiTheme="minorHAnsi" w:cstheme="minorHAnsi"/>
          <w:bCs/>
          <w:lang w:eastAsia="en-US"/>
        </w:rPr>
        <w:t>)</w:t>
      </w:r>
      <w:r w:rsidRPr="0019749D">
        <w:rPr>
          <w:rFonts w:asciiTheme="minorHAnsi" w:hAnsiTheme="minorHAnsi" w:cstheme="minorHAnsi"/>
          <w:bCs/>
          <w:lang w:eastAsia="en-US"/>
        </w:rPr>
        <w:t xml:space="preserve"> venuje už od roku 1993. V tejto téme teda disponuje </w:t>
      </w:r>
      <w:r w:rsidRPr="0019749D">
        <w:rPr>
          <w:rFonts w:asciiTheme="minorHAnsi" w:hAnsiTheme="minorHAnsi" w:cstheme="minorHAnsi"/>
          <w:b/>
          <w:lang w:eastAsia="en-US"/>
        </w:rPr>
        <w:t>30</w:t>
      </w:r>
      <w:r w:rsidR="004D50AB">
        <w:rPr>
          <w:rFonts w:asciiTheme="minorHAnsi" w:hAnsiTheme="minorHAnsi" w:cstheme="minorHAnsi"/>
          <w:b/>
          <w:lang w:eastAsia="en-US"/>
        </w:rPr>
        <w:t xml:space="preserve"> -</w:t>
      </w:r>
      <w:r w:rsidRPr="0019749D">
        <w:rPr>
          <w:rFonts w:asciiTheme="minorHAnsi" w:hAnsiTheme="minorHAnsi" w:cstheme="minorHAnsi"/>
          <w:b/>
          <w:lang w:eastAsia="en-US"/>
        </w:rPr>
        <w:t xml:space="preserve"> ročnými skúsenosťami</w:t>
      </w:r>
      <w:r w:rsidRPr="0019749D">
        <w:rPr>
          <w:rFonts w:asciiTheme="minorHAnsi" w:hAnsiTheme="minorHAnsi" w:cstheme="minorHAnsi"/>
          <w:bCs/>
          <w:lang w:eastAsia="en-US"/>
        </w:rPr>
        <w:t xml:space="preserve">. </w:t>
      </w:r>
    </w:p>
    <w:p w14:paraId="206FA02F" w14:textId="77777777" w:rsidR="00807152" w:rsidRPr="0019749D" w:rsidRDefault="00807152" w:rsidP="007E3C1B">
      <w:pPr>
        <w:keepNext/>
        <w:jc w:val="both"/>
        <w:rPr>
          <w:rFonts w:asciiTheme="minorHAnsi" w:hAnsiTheme="minorHAnsi" w:cstheme="minorHAnsi"/>
          <w:bCs/>
          <w:lang w:eastAsia="en-US"/>
        </w:rPr>
      </w:pPr>
    </w:p>
    <w:p w14:paraId="0A8C475A" w14:textId="011D578A" w:rsidR="002716C0" w:rsidRPr="0019749D" w:rsidRDefault="00807152" w:rsidP="002B2436">
      <w:pPr>
        <w:jc w:val="both"/>
        <w:rPr>
          <w:rFonts w:asciiTheme="minorHAnsi" w:hAnsiTheme="minorHAnsi" w:cstheme="minorHAnsi"/>
          <w:bCs/>
          <w:lang w:eastAsia="en-US"/>
        </w:rPr>
      </w:pPr>
      <w:r w:rsidRPr="0019749D">
        <w:rPr>
          <w:rFonts w:asciiTheme="minorHAnsi" w:hAnsiTheme="minorHAnsi" w:cstheme="minorHAnsi"/>
          <w:bCs/>
          <w:lang w:eastAsia="en-US"/>
        </w:rPr>
        <w:t>Okrem toho, v</w:t>
      </w:r>
      <w:r w:rsidR="00F5263C" w:rsidRPr="0019749D">
        <w:rPr>
          <w:rFonts w:asciiTheme="minorHAnsi" w:hAnsiTheme="minorHAnsi" w:cstheme="minorHAnsi"/>
          <w:bCs/>
          <w:lang w:eastAsia="en-US"/>
        </w:rPr>
        <w:t xml:space="preserve"> súlade s ustanovením § 5 </w:t>
      </w:r>
      <w:r w:rsidR="00250F04" w:rsidRPr="0019749D">
        <w:rPr>
          <w:rFonts w:asciiTheme="minorHAnsi" w:hAnsiTheme="minorHAnsi" w:cstheme="minorHAnsi"/>
          <w:bCs/>
          <w:lang w:eastAsia="en-US"/>
        </w:rPr>
        <w:t>z</w:t>
      </w:r>
      <w:r w:rsidR="00F5263C" w:rsidRPr="0019749D">
        <w:rPr>
          <w:rFonts w:asciiTheme="minorHAnsi" w:hAnsiTheme="minorHAnsi" w:cstheme="minorHAnsi"/>
          <w:bCs/>
          <w:lang w:eastAsia="en-US"/>
        </w:rPr>
        <w:t xml:space="preserve">ákona </w:t>
      </w:r>
      <w:r w:rsidR="00250F04" w:rsidRPr="0019749D">
        <w:rPr>
          <w:rFonts w:asciiTheme="minorHAnsi" w:hAnsiTheme="minorHAnsi" w:cstheme="minorHAnsi"/>
        </w:rPr>
        <w:t>č. 290/2016 Z.</w:t>
      </w:r>
      <w:r w:rsidR="004D50AB">
        <w:rPr>
          <w:rFonts w:asciiTheme="minorHAnsi" w:hAnsiTheme="minorHAnsi" w:cstheme="minorHAnsi"/>
        </w:rPr>
        <w:t xml:space="preserve"> </w:t>
      </w:r>
      <w:r w:rsidR="00250F04" w:rsidRPr="0019749D">
        <w:rPr>
          <w:rFonts w:asciiTheme="minorHAnsi" w:hAnsiTheme="minorHAnsi" w:cstheme="minorHAnsi"/>
        </w:rPr>
        <w:t xml:space="preserve">z. </w:t>
      </w:r>
      <w:r w:rsidR="00250F04" w:rsidRPr="0019749D">
        <w:rPr>
          <w:rFonts w:asciiTheme="minorHAnsi" w:hAnsiTheme="minorHAnsi" w:cstheme="minorHAnsi"/>
          <w:bCs/>
          <w:shd w:val="clear" w:color="auto" w:fill="FFFFFF"/>
        </w:rPr>
        <w:t>o podpore malého a stredného podnikania a o zmene a doplnení zákona č. </w:t>
      </w:r>
      <w:hyperlink r:id="rId8" w:tooltip="Odkaz na predpis alebo ustanovenie" w:history="1">
        <w:r w:rsidR="00250F04" w:rsidRPr="0019749D">
          <w:rPr>
            <w:rFonts w:asciiTheme="minorHAnsi" w:hAnsiTheme="minorHAnsi" w:cstheme="minorHAnsi"/>
          </w:rPr>
          <w:t>71/2013 Z. z.</w:t>
        </w:r>
      </w:hyperlink>
      <w:r w:rsidR="00250F04" w:rsidRPr="0019749D">
        <w:rPr>
          <w:rFonts w:asciiTheme="minorHAnsi" w:hAnsiTheme="minorHAnsi" w:cstheme="minorHAnsi"/>
          <w:bCs/>
          <w:shd w:val="clear" w:color="auto" w:fill="FFFFFF"/>
        </w:rPr>
        <w:t xml:space="preserve"> o poskytovaní dotácií v pôsobnosti Ministerstva hospodárstva Slovenskej republiky v znení neskorších predpisov (ďalej len „Zákon </w:t>
      </w:r>
      <w:r w:rsidR="00F5263C" w:rsidRPr="0019749D">
        <w:rPr>
          <w:rFonts w:asciiTheme="minorHAnsi" w:hAnsiTheme="minorHAnsi" w:cstheme="minorHAnsi"/>
          <w:bCs/>
          <w:lang w:eastAsia="en-US"/>
        </w:rPr>
        <w:t>o podpore MSP</w:t>
      </w:r>
      <w:r w:rsidR="00250F04" w:rsidRPr="0019749D">
        <w:rPr>
          <w:rFonts w:asciiTheme="minorHAnsi" w:hAnsiTheme="minorHAnsi" w:cstheme="minorHAnsi"/>
          <w:bCs/>
          <w:lang w:eastAsia="en-US"/>
        </w:rPr>
        <w:t>“)</w:t>
      </w:r>
      <w:r w:rsidR="00F5263C" w:rsidRPr="0019749D">
        <w:rPr>
          <w:rFonts w:asciiTheme="minorHAnsi" w:hAnsiTheme="minorHAnsi" w:cstheme="minorHAnsi"/>
          <w:bCs/>
          <w:lang w:eastAsia="en-US"/>
        </w:rPr>
        <w:t xml:space="preserve"> je SBA </w:t>
      </w:r>
      <w:r w:rsidR="00F5263C" w:rsidRPr="0019749D">
        <w:rPr>
          <w:rFonts w:asciiTheme="minorHAnsi" w:hAnsiTheme="minorHAnsi" w:cstheme="minorHAnsi"/>
          <w:b/>
          <w:lang w:eastAsia="en-US"/>
        </w:rPr>
        <w:t>jediným združením právnických osôb s účasťou M</w:t>
      </w:r>
      <w:r w:rsidR="004D52DC" w:rsidRPr="0019749D">
        <w:rPr>
          <w:rFonts w:asciiTheme="minorHAnsi" w:hAnsiTheme="minorHAnsi" w:cstheme="minorHAnsi"/>
          <w:b/>
          <w:lang w:eastAsia="en-US"/>
        </w:rPr>
        <w:t xml:space="preserve">inisterstva hospodárstva SR </w:t>
      </w:r>
      <w:r w:rsidR="00F5263C" w:rsidRPr="0019749D">
        <w:rPr>
          <w:rFonts w:asciiTheme="minorHAnsi" w:hAnsiTheme="minorHAnsi" w:cstheme="minorHAnsi"/>
          <w:b/>
          <w:lang w:eastAsia="en-US"/>
        </w:rPr>
        <w:t>založeným na podporu a rozvoj malého a stredného podnikania</w:t>
      </w:r>
      <w:r w:rsidR="00F5263C" w:rsidRPr="0019749D">
        <w:rPr>
          <w:rFonts w:asciiTheme="minorHAnsi" w:hAnsiTheme="minorHAnsi" w:cstheme="minorHAnsi"/>
          <w:bCs/>
          <w:lang w:eastAsia="en-US"/>
        </w:rPr>
        <w:t xml:space="preserve">, ktoré je prijímateľom dotácie poskytovanej </w:t>
      </w:r>
      <w:r w:rsidRPr="0019749D">
        <w:rPr>
          <w:rFonts w:asciiTheme="minorHAnsi" w:hAnsiTheme="minorHAnsi" w:cstheme="minorHAnsi"/>
          <w:bCs/>
          <w:lang w:eastAsia="en-US"/>
        </w:rPr>
        <w:t> Ministerstvom hospodárstva SR (</w:t>
      </w:r>
      <w:r w:rsidR="00F5263C" w:rsidRPr="0019749D">
        <w:rPr>
          <w:rFonts w:asciiTheme="minorHAnsi" w:hAnsiTheme="minorHAnsi" w:cstheme="minorHAnsi"/>
          <w:bCs/>
          <w:lang w:eastAsia="en-US"/>
        </w:rPr>
        <w:t>MH SR</w:t>
      </w:r>
      <w:r w:rsidRPr="0019749D">
        <w:rPr>
          <w:rFonts w:asciiTheme="minorHAnsi" w:hAnsiTheme="minorHAnsi" w:cstheme="minorHAnsi"/>
          <w:bCs/>
          <w:lang w:eastAsia="en-US"/>
        </w:rPr>
        <w:t>)</w:t>
      </w:r>
      <w:r w:rsidR="00F5263C" w:rsidRPr="0019749D">
        <w:rPr>
          <w:rFonts w:asciiTheme="minorHAnsi" w:hAnsiTheme="minorHAnsi" w:cstheme="minorHAnsi"/>
          <w:bCs/>
          <w:lang w:eastAsia="en-US"/>
        </w:rPr>
        <w:t xml:space="preserve"> podľa osobitného predpisu, </w:t>
      </w:r>
      <w:r w:rsidRPr="0019749D">
        <w:rPr>
          <w:rFonts w:asciiTheme="minorHAnsi" w:hAnsiTheme="minorHAnsi" w:cstheme="minorHAnsi"/>
          <w:bCs/>
          <w:lang w:eastAsia="en-US"/>
        </w:rPr>
        <w:t>čo potvrdzuje</w:t>
      </w:r>
      <w:r w:rsidR="00F5263C" w:rsidRPr="0019749D">
        <w:rPr>
          <w:rFonts w:asciiTheme="minorHAnsi" w:hAnsiTheme="minorHAnsi" w:cstheme="minorHAnsi"/>
          <w:bCs/>
          <w:lang w:eastAsia="en-US"/>
        </w:rPr>
        <w:t xml:space="preserve"> </w:t>
      </w:r>
      <w:r w:rsidR="00F5263C" w:rsidRPr="0019749D">
        <w:rPr>
          <w:rFonts w:asciiTheme="minorHAnsi" w:hAnsiTheme="minorHAnsi" w:cstheme="minorHAnsi"/>
          <w:b/>
          <w:lang w:eastAsia="en-US"/>
        </w:rPr>
        <w:t>jedinečné oprávnenie na poskytovanie podpory v oblasti podpory a rozvoja malého a stredného podnikania</w:t>
      </w:r>
      <w:r w:rsidRPr="0019749D">
        <w:rPr>
          <w:rFonts w:asciiTheme="minorHAnsi" w:hAnsiTheme="minorHAnsi" w:cstheme="minorHAnsi"/>
          <w:b/>
          <w:lang w:eastAsia="en-US"/>
        </w:rPr>
        <w:t xml:space="preserve">, aj </w:t>
      </w:r>
      <w:r w:rsidR="00F5263C" w:rsidRPr="0019749D">
        <w:rPr>
          <w:rFonts w:asciiTheme="minorHAnsi" w:hAnsiTheme="minorHAnsi" w:cstheme="minorHAnsi"/>
          <w:b/>
          <w:lang w:eastAsia="en-US"/>
        </w:rPr>
        <w:t>v mene MH SR</w:t>
      </w:r>
      <w:r w:rsidR="00F5263C" w:rsidRPr="0019749D">
        <w:rPr>
          <w:rFonts w:asciiTheme="minorHAnsi" w:hAnsiTheme="minorHAnsi" w:cstheme="minorHAnsi"/>
          <w:bCs/>
          <w:lang w:eastAsia="en-US"/>
        </w:rPr>
        <w:t>.</w:t>
      </w:r>
      <w:r w:rsidR="002716C0" w:rsidRPr="0019749D">
        <w:rPr>
          <w:rFonts w:asciiTheme="minorHAnsi" w:hAnsiTheme="minorHAnsi" w:cstheme="minorHAnsi"/>
          <w:bCs/>
          <w:lang w:eastAsia="en-US"/>
        </w:rPr>
        <w:t xml:space="preserve"> </w:t>
      </w:r>
    </w:p>
    <w:p w14:paraId="6F033E42" w14:textId="77777777" w:rsidR="005E7A7F" w:rsidRPr="0019749D" w:rsidRDefault="005E7A7F" w:rsidP="00586A02">
      <w:pPr>
        <w:jc w:val="both"/>
        <w:rPr>
          <w:rFonts w:asciiTheme="minorHAnsi" w:hAnsiTheme="minorHAnsi" w:cstheme="minorHAnsi"/>
          <w:bCs/>
          <w:lang w:eastAsia="en-US"/>
        </w:rPr>
      </w:pPr>
    </w:p>
    <w:p w14:paraId="6EAA7E9E" w14:textId="5DBDCC18" w:rsidR="00297ADE" w:rsidRPr="0019749D" w:rsidRDefault="00297ADE" w:rsidP="00FF45FD">
      <w:pPr>
        <w:jc w:val="both"/>
        <w:rPr>
          <w:rFonts w:asciiTheme="minorHAnsi" w:hAnsiTheme="minorHAnsi" w:cstheme="minorHAnsi"/>
          <w:bCs/>
          <w:lang w:eastAsia="en-US"/>
        </w:rPr>
      </w:pPr>
      <w:r w:rsidRPr="0019749D">
        <w:rPr>
          <w:rFonts w:asciiTheme="minorHAnsi" w:hAnsiTheme="minorHAnsi" w:cstheme="minorHAnsi"/>
          <w:bCs/>
          <w:lang w:eastAsia="en-US"/>
        </w:rPr>
        <w:t>Zároveň je SBA v súlade so Zákonom o podpore MSP od roku 2017 (a zároveň v súlade s výslovne vyjadreným záujmom MH SR</w:t>
      </w:r>
      <w:r w:rsidR="00442264" w:rsidRPr="0019749D">
        <w:rPr>
          <w:rFonts w:asciiTheme="minorHAnsi" w:hAnsiTheme="minorHAnsi" w:cstheme="minorHAnsi"/>
          <w:bCs/>
          <w:lang w:eastAsia="en-US"/>
        </w:rPr>
        <w:t xml:space="preserve"> </w:t>
      </w:r>
      <w:r w:rsidR="009B68DA" w:rsidRPr="0019749D">
        <w:rPr>
          <w:rFonts w:asciiTheme="minorHAnsi" w:hAnsiTheme="minorHAnsi" w:cstheme="minorHAnsi"/>
          <w:bCs/>
          <w:lang w:eastAsia="en-US"/>
        </w:rPr>
        <w:t xml:space="preserve">- </w:t>
      </w:r>
      <w:r w:rsidR="00442264" w:rsidRPr="0019749D">
        <w:rPr>
          <w:rFonts w:asciiTheme="minorHAnsi" w:hAnsiTheme="minorHAnsi" w:cstheme="minorHAnsi"/>
          <w:bCs/>
          <w:lang w:eastAsia="en-US"/>
        </w:rPr>
        <w:t>prostredníctvom zmluvy medzi MH SR a</w:t>
      </w:r>
      <w:r w:rsidR="00154BA6" w:rsidRPr="0019749D">
        <w:rPr>
          <w:rFonts w:asciiTheme="minorHAnsi" w:hAnsiTheme="minorHAnsi" w:cstheme="minorHAnsi"/>
          <w:bCs/>
          <w:lang w:eastAsia="en-US"/>
        </w:rPr>
        <w:t> </w:t>
      </w:r>
      <w:r w:rsidR="00442264" w:rsidRPr="0019749D">
        <w:rPr>
          <w:rFonts w:asciiTheme="minorHAnsi" w:hAnsiTheme="minorHAnsi" w:cstheme="minorHAnsi"/>
          <w:bCs/>
          <w:lang w:eastAsia="en-US"/>
        </w:rPr>
        <w:t>SBA</w:t>
      </w:r>
      <w:r w:rsidR="003E089A">
        <w:rPr>
          <w:rStyle w:val="Odkaznapoznmkupodiarou"/>
          <w:bCs/>
          <w:lang w:eastAsia="en-US"/>
        </w:rPr>
        <w:footnoteReference w:id="9"/>
      </w:r>
      <w:r w:rsidR="00154BA6" w:rsidRPr="0019749D">
        <w:rPr>
          <w:rFonts w:asciiTheme="minorHAnsi" w:hAnsiTheme="minorHAnsi" w:cstheme="minorHAnsi"/>
          <w:bCs/>
          <w:lang w:eastAsia="en-US"/>
        </w:rPr>
        <w:t>)</w:t>
      </w:r>
      <w:r w:rsidRPr="0019749D">
        <w:rPr>
          <w:rFonts w:asciiTheme="minorHAnsi" w:hAnsiTheme="minorHAnsi" w:cstheme="minorHAnsi"/>
          <w:bCs/>
          <w:lang w:eastAsia="en-US"/>
        </w:rPr>
        <w:t xml:space="preserve"> poverená výkonom </w:t>
      </w:r>
      <w:r w:rsidRPr="0019749D">
        <w:rPr>
          <w:rFonts w:asciiTheme="minorHAnsi" w:hAnsiTheme="minorHAnsi" w:cstheme="minorHAnsi"/>
          <w:b/>
          <w:lang w:eastAsia="en-US"/>
        </w:rPr>
        <w:t>vybraných činností lepšej regulácie</w:t>
      </w:r>
      <w:r w:rsidRPr="0019749D">
        <w:rPr>
          <w:rFonts w:asciiTheme="minorHAnsi" w:hAnsiTheme="minorHAnsi" w:cstheme="minorHAnsi"/>
          <w:bCs/>
          <w:lang w:eastAsia="en-US"/>
        </w:rPr>
        <w:t>. V nadväznosti na vykonávanie vybraných činností lepšej regulácie v</w:t>
      </w:r>
      <w:r w:rsidR="00683797" w:rsidRPr="0019749D">
        <w:rPr>
          <w:rFonts w:asciiTheme="minorHAnsi" w:hAnsiTheme="minorHAnsi" w:cstheme="minorHAnsi"/>
          <w:bCs/>
          <w:lang w:eastAsia="en-US"/>
        </w:rPr>
        <w:t> </w:t>
      </w:r>
      <w:r w:rsidRPr="0019749D">
        <w:rPr>
          <w:rFonts w:asciiTheme="minorHAnsi" w:hAnsiTheme="minorHAnsi" w:cstheme="minorHAnsi"/>
          <w:bCs/>
          <w:lang w:eastAsia="en-US"/>
        </w:rPr>
        <w:t>súlade</w:t>
      </w:r>
      <w:r w:rsidR="00683797" w:rsidRPr="0019749D">
        <w:rPr>
          <w:rFonts w:asciiTheme="minorHAnsi" w:hAnsiTheme="minorHAnsi" w:cstheme="minorHAnsi"/>
          <w:bCs/>
          <w:lang w:eastAsia="en-US"/>
        </w:rPr>
        <w:t xml:space="preserve"> s</w:t>
      </w:r>
      <w:r w:rsidRPr="0019749D">
        <w:rPr>
          <w:rFonts w:asciiTheme="minorHAnsi" w:hAnsiTheme="minorHAnsi" w:cstheme="minorHAnsi"/>
          <w:bCs/>
          <w:lang w:eastAsia="en-US"/>
        </w:rPr>
        <w:t xml:space="preserve"> Jednotnou metodikou na posudzovanie vybraných vplyvov sa SBA</w:t>
      </w:r>
      <w:r w:rsidR="00807152" w:rsidRPr="0019749D">
        <w:rPr>
          <w:rFonts w:asciiTheme="minorHAnsi" w:hAnsiTheme="minorHAnsi" w:cstheme="minorHAnsi"/>
          <w:bCs/>
          <w:lang w:eastAsia="en-US"/>
        </w:rPr>
        <w:t>,</w:t>
      </w:r>
      <w:r w:rsidRPr="0019749D">
        <w:rPr>
          <w:rFonts w:asciiTheme="minorHAnsi" w:hAnsiTheme="minorHAnsi" w:cstheme="minorHAnsi"/>
          <w:bCs/>
          <w:lang w:eastAsia="en-US"/>
        </w:rPr>
        <w:t xml:space="preserve"> ako </w:t>
      </w:r>
      <w:r w:rsidRPr="0019749D">
        <w:rPr>
          <w:rFonts w:asciiTheme="minorHAnsi" w:hAnsiTheme="minorHAnsi" w:cstheme="minorHAnsi"/>
          <w:b/>
          <w:lang w:eastAsia="en-US"/>
        </w:rPr>
        <w:t>člen Stálej pracovnej komisie Legislatívnej rady vlády SR</w:t>
      </w:r>
      <w:r w:rsidRPr="0019749D">
        <w:rPr>
          <w:rFonts w:asciiTheme="minorHAnsi" w:hAnsiTheme="minorHAnsi" w:cstheme="minorHAnsi"/>
          <w:bCs/>
          <w:lang w:eastAsia="en-US"/>
        </w:rPr>
        <w:t xml:space="preserve"> na posudzovanie vybraných vplyvov zodpovedný za vplyvy na MSP</w:t>
      </w:r>
      <w:r w:rsidR="00807152" w:rsidRPr="0019749D">
        <w:rPr>
          <w:rFonts w:asciiTheme="minorHAnsi" w:hAnsiTheme="minorHAnsi" w:cstheme="minorHAnsi"/>
          <w:bCs/>
          <w:lang w:eastAsia="en-US"/>
        </w:rPr>
        <w:t>, zúčastňuje</w:t>
      </w:r>
      <w:r w:rsidRPr="0019749D">
        <w:rPr>
          <w:rFonts w:asciiTheme="minorHAnsi" w:hAnsiTheme="minorHAnsi" w:cstheme="minorHAnsi"/>
          <w:bCs/>
          <w:lang w:eastAsia="en-US"/>
        </w:rPr>
        <w:t xml:space="preserve"> na procese posudzovania vplyvov materiálov, ktoré budú predložené do medzirezortného pripomienkového konania a na rokovanie vlády Slovenskej republiky. </w:t>
      </w:r>
    </w:p>
    <w:p w14:paraId="75FF8615" w14:textId="77777777" w:rsidR="005E7A7F" w:rsidRPr="0019749D" w:rsidRDefault="005E7A7F" w:rsidP="007E3C1B">
      <w:pPr>
        <w:jc w:val="both"/>
        <w:rPr>
          <w:rFonts w:asciiTheme="minorHAnsi" w:hAnsiTheme="minorHAnsi" w:cstheme="minorHAnsi"/>
          <w:bCs/>
          <w:lang w:eastAsia="en-US"/>
        </w:rPr>
      </w:pPr>
    </w:p>
    <w:p w14:paraId="7DB75ED6" w14:textId="7B3196EE" w:rsidR="00442264" w:rsidRPr="0019749D" w:rsidRDefault="00442264" w:rsidP="007E3C1B">
      <w:pPr>
        <w:jc w:val="both"/>
        <w:rPr>
          <w:rFonts w:asciiTheme="minorHAnsi" w:hAnsiTheme="minorHAnsi" w:cstheme="minorHAnsi"/>
          <w:iCs/>
        </w:rPr>
      </w:pPr>
      <w:r w:rsidRPr="0019749D">
        <w:rPr>
          <w:rFonts w:asciiTheme="minorHAnsi" w:hAnsiTheme="minorHAnsi" w:cstheme="minorHAnsi"/>
          <w:iCs/>
        </w:rPr>
        <w:t xml:space="preserve">Jedným z dôvodov na výber Slovak Business Agency (SBA) ako prijímateľa tohto - </w:t>
      </w:r>
      <w:r w:rsidRPr="0019749D">
        <w:rPr>
          <w:rFonts w:asciiTheme="minorHAnsi" w:hAnsiTheme="minorHAnsi" w:cstheme="minorHAnsi"/>
          <w:b/>
          <w:bCs/>
          <w:iCs/>
        </w:rPr>
        <w:t>následníckeho - projektu</w:t>
      </w:r>
      <w:r w:rsidRPr="0019749D">
        <w:rPr>
          <w:rFonts w:asciiTheme="minorHAnsi" w:hAnsiTheme="minorHAnsi" w:cstheme="minorHAnsi"/>
          <w:iCs/>
        </w:rPr>
        <w:t xml:space="preserve"> je </w:t>
      </w:r>
      <w:r w:rsidR="00154BA6" w:rsidRPr="0019749D">
        <w:rPr>
          <w:rFonts w:asciiTheme="minorHAnsi" w:hAnsiTheme="minorHAnsi" w:cstheme="minorHAnsi"/>
          <w:iCs/>
        </w:rPr>
        <w:t xml:space="preserve">aj </w:t>
      </w:r>
      <w:r w:rsidRPr="0019749D">
        <w:rPr>
          <w:rFonts w:asciiTheme="minorHAnsi" w:hAnsiTheme="minorHAnsi" w:cstheme="minorHAnsi"/>
          <w:b/>
          <w:bCs/>
          <w:iCs/>
        </w:rPr>
        <w:t>úspešn</w:t>
      </w:r>
      <w:r w:rsidR="00154BA6" w:rsidRPr="0019749D">
        <w:rPr>
          <w:rFonts w:asciiTheme="minorHAnsi" w:hAnsiTheme="minorHAnsi" w:cstheme="minorHAnsi"/>
          <w:b/>
          <w:bCs/>
          <w:iCs/>
        </w:rPr>
        <w:t>á</w:t>
      </w:r>
      <w:r w:rsidRPr="0019749D">
        <w:rPr>
          <w:rFonts w:asciiTheme="minorHAnsi" w:hAnsiTheme="minorHAnsi" w:cstheme="minorHAnsi"/>
          <w:b/>
          <w:bCs/>
          <w:iCs/>
        </w:rPr>
        <w:t xml:space="preserve"> implementáci</w:t>
      </w:r>
      <w:r w:rsidR="00154BA6" w:rsidRPr="0019749D">
        <w:rPr>
          <w:rFonts w:asciiTheme="minorHAnsi" w:hAnsiTheme="minorHAnsi" w:cstheme="minorHAnsi"/>
          <w:b/>
          <w:bCs/>
          <w:iCs/>
        </w:rPr>
        <w:t>a</w:t>
      </w:r>
      <w:r w:rsidRPr="0019749D">
        <w:rPr>
          <w:rFonts w:asciiTheme="minorHAnsi" w:hAnsiTheme="minorHAnsi" w:cstheme="minorHAnsi"/>
          <w:iCs/>
        </w:rPr>
        <w:t xml:space="preserve"> 4 národných projektov v období 2014-2020, o ktoré sa </w:t>
      </w:r>
      <w:r w:rsidR="004D50AB">
        <w:rPr>
          <w:rFonts w:asciiTheme="minorHAnsi" w:hAnsiTheme="minorHAnsi" w:cstheme="minorHAnsi"/>
          <w:iCs/>
        </w:rPr>
        <w:t xml:space="preserve">tento </w:t>
      </w:r>
      <w:r w:rsidRPr="0019749D">
        <w:rPr>
          <w:rFonts w:asciiTheme="minorHAnsi" w:hAnsiTheme="minorHAnsi" w:cstheme="minorHAnsi"/>
          <w:iCs/>
        </w:rPr>
        <w:t>zámer/projekt opiera a nadväzuje na ne.</w:t>
      </w:r>
      <w:r w:rsidR="00736987" w:rsidRPr="0019749D">
        <w:rPr>
          <w:rFonts w:asciiTheme="minorHAnsi" w:hAnsiTheme="minorHAnsi" w:cstheme="minorHAnsi"/>
          <w:iCs/>
        </w:rPr>
        <w:t xml:space="preserve"> Dnes platí, že približne každý 6-ty MSP (resp. 17,6 %)</w:t>
      </w:r>
      <w:r w:rsidR="00736987" w:rsidRPr="0019749D">
        <w:rPr>
          <w:rStyle w:val="Odkaznapoznmkupodiarou"/>
          <w:iCs/>
        </w:rPr>
        <w:footnoteReference w:id="10"/>
      </w:r>
      <w:r w:rsidR="00154BA6" w:rsidRPr="0019749D">
        <w:rPr>
          <w:rFonts w:asciiTheme="minorHAnsi" w:hAnsiTheme="minorHAnsi" w:cstheme="minorHAnsi"/>
          <w:iCs/>
        </w:rPr>
        <w:t xml:space="preserve"> </w:t>
      </w:r>
      <w:r w:rsidR="00736987" w:rsidRPr="0019749D">
        <w:rPr>
          <w:rFonts w:asciiTheme="minorHAnsi" w:hAnsiTheme="minorHAnsi" w:cstheme="minorHAnsi"/>
          <w:iCs/>
        </w:rPr>
        <w:t>na Slovensku, ktorý využíva verejnú podporu, ju čerpal z portfólia služieb SBA.</w:t>
      </w:r>
    </w:p>
    <w:p w14:paraId="2625D7E6" w14:textId="77777777" w:rsidR="00736987" w:rsidRPr="0019749D" w:rsidRDefault="00736987" w:rsidP="007E3C1B">
      <w:pPr>
        <w:jc w:val="both"/>
        <w:rPr>
          <w:rFonts w:asciiTheme="minorHAnsi" w:hAnsiTheme="minorHAnsi" w:cstheme="minorHAnsi"/>
          <w:iCs/>
        </w:rPr>
      </w:pPr>
    </w:p>
    <w:p w14:paraId="40B4559B" w14:textId="35812498" w:rsidR="00736987" w:rsidRPr="0019749D" w:rsidRDefault="00736987" w:rsidP="00736987">
      <w:pPr>
        <w:jc w:val="both"/>
        <w:rPr>
          <w:rFonts w:asciiTheme="minorHAnsi" w:hAnsiTheme="minorHAnsi" w:cstheme="minorHAnsi"/>
          <w:bCs/>
          <w:lang w:eastAsia="en-US"/>
        </w:rPr>
      </w:pPr>
      <w:r w:rsidRPr="0019749D">
        <w:rPr>
          <w:rFonts w:asciiTheme="minorHAnsi" w:hAnsiTheme="minorHAnsi" w:cstheme="minorHAnsi"/>
          <w:bCs/>
          <w:lang w:eastAsia="en-US"/>
        </w:rPr>
        <w:t>V aktuálne končiacom programovom období SBA v rámci vybraných národných projektov Operačného programu Integrovaná infraštruktúra</w:t>
      </w:r>
      <w:r w:rsidRPr="0019749D" w:rsidDel="0027337F">
        <w:rPr>
          <w:rFonts w:asciiTheme="minorHAnsi" w:hAnsiTheme="minorHAnsi" w:cstheme="minorHAnsi"/>
          <w:bCs/>
          <w:lang w:eastAsia="en-US"/>
        </w:rPr>
        <w:t xml:space="preserve"> </w:t>
      </w:r>
      <w:r w:rsidRPr="0019749D">
        <w:rPr>
          <w:rFonts w:asciiTheme="minorHAnsi" w:hAnsiTheme="minorHAnsi" w:cstheme="minorHAnsi"/>
          <w:bCs/>
          <w:lang w:eastAsia="en-US"/>
        </w:rPr>
        <w:t xml:space="preserve">vystupuje ako jediný subjekt spomedzi vykonávateľov, ktorí realizujú </w:t>
      </w:r>
      <w:r w:rsidRPr="0019749D">
        <w:rPr>
          <w:rFonts w:asciiTheme="minorHAnsi" w:hAnsiTheme="minorHAnsi" w:cstheme="minorHAnsi"/>
          <w:b/>
          <w:lang w:eastAsia="en-US"/>
        </w:rPr>
        <w:t>horizontálnu podporu MSP</w:t>
      </w:r>
      <w:r w:rsidRPr="0019749D">
        <w:rPr>
          <w:rFonts w:asciiTheme="minorHAnsi" w:hAnsiTheme="minorHAnsi" w:cstheme="minorHAnsi"/>
          <w:bCs/>
          <w:lang w:eastAsia="en-US"/>
        </w:rPr>
        <w:t>. V rámci národných projektov SBA počas 5 rokov poskytla vyše 42 tisíc služieb pre klientov (MSP a záujemcov o podnikanie).</w:t>
      </w:r>
    </w:p>
    <w:p w14:paraId="27B6F24E" w14:textId="77777777" w:rsidR="00736987" w:rsidRPr="0019749D" w:rsidRDefault="00736987" w:rsidP="007E3C1B">
      <w:pPr>
        <w:jc w:val="both"/>
        <w:rPr>
          <w:rFonts w:asciiTheme="minorHAnsi" w:hAnsiTheme="minorHAnsi" w:cstheme="minorHAnsi"/>
          <w:iCs/>
        </w:rPr>
      </w:pPr>
    </w:p>
    <w:p w14:paraId="4665D40F" w14:textId="08B0BA7D" w:rsidR="002B2436" w:rsidRPr="0019749D" w:rsidRDefault="00115118" w:rsidP="005E4064">
      <w:pPr>
        <w:pStyle w:val="Odsekzoznamu"/>
        <w:numPr>
          <w:ilvl w:val="0"/>
          <w:numId w:val="5"/>
        </w:numPr>
        <w:rPr>
          <w:rFonts w:asciiTheme="minorHAnsi" w:hAnsiTheme="minorHAnsi" w:cstheme="minorHAnsi"/>
          <w:b/>
          <w:lang w:eastAsia="en-US"/>
        </w:rPr>
      </w:pPr>
      <w:r w:rsidRPr="0019749D">
        <w:rPr>
          <w:rFonts w:asciiTheme="minorHAnsi" w:hAnsiTheme="minorHAnsi" w:cstheme="minorHAnsi"/>
          <w:b/>
          <w:lang w:eastAsia="en-US"/>
        </w:rPr>
        <w:t>Odôvodnenie využitia národného projektu</w:t>
      </w:r>
    </w:p>
    <w:p w14:paraId="4B249FBB" w14:textId="1D885A3B" w:rsidR="00FB6D1C" w:rsidRPr="0019749D" w:rsidRDefault="00FB6D1C" w:rsidP="00FB6D1C">
      <w:pPr>
        <w:rPr>
          <w:rFonts w:asciiTheme="minorHAnsi" w:hAnsiTheme="minorHAnsi" w:cstheme="minorHAnsi"/>
          <w:b/>
          <w:lang w:eastAsia="en-US"/>
        </w:rPr>
      </w:pPr>
      <w:r w:rsidRPr="0019749D">
        <w:rPr>
          <w:rFonts w:asciiTheme="minorHAnsi" w:hAnsiTheme="minorHAnsi" w:cstheme="minorHAnsi"/>
          <w:i/>
        </w:rPr>
        <w:t>Vysvetlite, prečo je nevyhnutné realizovať NP, prípadne ako budú využité výstupy projektu</w:t>
      </w:r>
    </w:p>
    <w:p w14:paraId="6DAD1A64" w14:textId="77777777" w:rsidR="005E7A7F" w:rsidRPr="0019749D" w:rsidRDefault="005E7A7F" w:rsidP="0064501E">
      <w:pPr>
        <w:jc w:val="both"/>
        <w:rPr>
          <w:rFonts w:asciiTheme="minorHAnsi" w:hAnsiTheme="minorHAnsi" w:cstheme="minorHAnsi"/>
          <w:bCs/>
          <w:lang w:eastAsia="en-US"/>
        </w:rPr>
      </w:pPr>
    </w:p>
    <w:p w14:paraId="0755F7E5" w14:textId="5CE0DCAC" w:rsidR="0079164B" w:rsidRPr="0019749D" w:rsidRDefault="007D1E71" w:rsidP="0064501E">
      <w:pPr>
        <w:jc w:val="both"/>
        <w:rPr>
          <w:rFonts w:asciiTheme="minorHAnsi" w:hAnsiTheme="minorHAnsi" w:cstheme="minorHAnsi"/>
          <w:bCs/>
          <w:lang w:eastAsia="en-US"/>
        </w:rPr>
      </w:pPr>
      <w:r w:rsidRPr="0019749D">
        <w:rPr>
          <w:rFonts w:asciiTheme="minorHAnsi" w:hAnsiTheme="minorHAnsi" w:cstheme="minorHAnsi"/>
          <w:bCs/>
          <w:lang w:eastAsia="en-US"/>
        </w:rPr>
        <w:t>Tento následnícky n</w:t>
      </w:r>
      <w:r w:rsidR="002E2DD3" w:rsidRPr="0019749D">
        <w:rPr>
          <w:rFonts w:asciiTheme="minorHAnsi" w:hAnsiTheme="minorHAnsi" w:cstheme="minorHAnsi"/>
          <w:bCs/>
          <w:lang w:eastAsia="en-US"/>
        </w:rPr>
        <w:t>árodný projekt</w:t>
      </w:r>
      <w:r w:rsidR="005E7A7F" w:rsidRPr="0019749D">
        <w:rPr>
          <w:rFonts w:asciiTheme="minorHAnsi" w:hAnsiTheme="minorHAnsi" w:cstheme="minorHAnsi"/>
          <w:bCs/>
          <w:lang w:eastAsia="en-US"/>
        </w:rPr>
        <w:t xml:space="preserve"> </w:t>
      </w:r>
      <w:r w:rsidR="002E2DD3" w:rsidRPr="0019749D">
        <w:rPr>
          <w:rFonts w:asciiTheme="minorHAnsi" w:hAnsiTheme="minorHAnsi" w:cstheme="minorHAnsi"/>
          <w:bCs/>
          <w:lang w:eastAsia="en-US"/>
        </w:rPr>
        <w:t xml:space="preserve">bude napĺňať </w:t>
      </w:r>
      <w:r w:rsidR="009B68DA" w:rsidRPr="0019749D">
        <w:rPr>
          <w:rFonts w:asciiTheme="minorHAnsi" w:hAnsiTheme="minorHAnsi" w:cstheme="minorHAnsi"/>
          <w:bCs/>
          <w:lang w:eastAsia="en-US"/>
        </w:rPr>
        <w:t xml:space="preserve">ciele </w:t>
      </w:r>
      <w:r w:rsidR="002E2DD3" w:rsidRPr="0019749D">
        <w:rPr>
          <w:rFonts w:asciiTheme="minorHAnsi" w:hAnsiTheme="minorHAnsi" w:cstheme="minorHAnsi"/>
          <w:bCs/>
          <w:lang w:eastAsia="en-US"/>
        </w:rPr>
        <w:t>dokumentov</w:t>
      </w:r>
      <w:r w:rsidR="0079164B" w:rsidRPr="0019749D">
        <w:rPr>
          <w:rFonts w:asciiTheme="minorHAnsi" w:hAnsiTheme="minorHAnsi" w:cstheme="minorHAnsi"/>
          <w:bCs/>
          <w:lang w:eastAsia="en-US"/>
        </w:rPr>
        <w:t>,</w:t>
      </w:r>
      <w:r w:rsidR="002E2DD3" w:rsidRPr="0019749D">
        <w:rPr>
          <w:rFonts w:asciiTheme="minorHAnsi" w:hAnsiTheme="minorHAnsi" w:cstheme="minorHAnsi"/>
          <w:bCs/>
          <w:lang w:eastAsia="en-US"/>
        </w:rPr>
        <w:t xml:space="preserve"> ako</w:t>
      </w:r>
      <w:r w:rsidR="0079164B" w:rsidRPr="0019749D">
        <w:rPr>
          <w:rFonts w:asciiTheme="minorHAnsi" w:hAnsiTheme="minorHAnsi" w:cstheme="minorHAnsi"/>
          <w:bCs/>
          <w:lang w:eastAsia="en-US"/>
        </w:rPr>
        <w:t xml:space="preserve"> napríklad</w:t>
      </w:r>
      <w:r w:rsidR="002E2DD3" w:rsidRPr="0019749D">
        <w:rPr>
          <w:rFonts w:asciiTheme="minorHAnsi" w:hAnsiTheme="minorHAnsi" w:cstheme="minorHAnsi"/>
          <w:bCs/>
          <w:lang w:eastAsia="en-US"/>
        </w:rPr>
        <w:t xml:space="preserve"> Small Business Act</w:t>
      </w:r>
      <w:r w:rsidR="0079164B" w:rsidRPr="0019749D">
        <w:rPr>
          <w:rFonts w:asciiTheme="minorHAnsi" w:hAnsiTheme="minorHAnsi" w:cstheme="minorHAnsi"/>
          <w:bCs/>
          <w:lang w:eastAsia="en-US"/>
        </w:rPr>
        <w:t xml:space="preserve"> for Europe</w:t>
      </w:r>
      <w:r w:rsidR="002E2DD3" w:rsidRPr="0019749D">
        <w:rPr>
          <w:rFonts w:asciiTheme="minorHAnsi" w:hAnsiTheme="minorHAnsi" w:cstheme="minorHAnsi"/>
          <w:bCs/>
          <w:lang w:eastAsia="en-US"/>
        </w:rPr>
        <w:t>, Agenda 2030</w:t>
      </w:r>
      <w:r w:rsidR="00537CE6" w:rsidRPr="0019749D">
        <w:rPr>
          <w:rFonts w:asciiTheme="minorHAnsi" w:hAnsiTheme="minorHAnsi" w:cstheme="minorHAnsi"/>
          <w:bCs/>
          <w:lang w:eastAsia="en-US"/>
        </w:rPr>
        <w:t xml:space="preserve">, iniciatíva </w:t>
      </w:r>
      <w:r w:rsidR="00537CE6" w:rsidRPr="0019749D">
        <w:rPr>
          <w:rFonts w:asciiTheme="minorHAnsi" w:hAnsiTheme="minorHAnsi" w:cstheme="minorHAnsi"/>
          <w:lang w:eastAsia="en-US"/>
        </w:rPr>
        <w:t>EU Startup Nation Standard</w:t>
      </w:r>
      <w:r w:rsidR="002E2DD3" w:rsidRPr="0019749D">
        <w:rPr>
          <w:rFonts w:asciiTheme="minorHAnsi" w:hAnsiTheme="minorHAnsi" w:cstheme="minorHAnsi"/>
          <w:bCs/>
          <w:lang w:eastAsia="en-US"/>
        </w:rPr>
        <w:t xml:space="preserve"> a iné. Keďže podpora</w:t>
      </w:r>
      <w:r w:rsidR="0079164B" w:rsidRPr="0019749D">
        <w:rPr>
          <w:rFonts w:asciiTheme="minorHAnsi" w:hAnsiTheme="minorHAnsi" w:cstheme="minorHAnsi"/>
          <w:bCs/>
          <w:lang w:eastAsia="en-US"/>
        </w:rPr>
        <w:t xml:space="preserve"> malého a stredného podnikania</w:t>
      </w:r>
      <w:r w:rsidR="002E2DD3" w:rsidRPr="0019749D">
        <w:rPr>
          <w:rFonts w:asciiTheme="minorHAnsi" w:hAnsiTheme="minorHAnsi" w:cstheme="minorHAnsi"/>
          <w:bCs/>
          <w:lang w:eastAsia="en-US"/>
        </w:rPr>
        <w:t xml:space="preserve"> je v národnom záujme</w:t>
      </w:r>
      <w:r w:rsidR="0064501E" w:rsidRPr="0019749D">
        <w:rPr>
          <w:rFonts w:asciiTheme="minorHAnsi" w:hAnsiTheme="minorHAnsi" w:cstheme="minorHAnsi"/>
          <w:bCs/>
          <w:lang w:eastAsia="en-US"/>
        </w:rPr>
        <w:t>,</w:t>
      </w:r>
      <w:r w:rsidR="002E2DD3" w:rsidRPr="0019749D">
        <w:rPr>
          <w:rFonts w:asciiTheme="minorHAnsi" w:hAnsiTheme="minorHAnsi" w:cstheme="minorHAnsi"/>
          <w:bCs/>
          <w:lang w:eastAsia="en-US"/>
        </w:rPr>
        <w:t xml:space="preserve"> </w:t>
      </w:r>
      <w:r w:rsidR="005E7A7F" w:rsidRPr="0019749D">
        <w:rPr>
          <w:rFonts w:asciiTheme="minorHAnsi" w:hAnsiTheme="minorHAnsi" w:cstheme="minorHAnsi"/>
          <w:bCs/>
          <w:lang w:eastAsia="en-US"/>
        </w:rPr>
        <w:t>NP</w:t>
      </w:r>
      <w:r w:rsidR="002E2DD3" w:rsidRPr="0019749D">
        <w:rPr>
          <w:rFonts w:asciiTheme="minorHAnsi" w:hAnsiTheme="minorHAnsi" w:cstheme="minorHAnsi"/>
          <w:bCs/>
          <w:lang w:eastAsia="en-US"/>
        </w:rPr>
        <w:t xml:space="preserve"> a </w:t>
      </w:r>
      <w:r w:rsidR="00154BA6" w:rsidRPr="0019749D" w:rsidDel="00154BA6">
        <w:rPr>
          <w:rFonts w:asciiTheme="minorHAnsi" w:hAnsiTheme="minorHAnsi" w:cstheme="minorHAnsi"/>
          <w:bCs/>
          <w:lang w:eastAsia="en-US"/>
        </w:rPr>
        <w:t xml:space="preserve"> </w:t>
      </w:r>
      <w:r w:rsidR="006D3E37" w:rsidRPr="0019749D">
        <w:rPr>
          <w:rFonts w:asciiTheme="minorHAnsi" w:hAnsiTheme="minorHAnsi" w:cstheme="minorHAnsi"/>
          <w:bCs/>
          <w:lang w:eastAsia="en-US"/>
        </w:rPr>
        <w:t>SBA</w:t>
      </w:r>
      <w:r w:rsidR="002E2DD3" w:rsidRPr="0019749D">
        <w:rPr>
          <w:rFonts w:asciiTheme="minorHAnsi" w:hAnsiTheme="minorHAnsi" w:cstheme="minorHAnsi"/>
          <w:bCs/>
          <w:lang w:eastAsia="en-US"/>
        </w:rPr>
        <w:t xml:space="preserve"> </w:t>
      </w:r>
      <w:r w:rsidR="00E61F2D" w:rsidRPr="0019749D">
        <w:rPr>
          <w:rFonts w:asciiTheme="minorHAnsi" w:hAnsiTheme="minorHAnsi" w:cstheme="minorHAnsi"/>
          <w:bCs/>
          <w:lang w:eastAsia="en-US"/>
        </w:rPr>
        <w:t xml:space="preserve">- </w:t>
      </w:r>
      <w:r w:rsidR="002E2DD3" w:rsidRPr="0019749D">
        <w:rPr>
          <w:rFonts w:asciiTheme="minorHAnsi" w:hAnsiTheme="minorHAnsi" w:cstheme="minorHAnsi"/>
          <w:bCs/>
          <w:lang w:eastAsia="en-US"/>
        </w:rPr>
        <w:t>ako expert na podporu MSP</w:t>
      </w:r>
      <w:r w:rsidR="0064501E" w:rsidRPr="0019749D">
        <w:rPr>
          <w:rFonts w:asciiTheme="minorHAnsi" w:hAnsiTheme="minorHAnsi" w:cstheme="minorHAnsi"/>
          <w:bCs/>
          <w:lang w:eastAsia="en-US"/>
        </w:rPr>
        <w:t>,</w:t>
      </w:r>
      <w:r w:rsidR="002E2DD3" w:rsidRPr="0019749D">
        <w:rPr>
          <w:rFonts w:asciiTheme="minorHAnsi" w:hAnsiTheme="minorHAnsi" w:cstheme="minorHAnsi"/>
          <w:bCs/>
          <w:lang w:eastAsia="en-US"/>
        </w:rPr>
        <w:t xml:space="preserve"> je ideálnou kombináciou na</w:t>
      </w:r>
      <w:r w:rsidR="0079164B" w:rsidRPr="0019749D">
        <w:rPr>
          <w:rFonts w:asciiTheme="minorHAnsi" w:hAnsiTheme="minorHAnsi" w:cstheme="minorHAnsi"/>
          <w:bCs/>
          <w:lang w:eastAsia="en-US"/>
        </w:rPr>
        <w:t xml:space="preserve"> jej</w:t>
      </w:r>
      <w:r w:rsidR="002E2DD3" w:rsidRPr="0019749D">
        <w:rPr>
          <w:rFonts w:asciiTheme="minorHAnsi" w:hAnsiTheme="minorHAnsi" w:cstheme="minorHAnsi"/>
          <w:bCs/>
          <w:lang w:eastAsia="en-US"/>
        </w:rPr>
        <w:t xml:space="preserve"> realizáciu.</w:t>
      </w:r>
      <w:r w:rsidR="001F16D1" w:rsidRPr="0019749D">
        <w:rPr>
          <w:rFonts w:asciiTheme="minorHAnsi" w:hAnsiTheme="minorHAnsi" w:cstheme="minorHAnsi"/>
          <w:bCs/>
          <w:lang w:eastAsia="en-US"/>
        </w:rPr>
        <w:t xml:space="preserve"> Potrebu </w:t>
      </w:r>
      <w:r w:rsidR="005E7A7F" w:rsidRPr="0019749D">
        <w:rPr>
          <w:rFonts w:asciiTheme="minorHAnsi" w:hAnsiTheme="minorHAnsi" w:cstheme="minorHAnsi"/>
          <w:bCs/>
          <w:lang w:eastAsia="en-US"/>
        </w:rPr>
        <w:t>NP</w:t>
      </w:r>
      <w:r w:rsidR="001F16D1" w:rsidRPr="0019749D">
        <w:rPr>
          <w:rFonts w:asciiTheme="minorHAnsi" w:hAnsiTheme="minorHAnsi" w:cstheme="minorHAnsi"/>
          <w:bCs/>
          <w:lang w:eastAsia="en-US"/>
        </w:rPr>
        <w:t xml:space="preserve"> vykresľujú aj </w:t>
      </w:r>
      <w:r w:rsidR="0079164B" w:rsidRPr="0019749D">
        <w:rPr>
          <w:rFonts w:asciiTheme="minorHAnsi" w:hAnsiTheme="minorHAnsi" w:cstheme="minorHAnsi"/>
          <w:bCs/>
          <w:lang w:eastAsia="en-US"/>
        </w:rPr>
        <w:t xml:space="preserve">tvrdé dáta. </w:t>
      </w:r>
    </w:p>
    <w:p w14:paraId="39C82CBE" w14:textId="77777777" w:rsidR="0079164B" w:rsidRPr="0019749D" w:rsidRDefault="0079164B" w:rsidP="0064501E">
      <w:pPr>
        <w:jc w:val="both"/>
        <w:rPr>
          <w:rFonts w:asciiTheme="minorHAnsi" w:hAnsiTheme="minorHAnsi" w:cstheme="minorHAnsi"/>
          <w:bCs/>
          <w:lang w:eastAsia="en-US"/>
        </w:rPr>
      </w:pPr>
    </w:p>
    <w:p w14:paraId="2FBEB1DB" w14:textId="629F9021" w:rsidR="0079164B" w:rsidRPr="0019749D" w:rsidRDefault="0079164B" w:rsidP="0064501E">
      <w:pPr>
        <w:jc w:val="both"/>
        <w:rPr>
          <w:rFonts w:asciiTheme="minorHAnsi" w:hAnsiTheme="minorHAnsi" w:cstheme="minorHAnsi"/>
          <w:bCs/>
          <w:lang w:eastAsia="en-US"/>
        </w:rPr>
      </w:pPr>
      <w:r w:rsidRPr="0019749D">
        <w:rPr>
          <w:rFonts w:asciiTheme="minorHAnsi" w:hAnsiTheme="minorHAnsi" w:cstheme="minorHAnsi"/>
          <w:bCs/>
          <w:lang w:eastAsia="en-US"/>
        </w:rPr>
        <w:t xml:space="preserve">Podľa údajov </w:t>
      </w:r>
      <w:r w:rsidR="001F16D1" w:rsidRPr="0019749D">
        <w:rPr>
          <w:rFonts w:asciiTheme="minorHAnsi" w:hAnsiTheme="minorHAnsi" w:cstheme="minorHAnsi"/>
          <w:bCs/>
          <w:lang w:eastAsia="en-US"/>
        </w:rPr>
        <w:t>spracovan</w:t>
      </w:r>
      <w:r w:rsidRPr="0019749D">
        <w:rPr>
          <w:rFonts w:asciiTheme="minorHAnsi" w:hAnsiTheme="minorHAnsi" w:cstheme="minorHAnsi"/>
          <w:bCs/>
          <w:lang w:eastAsia="en-US"/>
        </w:rPr>
        <w:t>ých</w:t>
      </w:r>
      <w:r w:rsidR="001F16D1" w:rsidRPr="0019749D">
        <w:rPr>
          <w:rFonts w:asciiTheme="minorHAnsi" w:hAnsiTheme="minorHAnsi" w:cstheme="minorHAnsi"/>
          <w:bCs/>
          <w:lang w:eastAsia="en-US"/>
        </w:rPr>
        <w:t xml:space="preserve"> z Registra organizácií Š</w:t>
      </w:r>
      <w:r w:rsidR="00250F04" w:rsidRPr="0019749D">
        <w:rPr>
          <w:rFonts w:asciiTheme="minorHAnsi" w:hAnsiTheme="minorHAnsi" w:cstheme="minorHAnsi"/>
          <w:bCs/>
          <w:lang w:eastAsia="en-US"/>
        </w:rPr>
        <w:t xml:space="preserve">tatistického úradu </w:t>
      </w:r>
      <w:r w:rsidRPr="0019749D">
        <w:rPr>
          <w:rFonts w:asciiTheme="minorHAnsi" w:hAnsiTheme="minorHAnsi" w:cstheme="minorHAnsi"/>
          <w:bCs/>
          <w:lang w:eastAsia="en-US"/>
        </w:rPr>
        <w:t xml:space="preserve">SR </w:t>
      </w:r>
      <w:r w:rsidR="00250F04" w:rsidRPr="0019749D">
        <w:rPr>
          <w:rFonts w:asciiTheme="minorHAnsi" w:hAnsiTheme="minorHAnsi" w:cstheme="minorHAnsi"/>
          <w:bCs/>
          <w:lang w:eastAsia="en-US"/>
        </w:rPr>
        <w:t>(ďalej len „RO Š</w:t>
      </w:r>
      <w:r w:rsidR="001F16D1" w:rsidRPr="0019749D">
        <w:rPr>
          <w:rFonts w:asciiTheme="minorHAnsi" w:hAnsiTheme="minorHAnsi" w:cstheme="minorHAnsi"/>
          <w:bCs/>
          <w:lang w:eastAsia="en-US"/>
        </w:rPr>
        <w:t>Ú SR</w:t>
      </w:r>
      <w:r w:rsidR="00250F04" w:rsidRPr="0019749D">
        <w:rPr>
          <w:rFonts w:asciiTheme="minorHAnsi" w:hAnsiTheme="minorHAnsi" w:cstheme="minorHAnsi"/>
          <w:bCs/>
          <w:lang w:eastAsia="en-US"/>
        </w:rPr>
        <w:t>“)</w:t>
      </w:r>
      <w:r w:rsidR="001F16D1" w:rsidRPr="0019749D">
        <w:rPr>
          <w:rFonts w:asciiTheme="minorHAnsi" w:hAnsiTheme="minorHAnsi" w:cstheme="minorHAnsi"/>
          <w:bCs/>
          <w:lang w:eastAsia="en-US"/>
        </w:rPr>
        <w:t xml:space="preserve"> na Slovensku nezanikajú len nové, resp. mladé firmy s nedostatkom skúsenosti, ale aj značná skupina etablovaných subjektov. </w:t>
      </w:r>
    </w:p>
    <w:p w14:paraId="379DA09B" w14:textId="77777777" w:rsidR="004D52DC" w:rsidRPr="0019749D" w:rsidRDefault="004D52DC" w:rsidP="0064501E">
      <w:pPr>
        <w:jc w:val="both"/>
        <w:rPr>
          <w:rFonts w:asciiTheme="minorHAnsi" w:hAnsiTheme="minorHAnsi" w:cstheme="minorHAnsi"/>
          <w:bCs/>
          <w:lang w:eastAsia="en-US"/>
        </w:rPr>
      </w:pPr>
    </w:p>
    <w:p w14:paraId="7E5348A8" w14:textId="77777777" w:rsidR="004D52DC" w:rsidRPr="0019749D" w:rsidRDefault="001F16D1" w:rsidP="0064501E">
      <w:pPr>
        <w:jc w:val="both"/>
        <w:rPr>
          <w:rFonts w:asciiTheme="minorHAnsi" w:hAnsiTheme="minorHAnsi" w:cstheme="minorHAnsi"/>
          <w:bCs/>
          <w:lang w:eastAsia="en-US"/>
        </w:rPr>
      </w:pPr>
      <w:r w:rsidRPr="0019749D">
        <w:rPr>
          <w:rFonts w:asciiTheme="minorHAnsi" w:hAnsiTheme="minorHAnsi" w:cstheme="minorHAnsi"/>
          <w:bCs/>
          <w:lang w:eastAsia="en-US"/>
        </w:rPr>
        <w:lastRenderedPageBreak/>
        <w:t xml:space="preserve">Takmer jednu tretinu (31,3 %) zo zaniknutých firiem v roku 2021 tvorili subjekty registrované v RO ŠÚ SR v rokoch 2020 a 2021. Začínajúci podnikatelia s dĺžkou podnikania do troch rokov od vzniku tvorili takmer polovicu (47,5 %) všetkých zánikov. </w:t>
      </w:r>
    </w:p>
    <w:p w14:paraId="392A1FE0" w14:textId="5E780095" w:rsidR="0079164B" w:rsidRPr="0019749D" w:rsidRDefault="001F16D1" w:rsidP="0064501E">
      <w:pPr>
        <w:jc w:val="both"/>
        <w:rPr>
          <w:rFonts w:asciiTheme="minorHAnsi" w:hAnsiTheme="minorHAnsi" w:cstheme="minorHAnsi"/>
          <w:bCs/>
          <w:lang w:eastAsia="en-US"/>
        </w:rPr>
      </w:pPr>
      <w:r w:rsidRPr="0019749D">
        <w:rPr>
          <w:rFonts w:asciiTheme="minorHAnsi" w:hAnsiTheme="minorHAnsi" w:cstheme="minorHAnsi"/>
          <w:bCs/>
          <w:lang w:eastAsia="en-US"/>
        </w:rPr>
        <w:t xml:space="preserve">Viac ako jednu tretinu (35,1 %) všetkých zánikov predstavovali etablované podnikateľské subjekty, ktoré na trhu pôsobili 10 a viac rokov. Podľa údajov a metodiky Eurostatu na Slovensku ročne zanikne 10,5 % existujúcich ekonomicky aktívnych firiem. </w:t>
      </w:r>
    </w:p>
    <w:p w14:paraId="30329DF3" w14:textId="3E4C8B7A" w:rsidR="0079164B" w:rsidRPr="0019749D" w:rsidRDefault="001F16D1" w:rsidP="0064501E">
      <w:pPr>
        <w:jc w:val="both"/>
        <w:rPr>
          <w:rFonts w:asciiTheme="minorHAnsi" w:hAnsiTheme="minorHAnsi" w:cstheme="minorHAnsi"/>
          <w:bCs/>
          <w:lang w:eastAsia="en-US"/>
        </w:rPr>
      </w:pPr>
      <w:r w:rsidRPr="0019749D">
        <w:rPr>
          <w:rFonts w:asciiTheme="minorHAnsi" w:hAnsiTheme="minorHAnsi" w:cstheme="minorHAnsi"/>
          <w:bCs/>
          <w:lang w:eastAsia="en-US"/>
        </w:rPr>
        <w:t>Slovensko sa zaraďuje medzi krajiny s najnižšou produktivitou práce MSP v Európe. Malé a stredné podniky na Slovensku tvorili len 17,1 % z celkového vývozu zo Slovenska do tretích krajín. Ide o najnižší podiel v rámci členských krajín EÚ-27</w:t>
      </w:r>
      <w:r w:rsidR="00B90FA7" w:rsidRPr="0019749D">
        <w:rPr>
          <w:rStyle w:val="Odkaznapoznmkupodiarou"/>
          <w:bCs/>
          <w:lang w:eastAsia="en-US"/>
        </w:rPr>
        <w:footnoteReference w:id="11"/>
      </w:r>
      <w:r w:rsidRPr="0019749D">
        <w:rPr>
          <w:rFonts w:asciiTheme="minorHAnsi" w:hAnsiTheme="minorHAnsi" w:cstheme="minorHAnsi"/>
          <w:bCs/>
          <w:lang w:eastAsia="en-US"/>
        </w:rPr>
        <w:t xml:space="preserve">. </w:t>
      </w:r>
    </w:p>
    <w:p w14:paraId="10566BB8" w14:textId="7B8C70B7" w:rsidR="002C182A" w:rsidRPr="0019749D" w:rsidRDefault="001F16D1" w:rsidP="0064501E">
      <w:pPr>
        <w:jc w:val="both"/>
        <w:rPr>
          <w:rFonts w:asciiTheme="minorHAnsi" w:hAnsiTheme="minorHAnsi" w:cstheme="minorHAnsi"/>
          <w:bCs/>
          <w:lang w:eastAsia="en-US"/>
        </w:rPr>
      </w:pPr>
      <w:r w:rsidRPr="0019749D">
        <w:rPr>
          <w:rFonts w:asciiTheme="minorHAnsi" w:hAnsiTheme="minorHAnsi" w:cstheme="minorHAnsi"/>
          <w:bCs/>
          <w:lang w:eastAsia="en-US"/>
        </w:rPr>
        <w:t xml:space="preserve">V neposlednom rade na Slovensku pretrváva fenomén vlažného postoja k podnikaniu - z prieskumu </w:t>
      </w:r>
      <w:r w:rsidR="00250F04" w:rsidRPr="0019749D">
        <w:rPr>
          <w:rFonts w:asciiTheme="minorHAnsi" w:hAnsiTheme="minorHAnsi" w:cstheme="minorHAnsi"/>
          <w:bCs/>
          <w:lang w:eastAsia="en-US"/>
        </w:rPr>
        <w:t xml:space="preserve">iniciatívy </w:t>
      </w:r>
      <w:r w:rsidRPr="0019749D">
        <w:rPr>
          <w:rFonts w:asciiTheme="minorHAnsi" w:hAnsiTheme="minorHAnsi" w:cstheme="minorHAnsi"/>
          <w:bCs/>
          <w:lang w:eastAsia="en-US"/>
        </w:rPr>
        <w:t>GEM</w:t>
      </w:r>
      <w:r w:rsidR="00250F04" w:rsidRPr="0019749D">
        <w:rPr>
          <w:rFonts w:asciiTheme="minorHAnsi" w:hAnsiTheme="minorHAnsi" w:cstheme="minorHAnsi"/>
          <w:bCs/>
          <w:lang w:eastAsia="en-US"/>
        </w:rPr>
        <w:t xml:space="preserve"> (</w:t>
      </w:r>
      <w:r w:rsidR="00250F04" w:rsidRPr="0019749D">
        <w:rPr>
          <w:rFonts w:asciiTheme="minorHAnsi" w:hAnsiTheme="minorHAnsi" w:cstheme="minorHAnsi"/>
        </w:rPr>
        <w:t>Global Entrepreneurship Monitor</w:t>
      </w:r>
      <w:r w:rsidR="00250F04" w:rsidRPr="0019749D">
        <w:rPr>
          <w:rFonts w:asciiTheme="minorHAnsi" w:hAnsiTheme="minorHAnsi" w:cstheme="minorHAnsi"/>
          <w:bCs/>
          <w:lang w:eastAsia="en-US"/>
        </w:rPr>
        <w:t xml:space="preserve">) </w:t>
      </w:r>
      <w:r w:rsidRPr="0019749D">
        <w:rPr>
          <w:rFonts w:asciiTheme="minorHAnsi" w:hAnsiTheme="minorHAnsi" w:cstheme="minorHAnsi"/>
          <w:bCs/>
          <w:lang w:eastAsia="en-US"/>
        </w:rPr>
        <w:t xml:space="preserve">vyplýva len nízke vnímanie podnikania ako vhodnej kariérnej voľby (SR 52 %; Európa 62 %). </w:t>
      </w:r>
    </w:p>
    <w:p w14:paraId="4D72B291" w14:textId="77777777" w:rsidR="002C182A" w:rsidRPr="0019749D" w:rsidRDefault="002C182A" w:rsidP="0064501E">
      <w:pPr>
        <w:jc w:val="both"/>
        <w:rPr>
          <w:rFonts w:asciiTheme="minorHAnsi" w:hAnsiTheme="minorHAnsi" w:cstheme="minorHAnsi"/>
          <w:bCs/>
          <w:lang w:eastAsia="en-US"/>
        </w:rPr>
      </w:pPr>
    </w:p>
    <w:p w14:paraId="78B230AE" w14:textId="77777777" w:rsidR="00090D95" w:rsidRPr="0019749D" w:rsidRDefault="002C182A" w:rsidP="00090D95">
      <w:pPr>
        <w:jc w:val="both"/>
        <w:rPr>
          <w:rFonts w:asciiTheme="minorHAnsi" w:hAnsiTheme="minorHAnsi" w:cstheme="minorHAnsi"/>
          <w:bCs/>
          <w:lang w:eastAsia="en-US"/>
        </w:rPr>
      </w:pPr>
      <w:r w:rsidRPr="0019749D">
        <w:rPr>
          <w:rFonts w:asciiTheme="minorHAnsi" w:hAnsiTheme="minorHAnsi" w:cstheme="minorHAnsi"/>
          <w:bCs/>
          <w:lang w:eastAsia="en-US"/>
        </w:rPr>
        <w:t xml:space="preserve">Zámerom </w:t>
      </w:r>
      <w:r w:rsidR="007D1E71" w:rsidRPr="0019749D">
        <w:rPr>
          <w:rFonts w:asciiTheme="minorHAnsi" w:hAnsiTheme="minorHAnsi" w:cstheme="minorHAnsi"/>
          <w:bCs/>
          <w:lang w:eastAsia="en-US"/>
        </w:rPr>
        <w:t xml:space="preserve">následníckeho </w:t>
      </w:r>
      <w:r w:rsidRPr="0019749D">
        <w:rPr>
          <w:rFonts w:asciiTheme="minorHAnsi" w:hAnsiTheme="minorHAnsi" w:cstheme="minorHAnsi"/>
          <w:bCs/>
          <w:lang w:eastAsia="en-US"/>
        </w:rPr>
        <w:t xml:space="preserve">NP je </w:t>
      </w:r>
      <w:r w:rsidR="0079164B" w:rsidRPr="0019749D">
        <w:rPr>
          <w:rFonts w:asciiTheme="minorHAnsi" w:hAnsiTheme="minorHAnsi" w:cstheme="minorHAnsi"/>
          <w:bCs/>
          <w:lang w:eastAsia="en-US"/>
        </w:rPr>
        <w:t xml:space="preserve">teda </w:t>
      </w:r>
      <w:r w:rsidRPr="0019749D">
        <w:rPr>
          <w:rFonts w:asciiTheme="minorHAnsi" w:hAnsiTheme="minorHAnsi" w:cstheme="minorHAnsi"/>
          <w:bCs/>
          <w:lang w:eastAsia="en-US"/>
        </w:rPr>
        <w:t xml:space="preserve">kontinuálne a systematicky pokračovať v zabezpečovaní komplexnej </w:t>
      </w:r>
      <w:r w:rsidRPr="0019749D">
        <w:rPr>
          <w:rFonts w:asciiTheme="minorHAnsi" w:hAnsiTheme="minorHAnsi" w:cstheme="minorHAnsi"/>
          <w:b/>
          <w:lang w:eastAsia="en-US"/>
        </w:rPr>
        <w:t>horizontálnej podpory MSP</w:t>
      </w:r>
      <w:r w:rsidRPr="0019749D">
        <w:rPr>
          <w:rFonts w:asciiTheme="minorHAnsi" w:hAnsiTheme="minorHAnsi" w:cstheme="minorHAnsi"/>
          <w:bCs/>
          <w:lang w:eastAsia="en-US"/>
        </w:rPr>
        <w:t>, umožniť im prístup k službám a prispieť tak k zvyšovaniu ich výkonnosti a </w:t>
      </w:r>
      <w:r w:rsidRPr="0019749D">
        <w:rPr>
          <w:rFonts w:asciiTheme="minorHAnsi" w:hAnsiTheme="minorHAnsi" w:cstheme="minorHAnsi"/>
          <w:b/>
          <w:lang w:eastAsia="en-US"/>
        </w:rPr>
        <w:t>konkurencieschopnosti</w:t>
      </w:r>
      <w:r w:rsidR="00586A02" w:rsidRPr="0019749D">
        <w:rPr>
          <w:rFonts w:asciiTheme="minorHAnsi" w:hAnsiTheme="minorHAnsi" w:cstheme="minorHAnsi"/>
          <w:bCs/>
          <w:lang w:eastAsia="en-US"/>
        </w:rPr>
        <w:t xml:space="preserve"> a adaptácie na meniace sa trhové podmienky</w:t>
      </w:r>
      <w:r w:rsidR="0079164B" w:rsidRPr="0019749D">
        <w:rPr>
          <w:rFonts w:asciiTheme="minorHAnsi" w:hAnsiTheme="minorHAnsi" w:cstheme="minorHAnsi"/>
          <w:bCs/>
          <w:lang w:eastAsia="en-US"/>
        </w:rPr>
        <w:t xml:space="preserve"> (napríklad prostredníctvom novej služby zameranej na</w:t>
      </w:r>
      <w:r w:rsidR="00586A02" w:rsidRPr="0019749D">
        <w:rPr>
          <w:rFonts w:asciiTheme="minorHAnsi" w:hAnsiTheme="minorHAnsi" w:cstheme="minorHAnsi"/>
          <w:bCs/>
          <w:lang w:eastAsia="en-US"/>
        </w:rPr>
        <w:t xml:space="preserve"> tému obehového hospodárstva</w:t>
      </w:r>
      <w:r w:rsidR="0079164B" w:rsidRPr="0019749D">
        <w:rPr>
          <w:rFonts w:asciiTheme="minorHAnsi" w:hAnsiTheme="minorHAnsi" w:cstheme="minorHAnsi"/>
          <w:bCs/>
          <w:lang w:eastAsia="en-US"/>
        </w:rPr>
        <w:t>/</w:t>
      </w:r>
      <w:r w:rsidR="00586A02" w:rsidRPr="0019749D">
        <w:rPr>
          <w:rFonts w:asciiTheme="minorHAnsi" w:hAnsiTheme="minorHAnsi" w:cstheme="minorHAnsi"/>
          <w:bCs/>
          <w:lang w:eastAsia="en-US"/>
        </w:rPr>
        <w:t>cirkulárnej ekonomiky)</w:t>
      </w:r>
      <w:r w:rsidR="00FF0D01" w:rsidRPr="0019749D">
        <w:rPr>
          <w:rFonts w:asciiTheme="minorHAnsi" w:hAnsiTheme="minorHAnsi" w:cstheme="minorHAnsi"/>
          <w:bCs/>
          <w:lang w:eastAsia="en-US"/>
        </w:rPr>
        <w:t>.</w:t>
      </w:r>
      <w:r w:rsidR="00090D95" w:rsidRPr="0019749D">
        <w:rPr>
          <w:rFonts w:asciiTheme="minorHAnsi" w:hAnsiTheme="minorHAnsi" w:cstheme="minorHAnsi"/>
          <w:bCs/>
          <w:lang w:eastAsia="en-US"/>
        </w:rPr>
        <w:t xml:space="preserve"> </w:t>
      </w:r>
    </w:p>
    <w:p w14:paraId="675E40E8" w14:textId="77777777" w:rsidR="00090D95" w:rsidRPr="0019749D" w:rsidRDefault="00090D95" w:rsidP="00090D95">
      <w:pPr>
        <w:jc w:val="both"/>
        <w:rPr>
          <w:rFonts w:asciiTheme="minorHAnsi" w:hAnsiTheme="minorHAnsi" w:cstheme="minorHAnsi"/>
          <w:bCs/>
          <w:lang w:eastAsia="en-US"/>
        </w:rPr>
      </w:pPr>
    </w:p>
    <w:p w14:paraId="04DF6478" w14:textId="5464B1B5" w:rsidR="00435B8F" w:rsidRDefault="00090D95" w:rsidP="00151AD7">
      <w:pPr>
        <w:jc w:val="both"/>
        <w:rPr>
          <w:rFonts w:asciiTheme="minorHAnsi" w:hAnsiTheme="minorHAnsi" w:cstheme="minorHAnsi"/>
          <w:bCs/>
          <w:lang w:eastAsia="en-US"/>
        </w:rPr>
      </w:pPr>
      <w:r w:rsidRPr="0019749D">
        <w:rPr>
          <w:rFonts w:asciiTheme="minorHAnsi" w:hAnsiTheme="minorHAnsi" w:cstheme="minorHAnsi"/>
          <w:bCs/>
          <w:lang w:eastAsia="en-US"/>
        </w:rPr>
        <w:t xml:space="preserve">Tým nie je vylúčená </w:t>
      </w:r>
      <w:r w:rsidR="00151AD7">
        <w:rPr>
          <w:rFonts w:asciiTheme="minorHAnsi" w:hAnsiTheme="minorHAnsi" w:cstheme="minorHAnsi"/>
          <w:bCs/>
          <w:lang w:eastAsia="en-US"/>
        </w:rPr>
        <w:t xml:space="preserve">doplnková </w:t>
      </w:r>
      <w:r w:rsidRPr="0019749D">
        <w:rPr>
          <w:rFonts w:asciiTheme="minorHAnsi" w:hAnsiTheme="minorHAnsi" w:cstheme="minorHAnsi"/>
          <w:b/>
          <w:lang w:eastAsia="en-US"/>
        </w:rPr>
        <w:t>podpora inovácií</w:t>
      </w:r>
      <w:r w:rsidRPr="0019749D">
        <w:rPr>
          <w:rFonts w:asciiTheme="minorHAnsi" w:hAnsiTheme="minorHAnsi" w:cstheme="minorHAnsi"/>
          <w:bCs/>
          <w:lang w:eastAsia="en-US"/>
        </w:rPr>
        <w:t xml:space="preserve"> v rámci zvyšovania konkurencieschopnosti </w:t>
      </w:r>
      <w:r w:rsidR="00435B8F">
        <w:rPr>
          <w:rFonts w:asciiTheme="minorHAnsi" w:hAnsiTheme="minorHAnsi" w:cstheme="minorHAnsi"/>
          <w:bCs/>
          <w:lang w:eastAsia="en-US"/>
        </w:rPr>
        <w:t xml:space="preserve">a produktivity </w:t>
      </w:r>
      <w:r w:rsidRPr="0019749D">
        <w:rPr>
          <w:rFonts w:asciiTheme="minorHAnsi" w:hAnsiTheme="minorHAnsi" w:cstheme="minorHAnsi"/>
          <w:bCs/>
          <w:lang w:eastAsia="en-US"/>
        </w:rPr>
        <w:t>MSP</w:t>
      </w:r>
      <w:r w:rsidR="00435B8F">
        <w:rPr>
          <w:rFonts w:asciiTheme="minorHAnsi" w:hAnsiTheme="minorHAnsi" w:cstheme="minorHAnsi"/>
          <w:bCs/>
          <w:lang w:eastAsia="en-US"/>
        </w:rPr>
        <w:t>, čo je hlavným o</w:t>
      </w:r>
      <w:r w:rsidR="00151AD7">
        <w:rPr>
          <w:rFonts w:asciiTheme="minorHAnsi" w:hAnsiTheme="minorHAnsi" w:cstheme="minorHAnsi"/>
          <w:bCs/>
          <w:lang w:eastAsia="en-US"/>
        </w:rPr>
        <w:t xml:space="preserve">čakávaným výsledkom NP, v súlade so zameraním </w:t>
      </w:r>
      <w:r w:rsidR="00151AD7" w:rsidRPr="00151AD7">
        <w:rPr>
          <w:rFonts w:asciiTheme="minorHAnsi" w:hAnsiTheme="minorHAnsi" w:cstheme="minorHAnsi"/>
          <w:bCs/>
          <w:lang w:eastAsia="en-US"/>
        </w:rPr>
        <w:t>špecifického cieľa 1.3</w:t>
      </w:r>
      <w:r w:rsidR="00151AD7">
        <w:rPr>
          <w:rFonts w:asciiTheme="minorHAnsi" w:hAnsiTheme="minorHAnsi" w:cstheme="minorHAnsi"/>
          <w:bCs/>
          <w:lang w:eastAsia="en-US"/>
        </w:rPr>
        <w:t>.</w:t>
      </w:r>
      <w:r w:rsidR="00151AD7" w:rsidRPr="00151AD7">
        <w:rPr>
          <w:rFonts w:asciiTheme="minorHAnsi" w:hAnsiTheme="minorHAnsi" w:cstheme="minorHAnsi"/>
          <w:bCs/>
          <w:lang w:eastAsia="en-US"/>
        </w:rPr>
        <w:t xml:space="preserve"> Zavádzanie nových nástrojov podpory bude zohľadňovať partnerský princíp a bude predmetom odbornej </w:t>
      </w:r>
      <w:r w:rsidR="00151AD7">
        <w:rPr>
          <w:rFonts w:asciiTheme="minorHAnsi" w:hAnsiTheme="minorHAnsi" w:cstheme="minorHAnsi"/>
          <w:bCs/>
          <w:lang w:eastAsia="en-US"/>
        </w:rPr>
        <w:t>diskusie v rámci realizácie NP. P</w:t>
      </w:r>
      <w:r w:rsidR="00151AD7" w:rsidRPr="00151AD7">
        <w:rPr>
          <w:rFonts w:asciiTheme="minorHAnsi" w:hAnsiTheme="minorHAnsi" w:cstheme="minorHAnsi"/>
          <w:bCs/>
          <w:lang w:eastAsia="en-US"/>
        </w:rPr>
        <w:t xml:space="preserve">rínos k dosahovaniu </w:t>
      </w:r>
      <w:r w:rsidR="00151AD7">
        <w:rPr>
          <w:rFonts w:asciiTheme="minorHAnsi" w:hAnsiTheme="minorHAnsi" w:cstheme="minorHAnsi"/>
          <w:bCs/>
          <w:lang w:eastAsia="en-US"/>
        </w:rPr>
        <w:t>očakávaných výsledkov bude</w:t>
      </w:r>
      <w:r w:rsidR="00151AD7" w:rsidRPr="00151AD7">
        <w:rPr>
          <w:rFonts w:asciiTheme="minorHAnsi" w:hAnsiTheme="minorHAnsi" w:cstheme="minorHAnsi"/>
          <w:bCs/>
          <w:lang w:eastAsia="en-US"/>
        </w:rPr>
        <w:t xml:space="preserve"> popísaný a zdôvodnený</w:t>
      </w:r>
      <w:r w:rsidR="00151AD7">
        <w:rPr>
          <w:rFonts w:asciiTheme="minorHAnsi" w:hAnsiTheme="minorHAnsi" w:cstheme="minorHAnsi"/>
          <w:bCs/>
          <w:lang w:eastAsia="en-US"/>
        </w:rPr>
        <w:t xml:space="preserve"> pred ich spustením do praxe</w:t>
      </w:r>
      <w:r w:rsidR="00151AD7" w:rsidRPr="00151AD7">
        <w:rPr>
          <w:rFonts w:asciiTheme="minorHAnsi" w:hAnsiTheme="minorHAnsi" w:cstheme="minorHAnsi"/>
          <w:bCs/>
          <w:lang w:eastAsia="en-US"/>
        </w:rPr>
        <w:t>.</w:t>
      </w:r>
      <w:r w:rsidR="00151AD7">
        <w:rPr>
          <w:rFonts w:asciiTheme="minorHAnsi" w:hAnsiTheme="minorHAnsi" w:cstheme="minorHAnsi"/>
          <w:bCs/>
          <w:lang w:eastAsia="en-US"/>
        </w:rPr>
        <w:t xml:space="preserve"> </w:t>
      </w:r>
    </w:p>
    <w:p w14:paraId="06048566" w14:textId="0165EED7" w:rsidR="00090D95" w:rsidRPr="0019749D" w:rsidRDefault="00151AD7" w:rsidP="00151AD7">
      <w:pPr>
        <w:jc w:val="both"/>
        <w:rPr>
          <w:rFonts w:asciiTheme="minorHAnsi" w:hAnsiTheme="minorHAnsi" w:cstheme="minorHAnsi"/>
        </w:rPr>
      </w:pPr>
      <w:r>
        <w:rPr>
          <w:rFonts w:asciiTheme="minorHAnsi" w:hAnsiTheme="minorHAnsi" w:cstheme="minorHAnsi"/>
          <w:bCs/>
          <w:lang w:eastAsia="en-US"/>
        </w:rPr>
        <w:t>V</w:t>
      </w:r>
      <w:r w:rsidR="00370764" w:rsidRPr="00370764">
        <w:t xml:space="preserve"> </w:t>
      </w:r>
      <w:r w:rsidR="00090D95" w:rsidRPr="0019749D">
        <w:rPr>
          <w:rFonts w:asciiTheme="minorHAnsi" w:hAnsiTheme="minorHAnsi" w:cstheme="minorHAnsi"/>
        </w:rPr>
        <w:t>rámci poskytovania poukážok</w:t>
      </w:r>
      <w:r w:rsidR="00370764">
        <w:rPr>
          <w:rFonts w:asciiTheme="minorHAnsi" w:hAnsiTheme="minorHAnsi" w:cstheme="minorHAnsi"/>
        </w:rPr>
        <w:t xml:space="preserve"> </w:t>
      </w:r>
      <w:r w:rsidR="00090D95" w:rsidRPr="0019749D">
        <w:rPr>
          <w:rFonts w:asciiTheme="minorHAnsi" w:hAnsiTheme="minorHAnsi" w:cstheme="minorHAnsi"/>
        </w:rPr>
        <w:t xml:space="preserve">bude </w:t>
      </w:r>
      <w:r>
        <w:rPr>
          <w:rFonts w:asciiTheme="minorHAnsi" w:hAnsiTheme="minorHAnsi" w:cstheme="minorHAnsi"/>
        </w:rPr>
        <w:t xml:space="preserve">môcť </w:t>
      </w:r>
      <w:r w:rsidR="00435B8F">
        <w:rPr>
          <w:rFonts w:asciiTheme="minorHAnsi" w:hAnsiTheme="minorHAnsi" w:cstheme="minorHAnsi"/>
        </w:rPr>
        <w:t xml:space="preserve">MSP </w:t>
      </w:r>
      <w:r>
        <w:rPr>
          <w:rFonts w:asciiTheme="minorHAnsi" w:hAnsiTheme="minorHAnsi" w:cstheme="minorHAnsi"/>
        </w:rPr>
        <w:t>získať</w:t>
      </w:r>
      <w:r w:rsidRPr="0019749D">
        <w:rPr>
          <w:rFonts w:asciiTheme="minorHAnsi" w:hAnsiTheme="minorHAnsi" w:cstheme="minorHAnsi"/>
        </w:rPr>
        <w:t xml:space="preserve"> </w:t>
      </w:r>
      <w:r w:rsidR="00435B8F">
        <w:rPr>
          <w:rFonts w:asciiTheme="minorHAnsi" w:hAnsiTheme="minorHAnsi" w:cstheme="minorHAnsi"/>
        </w:rPr>
        <w:t>napr. aj</w:t>
      </w:r>
      <w:r w:rsidR="00090D95" w:rsidRPr="0019749D">
        <w:rPr>
          <w:rFonts w:asciiTheme="minorHAnsi" w:hAnsiTheme="minorHAnsi" w:cstheme="minorHAnsi"/>
        </w:rPr>
        <w:t xml:space="preserve"> voucher na firemný audit, ktorý bude možné použiť na identifikáciu aktuálneho stavu firemných procesov a návrh  implementácie nových postupov, čím táto služba vo významnej miere vytvorí predpoklady na zavádzanie produktových a procesných inovácií. </w:t>
      </w:r>
      <w:r w:rsidR="00435B8F">
        <w:rPr>
          <w:rFonts w:asciiTheme="minorHAnsi" w:hAnsiTheme="minorHAnsi" w:cstheme="minorHAnsi"/>
        </w:rPr>
        <w:t xml:space="preserve">Rozsah podpory inovácií bude zároveň dôsledne zohľadňovať nastavenie podporných nástrojov ostatných NP tak, aby sa vzájomne neprekrývali a zohľadňovali primárne zameranie podľa príslušného špecifického cieľa, v rámci ktorého sa realizujú. </w:t>
      </w:r>
      <w:r w:rsidR="00090D95" w:rsidRPr="0019749D">
        <w:rPr>
          <w:rFonts w:asciiTheme="minorHAnsi" w:hAnsiTheme="minorHAnsi" w:cstheme="minorHAnsi"/>
        </w:rPr>
        <w:t xml:space="preserve">Ďalší rozvoj inovačných aktivít v sektore MSP budú podporovať aj ostatné služby národného projektu, ktoré budú využívať aj inovatívne MSP, zastúpenie ktorých je v sektore MSP na úrovni jednej tretiny.  </w:t>
      </w:r>
    </w:p>
    <w:p w14:paraId="4B851665" w14:textId="40076E18" w:rsidR="00115118" w:rsidRPr="0019749D" w:rsidRDefault="00115118" w:rsidP="00527A2D">
      <w:pPr>
        <w:jc w:val="both"/>
        <w:rPr>
          <w:rFonts w:asciiTheme="minorHAnsi" w:hAnsiTheme="minorHAnsi" w:cstheme="minorHAnsi"/>
          <w:i/>
        </w:rPr>
      </w:pPr>
    </w:p>
    <w:p w14:paraId="481011FE" w14:textId="06213D0B" w:rsidR="00076A78" w:rsidRPr="0019749D" w:rsidRDefault="007D1E71" w:rsidP="00FF0D01">
      <w:pPr>
        <w:jc w:val="both"/>
        <w:rPr>
          <w:rFonts w:asciiTheme="minorHAnsi" w:hAnsiTheme="minorHAnsi" w:cstheme="minorHAnsi"/>
        </w:rPr>
      </w:pPr>
      <w:r w:rsidRPr="0019749D">
        <w:rPr>
          <w:rFonts w:asciiTheme="minorHAnsi" w:hAnsiTheme="minorHAnsi" w:cstheme="minorHAnsi"/>
        </w:rPr>
        <w:t xml:space="preserve">Okrem služieb poskytovaných priamo pre cieľovú skupinu (najmä prostredníctvom poukážok) </w:t>
      </w:r>
      <w:r w:rsidR="00FF0D01" w:rsidRPr="0019749D">
        <w:rPr>
          <w:rFonts w:asciiTheme="minorHAnsi" w:hAnsiTheme="minorHAnsi" w:cstheme="minorHAnsi"/>
        </w:rPr>
        <w:t>–</w:t>
      </w:r>
      <w:r w:rsidRPr="0019749D">
        <w:rPr>
          <w:rFonts w:asciiTheme="minorHAnsi" w:hAnsiTheme="minorHAnsi" w:cstheme="minorHAnsi"/>
        </w:rPr>
        <w:t xml:space="preserve"> </w:t>
      </w:r>
      <w:r w:rsidR="00FF0D01" w:rsidRPr="0019749D">
        <w:rPr>
          <w:rFonts w:asciiTheme="minorHAnsi" w:hAnsiTheme="minorHAnsi" w:cstheme="minorHAnsi"/>
        </w:rPr>
        <w:t xml:space="preserve">bude tento následnícky projekt </w:t>
      </w:r>
      <w:r w:rsidRPr="0019749D">
        <w:rPr>
          <w:rFonts w:asciiTheme="minorHAnsi" w:hAnsiTheme="minorHAnsi" w:cstheme="minorHAnsi"/>
        </w:rPr>
        <w:t xml:space="preserve">zahŕňať aj </w:t>
      </w:r>
      <w:r w:rsidRPr="0019749D">
        <w:rPr>
          <w:rFonts w:asciiTheme="minorHAnsi" w:hAnsiTheme="minorHAnsi" w:cstheme="minorHAnsi"/>
          <w:b/>
          <w:bCs/>
        </w:rPr>
        <w:t>služby podpory/tvorby podnikateľského prostredia</w:t>
      </w:r>
      <w:r w:rsidRPr="0019749D">
        <w:rPr>
          <w:rFonts w:asciiTheme="minorHAnsi" w:hAnsiTheme="minorHAnsi" w:cstheme="minorHAnsi"/>
        </w:rPr>
        <w:t xml:space="preserve"> (téma lepšej regulácie a analytické práce v téme MSP</w:t>
      </w:r>
      <w:r w:rsidR="00435B8F">
        <w:rPr>
          <w:rFonts w:asciiTheme="minorHAnsi" w:hAnsiTheme="minorHAnsi" w:cstheme="minorHAnsi"/>
        </w:rPr>
        <w:t>,</w:t>
      </w:r>
      <w:r w:rsidR="00626F70">
        <w:rPr>
          <w:rFonts w:asciiTheme="minorHAnsi" w:hAnsiTheme="minorHAnsi" w:cstheme="minorHAnsi"/>
        </w:rPr>
        <w:t xml:space="preserve"> aj</w:t>
      </w:r>
      <w:r w:rsidR="00435B8F">
        <w:rPr>
          <w:rFonts w:asciiTheme="minorHAnsi" w:hAnsiTheme="minorHAnsi" w:cstheme="minorHAnsi"/>
        </w:rPr>
        <w:t xml:space="preserve"> v súlade s požiadavkami a zadaním </w:t>
      </w:r>
      <w:r w:rsidR="00176304">
        <w:rPr>
          <w:rFonts w:asciiTheme="minorHAnsi" w:hAnsiTheme="minorHAnsi" w:cstheme="minorHAnsi"/>
        </w:rPr>
        <w:t>zakladateľov SBA</w:t>
      </w:r>
      <w:r w:rsidRPr="0019749D">
        <w:rPr>
          <w:rFonts w:asciiTheme="minorHAnsi" w:hAnsiTheme="minorHAnsi" w:cstheme="minorHAnsi"/>
        </w:rPr>
        <w:t>)</w:t>
      </w:r>
      <w:r w:rsidR="0079164B" w:rsidRPr="0019749D">
        <w:rPr>
          <w:rFonts w:asciiTheme="minorHAnsi" w:hAnsiTheme="minorHAnsi" w:cstheme="minorHAnsi"/>
        </w:rPr>
        <w:t>.</w:t>
      </w:r>
      <w:r w:rsidR="00076A78" w:rsidRPr="0019749D">
        <w:rPr>
          <w:rFonts w:asciiTheme="minorHAnsi" w:hAnsiTheme="minorHAnsi" w:cstheme="minorHAnsi"/>
        </w:rPr>
        <w:t xml:space="preserve"> </w:t>
      </w:r>
    </w:p>
    <w:p w14:paraId="367AE572" w14:textId="77777777" w:rsidR="0058585F" w:rsidRPr="0019749D" w:rsidRDefault="0058585F" w:rsidP="00FF0D01">
      <w:pPr>
        <w:jc w:val="both"/>
        <w:rPr>
          <w:rFonts w:asciiTheme="minorHAnsi" w:hAnsiTheme="minorHAnsi" w:cstheme="minorHAnsi"/>
        </w:rPr>
      </w:pPr>
    </w:p>
    <w:p w14:paraId="404A6E74" w14:textId="13A2B106" w:rsidR="0058585F" w:rsidRPr="0019749D" w:rsidRDefault="0058585F" w:rsidP="00FF0D01">
      <w:pPr>
        <w:jc w:val="both"/>
        <w:rPr>
          <w:rFonts w:asciiTheme="minorHAnsi" w:hAnsiTheme="minorHAnsi" w:cstheme="minorHAnsi"/>
        </w:rPr>
      </w:pPr>
      <w:r w:rsidRPr="0019749D">
        <w:rPr>
          <w:rFonts w:asciiTheme="minorHAnsi" w:hAnsiTheme="minorHAnsi" w:cstheme="minorHAnsi"/>
        </w:rPr>
        <w:t xml:space="preserve">V rámci končiacich NP </w:t>
      </w:r>
      <w:r w:rsidR="00E0240F" w:rsidRPr="0019749D">
        <w:rPr>
          <w:rFonts w:asciiTheme="minorHAnsi" w:hAnsiTheme="minorHAnsi" w:cstheme="minorHAnsi"/>
        </w:rPr>
        <w:t xml:space="preserve">SBA </w:t>
      </w:r>
      <w:r w:rsidRPr="0019749D">
        <w:rPr>
          <w:rFonts w:asciiTheme="minorHAnsi" w:hAnsiTheme="minorHAnsi" w:cstheme="minorHAnsi"/>
        </w:rPr>
        <w:t xml:space="preserve"> analyzoval</w:t>
      </w:r>
      <w:r w:rsidR="00E0240F" w:rsidRPr="0019749D">
        <w:rPr>
          <w:rFonts w:asciiTheme="minorHAnsi" w:hAnsiTheme="minorHAnsi" w:cstheme="minorHAnsi"/>
        </w:rPr>
        <w:t>a</w:t>
      </w:r>
      <w:r w:rsidRPr="0019749D">
        <w:rPr>
          <w:rFonts w:asciiTheme="minorHAnsi" w:hAnsiTheme="minorHAnsi" w:cstheme="minorHAnsi"/>
        </w:rPr>
        <w:t xml:space="preserve"> efektívnosť </w:t>
      </w:r>
      <w:r w:rsidR="00EF012C" w:rsidRPr="0019749D">
        <w:rPr>
          <w:rStyle w:val="Odkaznapoznmkupodiarou"/>
        </w:rPr>
        <w:footnoteReference w:id="12"/>
      </w:r>
      <w:r w:rsidR="00E0240F" w:rsidRPr="0019749D">
        <w:rPr>
          <w:rFonts w:asciiTheme="minorHAnsi" w:hAnsiTheme="minorHAnsi" w:cstheme="minorHAnsi"/>
        </w:rPr>
        <w:t>  poskytovanej podpory, pričom zhrnutie je nasledovné</w:t>
      </w:r>
      <w:r w:rsidR="00051EA9" w:rsidRPr="0019749D">
        <w:rPr>
          <w:rFonts w:asciiTheme="minorHAnsi" w:hAnsiTheme="minorHAnsi" w:cstheme="minorHAnsi"/>
        </w:rPr>
        <w:t>:</w:t>
      </w:r>
    </w:p>
    <w:p w14:paraId="26F93C2D" w14:textId="23525FAA" w:rsidR="00051EA9" w:rsidRPr="0019749D" w:rsidRDefault="00051EA9" w:rsidP="00051EA9">
      <w:pPr>
        <w:pStyle w:val="Odsekzoznamu"/>
        <w:numPr>
          <w:ilvl w:val="0"/>
          <w:numId w:val="21"/>
        </w:numPr>
        <w:jc w:val="both"/>
        <w:rPr>
          <w:rFonts w:asciiTheme="minorHAnsi" w:hAnsiTheme="minorHAnsi" w:cstheme="minorHAnsi"/>
        </w:rPr>
      </w:pPr>
      <w:r w:rsidRPr="0019749D">
        <w:rPr>
          <w:rFonts w:asciiTheme="minorHAnsi" w:hAnsiTheme="minorHAnsi" w:cstheme="minorHAnsi"/>
          <w:b/>
        </w:rPr>
        <w:lastRenderedPageBreak/>
        <w:t>Počas posudzovaného obdobia (t+1/t-1) vzrástla kumulatívna hodnota tržieb podporených klientov o 16,4 %</w:t>
      </w:r>
      <w:r w:rsidRPr="0019749D">
        <w:rPr>
          <w:rFonts w:asciiTheme="minorHAnsi" w:hAnsiTheme="minorHAnsi" w:cstheme="minorHAnsi"/>
        </w:rPr>
        <w:t xml:space="preserve"> na úroveň 1 905,7 mil. </w:t>
      </w:r>
      <w:r w:rsidR="006B6578">
        <w:rPr>
          <w:rFonts w:asciiTheme="minorHAnsi" w:hAnsiTheme="minorHAnsi" w:cstheme="minorHAnsi"/>
        </w:rPr>
        <w:t>e</w:t>
      </w:r>
      <w:r w:rsidRPr="0019749D">
        <w:rPr>
          <w:rFonts w:asciiTheme="minorHAnsi" w:hAnsiTheme="minorHAnsi" w:cstheme="minorHAnsi"/>
        </w:rPr>
        <w:t>ur. Kumulatívna hodnota pridanej hodnoty podporených klientov sa v posudzovanom období zvýšila o 15,4 %.</w:t>
      </w:r>
    </w:p>
    <w:p w14:paraId="75C2ADC3" w14:textId="3A1428D6" w:rsidR="00051EA9" w:rsidRPr="0019749D" w:rsidRDefault="00051EA9" w:rsidP="00051EA9">
      <w:pPr>
        <w:pStyle w:val="Odsekzoznamu"/>
        <w:numPr>
          <w:ilvl w:val="0"/>
          <w:numId w:val="21"/>
        </w:numPr>
        <w:jc w:val="both"/>
        <w:rPr>
          <w:rFonts w:asciiTheme="minorHAnsi" w:hAnsiTheme="minorHAnsi" w:cstheme="minorHAnsi"/>
        </w:rPr>
      </w:pPr>
      <w:r w:rsidRPr="0019749D">
        <w:rPr>
          <w:rFonts w:asciiTheme="minorHAnsi" w:hAnsiTheme="minorHAnsi" w:cstheme="minorHAnsi"/>
          <w:b/>
        </w:rPr>
        <w:t>Mediánové tržby podporených klientov sa súhrnne zvýšili o 22,3</w:t>
      </w:r>
      <w:r w:rsidRPr="0019749D">
        <w:rPr>
          <w:rFonts w:asciiTheme="minorHAnsi" w:hAnsiTheme="minorHAnsi" w:cstheme="minorHAnsi"/>
        </w:rPr>
        <w:t xml:space="preserve"> %</w:t>
      </w:r>
      <w:r w:rsidR="00537CE6" w:rsidRPr="0019749D">
        <w:rPr>
          <w:rFonts w:asciiTheme="minorHAnsi" w:hAnsiTheme="minorHAnsi" w:cstheme="minorHAnsi"/>
        </w:rPr>
        <w:t>.</w:t>
      </w:r>
    </w:p>
    <w:p w14:paraId="112EC687" w14:textId="77777777" w:rsidR="00051EA9" w:rsidRPr="0019749D" w:rsidRDefault="00051EA9" w:rsidP="00051EA9">
      <w:pPr>
        <w:pStyle w:val="Odsekzoznamu"/>
        <w:numPr>
          <w:ilvl w:val="0"/>
          <w:numId w:val="21"/>
        </w:numPr>
        <w:jc w:val="both"/>
        <w:rPr>
          <w:rFonts w:asciiTheme="minorHAnsi" w:hAnsiTheme="minorHAnsi" w:cstheme="minorHAnsi"/>
        </w:rPr>
      </w:pPr>
      <w:r w:rsidRPr="0019749D">
        <w:rPr>
          <w:rFonts w:asciiTheme="minorHAnsi" w:hAnsiTheme="minorHAnsi" w:cstheme="minorHAnsi"/>
          <w:b/>
        </w:rPr>
        <w:t>Počas hodnoteného obdobia dosahovali podporené firmy vyššie mediánové tržby ako skupina nezúčastnených subjektov</w:t>
      </w:r>
      <w:r w:rsidRPr="0019749D">
        <w:rPr>
          <w:rFonts w:asciiTheme="minorHAnsi" w:hAnsiTheme="minorHAnsi" w:cstheme="minorHAnsi"/>
        </w:rPr>
        <w:t xml:space="preserve">. V skupine podporených subjektov narástli mediánové tržby počas posudzovaného obdobia (t-1 až t+1) o 11,7 %. Zaznamenaný rast tržieb bol vyšší ako v skupine nezúčastnených subjektov (rast 6,4 %). Dosiahnuté rozdiely môžu indikovať pozitívny vplyv intervencie, ktorý sa prejavil na dynamickejšom raste tržieb v podporenej skupine podnikov. Rast tržieb bol celkovo evidovaný u 58,0 % podporených podnikateľov a u 45,5 % nezúčastnených subjektov.  </w:t>
      </w:r>
    </w:p>
    <w:p w14:paraId="0F6ED3E4" w14:textId="797E039E" w:rsidR="00051EA9" w:rsidRPr="0019749D" w:rsidRDefault="00051EA9" w:rsidP="00051EA9">
      <w:pPr>
        <w:pStyle w:val="Odsekzoznamu"/>
        <w:numPr>
          <w:ilvl w:val="0"/>
          <w:numId w:val="21"/>
        </w:numPr>
        <w:jc w:val="both"/>
        <w:rPr>
          <w:rFonts w:asciiTheme="minorHAnsi" w:hAnsiTheme="minorHAnsi" w:cstheme="minorHAnsi"/>
        </w:rPr>
      </w:pPr>
      <w:r w:rsidRPr="0019749D">
        <w:rPr>
          <w:rFonts w:asciiTheme="minorHAnsi" w:hAnsiTheme="minorHAnsi" w:cstheme="minorHAnsi"/>
          <w:b/>
        </w:rPr>
        <w:t>Výsledky hodnotenia udržateľnosti podnikania u podporených subjektov indikujú, že uvedené subjekty nemali výraznejší problém so zlyhaním.</w:t>
      </w:r>
      <w:r w:rsidRPr="0019749D">
        <w:rPr>
          <w:rFonts w:asciiTheme="minorHAnsi" w:hAnsiTheme="minorHAnsi" w:cstheme="minorHAnsi"/>
        </w:rPr>
        <w:t xml:space="preserve"> Minimálne 1 rok po prijatí služby vykazovalo ekonomickú aktivitu 90,8 % klientov NPC/TP</w:t>
      </w:r>
      <w:r w:rsidR="00D40D97" w:rsidRPr="0019749D">
        <w:rPr>
          <w:rFonts w:asciiTheme="minorHAnsi" w:hAnsiTheme="minorHAnsi" w:cstheme="minorHAnsi"/>
        </w:rPr>
        <w:t xml:space="preserve"> (Národné podnikateľské centrum/Tradepoint – časť NPC venujúca sa </w:t>
      </w:r>
      <w:r w:rsidR="00746D14" w:rsidRPr="0019749D">
        <w:rPr>
          <w:rFonts w:asciiTheme="minorHAnsi" w:hAnsiTheme="minorHAnsi" w:cstheme="minorHAnsi"/>
        </w:rPr>
        <w:t>internacionalizácii</w:t>
      </w:r>
      <w:r w:rsidR="00D40D97" w:rsidRPr="0019749D">
        <w:rPr>
          <w:rFonts w:asciiTheme="minorHAnsi" w:hAnsiTheme="minorHAnsi" w:cstheme="minorHAnsi"/>
        </w:rPr>
        <w:t>)</w:t>
      </w:r>
      <w:r w:rsidRPr="0019749D">
        <w:rPr>
          <w:rFonts w:asciiTheme="minorHAnsi" w:hAnsiTheme="minorHAnsi" w:cstheme="minorHAnsi"/>
        </w:rPr>
        <w:t xml:space="preserve"> podporených v rokoch 2018 až 2020. Miera prežitia vyjadrená na základe administratívneho zániku podnikov potvrdzuje pozitívny vplyv podpory na zníženie rizika zlyhania MSP. Podľa tohto ukazovateľa až 96,1 % podporených MSP pokračovalo vo svojej podnikateľskej činnosti aj rok po intervencii.</w:t>
      </w:r>
    </w:p>
    <w:p w14:paraId="50F1A0EF" w14:textId="77777777" w:rsidR="00051EA9" w:rsidRPr="0019749D" w:rsidRDefault="00051EA9" w:rsidP="00051EA9">
      <w:pPr>
        <w:pStyle w:val="Odsekzoznamu"/>
        <w:numPr>
          <w:ilvl w:val="0"/>
          <w:numId w:val="21"/>
        </w:numPr>
        <w:jc w:val="both"/>
        <w:rPr>
          <w:rFonts w:asciiTheme="minorHAnsi" w:hAnsiTheme="minorHAnsi" w:cstheme="minorHAnsi"/>
          <w:b/>
          <w:bCs/>
        </w:rPr>
      </w:pPr>
      <w:r w:rsidRPr="0019749D">
        <w:rPr>
          <w:rFonts w:asciiTheme="minorHAnsi" w:hAnsiTheme="minorHAnsi" w:cstheme="minorHAnsi"/>
          <w:b/>
          <w:bCs/>
        </w:rPr>
        <w:t>Z celkového počtu klientov Akceleračného programu</w:t>
      </w:r>
      <w:r w:rsidRPr="0019749D">
        <w:rPr>
          <w:rFonts w:asciiTheme="minorHAnsi" w:hAnsiTheme="minorHAnsi" w:cstheme="minorHAnsi"/>
        </w:rPr>
        <w:t xml:space="preserve">, ktorí získali službu v období rokov 2018 – 2020 začalo podnikať 852 klientov. Miera podnikateľskej aktivity, ktorá vyjadruje pomer počtu klientov, ktorí začali podnikať a celkového počtu klientov akceleračného programu dosiahla 19,2 %. </w:t>
      </w:r>
      <w:r w:rsidRPr="0019749D">
        <w:rPr>
          <w:rFonts w:asciiTheme="minorHAnsi" w:hAnsiTheme="minorHAnsi" w:cstheme="minorHAnsi"/>
          <w:b/>
          <w:bCs/>
        </w:rPr>
        <w:t xml:space="preserve">Klienti Akceleračného programu dosahujú viac ako šesťnásobne vyššiu mieru podnikateľskej aktivity ako bežná populácia začínajúcich podnikateľov Slovenska.   </w:t>
      </w:r>
    </w:p>
    <w:p w14:paraId="5DDCBA0D" w14:textId="77777777" w:rsidR="00051EA9" w:rsidRPr="0019749D" w:rsidRDefault="00051EA9" w:rsidP="00FF45FD">
      <w:pPr>
        <w:pStyle w:val="Odsekzoznamu"/>
        <w:jc w:val="both"/>
        <w:rPr>
          <w:rFonts w:asciiTheme="minorHAnsi" w:hAnsiTheme="minorHAnsi" w:cstheme="minorHAnsi"/>
        </w:rPr>
      </w:pPr>
    </w:p>
    <w:p w14:paraId="3B39CB64" w14:textId="52C17C65" w:rsidR="00115118" w:rsidRPr="0019749D" w:rsidRDefault="00115118" w:rsidP="00C21C8B">
      <w:pPr>
        <w:pStyle w:val="Odsekzoznamu"/>
        <w:numPr>
          <w:ilvl w:val="0"/>
          <w:numId w:val="5"/>
        </w:numPr>
        <w:jc w:val="both"/>
        <w:rPr>
          <w:rFonts w:asciiTheme="minorHAnsi" w:hAnsiTheme="minorHAnsi" w:cstheme="minorHAnsi"/>
          <w:b/>
          <w:lang w:eastAsia="en-US"/>
        </w:rPr>
      </w:pPr>
      <w:r w:rsidRPr="0019749D">
        <w:rPr>
          <w:rFonts w:asciiTheme="minorHAnsi" w:hAnsiTheme="minorHAnsi" w:cstheme="minorHAnsi"/>
          <w:b/>
          <w:lang w:eastAsia="en-US"/>
        </w:rPr>
        <w:t>Odôvodnenie vylúčenia výberu projektu prostredníctvom</w:t>
      </w:r>
      <w:r w:rsidR="00527A2D" w:rsidRPr="0019749D">
        <w:rPr>
          <w:rFonts w:asciiTheme="minorHAnsi" w:hAnsiTheme="minorHAnsi" w:cstheme="minorHAnsi"/>
          <w:b/>
          <w:lang w:eastAsia="en-US"/>
        </w:rPr>
        <w:t xml:space="preserve"> </w:t>
      </w:r>
      <w:r w:rsidRPr="0019749D">
        <w:rPr>
          <w:rFonts w:asciiTheme="minorHAnsi" w:hAnsiTheme="minorHAnsi" w:cstheme="minorHAnsi"/>
          <w:b/>
          <w:lang w:eastAsia="en-US"/>
        </w:rPr>
        <w:t>výzvy</w:t>
      </w:r>
      <w:r w:rsidR="00C0724F" w:rsidRPr="0019749D">
        <w:rPr>
          <w:rFonts w:asciiTheme="minorHAnsi" w:hAnsiTheme="minorHAnsi" w:cstheme="minorHAnsi"/>
          <w:b/>
          <w:lang w:eastAsia="en-US"/>
        </w:rPr>
        <w:t xml:space="preserve"> </w:t>
      </w:r>
      <w:r w:rsidR="00C0724F" w:rsidRPr="0019749D">
        <w:rPr>
          <w:rFonts w:asciiTheme="minorHAnsi" w:hAnsiTheme="minorHAnsi" w:cstheme="minorHAnsi"/>
          <w:lang w:eastAsia="en-US"/>
        </w:rPr>
        <w:t>(prostredníctvom „súťažného postupu“)</w:t>
      </w:r>
    </w:p>
    <w:p w14:paraId="4B3C279F" w14:textId="77777777" w:rsidR="00FB6D1C" w:rsidRPr="0019749D" w:rsidRDefault="00FB6D1C" w:rsidP="00FB6D1C">
      <w:pPr>
        <w:jc w:val="both"/>
        <w:rPr>
          <w:rFonts w:asciiTheme="minorHAnsi" w:hAnsiTheme="minorHAnsi" w:cstheme="minorHAnsi"/>
          <w:i/>
        </w:rPr>
      </w:pPr>
      <w:r w:rsidRPr="0019749D">
        <w:rPr>
          <w:rFonts w:asciiTheme="minorHAnsi" w:hAnsiTheme="minorHAnsi" w:cstheme="minorHAnsi"/>
          <w:i/>
        </w:rPr>
        <w:t xml:space="preserve">Zdôvodnite, prečo je vhodnejšie realizovať NP ako vyhlásiť výzvu (napr. porovnanie s realizáciou prostredníctvom projektu realizovaného na základe výzvy vzhľadom na efektívnejší spôsob napĺňania cieľov Programu Slovensko 2021 – 2027, efektívnejšie a hospodárnejšie využitie finančných prostriedkov, efektívnosť služby poskytovanej cieľovej skupine, zabezpečenie štandardov kvality a pod.). </w:t>
      </w:r>
    </w:p>
    <w:p w14:paraId="022FE0F5" w14:textId="77777777" w:rsidR="00FB6D1C" w:rsidRPr="0019749D" w:rsidRDefault="00FB6D1C" w:rsidP="00FB6D1C">
      <w:pPr>
        <w:ind w:left="360"/>
        <w:jc w:val="both"/>
        <w:rPr>
          <w:rFonts w:asciiTheme="minorHAnsi" w:hAnsiTheme="minorHAnsi" w:cstheme="minorHAnsi"/>
          <w:b/>
          <w:lang w:eastAsia="en-US"/>
        </w:rPr>
      </w:pPr>
    </w:p>
    <w:p w14:paraId="6D7E0B5F" w14:textId="77777777" w:rsidR="0081401B" w:rsidRPr="0019749D" w:rsidRDefault="002F7484" w:rsidP="002E2DD3">
      <w:pPr>
        <w:jc w:val="both"/>
        <w:rPr>
          <w:rFonts w:asciiTheme="minorHAnsi" w:hAnsiTheme="minorHAnsi" w:cstheme="minorHAnsi"/>
          <w:bCs/>
          <w:lang w:eastAsia="en-US"/>
        </w:rPr>
      </w:pPr>
      <w:r w:rsidRPr="0019749D">
        <w:rPr>
          <w:rFonts w:asciiTheme="minorHAnsi" w:hAnsiTheme="minorHAnsi" w:cstheme="minorHAnsi"/>
          <w:bCs/>
          <w:lang w:eastAsia="en-US"/>
        </w:rPr>
        <w:t>NP</w:t>
      </w:r>
      <w:r w:rsidR="00EC44AD" w:rsidRPr="0019749D">
        <w:rPr>
          <w:rFonts w:asciiTheme="minorHAnsi" w:hAnsiTheme="minorHAnsi" w:cstheme="minorHAnsi"/>
          <w:bCs/>
          <w:lang w:eastAsia="en-US"/>
        </w:rPr>
        <w:t xml:space="preserve"> </w:t>
      </w:r>
      <w:r w:rsidR="002C182A" w:rsidRPr="0019749D">
        <w:rPr>
          <w:rFonts w:asciiTheme="minorHAnsi" w:hAnsiTheme="minorHAnsi" w:cstheme="minorHAnsi"/>
          <w:bCs/>
          <w:lang w:eastAsia="en-US"/>
        </w:rPr>
        <w:t xml:space="preserve">predstavuje efektívnejšiu </w:t>
      </w:r>
      <w:r w:rsidR="00EC44AD" w:rsidRPr="0019749D">
        <w:rPr>
          <w:rFonts w:asciiTheme="minorHAnsi" w:hAnsiTheme="minorHAnsi" w:cstheme="minorHAnsi"/>
          <w:bCs/>
          <w:lang w:eastAsia="en-US"/>
        </w:rPr>
        <w:t>a </w:t>
      </w:r>
      <w:r w:rsidR="002C182A" w:rsidRPr="0019749D">
        <w:rPr>
          <w:rFonts w:asciiTheme="minorHAnsi" w:hAnsiTheme="minorHAnsi" w:cstheme="minorHAnsi"/>
          <w:bCs/>
          <w:lang w:eastAsia="en-US"/>
        </w:rPr>
        <w:t>hospodárnejšiu alternatívu k</w:t>
      </w:r>
      <w:r w:rsidR="00EC44AD" w:rsidRPr="0019749D">
        <w:rPr>
          <w:rFonts w:asciiTheme="minorHAnsi" w:hAnsiTheme="minorHAnsi" w:cstheme="minorHAnsi"/>
          <w:bCs/>
          <w:lang w:eastAsia="en-US"/>
        </w:rPr>
        <w:t xml:space="preserve"> vyhláseniu </w:t>
      </w:r>
      <w:r w:rsidR="002C182A" w:rsidRPr="0019749D">
        <w:rPr>
          <w:rFonts w:asciiTheme="minorHAnsi" w:hAnsiTheme="minorHAnsi" w:cstheme="minorHAnsi"/>
          <w:bCs/>
          <w:lang w:eastAsia="en-US"/>
        </w:rPr>
        <w:t xml:space="preserve">dopytovo-orientovanej </w:t>
      </w:r>
      <w:r w:rsidR="00EC44AD" w:rsidRPr="0019749D">
        <w:rPr>
          <w:rFonts w:asciiTheme="minorHAnsi" w:hAnsiTheme="minorHAnsi" w:cstheme="minorHAnsi"/>
          <w:bCs/>
          <w:lang w:eastAsia="en-US"/>
        </w:rPr>
        <w:t>výzvy</w:t>
      </w:r>
      <w:r w:rsidR="002C182A" w:rsidRPr="0019749D">
        <w:rPr>
          <w:rFonts w:asciiTheme="minorHAnsi" w:hAnsiTheme="minorHAnsi" w:cstheme="minorHAnsi"/>
          <w:bCs/>
          <w:lang w:eastAsia="en-US"/>
        </w:rPr>
        <w:t xml:space="preserve"> z viacerých dôvodov</w:t>
      </w:r>
      <w:r w:rsidR="00EC44AD" w:rsidRPr="0019749D">
        <w:rPr>
          <w:rFonts w:asciiTheme="minorHAnsi" w:hAnsiTheme="minorHAnsi" w:cstheme="minorHAnsi"/>
          <w:bCs/>
          <w:lang w:eastAsia="en-US"/>
        </w:rPr>
        <w:t xml:space="preserve">. </w:t>
      </w:r>
    </w:p>
    <w:p w14:paraId="6010780D" w14:textId="77777777" w:rsidR="00E0240F" w:rsidRPr="0019749D" w:rsidRDefault="00E0240F" w:rsidP="0081401B">
      <w:pPr>
        <w:jc w:val="both"/>
        <w:rPr>
          <w:rFonts w:asciiTheme="minorHAnsi" w:hAnsiTheme="minorHAnsi" w:cstheme="minorHAnsi"/>
          <w:bCs/>
          <w:lang w:eastAsia="en-US"/>
        </w:rPr>
      </w:pPr>
    </w:p>
    <w:p w14:paraId="2D6C48FC" w14:textId="627181B0" w:rsidR="00E0240F" w:rsidRPr="0019749D" w:rsidRDefault="00EC44AD" w:rsidP="0081401B">
      <w:pPr>
        <w:jc w:val="both"/>
        <w:rPr>
          <w:rFonts w:asciiTheme="minorHAnsi" w:hAnsiTheme="minorHAnsi" w:cstheme="minorHAnsi"/>
          <w:bCs/>
          <w:lang w:eastAsia="en-US"/>
        </w:rPr>
      </w:pPr>
      <w:r w:rsidRPr="0019749D">
        <w:rPr>
          <w:rFonts w:asciiTheme="minorHAnsi" w:hAnsiTheme="minorHAnsi" w:cstheme="minorHAnsi"/>
          <w:bCs/>
          <w:lang w:eastAsia="en-US"/>
        </w:rPr>
        <w:t xml:space="preserve">SBA </w:t>
      </w:r>
      <w:r w:rsidR="002C182A" w:rsidRPr="0019749D">
        <w:rPr>
          <w:rFonts w:asciiTheme="minorHAnsi" w:hAnsiTheme="minorHAnsi" w:cstheme="minorHAnsi"/>
          <w:bCs/>
          <w:lang w:eastAsia="en-US"/>
        </w:rPr>
        <w:t xml:space="preserve">pracuje </w:t>
      </w:r>
      <w:r w:rsidR="00E0240F" w:rsidRPr="0019749D">
        <w:rPr>
          <w:rFonts w:asciiTheme="minorHAnsi" w:hAnsiTheme="minorHAnsi" w:cstheme="minorHAnsi"/>
          <w:bCs/>
          <w:lang w:eastAsia="en-US"/>
        </w:rPr>
        <w:t xml:space="preserve">30 rokov </w:t>
      </w:r>
      <w:r w:rsidR="002C182A" w:rsidRPr="0019749D">
        <w:rPr>
          <w:rFonts w:asciiTheme="minorHAnsi" w:hAnsiTheme="minorHAnsi" w:cstheme="minorHAnsi"/>
          <w:bCs/>
          <w:lang w:eastAsia="en-US"/>
        </w:rPr>
        <w:t xml:space="preserve">s </w:t>
      </w:r>
      <w:r w:rsidRPr="0019749D">
        <w:rPr>
          <w:rFonts w:asciiTheme="minorHAnsi" w:hAnsiTheme="minorHAnsi" w:cstheme="minorHAnsi"/>
          <w:bCs/>
          <w:lang w:eastAsia="en-US"/>
        </w:rPr>
        <w:t>rozsiahlou cieľovou skupinou, u ktorej si dlhodobou kvalitnou prácou a výstupmi bud</w:t>
      </w:r>
      <w:r w:rsidR="00E0240F" w:rsidRPr="0019749D">
        <w:rPr>
          <w:rFonts w:asciiTheme="minorHAnsi" w:hAnsiTheme="minorHAnsi" w:cstheme="minorHAnsi"/>
          <w:bCs/>
          <w:lang w:eastAsia="en-US"/>
        </w:rPr>
        <w:t>uje</w:t>
      </w:r>
      <w:r w:rsidRPr="0019749D">
        <w:rPr>
          <w:rFonts w:asciiTheme="minorHAnsi" w:hAnsiTheme="minorHAnsi" w:cstheme="minorHAnsi"/>
          <w:bCs/>
          <w:lang w:eastAsia="en-US"/>
        </w:rPr>
        <w:t xml:space="preserve"> pozitívnu reputáciu</w:t>
      </w:r>
      <w:r w:rsidR="00322E24" w:rsidRPr="0019749D">
        <w:rPr>
          <w:rFonts w:asciiTheme="minorHAnsi" w:hAnsiTheme="minorHAnsi" w:cstheme="minorHAnsi"/>
          <w:bCs/>
          <w:lang w:eastAsia="en-US"/>
        </w:rPr>
        <w:t>.</w:t>
      </w:r>
      <w:r w:rsidRPr="0019749D">
        <w:rPr>
          <w:rFonts w:asciiTheme="minorHAnsi" w:hAnsiTheme="minorHAnsi" w:cstheme="minorHAnsi"/>
          <w:bCs/>
          <w:lang w:eastAsia="en-US"/>
        </w:rPr>
        <w:t xml:space="preserve"> </w:t>
      </w:r>
    </w:p>
    <w:p w14:paraId="49C81C7C" w14:textId="1230F600" w:rsidR="00E0240F" w:rsidRPr="0019749D" w:rsidRDefault="001F16D1" w:rsidP="0081401B">
      <w:pPr>
        <w:jc w:val="both"/>
        <w:rPr>
          <w:rFonts w:asciiTheme="minorHAnsi" w:hAnsiTheme="minorHAnsi" w:cstheme="minorHAnsi"/>
          <w:bCs/>
          <w:lang w:eastAsia="en-US"/>
        </w:rPr>
      </w:pPr>
      <w:r w:rsidRPr="0019749D">
        <w:rPr>
          <w:rFonts w:asciiTheme="minorHAnsi" w:hAnsiTheme="minorHAnsi" w:cstheme="minorHAnsi"/>
          <w:bCs/>
          <w:lang w:eastAsia="en-US"/>
        </w:rPr>
        <w:t>V období</w:t>
      </w:r>
      <w:r w:rsidR="00E0240F" w:rsidRPr="0019749D">
        <w:rPr>
          <w:rFonts w:asciiTheme="minorHAnsi" w:hAnsiTheme="minorHAnsi" w:cstheme="minorHAnsi"/>
          <w:bCs/>
          <w:lang w:eastAsia="en-US"/>
        </w:rPr>
        <w:t xml:space="preserve"> 2014</w:t>
      </w:r>
      <w:r w:rsidR="006B6578">
        <w:rPr>
          <w:rFonts w:asciiTheme="minorHAnsi" w:hAnsiTheme="minorHAnsi" w:cstheme="minorHAnsi"/>
          <w:bCs/>
          <w:lang w:eastAsia="en-US"/>
        </w:rPr>
        <w:t xml:space="preserve"> </w:t>
      </w:r>
      <w:r w:rsidR="00E0240F" w:rsidRPr="0019749D">
        <w:rPr>
          <w:rFonts w:asciiTheme="minorHAnsi" w:hAnsiTheme="minorHAnsi" w:cstheme="minorHAnsi"/>
          <w:bCs/>
          <w:lang w:eastAsia="en-US"/>
        </w:rPr>
        <w:t>-</w:t>
      </w:r>
      <w:r w:rsidR="006B6578">
        <w:rPr>
          <w:rFonts w:asciiTheme="minorHAnsi" w:hAnsiTheme="minorHAnsi" w:cstheme="minorHAnsi"/>
          <w:bCs/>
          <w:lang w:eastAsia="en-US"/>
        </w:rPr>
        <w:t xml:space="preserve"> </w:t>
      </w:r>
      <w:r w:rsidR="00E0240F" w:rsidRPr="0019749D">
        <w:rPr>
          <w:rFonts w:asciiTheme="minorHAnsi" w:hAnsiTheme="minorHAnsi" w:cstheme="minorHAnsi"/>
          <w:bCs/>
          <w:lang w:eastAsia="en-US"/>
        </w:rPr>
        <w:t>2020</w:t>
      </w:r>
      <w:r w:rsidRPr="0019749D">
        <w:rPr>
          <w:rFonts w:asciiTheme="minorHAnsi" w:hAnsiTheme="minorHAnsi" w:cstheme="minorHAnsi"/>
          <w:bCs/>
          <w:lang w:eastAsia="en-US"/>
        </w:rPr>
        <w:t xml:space="preserve"> prostredníctvom 4 </w:t>
      </w:r>
      <w:r w:rsidR="00E0240F" w:rsidRPr="0019749D">
        <w:rPr>
          <w:rFonts w:asciiTheme="minorHAnsi" w:hAnsiTheme="minorHAnsi" w:cstheme="minorHAnsi"/>
          <w:bCs/>
          <w:lang w:eastAsia="en-US"/>
        </w:rPr>
        <w:t>národných projektov</w:t>
      </w:r>
      <w:r w:rsidRPr="0019749D">
        <w:rPr>
          <w:rFonts w:asciiTheme="minorHAnsi" w:hAnsiTheme="minorHAnsi" w:cstheme="minorHAnsi"/>
          <w:bCs/>
          <w:lang w:eastAsia="en-US"/>
        </w:rPr>
        <w:t xml:space="preserve"> </w:t>
      </w:r>
      <w:r w:rsidR="002C182A" w:rsidRPr="0019749D">
        <w:rPr>
          <w:rFonts w:asciiTheme="minorHAnsi" w:hAnsiTheme="minorHAnsi" w:cstheme="minorHAnsi"/>
          <w:bCs/>
          <w:lang w:eastAsia="en-US"/>
        </w:rPr>
        <w:t xml:space="preserve">SBA </w:t>
      </w:r>
      <w:r w:rsidRPr="0019749D">
        <w:rPr>
          <w:rFonts w:asciiTheme="minorHAnsi" w:hAnsiTheme="minorHAnsi" w:cstheme="minorHAnsi"/>
          <w:bCs/>
          <w:lang w:eastAsia="en-US"/>
        </w:rPr>
        <w:t>implementoval</w:t>
      </w:r>
      <w:r w:rsidR="002C182A" w:rsidRPr="0019749D">
        <w:rPr>
          <w:rFonts w:asciiTheme="minorHAnsi" w:hAnsiTheme="minorHAnsi" w:cstheme="minorHAnsi"/>
          <w:bCs/>
          <w:lang w:eastAsia="en-US"/>
        </w:rPr>
        <w:t>a</w:t>
      </w:r>
      <w:r w:rsidRPr="0019749D">
        <w:rPr>
          <w:rFonts w:asciiTheme="minorHAnsi" w:hAnsiTheme="minorHAnsi" w:cstheme="minorHAnsi"/>
          <w:bCs/>
          <w:lang w:eastAsia="en-US"/>
        </w:rPr>
        <w:t xml:space="preserve"> približne </w:t>
      </w:r>
      <w:r w:rsidR="00176304">
        <w:rPr>
          <w:rFonts w:asciiTheme="minorHAnsi" w:hAnsiTheme="minorHAnsi" w:cstheme="minorHAnsi"/>
          <w:bCs/>
          <w:lang w:eastAsia="en-US"/>
        </w:rPr>
        <w:t>73</w:t>
      </w:r>
      <w:r w:rsidR="00176304" w:rsidRPr="0019749D">
        <w:rPr>
          <w:rFonts w:asciiTheme="minorHAnsi" w:hAnsiTheme="minorHAnsi" w:cstheme="minorHAnsi"/>
          <w:bCs/>
          <w:lang w:eastAsia="en-US"/>
        </w:rPr>
        <w:t xml:space="preserve"> </w:t>
      </w:r>
      <w:r w:rsidRPr="0019749D">
        <w:rPr>
          <w:rFonts w:asciiTheme="minorHAnsi" w:hAnsiTheme="minorHAnsi" w:cstheme="minorHAnsi"/>
          <w:bCs/>
          <w:lang w:eastAsia="en-US"/>
        </w:rPr>
        <w:t xml:space="preserve">miliónov </w:t>
      </w:r>
      <w:r w:rsidR="006B6578">
        <w:rPr>
          <w:rFonts w:asciiTheme="minorHAnsi" w:hAnsiTheme="minorHAnsi" w:cstheme="minorHAnsi"/>
          <w:bCs/>
          <w:lang w:eastAsia="en-US"/>
        </w:rPr>
        <w:t>eur</w:t>
      </w:r>
      <w:r w:rsidRPr="0019749D">
        <w:rPr>
          <w:rFonts w:asciiTheme="minorHAnsi" w:hAnsiTheme="minorHAnsi" w:cstheme="minorHAnsi"/>
          <w:bCs/>
          <w:lang w:eastAsia="en-US"/>
        </w:rPr>
        <w:t xml:space="preserve"> a  služby </w:t>
      </w:r>
      <w:r w:rsidR="002C182A" w:rsidRPr="0019749D">
        <w:rPr>
          <w:rFonts w:asciiTheme="minorHAnsi" w:hAnsiTheme="minorHAnsi" w:cstheme="minorHAnsi"/>
          <w:bCs/>
          <w:lang w:eastAsia="en-US"/>
        </w:rPr>
        <w:t xml:space="preserve">SBA </w:t>
      </w:r>
      <w:r w:rsidRPr="0019749D">
        <w:rPr>
          <w:rFonts w:asciiTheme="minorHAnsi" w:hAnsiTheme="minorHAnsi" w:cstheme="minorHAnsi"/>
          <w:bCs/>
          <w:lang w:eastAsia="en-US"/>
        </w:rPr>
        <w:t xml:space="preserve">využilo len za rok 2022 (zvyšné </w:t>
      </w:r>
      <w:r w:rsidR="00E0240F" w:rsidRPr="0019749D">
        <w:rPr>
          <w:rFonts w:asciiTheme="minorHAnsi" w:hAnsiTheme="minorHAnsi" w:cstheme="minorHAnsi"/>
          <w:bCs/>
          <w:lang w:eastAsia="en-US"/>
        </w:rPr>
        <w:t xml:space="preserve">výsledky sú zobrazené </w:t>
      </w:r>
      <w:r w:rsidRPr="0019749D">
        <w:rPr>
          <w:rFonts w:asciiTheme="minorHAnsi" w:hAnsiTheme="minorHAnsi" w:cstheme="minorHAnsi"/>
          <w:bCs/>
          <w:lang w:eastAsia="en-US"/>
        </w:rPr>
        <w:t xml:space="preserve"> v grafe pod textom) viac ako 4 061 záujemcov o podnikanie a 5 642 MSP, zorganizovaných bolo 515 podujatí, na ktorých klienti strávili viac ako 1 618 hodín a zrealizovalo sa 7 804 poradenstiev, na ktorých klienti strávili viac ako 87 658 hodín. </w:t>
      </w:r>
    </w:p>
    <w:p w14:paraId="2E17F750" w14:textId="77777777" w:rsidR="00515DAA" w:rsidRPr="0019749D" w:rsidRDefault="00515DAA" w:rsidP="00515DAA">
      <w:pPr>
        <w:jc w:val="both"/>
        <w:rPr>
          <w:rFonts w:asciiTheme="minorHAnsi" w:hAnsiTheme="minorHAnsi" w:cstheme="minorHAnsi"/>
          <w:bCs/>
          <w:lang w:eastAsia="en-US"/>
        </w:rPr>
      </w:pPr>
    </w:p>
    <w:p w14:paraId="1C3D14AE" w14:textId="06FDEF9C" w:rsidR="0094239B" w:rsidRPr="0019749D" w:rsidRDefault="00935B69" w:rsidP="004064D3">
      <w:pPr>
        <w:jc w:val="both"/>
        <w:rPr>
          <w:rFonts w:asciiTheme="minorHAnsi" w:hAnsiTheme="minorHAnsi" w:cstheme="minorHAnsi"/>
          <w:bCs/>
          <w:lang w:eastAsia="en-US"/>
        </w:rPr>
      </w:pPr>
      <w:r w:rsidRPr="0019749D">
        <w:rPr>
          <w:rFonts w:asciiTheme="minorHAnsi" w:hAnsiTheme="minorHAnsi" w:cstheme="minorHAnsi"/>
          <w:bCs/>
          <w:lang w:eastAsia="en-US"/>
        </w:rPr>
        <w:lastRenderedPageBreak/>
        <w:t>SBA</w:t>
      </w:r>
      <w:r w:rsidR="00EC44AD" w:rsidRPr="0019749D">
        <w:rPr>
          <w:rFonts w:asciiTheme="minorHAnsi" w:hAnsiTheme="minorHAnsi" w:cstheme="minorHAnsi"/>
          <w:bCs/>
          <w:lang w:eastAsia="en-US"/>
        </w:rPr>
        <w:t xml:space="preserve"> </w:t>
      </w:r>
      <w:r w:rsidR="002C182A" w:rsidRPr="0019749D">
        <w:rPr>
          <w:rFonts w:asciiTheme="minorHAnsi" w:hAnsiTheme="minorHAnsi" w:cstheme="minorHAnsi"/>
          <w:bCs/>
          <w:lang w:eastAsia="en-US"/>
        </w:rPr>
        <w:t xml:space="preserve">dokáže prostredníctvom realizácie NP zabezpečiť </w:t>
      </w:r>
      <w:r w:rsidR="001B277C" w:rsidRPr="0019749D">
        <w:rPr>
          <w:rFonts w:asciiTheme="minorHAnsi" w:hAnsiTheme="minorHAnsi" w:cstheme="minorHAnsi"/>
          <w:bCs/>
          <w:lang w:eastAsia="en-US"/>
        </w:rPr>
        <w:t>pre cieľovú skupinu</w:t>
      </w:r>
      <w:r w:rsidR="001B277C" w:rsidRPr="0019749D" w:rsidDel="002C182A">
        <w:rPr>
          <w:rFonts w:asciiTheme="minorHAnsi" w:hAnsiTheme="minorHAnsi" w:cstheme="minorHAnsi"/>
          <w:bCs/>
          <w:lang w:eastAsia="en-US"/>
        </w:rPr>
        <w:t xml:space="preserve"> </w:t>
      </w:r>
      <w:r w:rsidR="009708B2" w:rsidRPr="0019749D">
        <w:rPr>
          <w:rFonts w:asciiTheme="minorHAnsi" w:hAnsiTheme="minorHAnsi" w:cstheme="minorHAnsi"/>
          <w:bCs/>
          <w:lang w:eastAsia="en-US"/>
        </w:rPr>
        <w:t>jednoduchš</w:t>
      </w:r>
      <w:r w:rsidR="001B277C" w:rsidRPr="0019749D">
        <w:rPr>
          <w:rFonts w:asciiTheme="minorHAnsi" w:hAnsiTheme="minorHAnsi" w:cstheme="minorHAnsi"/>
          <w:bCs/>
          <w:lang w:eastAsia="en-US"/>
        </w:rPr>
        <w:t>í prístup k podpore</w:t>
      </w:r>
      <w:r w:rsidR="009708B2" w:rsidRPr="0019749D">
        <w:rPr>
          <w:rFonts w:asciiTheme="minorHAnsi" w:hAnsiTheme="minorHAnsi" w:cstheme="minorHAnsi"/>
          <w:bCs/>
          <w:lang w:eastAsia="en-US"/>
        </w:rPr>
        <w:t>, ke</w:t>
      </w:r>
      <w:r w:rsidR="001B277C" w:rsidRPr="0019749D">
        <w:rPr>
          <w:rFonts w:asciiTheme="minorHAnsi" w:hAnsiTheme="minorHAnsi" w:cstheme="minorHAnsi"/>
          <w:bCs/>
          <w:lang w:eastAsia="en-US"/>
        </w:rPr>
        <w:t>ďže</w:t>
      </w:r>
      <w:r w:rsidR="009708B2" w:rsidRPr="0019749D">
        <w:rPr>
          <w:rFonts w:asciiTheme="minorHAnsi" w:hAnsiTheme="minorHAnsi" w:cstheme="minorHAnsi"/>
          <w:bCs/>
          <w:lang w:eastAsia="en-US"/>
        </w:rPr>
        <w:t xml:space="preserve"> </w:t>
      </w:r>
      <w:r w:rsidR="001B277C" w:rsidRPr="0019749D">
        <w:rPr>
          <w:rFonts w:asciiTheme="minorHAnsi" w:hAnsiTheme="minorHAnsi" w:cstheme="minorHAnsi"/>
          <w:bCs/>
          <w:lang w:eastAsia="en-US"/>
        </w:rPr>
        <w:t>značnú časť administratívne náročných</w:t>
      </w:r>
      <w:r w:rsidR="009708B2" w:rsidRPr="0019749D">
        <w:rPr>
          <w:rFonts w:asciiTheme="minorHAnsi" w:hAnsiTheme="minorHAnsi" w:cstheme="minorHAnsi"/>
          <w:bCs/>
          <w:lang w:eastAsia="en-US"/>
        </w:rPr>
        <w:t xml:space="preserve"> procesov </w:t>
      </w:r>
      <w:r w:rsidR="001B277C" w:rsidRPr="0019749D">
        <w:rPr>
          <w:rFonts w:asciiTheme="minorHAnsi" w:hAnsiTheme="minorHAnsi" w:cstheme="minorHAnsi"/>
          <w:bCs/>
          <w:lang w:eastAsia="en-US"/>
        </w:rPr>
        <w:t>znáša</w:t>
      </w:r>
      <w:r w:rsidR="009708B2" w:rsidRPr="0019749D">
        <w:rPr>
          <w:rFonts w:asciiTheme="minorHAnsi" w:hAnsiTheme="minorHAnsi" w:cstheme="minorHAnsi"/>
          <w:bCs/>
          <w:lang w:eastAsia="en-US"/>
        </w:rPr>
        <w:t xml:space="preserve"> </w:t>
      </w:r>
      <w:r w:rsidR="00E0240F" w:rsidRPr="0019749D">
        <w:rPr>
          <w:rFonts w:asciiTheme="minorHAnsi" w:hAnsiTheme="minorHAnsi" w:cstheme="minorHAnsi"/>
          <w:bCs/>
          <w:lang w:eastAsia="en-US"/>
        </w:rPr>
        <w:t xml:space="preserve">SBA ako </w:t>
      </w:r>
      <w:r w:rsidR="009708B2" w:rsidRPr="0019749D">
        <w:rPr>
          <w:rFonts w:asciiTheme="minorHAnsi" w:hAnsiTheme="minorHAnsi" w:cstheme="minorHAnsi"/>
          <w:bCs/>
          <w:lang w:eastAsia="en-US"/>
        </w:rPr>
        <w:t xml:space="preserve">prijímateľ </w:t>
      </w:r>
      <w:r w:rsidR="002F7484" w:rsidRPr="0019749D">
        <w:rPr>
          <w:rFonts w:asciiTheme="minorHAnsi" w:hAnsiTheme="minorHAnsi" w:cstheme="minorHAnsi"/>
          <w:bCs/>
          <w:lang w:eastAsia="en-US"/>
        </w:rPr>
        <w:t>NP</w:t>
      </w:r>
      <w:r w:rsidR="009708B2" w:rsidRPr="0019749D">
        <w:rPr>
          <w:rFonts w:asciiTheme="minorHAnsi" w:hAnsiTheme="minorHAnsi" w:cstheme="minorHAnsi"/>
          <w:bCs/>
          <w:lang w:eastAsia="en-US"/>
        </w:rPr>
        <w:t xml:space="preserve">. Zároveň </w:t>
      </w:r>
      <w:r w:rsidR="001B277C" w:rsidRPr="0019749D">
        <w:rPr>
          <w:rFonts w:asciiTheme="minorHAnsi" w:hAnsiTheme="minorHAnsi" w:cstheme="minorHAnsi"/>
          <w:bCs/>
          <w:lang w:eastAsia="en-US"/>
        </w:rPr>
        <w:t xml:space="preserve">má SBA dostatočné </w:t>
      </w:r>
      <w:r w:rsidR="009708B2" w:rsidRPr="0019749D">
        <w:rPr>
          <w:rFonts w:asciiTheme="minorHAnsi" w:hAnsiTheme="minorHAnsi" w:cstheme="minorHAnsi"/>
          <w:bCs/>
          <w:lang w:eastAsia="en-US"/>
        </w:rPr>
        <w:t>kapacit</w:t>
      </w:r>
      <w:r w:rsidR="001B277C" w:rsidRPr="0019749D">
        <w:rPr>
          <w:rFonts w:asciiTheme="minorHAnsi" w:hAnsiTheme="minorHAnsi" w:cstheme="minorHAnsi"/>
          <w:bCs/>
          <w:lang w:eastAsia="en-US"/>
        </w:rPr>
        <w:t>y</w:t>
      </w:r>
      <w:r w:rsidR="009708B2" w:rsidRPr="0019749D">
        <w:rPr>
          <w:rFonts w:asciiTheme="minorHAnsi" w:hAnsiTheme="minorHAnsi" w:cstheme="minorHAnsi"/>
          <w:bCs/>
          <w:lang w:eastAsia="en-US"/>
        </w:rPr>
        <w:t xml:space="preserve"> a</w:t>
      </w:r>
      <w:r w:rsidR="001B277C" w:rsidRPr="0019749D">
        <w:rPr>
          <w:rFonts w:asciiTheme="minorHAnsi" w:hAnsiTheme="minorHAnsi" w:cstheme="minorHAnsi"/>
          <w:bCs/>
          <w:lang w:eastAsia="en-US"/>
        </w:rPr>
        <w:t> </w:t>
      </w:r>
      <w:r w:rsidR="009708B2" w:rsidRPr="0019749D">
        <w:rPr>
          <w:rFonts w:asciiTheme="minorHAnsi" w:hAnsiTheme="minorHAnsi" w:cstheme="minorHAnsi"/>
          <w:bCs/>
          <w:lang w:eastAsia="en-US"/>
        </w:rPr>
        <w:t>skúsenos</w:t>
      </w:r>
      <w:r w:rsidR="001B277C" w:rsidRPr="0019749D">
        <w:rPr>
          <w:rFonts w:asciiTheme="minorHAnsi" w:hAnsiTheme="minorHAnsi" w:cstheme="minorHAnsi"/>
          <w:bCs/>
          <w:lang w:eastAsia="en-US"/>
        </w:rPr>
        <w:t xml:space="preserve">ti na poskytovanie kvalitných </w:t>
      </w:r>
      <w:r w:rsidR="009708B2" w:rsidRPr="0019749D">
        <w:rPr>
          <w:rFonts w:asciiTheme="minorHAnsi" w:hAnsiTheme="minorHAnsi" w:cstheme="minorHAnsi"/>
          <w:bCs/>
          <w:lang w:eastAsia="en-US"/>
        </w:rPr>
        <w:t xml:space="preserve"> služieb, ktoré </w:t>
      </w:r>
      <w:r w:rsidR="001B277C" w:rsidRPr="0019749D">
        <w:rPr>
          <w:rFonts w:asciiTheme="minorHAnsi" w:hAnsiTheme="minorHAnsi" w:cstheme="minorHAnsi"/>
          <w:bCs/>
          <w:lang w:eastAsia="en-US"/>
        </w:rPr>
        <w:t xml:space="preserve">sú prínosné pre </w:t>
      </w:r>
      <w:r w:rsidR="009708B2" w:rsidRPr="0019749D">
        <w:rPr>
          <w:rFonts w:asciiTheme="minorHAnsi" w:hAnsiTheme="minorHAnsi" w:cstheme="minorHAnsi"/>
          <w:bCs/>
          <w:lang w:eastAsia="en-US"/>
        </w:rPr>
        <w:t>podnikateľo</w:t>
      </w:r>
      <w:r w:rsidR="001B277C" w:rsidRPr="0019749D">
        <w:rPr>
          <w:rFonts w:asciiTheme="minorHAnsi" w:hAnsiTheme="minorHAnsi" w:cstheme="minorHAnsi"/>
          <w:bCs/>
          <w:lang w:eastAsia="en-US"/>
        </w:rPr>
        <w:t>v</w:t>
      </w:r>
      <w:r w:rsidR="009708B2" w:rsidRPr="0019749D">
        <w:rPr>
          <w:rFonts w:asciiTheme="minorHAnsi" w:hAnsiTheme="minorHAnsi" w:cstheme="minorHAnsi"/>
          <w:bCs/>
          <w:lang w:eastAsia="en-US"/>
        </w:rPr>
        <w:t>.</w:t>
      </w:r>
      <w:r w:rsidR="0094239B" w:rsidRPr="0019749D">
        <w:rPr>
          <w:b/>
        </w:rPr>
        <w:t xml:space="preserve"> </w:t>
      </w:r>
      <w:r w:rsidR="0094239B" w:rsidRPr="0019749D">
        <w:rPr>
          <w:rFonts w:asciiTheme="minorHAnsi" w:hAnsiTheme="minorHAnsi" w:cstheme="minorHAnsi"/>
          <w:bCs/>
          <w:lang w:eastAsia="en-US"/>
        </w:rPr>
        <w:t>Dotazníky spätnej väzby opakovane potvrdili vysokú mieru spokojnosti s poskytovanými službami</w:t>
      </w:r>
      <w:r w:rsidR="00515DAA" w:rsidRPr="0019749D">
        <w:rPr>
          <w:rFonts w:asciiTheme="minorHAnsi" w:hAnsiTheme="minorHAnsi" w:cstheme="minorHAnsi"/>
          <w:bCs/>
          <w:lang w:eastAsia="en-US"/>
        </w:rPr>
        <w:t xml:space="preserve"> - </w:t>
      </w:r>
      <w:r w:rsidR="0094239B" w:rsidRPr="0019749D">
        <w:rPr>
          <w:rFonts w:asciiTheme="minorHAnsi" w:hAnsiTheme="minorHAnsi" w:cstheme="minorHAnsi"/>
          <w:bCs/>
          <w:lang w:eastAsia="en-US"/>
        </w:rPr>
        <w:t xml:space="preserve"> celková spokojnosť </w:t>
      </w:r>
      <w:r w:rsidR="00515DAA" w:rsidRPr="0019749D">
        <w:rPr>
          <w:rFonts w:asciiTheme="minorHAnsi" w:hAnsiTheme="minorHAnsi" w:cstheme="minorHAnsi"/>
          <w:bCs/>
          <w:lang w:eastAsia="en-US"/>
        </w:rPr>
        <w:t xml:space="preserve">dosiahla úroveň </w:t>
      </w:r>
      <w:r w:rsidR="0094239B" w:rsidRPr="0019749D">
        <w:rPr>
          <w:rFonts w:asciiTheme="minorHAnsi" w:hAnsiTheme="minorHAnsi" w:cstheme="minorHAnsi"/>
          <w:bCs/>
          <w:lang w:eastAsia="en-US"/>
        </w:rPr>
        <w:t>93%</w:t>
      </w:r>
      <w:r w:rsidR="00515DAA" w:rsidRPr="0019749D">
        <w:rPr>
          <w:rFonts w:asciiTheme="minorHAnsi" w:hAnsiTheme="minorHAnsi" w:cstheme="minorHAnsi"/>
          <w:bCs/>
          <w:lang w:eastAsia="en-US"/>
        </w:rPr>
        <w:t>.</w:t>
      </w:r>
    </w:p>
    <w:p w14:paraId="26F3D20A" w14:textId="1F396A66" w:rsidR="002E2DD3" w:rsidRPr="0019749D" w:rsidRDefault="009708B2" w:rsidP="0081401B">
      <w:pPr>
        <w:jc w:val="both"/>
        <w:rPr>
          <w:rFonts w:asciiTheme="minorHAnsi" w:hAnsiTheme="minorHAnsi" w:cstheme="minorHAnsi"/>
          <w:bCs/>
          <w:lang w:eastAsia="en-US"/>
        </w:rPr>
      </w:pPr>
      <w:r w:rsidRPr="0019749D">
        <w:rPr>
          <w:rFonts w:asciiTheme="minorHAnsi" w:hAnsiTheme="minorHAnsi" w:cstheme="minorHAnsi"/>
          <w:bCs/>
          <w:lang w:eastAsia="en-US"/>
        </w:rPr>
        <w:t xml:space="preserve"> </w:t>
      </w:r>
    </w:p>
    <w:p w14:paraId="2F36F2CE" w14:textId="1EFFA42E" w:rsidR="001F16D1" w:rsidRPr="0019749D" w:rsidRDefault="001F16D1" w:rsidP="002E2DD3">
      <w:pPr>
        <w:jc w:val="both"/>
        <w:rPr>
          <w:rFonts w:asciiTheme="minorHAnsi" w:hAnsiTheme="minorHAnsi" w:cstheme="minorHAnsi"/>
          <w:bCs/>
          <w:lang w:eastAsia="en-US"/>
        </w:rPr>
      </w:pPr>
      <w:r w:rsidRPr="0019749D">
        <w:rPr>
          <w:noProof/>
        </w:rPr>
        <w:drawing>
          <wp:inline distT="0" distB="0" distL="0" distR="0" wp14:anchorId="7440EC07" wp14:editId="6C1E7AD8">
            <wp:extent cx="5754477" cy="2752725"/>
            <wp:effectExtent l="0" t="0" r="0" b="0"/>
            <wp:docPr id="77247573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805" cy="2755752"/>
                    </a:xfrm>
                    <a:prstGeom prst="rect">
                      <a:avLst/>
                    </a:prstGeom>
                    <a:noFill/>
                    <a:ln>
                      <a:noFill/>
                    </a:ln>
                  </pic:spPr>
                </pic:pic>
              </a:graphicData>
            </a:graphic>
          </wp:inline>
        </w:drawing>
      </w:r>
    </w:p>
    <w:p w14:paraId="36A65F1F" w14:textId="77777777" w:rsidR="0038141F" w:rsidRPr="0019749D" w:rsidRDefault="0038141F" w:rsidP="00115118">
      <w:pPr>
        <w:jc w:val="both"/>
        <w:rPr>
          <w:rFonts w:asciiTheme="minorHAnsi" w:hAnsiTheme="minorHAnsi" w:cstheme="minorHAnsi"/>
          <w:i/>
        </w:rPr>
      </w:pPr>
    </w:p>
    <w:p w14:paraId="2543458D" w14:textId="3AF9BCD1" w:rsidR="0038141F" w:rsidRPr="0019749D" w:rsidRDefault="0038141F" w:rsidP="00C3715A">
      <w:pPr>
        <w:pStyle w:val="Odsekzoznamu"/>
        <w:keepNext/>
        <w:numPr>
          <w:ilvl w:val="0"/>
          <w:numId w:val="5"/>
        </w:numPr>
        <w:jc w:val="both"/>
        <w:rPr>
          <w:rFonts w:asciiTheme="minorHAnsi" w:hAnsiTheme="minorHAnsi" w:cstheme="minorHAnsi"/>
          <w:b/>
          <w:lang w:eastAsia="en-US"/>
        </w:rPr>
      </w:pPr>
      <w:r w:rsidRPr="0019749D">
        <w:rPr>
          <w:rFonts w:asciiTheme="minorHAnsi" w:hAnsiTheme="minorHAnsi" w:cstheme="minorHAnsi"/>
          <w:b/>
          <w:lang w:eastAsia="en-US"/>
        </w:rPr>
        <w:t>Odôvodnenie rozhodnutia nezapojiť partnerov do implementácie aktivít</w:t>
      </w:r>
    </w:p>
    <w:p w14:paraId="67953FE1" w14:textId="5E5B304A" w:rsidR="00881ECC" w:rsidRPr="0019749D" w:rsidRDefault="0038141F" w:rsidP="00C3715A">
      <w:pPr>
        <w:jc w:val="both"/>
        <w:rPr>
          <w:rFonts w:asciiTheme="minorHAnsi" w:hAnsiTheme="minorHAnsi" w:cstheme="minorHAnsi"/>
          <w:i/>
        </w:rPr>
      </w:pPr>
      <w:r w:rsidRPr="0019749D">
        <w:rPr>
          <w:rFonts w:asciiTheme="minorHAnsi" w:hAnsiTheme="minorHAnsi" w:cstheme="minorHAnsi"/>
          <w:i/>
        </w:rPr>
        <w:t>Ak nezapojíte do implementácie aktivít NP niektorého z partnerov podľa článku 8 nariadenia o spoločných ustanoveniach</w:t>
      </w:r>
      <w:r w:rsidR="00CD30EF" w:rsidRPr="0019749D">
        <w:rPr>
          <w:rStyle w:val="Odkaznapoznmkupodiarou"/>
          <w:rFonts w:asciiTheme="minorHAnsi" w:hAnsiTheme="minorHAnsi" w:cstheme="minorHAnsi"/>
          <w:i/>
        </w:rPr>
        <w:footnoteReference w:id="13"/>
      </w:r>
      <w:r w:rsidRPr="0019749D">
        <w:rPr>
          <w:rFonts w:asciiTheme="minorHAnsi" w:hAnsiTheme="minorHAnsi" w:cstheme="minorHAnsi"/>
          <w:i/>
        </w:rPr>
        <w:t xml:space="preserve">, zdôvodnite ich nezapojenie. </w:t>
      </w:r>
      <w:r w:rsidR="00881ECC" w:rsidRPr="0019749D">
        <w:rPr>
          <w:rFonts w:asciiTheme="minorHAnsi" w:hAnsiTheme="minorHAnsi" w:cstheme="minorHAnsi"/>
          <w:i/>
        </w:rPr>
        <w:t>V prípade, ak žiadateľ spolupracoval s partnermi už pri príprave zámeru NP, uvedie informáciu o ich zapojení v tejto časti.</w:t>
      </w:r>
    </w:p>
    <w:p w14:paraId="20D00A91" w14:textId="43514424" w:rsidR="0038141F" w:rsidRPr="0019749D" w:rsidRDefault="0038141F" w:rsidP="00C3715A">
      <w:pPr>
        <w:jc w:val="both"/>
        <w:rPr>
          <w:rFonts w:asciiTheme="minorHAnsi" w:hAnsiTheme="minorHAnsi" w:cstheme="minorHAnsi"/>
          <w:i/>
        </w:rPr>
      </w:pPr>
      <w:r w:rsidRPr="0019749D">
        <w:rPr>
          <w:rFonts w:asciiTheme="minorHAnsi" w:hAnsiTheme="minorHAnsi" w:cstheme="minorHAnsi"/>
          <w:i/>
        </w:rPr>
        <w:t>Konkrétne ide o:</w:t>
      </w:r>
    </w:p>
    <w:p w14:paraId="68321612" w14:textId="77777777" w:rsidR="0038141F" w:rsidRPr="0019749D" w:rsidRDefault="0038141F" w:rsidP="00C3715A">
      <w:pPr>
        <w:pStyle w:val="Odsekzoznamu"/>
        <w:numPr>
          <w:ilvl w:val="0"/>
          <w:numId w:val="8"/>
        </w:numPr>
        <w:jc w:val="both"/>
        <w:rPr>
          <w:rFonts w:asciiTheme="minorHAnsi" w:hAnsiTheme="minorHAnsi" w:cstheme="minorHAnsi"/>
          <w:i/>
        </w:rPr>
      </w:pPr>
      <w:r w:rsidRPr="0019749D">
        <w:rPr>
          <w:rFonts w:asciiTheme="minorHAnsi" w:hAnsiTheme="minorHAnsi" w:cstheme="minorHAnsi"/>
          <w:i/>
        </w:rPr>
        <w:t>regionálne, miestne, mestské a ostatné orgány verejnej správy;</w:t>
      </w:r>
    </w:p>
    <w:p w14:paraId="64858F9F" w14:textId="77777777" w:rsidR="0038141F" w:rsidRPr="0019749D" w:rsidRDefault="0038141F" w:rsidP="00C3715A">
      <w:pPr>
        <w:pStyle w:val="Odsekzoznamu"/>
        <w:numPr>
          <w:ilvl w:val="0"/>
          <w:numId w:val="8"/>
        </w:numPr>
        <w:jc w:val="both"/>
        <w:rPr>
          <w:rFonts w:asciiTheme="minorHAnsi" w:hAnsiTheme="minorHAnsi" w:cstheme="minorHAnsi"/>
          <w:i/>
        </w:rPr>
      </w:pPr>
      <w:r w:rsidRPr="0019749D">
        <w:rPr>
          <w:rFonts w:asciiTheme="minorHAnsi" w:hAnsiTheme="minorHAnsi" w:cstheme="minorHAnsi"/>
          <w:i/>
        </w:rPr>
        <w:t>hospodárskych a sociálnych partnerov;</w:t>
      </w:r>
    </w:p>
    <w:p w14:paraId="72E3B3DB" w14:textId="77777777" w:rsidR="0038141F" w:rsidRPr="0019749D" w:rsidRDefault="0038141F" w:rsidP="00C3715A">
      <w:pPr>
        <w:pStyle w:val="Odsekzoznamu"/>
        <w:numPr>
          <w:ilvl w:val="0"/>
          <w:numId w:val="8"/>
        </w:numPr>
        <w:jc w:val="both"/>
        <w:rPr>
          <w:rFonts w:asciiTheme="minorHAnsi" w:hAnsiTheme="minorHAnsi" w:cstheme="minorHAnsi"/>
          <w:i/>
        </w:rPr>
      </w:pPr>
      <w:r w:rsidRPr="0019749D">
        <w:rPr>
          <w:rFonts w:asciiTheme="minorHAnsi" w:hAnsiTheme="minorHAnsi" w:cstheme="minorHAnsi"/>
          <w:i/>
        </w:rPr>
        <w:t>občiansku spoločnosť;</w:t>
      </w:r>
    </w:p>
    <w:p w14:paraId="2477C462" w14:textId="77777777" w:rsidR="00C1179C" w:rsidRPr="0019749D" w:rsidRDefault="0038141F" w:rsidP="00C3715A">
      <w:pPr>
        <w:pStyle w:val="Odsekzoznamu"/>
        <w:numPr>
          <w:ilvl w:val="0"/>
          <w:numId w:val="8"/>
        </w:numPr>
        <w:jc w:val="both"/>
        <w:rPr>
          <w:rFonts w:asciiTheme="minorHAnsi" w:hAnsiTheme="minorHAnsi" w:cstheme="minorHAnsi"/>
        </w:rPr>
      </w:pPr>
      <w:r w:rsidRPr="0019749D">
        <w:rPr>
          <w:rFonts w:asciiTheme="minorHAnsi" w:hAnsiTheme="minorHAnsi" w:cstheme="minorHAnsi"/>
          <w:i/>
        </w:rPr>
        <w:t>výskumné organizácie a univerzity.</w:t>
      </w:r>
      <w:r w:rsidRPr="0019749D">
        <w:rPr>
          <w:rFonts w:asciiTheme="minorHAnsi" w:hAnsiTheme="minorHAnsi" w:cstheme="minorHAnsi"/>
        </w:rPr>
        <w:t xml:space="preserve"> </w:t>
      </w:r>
    </w:p>
    <w:p w14:paraId="5EA62EA5" w14:textId="77777777" w:rsidR="0081401B" w:rsidRPr="0019749D" w:rsidRDefault="0081401B" w:rsidP="00BC7D39">
      <w:pPr>
        <w:jc w:val="both"/>
        <w:rPr>
          <w:rFonts w:asciiTheme="minorHAnsi" w:hAnsiTheme="minorHAnsi" w:cstheme="minorHAnsi"/>
        </w:rPr>
      </w:pPr>
    </w:p>
    <w:p w14:paraId="3FACF09C" w14:textId="196C94D1" w:rsidR="0081401B" w:rsidRPr="0019749D" w:rsidRDefault="00EF4D41" w:rsidP="0081401B">
      <w:pPr>
        <w:jc w:val="both"/>
        <w:rPr>
          <w:rFonts w:asciiTheme="minorHAnsi" w:hAnsiTheme="minorHAnsi" w:cstheme="minorHAnsi"/>
          <w:i/>
          <w:iCs/>
        </w:rPr>
      </w:pPr>
      <w:r w:rsidRPr="0019749D">
        <w:rPr>
          <w:rFonts w:asciiTheme="minorHAnsi" w:hAnsiTheme="minorHAnsi" w:cstheme="minorHAnsi"/>
        </w:rPr>
        <w:t>P</w:t>
      </w:r>
      <w:r w:rsidR="0081401B" w:rsidRPr="0019749D">
        <w:rPr>
          <w:rFonts w:asciiTheme="minorHAnsi" w:hAnsiTheme="minorHAnsi" w:cstheme="minorHAnsi"/>
          <w:bCs/>
          <w:lang w:eastAsia="en-US"/>
        </w:rPr>
        <w:t>oslanie a</w:t>
      </w:r>
      <w:r w:rsidRPr="0019749D">
        <w:rPr>
          <w:rFonts w:asciiTheme="minorHAnsi" w:hAnsiTheme="minorHAnsi" w:cstheme="minorHAnsi"/>
          <w:bCs/>
          <w:lang w:eastAsia="en-US"/>
        </w:rPr>
        <w:t> </w:t>
      </w:r>
      <w:r w:rsidR="0081401B" w:rsidRPr="0019749D">
        <w:rPr>
          <w:rFonts w:asciiTheme="minorHAnsi" w:hAnsiTheme="minorHAnsi" w:cstheme="minorHAnsi"/>
          <w:bCs/>
          <w:lang w:eastAsia="en-US"/>
        </w:rPr>
        <w:t>účel</w:t>
      </w:r>
      <w:r w:rsidRPr="0019749D">
        <w:rPr>
          <w:rFonts w:asciiTheme="minorHAnsi" w:hAnsiTheme="minorHAnsi" w:cstheme="minorHAnsi"/>
          <w:bCs/>
          <w:lang w:eastAsia="en-US"/>
        </w:rPr>
        <w:t xml:space="preserve"> SBA </w:t>
      </w:r>
      <w:r w:rsidRPr="0019749D">
        <w:rPr>
          <w:rFonts w:asciiTheme="minorHAnsi" w:hAnsiTheme="minorHAnsi" w:cstheme="minorHAnsi"/>
          <w:b/>
          <w:lang w:eastAsia="en-US"/>
        </w:rPr>
        <w:t>sú definov</w:t>
      </w:r>
      <w:r w:rsidR="00515DAA" w:rsidRPr="0019749D">
        <w:rPr>
          <w:rFonts w:asciiTheme="minorHAnsi" w:hAnsiTheme="minorHAnsi" w:cstheme="minorHAnsi"/>
          <w:b/>
          <w:lang w:eastAsia="en-US"/>
        </w:rPr>
        <w:t>a</w:t>
      </w:r>
      <w:r w:rsidRPr="0019749D">
        <w:rPr>
          <w:rFonts w:asciiTheme="minorHAnsi" w:hAnsiTheme="minorHAnsi" w:cstheme="minorHAnsi"/>
          <w:b/>
          <w:lang w:eastAsia="en-US"/>
        </w:rPr>
        <w:t>né stanovami</w:t>
      </w:r>
      <w:r w:rsidRPr="0019749D">
        <w:rPr>
          <w:rFonts w:asciiTheme="minorHAnsi" w:hAnsiTheme="minorHAnsi" w:cstheme="minorHAnsi"/>
          <w:bCs/>
          <w:lang w:eastAsia="en-US"/>
        </w:rPr>
        <w:t>, ktoré uvádzajú</w:t>
      </w:r>
      <w:r w:rsidR="0081401B" w:rsidRPr="0019749D">
        <w:rPr>
          <w:rFonts w:asciiTheme="minorHAnsi" w:hAnsiTheme="minorHAnsi" w:cstheme="minorHAnsi"/>
          <w:bCs/>
          <w:lang w:eastAsia="en-US"/>
        </w:rPr>
        <w:t xml:space="preserve">: </w:t>
      </w:r>
      <w:r w:rsidR="0081401B" w:rsidRPr="0019749D">
        <w:rPr>
          <w:rFonts w:asciiTheme="minorHAnsi" w:hAnsiTheme="minorHAnsi" w:cstheme="minorHAnsi"/>
          <w:i/>
          <w:iCs/>
        </w:rPr>
        <w:t>Účelom združenia je podpora a</w:t>
      </w:r>
      <w:r w:rsidR="00935B69" w:rsidRPr="0019749D">
        <w:rPr>
          <w:rFonts w:asciiTheme="minorHAnsi" w:hAnsiTheme="minorHAnsi" w:cstheme="minorHAnsi"/>
          <w:i/>
          <w:iCs/>
        </w:rPr>
        <w:t> </w:t>
      </w:r>
      <w:r w:rsidR="0081401B" w:rsidRPr="0019749D">
        <w:rPr>
          <w:rFonts w:asciiTheme="minorHAnsi" w:hAnsiTheme="minorHAnsi" w:cstheme="minorHAnsi"/>
          <w:i/>
          <w:iCs/>
        </w:rPr>
        <w:t>rozvoj malého a stredného podnikania v Slovenskej republike so zreteľom na štátnu štrukturálnu, priemyselnú, technickú, regionálnu a sociálnu politiku. Združenie zabezpečuje podporu malého a stredného podnikania v zmysle Uznesenia vlády Slovenskej republiky č.</w:t>
      </w:r>
      <w:r w:rsidR="00935B69" w:rsidRPr="0019749D">
        <w:rPr>
          <w:rFonts w:asciiTheme="minorHAnsi" w:hAnsiTheme="minorHAnsi" w:cstheme="minorHAnsi"/>
          <w:i/>
          <w:iCs/>
        </w:rPr>
        <w:t> </w:t>
      </w:r>
      <w:r w:rsidR="0081401B" w:rsidRPr="0019749D">
        <w:rPr>
          <w:rFonts w:asciiTheme="minorHAnsi" w:hAnsiTheme="minorHAnsi" w:cstheme="minorHAnsi"/>
          <w:i/>
          <w:iCs/>
        </w:rPr>
        <w:t xml:space="preserve">494/2002 na medzirezortnej, národnej, regionálnej a lokálnej úrovni koordináciou všetkých aktivít vrátane finančných. </w:t>
      </w:r>
    </w:p>
    <w:p w14:paraId="02CCF892" w14:textId="77777777" w:rsidR="00442264" w:rsidRPr="0019749D" w:rsidRDefault="00442264" w:rsidP="0081401B">
      <w:pPr>
        <w:jc w:val="both"/>
        <w:rPr>
          <w:rFonts w:asciiTheme="minorHAnsi" w:hAnsiTheme="minorHAnsi" w:cstheme="minorHAnsi"/>
          <w:i/>
          <w:iCs/>
        </w:rPr>
      </w:pPr>
    </w:p>
    <w:p w14:paraId="262ADB94" w14:textId="308E599E" w:rsidR="00442264" w:rsidRPr="0019749D" w:rsidRDefault="00442264" w:rsidP="0081401B">
      <w:pPr>
        <w:jc w:val="both"/>
        <w:rPr>
          <w:rFonts w:asciiTheme="minorHAnsi" w:hAnsiTheme="minorHAnsi" w:cstheme="minorHAnsi"/>
          <w:iCs/>
        </w:rPr>
      </w:pPr>
      <w:r w:rsidRPr="0019749D">
        <w:rPr>
          <w:rFonts w:asciiTheme="minorHAnsi" w:hAnsiTheme="minorHAnsi" w:cstheme="minorHAnsi"/>
          <w:iCs/>
        </w:rPr>
        <w:t>SBA je s MSP v každodennom kontakte</w:t>
      </w:r>
      <w:r w:rsidR="00736987" w:rsidRPr="0019749D">
        <w:rPr>
          <w:rFonts w:asciiTheme="minorHAnsi" w:hAnsiTheme="minorHAnsi" w:cstheme="minorHAnsi"/>
          <w:iCs/>
        </w:rPr>
        <w:t xml:space="preserve">. Tento kontakt nepozostáva len z jednosmerného poskytovania služieb, ale je obojstranný – klienti poskytujú spätnú väzbu za služby, zúčastňujú sa prieskumov (tvorba politík, dopad zákonov a pod.), dávajú podnety na nové služby, či oznamujú svoje problémy a prekážky v podnikaní, na ktoré následne </w:t>
      </w:r>
      <w:r w:rsidR="00746D14" w:rsidRPr="0019749D">
        <w:rPr>
          <w:rFonts w:asciiTheme="minorHAnsi" w:hAnsiTheme="minorHAnsi" w:cstheme="minorHAnsi"/>
          <w:iCs/>
        </w:rPr>
        <w:t xml:space="preserve">SBA </w:t>
      </w:r>
      <w:r w:rsidR="00736987" w:rsidRPr="0019749D">
        <w:rPr>
          <w:rFonts w:asciiTheme="minorHAnsi" w:hAnsiTheme="minorHAnsi" w:cstheme="minorHAnsi"/>
          <w:iCs/>
        </w:rPr>
        <w:t>reaguje</w:t>
      </w:r>
      <w:r w:rsidR="00120A7D" w:rsidRPr="0019749D">
        <w:rPr>
          <w:rFonts w:asciiTheme="minorHAnsi" w:hAnsiTheme="minorHAnsi" w:cstheme="minorHAnsi"/>
          <w:iCs/>
        </w:rPr>
        <w:t xml:space="preserve"> a prispôsobuje nástroje aktuálnym potrebám MSP. </w:t>
      </w:r>
      <w:r w:rsidR="00736987" w:rsidRPr="0019749D">
        <w:rPr>
          <w:rFonts w:asciiTheme="minorHAnsi" w:hAnsiTheme="minorHAnsi" w:cstheme="minorHAnsi"/>
          <w:iCs/>
        </w:rPr>
        <w:t xml:space="preserve"> </w:t>
      </w:r>
    </w:p>
    <w:p w14:paraId="138FA547" w14:textId="77777777" w:rsidR="00736987" w:rsidRPr="0019749D" w:rsidRDefault="00736987" w:rsidP="0081401B">
      <w:pPr>
        <w:jc w:val="both"/>
        <w:rPr>
          <w:rFonts w:asciiTheme="minorHAnsi" w:hAnsiTheme="minorHAnsi" w:cstheme="minorHAnsi"/>
          <w:iCs/>
        </w:rPr>
      </w:pPr>
    </w:p>
    <w:p w14:paraId="61623DF0" w14:textId="04C22898" w:rsidR="00120A7D" w:rsidRPr="0019749D" w:rsidRDefault="00746D14" w:rsidP="00120A7D">
      <w:pPr>
        <w:jc w:val="both"/>
        <w:rPr>
          <w:rFonts w:asciiTheme="minorHAnsi" w:hAnsiTheme="minorHAnsi" w:cstheme="minorHAnsi"/>
        </w:rPr>
      </w:pPr>
      <w:r w:rsidRPr="0019749D">
        <w:rPr>
          <w:rFonts w:asciiTheme="minorHAnsi" w:hAnsiTheme="minorHAnsi" w:cstheme="minorHAnsi"/>
          <w:iCs/>
        </w:rPr>
        <w:t>K</w:t>
      </w:r>
      <w:r w:rsidR="00736987" w:rsidRPr="0019749D">
        <w:rPr>
          <w:rFonts w:asciiTheme="minorHAnsi" w:hAnsiTheme="minorHAnsi" w:cstheme="minorHAnsi"/>
          <w:iCs/>
        </w:rPr>
        <w:t xml:space="preserve">onkurenčnou výhodou </w:t>
      </w:r>
      <w:r w:rsidRPr="0019749D">
        <w:rPr>
          <w:rFonts w:asciiTheme="minorHAnsi" w:hAnsiTheme="minorHAnsi" w:cstheme="minorHAnsi"/>
          <w:iCs/>
        </w:rPr>
        <w:t xml:space="preserve">SBA </w:t>
      </w:r>
      <w:r w:rsidR="00736987" w:rsidRPr="0019749D">
        <w:rPr>
          <w:rFonts w:asciiTheme="minorHAnsi" w:hAnsiTheme="minorHAnsi" w:cstheme="minorHAnsi"/>
          <w:iCs/>
        </w:rPr>
        <w:t xml:space="preserve">oproti iným organizáciám je, že </w:t>
      </w:r>
      <w:r w:rsidRPr="0019749D">
        <w:rPr>
          <w:rFonts w:asciiTheme="minorHAnsi" w:hAnsiTheme="minorHAnsi" w:cstheme="minorHAnsi"/>
          <w:iCs/>
        </w:rPr>
        <w:t xml:space="preserve">je </w:t>
      </w:r>
      <w:r w:rsidR="00736987" w:rsidRPr="0019749D">
        <w:rPr>
          <w:rFonts w:asciiTheme="minorHAnsi" w:hAnsiTheme="minorHAnsi" w:cstheme="minorHAnsi"/>
          <w:iCs/>
        </w:rPr>
        <w:t xml:space="preserve">verejno-súkromným partnerstvom. Zakladateľmi SBA </w:t>
      </w:r>
      <w:r w:rsidR="00935B69" w:rsidRPr="0019749D">
        <w:rPr>
          <w:rFonts w:asciiTheme="minorHAnsi" w:hAnsiTheme="minorHAnsi" w:cstheme="minorHAnsi"/>
          <w:iCs/>
        </w:rPr>
        <w:t xml:space="preserve">sú </w:t>
      </w:r>
      <w:r w:rsidR="00736987" w:rsidRPr="0019749D">
        <w:rPr>
          <w:rFonts w:asciiTheme="minorHAnsi" w:hAnsiTheme="minorHAnsi" w:cstheme="minorHAnsi"/>
          <w:iCs/>
        </w:rPr>
        <w:t>Ministerstvo hospodárstva SR</w:t>
      </w:r>
      <w:r w:rsidR="006B6578">
        <w:rPr>
          <w:rFonts w:asciiTheme="minorHAnsi" w:hAnsiTheme="minorHAnsi" w:cstheme="minorHAnsi"/>
          <w:iCs/>
        </w:rPr>
        <w:t>,</w:t>
      </w:r>
      <w:r w:rsidR="00736987" w:rsidRPr="0019749D">
        <w:rPr>
          <w:rFonts w:asciiTheme="minorHAnsi" w:hAnsiTheme="minorHAnsi" w:cstheme="minorHAnsi"/>
          <w:iCs/>
        </w:rPr>
        <w:t xml:space="preserve">  ako reprezentant verejného sektora a tvorca politík pre podnikanie a dve podnikateľské organizácie – Združenie podnikateľov Slovenska (mimochodom najstaršia podnikateľská organizácia na Slovensku) a Slovenský živnostenský zväz. </w:t>
      </w:r>
      <w:r w:rsidR="00736987" w:rsidRPr="0019749D">
        <w:rPr>
          <w:rFonts w:asciiTheme="minorHAnsi" w:hAnsiTheme="minorHAnsi" w:cstheme="minorHAnsi"/>
          <w:b/>
          <w:bCs/>
          <w:iCs/>
        </w:rPr>
        <w:t xml:space="preserve">Práve účasť podnikateľských organizácií vytvára unikátne predpoklady pre systematickú a intenzívnu spoluprácu s podnikateľským sektorom a umožňuje </w:t>
      </w:r>
      <w:r w:rsidR="00854C2C" w:rsidRPr="0019749D">
        <w:rPr>
          <w:rFonts w:asciiTheme="minorHAnsi" w:hAnsiTheme="minorHAnsi" w:cstheme="minorHAnsi"/>
          <w:b/>
          <w:bCs/>
          <w:iCs/>
        </w:rPr>
        <w:t xml:space="preserve">SBA </w:t>
      </w:r>
      <w:r w:rsidR="00736987" w:rsidRPr="0019749D">
        <w:rPr>
          <w:rFonts w:asciiTheme="minorHAnsi" w:hAnsiTheme="minorHAnsi" w:cstheme="minorHAnsi"/>
          <w:b/>
          <w:bCs/>
          <w:iCs/>
        </w:rPr>
        <w:t>flexibilne reagovať na potreby trhu.</w:t>
      </w:r>
      <w:r w:rsidR="00120A7D" w:rsidRPr="0019749D">
        <w:rPr>
          <w:rFonts w:asciiTheme="minorHAnsi" w:hAnsiTheme="minorHAnsi" w:cstheme="minorHAnsi"/>
        </w:rPr>
        <w:t xml:space="preserve"> Okrem zastúpenia v správnej rade, sa vytvárajú </w:t>
      </w:r>
      <w:r w:rsidR="00854C2C" w:rsidRPr="0019749D">
        <w:rPr>
          <w:rFonts w:asciiTheme="minorHAnsi" w:hAnsiTheme="minorHAnsi" w:cstheme="minorHAnsi"/>
        </w:rPr>
        <w:t xml:space="preserve">napríklad </w:t>
      </w:r>
      <w:r w:rsidR="00120A7D" w:rsidRPr="0019749D">
        <w:rPr>
          <w:rFonts w:asciiTheme="minorHAnsi" w:hAnsiTheme="minorHAnsi" w:cstheme="minorHAnsi"/>
        </w:rPr>
        <w:t>tzv. Priority zakladateľov, ktoré reflektujú aktuálne témy</w:t>
      </w:r>
      <w:r w:rsidR="00537CE6" w:rsidRPr="0019749D">
        <w:rPr>
          <w:rFonts w:asciiTheme="minorHAnsi" w:hAnsiTheme="minorHAnsi" w:cstheme="minorHAnsi"/>
        </w:rPr>
        <w:t xml:space="preserve"> a </w:t>
      </w:r>
      <w:r w:rsidR="00120A7D" w:rsidRPr="0019749D">
        <w:rPr>
          <w:rFonts w:asciiTheme="minorHAnsi" w:hAnsiTheme="minorHAnsi" w:cstheme="minorHAnsi"/>
        </w:rPr>
        <w:t xml:space="preserve">sú následne </w:t>
      </w:r>
      <w:r w:rsidR="00854C2C" w:rsidRPr="0019749D">
        <w:rPr>
          <w:rFonts w:asciiTheme="minorHAnsi" w:hAnsiTheme="minorHAnsi" w:cstheme="minorHAnsi"/>
        </w:rPr>
        <w:t>riešené SBA</w:t>
      </w:r>
      <w:r w:rsidR="00120A7D" w:rsidRPr="0019749D">
        <w:rPr>
          <w:rFonts w:asciiTheme="minorHAnsi" w:hAnsiTheme="minorHAnsi" w:cstheme="minorHAnsi"/>
        </w:rPr>
        <w:t>. Rovnako majú zakladatelia svoje zastúpenie aj vo výberových komisiách, ktoré rozhodujú o</w:t>
      </w:r>
      <w:r w:rsidR="00854C2C" w:rsidRPr="0019749D">
        <w:rPr>
          <w:rFonts w:asciiTheme="minorHAnsi" w:hAnsiTheme="minorHAnsi" w:cstheme="minorHAnsi"/>
        </w:rPr>
        <w:t xml:space="preserve"> poskytovaní</w:t>
      </w:r>
      <w:r w:rsidR="00120A7D" w:rsidRPr="0019749D">
        <w:rPr>
          <w:rFonts w:asciiTheme="minorHAnsi" w:hAnsiTheme="minorHAnsi" w:cstheme="minorHAnsi"/>
        </w:rPr>
        <w:t> podpor</w:t>
      </w:r>
      <w:r w:rsidR="00854C2C" w:rsidRPr="0019749D">
        <w:rPr>
          <w:rFonts w:asciiTheme="minorHAnsi" w:hAnsiTheme="minorHAnsi" w:cstheme="minorHAnsi"/>
        </w:rPr>
        <w:t>y</w:t>
      </w:r>
      <w:r w:rsidR="00150AD7" w:rsidRPr="0019749D">
        <w:rPr>
          <w:rFonts w:asciiTheme="minorHAnsi" w:hAnsiTheme="minorHAnsi" w:cstheme="minorHAnsi"/>
        </w:rPr>
        <w:t xml:space="preserve"> (napríklad služby poskytované prostredníctvom vouchera, podnikateľské vzdelávanie a iné)</w:t>
      </w:r>
      <w:r w:rsidR="00120A7D" w:rsidRPr="0019749D">
        <w:rPr>
          <w:rFonts w:asciiTheme="minorHAnsi" w:hAnsiTheme="minorHAnsi" w:cstheme="minorHAnsi"/>
        </w:rPr>
        <w:t xml:space="preserve">. </w:t>
      </w:r>
      <w:r w:rsidR="00854C2C" w:rsidRPr="0019749D">
        <w:rPr>
          <w:rFonts w:asciiTheme="minorHAnsi" w:hAnsiTheme="minorHAnsi" w:cstheme="minorHAnsi"/>
        </w:rPr>
        <w:t>Komisie sú založené na interakcii s podnikateľskými subjektami, čo opätovne umožňuje priamu komunikáciu nielen o poskytovanej podpore, ale aj o výzvach podnikateľského prostredia v širšom kontexte.</w:t>
      </w:r>
      <w:r w:rsidR="00120A7D" w:rsidRPr="0019749D">
        <w:rPr>
          <w:rFonts w:asciiTheme="minorHAnsi" w:hAnsiTheme="minorHAnsi" w:cstheme="minorHAnsi"/>
        </w:rPr>
        <w:t xml:space="preserve"> </w:t>
      </w:r>
    </w:p>
    <w:p w14:paraId="3BB38F9B" w14:textId="77777777" w:rsidR="00EF4D41" w:rsidRPr="0019749D" w:rsidRDefault="00EF4D41" w:rsidP="0081401B">
      <w:pPr>
        <w:jc w:val="both"/>
        <w:rPr>
          <w:rFonts w:asciiTheme="minorHAnsi" w:hAnsiTheme="minorHAnsi" w:cstheme="minorHAnsi"/>
          <w:i/>
          <w:iCs/>
        </w:rPr>
      </w:pPr>
    </w:p>
    <w:p w14:paraId="169C3C54" w14:textId="273E9914" w:rsidR="00717310" w:rsidRPr="0019749D" w:rsidRDefault="0081401B" w:rsidP="00717310">
      <w:pPr>
        <w:jc w:val="both"/>
        <w:rPr>
          <w:rFonts w:asciiTheme="minorHAnsi" w:hAnsiTheme="minorHAnsi" w:cstheme="minorHAnsi"/>
        </w:rPr>
      </w:pPr>
      <w:r w:rsidRPr="0019749D">
        <w:rPr>
          <w:rFonts w:asciiTheme="minorHAnsi" w:hAnsiTheme="minorHAnsi" w:cstheme="minorHAnsi"/>
          <w:iCs/>
        </w:rPr>
        <w:t xml:space="preserve">SBA </w:t>
      </w:r>
      <w:r w:rsidR="00BC7D39" w:rsidRPr="0019749D">
        <w:rPr>
          <w:rFonts w:asciiTheme="minorHAnsi" w:hAnsiTheme="minorHAnsi" w:cstheme="minorHAnsi"/>
        </w:rPr>
        <w:t>má podpísa</w:t>
      </w:r>
      <w:r w:rsidR="00515DAA" w:rsidRPr="0019749D">
        <w:rPr>
          <w:rFonts w:asciiTheme="minorHAnsi" w:hAnsiTheme="minorHAnsi" w:cstheme="minorHAnsi"/>
        </w:rPr>
        <w:t xml:space="preserve">ných viac ako 50 </w:t>
      </w:r>
      <w:r w:rsidR="00BC7D39" w:rsidRPr="0019749D">
        <w:rPr>
          <w:rFonts w:asciiTheme="minorHAnsi" w:hAnsiTheme="minorHAnsi" w:cstheme="minorHAnsi"/>
        </w:rPr>
        <w:t>memor</w:t>
      </w:r>
      <w:r w:rsidR="00515DAA" w:rsidRPr="0019749D">
        <w:rPr>
          <w:rFonts w:asciiTheme="minorHAnsi" w:hAnsiTheme="minorHAnsi" w:cstheme="minorHAnsi"/>
        </w:rPr>
        <w:t>ánd</w:t>
      </w:r>
      <w:r w:rsidR="00BC7D39" w:rsidRPr="0019749D">
        <w:rPr>
          <w:rFonts w:asciiTheme="minorHAnsi" w:hAnsiTheme="minorHAnsi" w:cstheme="minorHAnsi"/>
        </w:rPr>
        <w:t xml:space="preserve"> o spolupráci s rôznymi organizáciami</w:t>
      </w:r>
      <w:r w:rsidR="00854C2C" w:rsidRPr="0019749D">
        <w:rPr>
          <w:rFonts w:asciiTheme="minorHAnsi" w:hAnsiTheme="minorHAnsi" w:cstheme="minorHAnsi"/>
        </w:rPr>
        <w:t>,</w:t>
      </w:r>
      <w:r w:rsidR="00935B69" w:rsidRPr="0019749D">
        <w:rPr>
          <w:rFonts w:asciiTheme="minorHAnsi" w:hAnsiTheme="minorHAnsi" w:cstheme="minorHAnsi"/>
        </w:rPr>
        <w:t xml:space="preserve"> </w:t>
      </w:r>
      <w:r w:rsidR="00515DAA" w:rsidRPr="0019749D">
        <w:rPr>
          <w:rFonts w:asciiTheme="minorHAnsi" w:hAnsiTheme="minorHAnsi" w:cstheme="minorHAnsi"/>
        </w:rPr>
        <w:t>napr. Slovenská advokátska komora, Junior Achievement Slovensko, Úrad priemyselného vlastníctva, Únia klastrov Slovenska</w:t>
      </w:r>
      <w:r w:rsidR="00854C2C" w:rsidRPr="0019749D">
        <w:rPr>
          <w:rFonts w:asciiTheme="minorHAnsi" w:hAnsiTheme="minorHAnsi" w:cstheme="minorHAnsi"/>
        </w:rPr>
        <w:t>, Rada exportérov Slovenska, atď.</w:t>
      </w:r>
      <w:r w:rsidR="00515DAA" w:rsidRPr="0019749D">
        <w:rPr>
          <w:rFonts w:asciiTheme="minorHAnsi" w:hAnsiTheme="minorHAnsi" w:cstheme="minorHAnsi"/>
        </w:rPr>
        <w:t xml:space="preserve"> Okrem nich aj </w:t>
      </w:r>
      <w:r w:rsidR="00854C2C" w:rsidRPr="0019749D">
        <w:rPr>
          <w:rFonts w:asciiTheme="minorHAnsi" w:hAnsiTheme="minorHAnsi" w:cstheme="minorHAnsi"/>
        </w:rPr>
        <w:t xml:space="preserve">s </w:t>
      </w:r>
      <w:r w:rsidR="00515DAA" w:rsidRPr="0019749D">
        <w:rPr>
          <w:rFonts w:asciiTheme="minorHAnsi" w:hAnsiTheme="minorHAnsi" w:cstheme="minorHAnsi"/>
        </w:rPr>
        <w:t>viacer</w:t>
      </w:r>
      <w:r w:rsidR="00854C2C" w:rsidRPr="0019749D">
        <w:rPr>
          <w:rFonts w:asciiTheme="minorHAnsi" w:hAnsiTheme="minorHAnsi" w:cstheme="minorHAnsi"/>
        </w:rPr>
        <w:t>ými</w:t>
      </w:r>
      <w:r w:rsidR="00515DAA" w:rsidRPr="0019749D">
        <w:rPr>
          <w:rFonts w:asciiTheme="minorHAnsi" w:hAnsiTheme="minorHAnsi" w:cstheme="minorHAnsi"/>
        </w:rPr>
        <w:t xml:space="preserve"> </w:t>
      </w:r>
      <w:r w:rsidR="00854C2C" w:rsidRPr="0019749D">
        <w:rPr>
          <w:rFonts w:asciiTheme="minorHAnsi" w:hAnsiTheme="minorHAnsi" w:cstheme="minorHAnsi"/>
        </w:rPr>
        <w:t>mestami</w:t>
      </w:r>
      <w:r w:rsidR="00515DAA" w:rsidRPr="0019749D">
        <w:rPr>
          <w:rFonts w:asciiTheme="minorHAnsi" w:hAnsiTheme="minorHAnsi" w:cstheme="minorHAnsi"/>
        </w:rPr>
        <w:t xml:space="preserve">, </w:t>
      </w:r>
      <w:r w:rsidR="00854C2C" w:rsidRPr="0019749D">
        <w:rPr>
          <w:rFonts w:asciiTheme="minorHAnsi" w:hAnsiTheme="minorHAnsi" w:cstheme="minorHAnsi"/>
        </w:rPr>
        <w:t>vyššími územnými celkami</w:t>
      </w:r>
      <w:r w:rsidR="00515DAA" w:rsidRPr="0019749D">
        <w:rPr>
          <w:rFonts w:asciiTheme="minorHAnsi" w:hAnsiTheme="minorHAnsi" w:cstheme="minorHAnsi"/>
        </w:rPr>
        <w:t xml:space="preserve"> a univerzit</w:t>
      </w:r>
      <w:r w:rsidR="00854C2C" w:rsidRPr="0019749D">
        <w:rPr>
          <w:rFonts w:asciiTheme="minorHAnsi" w:hAnsiTheme="minorHAnsi" w:cstheme="minorHAnsi"/>
        </w:rPr>
        <w:t>ami</w:t>
      </w:r>
      <w:r w:rsidR="00515DAA" w:rsidRPr="0019749D">
        <w:rPr>
          <w:rFonts w:asciiTheme="minorHAnsi" w:hAnsiTheme="minorHAnsi" w:cstheme="minorHAnsi"/>
        </w:rPr>
        <w:t>, ale aj zahraničn</w:t>
      </w:r>
      <w:r w:rsidR="00854C2C" w:rsidRPr="0019749D">
        <w:rPr>
          <w:rFonts w:asciiTheme="minorHAnsi" w:hAnsiTheme="minorHAnsi" w:cstheme="minorHAnsi"/>
        </w:rPr>
        <w:t>ými</w:t>
      </w:r>
      <w:r w:rsidR="00515DAA" w:rsidRPr="0019749D">
        <w:rPr>
          <w:rFonts w:asciiTheme="minorHAnsi" w:hAnsiTheme="minorHAnsi" w:cstheme="minorHAnsi"/>
        </w:rPr>
        <w:t xml:space="preserve"> organizáci</w:t>
      </w:r>
      <w:r w:rsidR="00854C2C" w:rsidRPr="0019749D">
        <w:rPr>
          <w:rFonts w:asciiTheme="minorHAnsi" w:hAnsiTheme="minorHAnsi" w:cstheme="minorHAnsi"/>
        </w:rPr>
        <w:t>ami</w:t>
      </w:r>
      <w:r w:rsidR="00515DAA" w:rsidRPr="0019749D">
        <w:rPr>
          <w:rFonts w:asciiTheme="minorHAnsi" w:hAnsiTheme="minorHAnsi" w:cstheme="minorHAnsi"/>
        </w:rPr>
        <w:t>, ako napríklad Startup Terrace a Institute for Information Industry (obe Taiwan)</w:t>
      </w:r>
      <w:r w:rsidR="00BC7D39" w:rsidRPr="0019749D">
        <w:rPr>
          <w:rFonts w:asciiTheme="minorHAnsi" w:hAnsiTheme="minorHAnsi" w:cstheme="minorHAnsi"/>
        </w:rPr>
        <w:t xml:space="preserve">, avšak </w:t>
      </w:r>
      <w:r w:rsidR="001B277C" w:rsidRPr="0019749D">
        <w:rPr>
          <w:rFonts w:asciiTheme="minorHAnsi" w:hAnsiTheme="minorHAnsi" w:cstheme="minorHAnsi"/>
        </w:rPr>
        <w:t xml:space="preserve">pre účely implementácie aktivít NP </w:t>
      </w:r>
      <w:r w:rsidR="00861C9A" w:rsidRPr="0019749D">
        <w:rPr>
          <w:rFonts w:asciiTheme="minorHAnsi" w:hAnsiTheme="minorHAnsi" w:cstheme="minorHAnsi"/>
        </w:rPr>
        <w:t xml:space="preserve">pre </w:t>
      </w:r>
      <w:r w:rsidR="00BC7D39" w:rsidRPr="0019749D">
        <w:rPr>
          <w:rFonts w:asciiTheme="minorHAnsi" w:hAnsiTheme="minorHAnsi" w:cstheme="minorHAnsi"/>
        </w:rPr>
        <w:t xml:space="preserve">horizontálnu podporu MSP a záujemcov o podnikanie </w:t>
      </w:r>
      <w:r w:rsidR="001B277C" w:rsidRPr="0019749D">
        <w:rPr>
          <w:rFonts w:asciiTheme="minorHAnsi" w:hAnsiTheme="minorHAnsi" w:cstheme="minorHAnsi"/>
        </w:rPr>
        <w:t xml:space="preserve">nebola identifikovaná potreba ich zapojenia </w:t>
      </w:r>
      <w:r w:rsidR="001B277C" w:rsidRPr="0019749D">
        <w:rPr>
          <w:rFonts w:asciiTheme="minorHAnsi" w:hAnsiTheme="minorHAnsi" w:cstheme="minorHAnsi"/>
          <w:b/>
          <w:bCs/>
        </w:rPr>
        <w:t>do formálnej spolupráce v pozícii partnera NP</w:t>
      </w:r>
      <w:r w:rsidR="00BC7D39" w:rsidRPr="0019749D">
        <w:rPr>
          <w:rFonts w:asciiTheme="minorHAnsi" w:hAnsiTheme="minorHAnsi" w:cstheme="minorHAnsi"/>
        </w:rPr>
        <w:t>.</w:t>
      </w:r>
      <w:r w:rsidR="001F16D1" w:rsidRPr="0019749D">
        <w:rPr>
          <w:rFonts w:asciiTheme="minorHAnsi" w:hAnsiTheme="minorHAnsi" w:cstheme="minorHAnsi"/>
        </w:rPr>
        <w:t xml:space="preserve"> </w:t>
      </w:r>
      <w:r w:rsidR="00717310" w:rsidRPr="0019749D">
        <w:rPr>
          <w:rFonts w:asciiTheme="minorHAnsi" w:hAnsiTheme="minorHAnsi" w:cstheme="minorHAnsi"/>
        </w:rPr>
        <w:t xml:space="preserve">SBA má vytvorené dostatočné kapacity aj expertízu, ktorá jej umožňuje plnohodnotne zabezpečiť efektívnu realizáciu následníckeho NP aj bez </w:t>
      </w:r>
      <w:r w:rsidR="00515DAA" w:rsidRPr="0019749D">
        <w:rPr>
          <w:rFonts w:asciiTheme="minorHAnsi" w:hAnsiTheme="minorHAnsi" w:cstheme="minorHAnsi"/>
        </w:rPr>
        <w:t xml:space="preserve">priameho </w:t>
      </w:r>
      <w:r w:rsidR="00537CE6" w:rsidRPr="0019749D">
        <w:rPr>
          <w:rFonts w:asciiTheme="minorHAnsi" w:hAnsiTheme="minorHAnsi" w:cstheme="minorHAnsi"/>
        </w:rPr>
        <w:t xml:space="preserve">formálneho </w:t>
      </w:r>
      <w:r w:rsidR="00717310" w:rsidRPr="0019749D">
        <w:rPr>
          <w:rFonts w:asciiTheme="minorHAnsi" w:hAnsiTheme="minorHAnsi" w:cstheme="minorHAnsi"/>
        </w:rPr>
        <w:t xml:space="preserve">zapojenia partnera. </w:t>
      </w:r>
    </w:p>
    <w:p w14:paraId="0E71984B" w14:textId="77777777" w:rsidR="00E61F2D" w:rsidRPr="0019749D" w:rsidRDefault="00E61F2D" w:rsidP="00717310">
      <w:pPr>
        <w:jc w:val="both"/>
        <w:rPr>
          <w:rFonts w:asciiTheme="minorHAnsi" w:hAnsiTheme="minorHAnsi" w:cstheme="minorHAnsi"/>
        </w:rPr>
      </w:pPr>
    </w:p>
    <w:p w14:paraId="444A7E62" w14:textId="09B586B6" w:rsidR="006C22DC" w:rsidRDefault="00E61F2D" w:rsidP="00717310">
      <w:pPr>
        <w:jc w:val="both"/>
        <w:rPr>
          <w:b/>
          <w:bCs/>
        </w:rPr>
      </w:pPr>
      <w:r w:rsidRPr="0019749D">
        <w:rPr>
          <w:rFonts w:asciiTheme="minorHAnsi" w:hAnsiTheme="minorHAnsi" w:cstheme="minorHAnsi"/>
        </w:rPr>
        <w:t xml:space="preserve">Napriek tomu </w:t>
      </w:r>
      <w:r w:rsidR="00435B8F">
        <w:rPr>
          <w:rFonts w:asciiTheme="minorHAnsi" w:hAnsiTheme="minorHAnsi" w:cstheme="minorHAnsi"/>
        </w:rPr>
        <w:t>bude SBA dbať na</w:t>
      </w:r>
      <w:r w:rsidRPr="0019749D">
        <w:rPr>
          <w:rFonts w:asciiTheme="minorHAnsi" w:hAnsiTheme="minorHAnsi" w:cstheme="minorHAnsi"/>
        </w:rPr>
        <w:t xml:space="preserve"> </w:t>
      </w:r>
      <w:bookmarkStart w:id="1" w:name="_Hlk151715242"/>
      <w:r w:rsidR="00435B8F">
        <w:rPr>
          <w:rFonts w:asciiTheme="minorHAnsi" w:hAnsiTheme="minorHAnsi" w:cstheme="minorHAnsi"/>
        </w:rPr>
        <w:t xml:space="preserve">vzájomne prospešnú </w:t>
      </w:r>
      <w:r w:rsidR="00090D95" w:rsidRPr="0019749D">
        <w:rPr>
          <w:rFonts w:asciiTheme="minorHAnsi" w:hAnsiTheme="minorHAnsi" w:cstheme="minorHAnsi"/>
          <w:b/>
          <w:bCs/>
        </w:rPr>
        <w:t>kooperáci</w:t>
      </w:r>
      <w:r w:rsidR="00435B8F">
        <w:rPr>
          <w:rFonts w:asciiTheme="minorHAnsi" w:hAnsiTheme="minorHAnsi" w:cstheme="minorHAnsi"/>
          <w:b/>
          <w:bCs/>
        </w:rPr>
        <w:t>u</w:t>
      </w:r>
      <w:r w:rsidR="00090D95" w:rsidRPr="0019749D">
        <w:rPr>
          <w:rFonts w:asciiTheme="minorHAnsi" w:hAnsiTheme="minorHAnsi" w:cstheme="minorHAnsi"/>
        </w:rPr>
        <w:t xml:space="preserve"> a pri </w:t>
      </w:r>
      <w:r w:rsidR="00A237D5" w:rsidRPr="0019749D">
        <w:rPr>
          <w:rFonts w:asciiTheme="minorHAnsi" w:hAnsiTheme="minorHAnsi" w:cstheme="minorHAnsi"/>
        </w:rPr>
        <w:t xml:space="preserve">nastavovaní nového nástroja </w:t>
      </w:r>
      <w:r w:rsidR="00090D95" w:rsidRPr="0019749D">
        <w:rPr>
          <w:rFonts w:asciiTheme="minorHAnsi" w:hAnsiTheme="minorHAnsi" w:cstheme="minorHAnsi"/>
        </w:rPr>
        <w:t xml:space="preserve">(poukážky) </w:t>
      </w:r>
      <w:r w:rsidR="00A237D5" w:rsidRPr="0019749D">
        <w:rPr>
          <w:rFonts w:asciiTheme="minorHAnsi" w:hAnsiTheme="minorHAnsi" w:cstheme="minorHAnsi"/>
        </w:rPr>
        <w:t xml:space="preserve">budú </w:t>
      </w:r>
      <w:r w:rsidR="00435B8F" w:rsidRPr="0019749D">
        <w:rPr>
          <w:rFonts w:asciiTheme="minorHAnsi" w:hAnsiTheme="minorHAnsi" w:cstheme="minorHAnsi"/>
        </w:rPr>
        <w:t>oslov</w:t>
      </w:r>
      <w:r w:rsidR="00435B8F">
        <w:rPr>
          <w:rFonts w:asciiTheme="minorHAnsi" w:hAnsiTheme="minorHAnsi" w:cstheme="minorHAnsi"/>
        </w:rPr>
        <w:t>ovaní</w:t>
      </w:r>
      <w:r w:rsidR="00435B8F" w:rsidRPr="0019749D">
        <w:rPr>
          <w:rFonts w:asciiTheme="minorHAnsi" w:hAnsiTheme="minorHAnsi" w:cstheme="minorHAnsi"/>
        </w:rPr>
        <w:t xml:space="preserve"> </w:t>
      </w:r>
      <w:r w:rsidR="00A237D5" w:rsidRPr="0019749D">
        <w:rPr>
          <w:rFonts w:asciiTheme="minorHAnsi" w:hAnsiTheme="minorHAnsi" w:cstheme="minorHAnsi"/>
        </w:rPr>
        <w:t xml:space="preserve">relevantní partneri. Tento </w:t>
      </w:r>
      <w:r w:rsidR="00A237D5" w:rsidRPr="0019749D">
        <w:rPr>
          <w:rFonts w:asciiTheme="minorHAnsi" w:hAnsiTheme="minorHAnsi" w:cstheme="minorHAnsi"/>
          <w:b/>
          <w:bCs/>
        </w:rPr>
        <w:t>partnerský princíp</w:t>
      </w:r>
      <w:r w:rsidR="00A237D5" w:rsidRPr="0019749D">
        <w:rPr>
          <w:rFonts w:asciiTheme="minorHAnsi" w:hAnsiTheme="minorHAnsi" w:cstheme="minorHAnsi"/>
        </w:rPr>
        <w:t xml:space="preserve"> bude zohľadnený nielen pri </w:t>
      </w:r>
      <w:r w:rsidR="006B6578">
        <w:rPr>
          <w:rFonts w:asciiTheme="minorHAnsi" w:hAnsiTheme="minorHAnsi" w:cstheme="minorHAnsi"/>
        </w:rPr>
        <w:t>poskytovaní poukážok</w:t>
      </w:r>
      <w:r w:rsidR="00A237D5" w:rsidRPr="0019749D">
        <w:rPr>
          <w:rFonts w:asciiTheme="minorHAnsi" w:hAnsiTheme="minorHAnsi" w:cstheme="minorHAnsi"/>
        </w:rPr>
        <w:t xml:space="preserve">, ale </w:t>
      </w:r>
      <w:r w:rsidR="00090D95" w:rsidRPr="0019749D">
        <w:rPr>
          <w:rFonts w:asciiTheme="minorHAnsi" w:hAnsiTheme="minorHAnsi" w:cstheme="minorHAnsi"/>
        </w:rPr>
        <w:t>aj pri iných službách NP</w:t>
      </w:r>
      <w:r w:rsidR="00A237D5" w:rsidRPr="0019749D">
        <w:rPr>
          <w:rFonts w:asciiTheme="minorHAnsi" w:hAnsiTheme="minorHAnsi" w:cstheme="minorHAnsi"/>
        </w:rPr>
        <w:t>. Jeho úlohou bude nielen zapojiť partnerov do prípravy služby, ale aj presnejšie zamerať podporu podľa potrieb prostredia zohľadňujúc napríklad sektorové rozdelenie trhu</w:t>
      </w:r>
      <w:r w:rsidR="00966ED9">
        <w:rPr>
          <w:rFonts w:asciiTheme="minorHAnsi" w:hAnsiTheme="minorHAnsi" w:cstheme="minorHAnsi"/>
        </w:rPr>
        <w:t>,</w:t>
      </w:r>
      <w:r w:rsidR="00090D95" w:rsidRPr="0019749D">
        <w:rPr>
          <w:rFonts w:asciiTheme="minorHAnsi" w:hAnsiTheme="minorHAnsi" w:cstheme="minorHAnsi"/>
        </w:rPr>
        <w:t xml:space="preserve"> </w:t>
      </w:r>
      <w:bookmarkEnd w:id="1"/>
      <w:r w:rsidR="00966ED9" w:rsidRPr="00CA0135">
        <w:rPr>
          <w:rFonts w:asciiTheme="minorHAnsi" w:hAnsiTheme="minorHAnsi" w:cstheme="minorHAnsi"/>
        </w:rPr>
        <w:t>odvetvov</w:t>
      </w:r>
      <w:r w:rsidR="00966ED9">
        <w:rPr>
          <w:rFonts w:asciiTheme="minorHAnsi" w:hAnsiTheme="minorHAnsi" w:cstheme="minorHAnsi"/>
        </w:rPr>
        <w:t>ú</w:t>
      </w:r>
      <w:r w:rsidR="00966ED9" w:rsidRPr="00CA0135">
        <w:rPr>
          <w:rFonts w:asciiTheme="minorHAnsi" w:hAnsiTheme="minorHAnsi" w:cstheme="minorHAnsi"/>
        </w:rPr>
        <w:t xml:space="preserve"> štruktúr</w:t>
      </w:r>
      <w:r w:rsidR="00966ED9">
        <w:rPr>
          <w:rFonts w:asciiTheme="minorHAnsi" w:hAnsiTheme="minorHAnsi" w:cstheme="minorHAnsi"/>
        </w:rPr>
        <w:t>u</w:t>
      </w:r>
      <w:r w:rsidR="00966ED9" w:rsidRPr="00CA0135">
        <w:rPr>
          <w:rFonts w:asciiTheme="minorHAnsi" w:hAnsiTheme="minorHAnsi" w:cstheme="minorHAnsi"/>
        </w:rPr>
        <w:t xml:space="preserve"> hospodárstva SR </w:t>
      </w:r>
      <w:r w:rsidR="00CA0135" w:rsidRPr="00CA0135">
        <w:rPr>
          <w:rFonts w:asciiTheme="minorHAnsi" w:hAnsiTheme="minorHAnsi" w:cstheme="minorHAnsi"/>
        </w:rPr>
        <w:t>a podobne.</w:t>
      </w:r>
      <w:r w:rsidR="00CA0135">
        <w:rPr>
          <w:b/>
          <w:bCs/>
        </w:rPr>
        <w:t xml:space="preserve"> </w:t>
      </w:r>
      <w:r w:rsidR="0075383D">
        <w:rPr>
          <w:b/>
          <w:bCs/>
        </w:rPr>
        <w:t xml:space="preserve"> </w:t>
      </w:r>
    </w:p>
    <w:p w14:paraId="0A969FF1" w14:textId="77777777" w:rsidR="00CA0135" w:rsidRPr="0019749D" w:rsidRDefault="00CA0135" w:rsidP="00717310">
      <w:pPr>
        <w:jc w:val="both"/>
        <w:rPr>
          <w:rFonts w:asciiTheme="minorHAnsi" w:hAnsiTheme="minorHAnsi" w:cstheme="minorHAnsi"/>
        </w:rPr>
      </w:pPr>
    </w:p>
    <w:p w14:paraId="50A51297" w14:textId="77777777" w:rsidR="0038141F" w:rsidRPr="0019749D" w:rsidRDefault="0038141F" w:rsidP="00C3715A">
      <w:pPr>
        <w:keepNext/>
        <w:jc w:val="both"/>
        <w:rPr>
          <w:rFonts w:asciiTheme="minorHAnsi" w:hAnsiTheme="minorHAnsi" w:cstheme="minorHAnsi"/>
          <w:b/>
          <w:u w:val="single"/>
        </w:rPr>
      </w:pPr>
      <w:r w:rsidRPr="0019749D">
        <w:rPr>
          <w:rFonts w:asciiTheme="minorHAnsi" w:hAnsiTheme="minorHAnsi" w:cstheme="minorHAnsi"/>
          <w:b/>
          <w:u w:val="single"/>
        </w:rPr>
        <w:t>Popis národného projektu</w:t>
      </w:r>
    </w:p>
    <w:p w14:paraId="67C70225" w14:textId="77777777" w:rsidR="00C1179C" w:rsidRPr="0019749D" w:rsidRDefault="00C1179C" w:rsidP="005810FD">
      <w:pPr>
        <w:keepNext/>
        <w:rPr>
          <w:rFonts w:asciiTheme="minorHAnsi" w:hAnsiTheme="minorHAnsi" w:cstheme="minorHAnsi"/>
        </w:rPr>
      </w:pPr>
    </w:p>
    <w:p w14:paraId="062AA0ED" w14:textId="77777777" w:rsidR="000C0E25" w:rsidRPr="0019749D" w:rsidRDefault="000C0E25" w:rsidP="00C3715A">
      <w:pPr>
        <w:pStyle w:val="Odsekzoznamu"/>
        <w:numPr>
          <w:ilvl w:val="0"/>
          <w:numId w:val="5"/>
        </w:numPr>
        <w:jc w:val="both"/>
        <w:rPr>
          <w:rFonts w:asciiTheme="minorHAnsi" w:hAnsiTheme="minorHAnsi" w:cstheme="minorHAnsi"/>
          <w:b/>
          <w:lang w:eastAsia="en-US"/>
        </w:rPr>
      </w:pPr>
      <w:r w:rsidRPr="0019749D">
        <w:rPr>
          <w:rFonts w:asciiTheme="minorHAnsi" w:hAnsiTheme="minorHAnsi" w:cstheme="minorHAnsi"/>
          <w:b/>
          <w:lang w:eastAsia="en-US"/>
        </w:rPr>
        <w:t>Východiskový stav</w:t>
      </w:r>
    </w:p>
    <w:p w14:paraId="2C6C5BB2" w14:textId="77777777" w:rsidR="000C0E25" w:rsidRPr="0019749D" w:rsidRDefault="000C0E25" w:rsidP="00736BFC">
      <w:pPr>
        <w:pStyle w:val="Odsekzoznamu"/>
        <w:numPr>
          <w:ilvl w:val="1"/>
          <w:numId w:val="2"/>
        </w:numPr>
        <w:ind w:left="1134" w:hanging="425"/>
        <w:jc w:val="both"/>
        <w:rPr>
          <w:rFonts w:asciiTheme="minorHAnsi" w:hAnsiTheme="minorHAnsi" w:cstheme="minorHAnsi"/>
        </w:rPr>
      </w:pPr>
      <w:r w:rsidRPr="0019749D">
        <w:rPr>
          <w:rFonts w:asciiTheme="minorHAnsi" w:hAnsiTheme="minorHAnsi" w:cstheme="minorHAnsi"/>
        </w:rPr>
        <w:t>Uveďte východiskové dokumenty na regionálnej, národnej a európskej úrovni, ktoré priamo súvisia s realizáciou NP:</w:t>
      </w:r>
    </w:p>
    <w:p w14:paraId="2B71C674" w14:textId="77777777" w:rsidR="00935B69" w:rsidRPr="0019749D" w:rsidRDefault="00935B69" w:rsidP="005D2555">
      <w:pPr>
        <w:rPr>
          <w:rFonts w:asciiTheme="minorHAnsi" w:hAnsiTheme="minorHAnsi" w:cstheme="minorHAnsi"/>
          <w:b/>
          <w:bCs/>
        </w:rPr>
      </w:pPr>
    </w:p>
    <w:p w14:paraId="2D83748B" w14:textId="212F3786" w:rsidR="00D27A60" w:rsidRPr="0019749D" w:rsidRDefault="001B277C" w:rsidP="005D2555">
      <w:pPr>
        <w:rPr>
          <w:rFonts w:asciiTheme="minorHAnsi" w:hAnsiTheme="minorHAnsi" w:cstheme="minorHAnsi"/>
          <w:b/>
          <w:bCs/>
        </w:rPr>
      </w:pPr>
      <w:r w:rsidRPr="0019749D">
        <w:rPr>
          <w:rFonts w:asciiTheme="minorHAnsi" w:hAnsiTheme="minorHAnsi" w:cstheme="minorHAnsi"/>
          <w:b/>
          <w:bCs/>
        </w:rPr>
        <w:t xml:space="preserve">Program </w:t>
      </w:r>
      <w:r w:rsidR="001806BE" w:rsidRPr="0019749D">
        <w:rPr>
          <w:rFonts w:asciiTheme="minorHAnsi" w:hAnsiTheme="minorHAnsi" w:cstheme="minorHAnsi"/>
          <w:b/>
          <w:bCs/>
        </w:rPr>
        <w:t>Slovensko</w:t>
      </w:r>
    </w:p>
    <w:p w14:paraId="1A23589A" w14:textId="239FB164" w:rsidR="00D27A60" w:rsidRPr="0019749D" w:rsidRDefault="00D27A60" w:rsidP="00336A76">
      <w:pPr>
        <w:autoSpaceDE w:val="0"/>
        <w:autoSpaceDN w:val="0"/>
        <w:adjustRightInd w:val="0"/>
        <w:jc w:val="both"/>
        <w:rPr>
          <w:rFonts w:asciiTheme="minorHAnsi" w:hAnsiTheme="minorHAnsi" w:cstheme="minorHAnsi"/>
        </w:rPr>
      </w:pPr>
      <w:r w:rsidRPr="0019749D">
        <w:rPr>
          <w:rFonts w:asciiTheme="minorHAnsi" w:hAnsiTheme="minorHAnsi" w:cstheme="minorHAnsi"/>
        </w:rPr>
        <w:t xml:space="preserve">Je </w:t>
      </w:r>
      <w:r w:rsidR="00717310" w:rsidRPr="0019749D">
        <w:rPr>
          <w:rFonts w:asciiTheme="minorHAnsi" w:hAnsiTheme="minorHAnsi" w:cstheme="minorHAnsi"/>
        </w:rPr>
        <w:t>hlavným</w:t>
      </w:r>
      <w:r w:rsidRPr="0019749D">
        <w:rPr>
          <w:rFonts w:asciiTheme="minorHAnsi" w:hAnsiTheme="minorHAnsi" w:cstheme="minorHAnsi"/>
        </w:rPr>
        <w:t xml:space="preserve"> východiskovým dokumentom </w:t>
      </w:r>
      <w:r w:rsidR="00717310" w:rsidRPr="0019749D">
        <w:rPr>
          <w:rFonts w:asciiTheme="minorHAnsi" w:hAnsiTheme="minorHAnsi" w:cstheme="minorHAnsi"/>
        </w:rPr>
        <w:t>pre nové programov</w:t>
      </w:r>
      <w:r w:rsidR="00322E24" w:rsidRPr="0019749D">
        <w:rPr>
          <w:rFonts w:asciiTheme="minorHAnsi" w:hAnsiTheme="minorHAnsi" w:cstheme="minorHAnsi"/>
        </w:rPr>
        <w:t>é</w:t>
      </w:r>
      <w:r w:rsidR="00717310" w:rsidRPr="0019749D">
        <w:rPr>
          <w:rFonts w:asciiTheme="minorHAnsi" w:hAnsiTheme="minorHAnsi" w:cstheme="minorHAnsi"/>
        </w:rPr>
        <w:t xml:space="preserve"> obdobie, v ktorom sa bude implementovať </w:t>
      </w:r>
      <w:r w:rsidR="00F24B5D" w:rsidRPr="0019749D">
        <w:rPr>
          <w:rFonts w:asciiTheme="minorHAnsi" w:hAnsiTheme="minorHAnsi" w:cstheme="minorHAnsi"/>
        </w:rPr>
        <w:t>NP</w:t>
      </w:r>
      <w:r w:rsidR="00717310" w:rsidRPr="0019749D">
        <w:rPr>
          <w:rFonts w:asciiTheme="minorHAnsi" w:hAnsiTheme="minorHAnsi" w:cstheme="minorHAnsi"/>
        </w:rPr>
        <w:t xml:space="preserve">. Zámer/projekt sa opiera najmä o </w:t>
      </w:r>
      <w:r w:rsidRPr="0019749D">
        <w:rPr>
          <w:rFonts w:asciiTheme="minorHAnsi" w:hAnsiTheme="minorHAnsi" w:cstheme="minorHAnsi"/>
        </w:rPr>
        <w:t>opatrenie 1.3.1 Podpora malého a stredného podnikania</w:t>
      </w:r>
      <w:r w:rsidR="00717310" w:rsidRPr="0019749D">
        <w:rPr>
          <w:rFonts w:asciiTheme="minorHAnsi" w:hAnsiTheme="minorHAnsi" w:cstheme="minorHAnsi"/>
        </w:rPr>
        <w:t xml:space="preserve">. </w:t>
      </w:r>
      <w:r w:rsidR="00435B8F">
        <w:rPr>
          <w:rFonts w:asciiTheme="minorHAnsi" w:hAnsiTheme="minorHAnsi" w:cstheme="minorHAnsi"/>
        </w:rPr>
        <w:t xml:space="preserve">Čiastočne rieši aj podporu medzinárodnej spolupráce v rámci opatrenia 1.1.3. </w:t>
      </w:r>
      <w:r w:rsidRPr="0019749D">
        <w:rPr>
          <w:rFonts w:asciiTheme="minorHAnsi" w:hAnsiTheme="minorHAnsi" w:cstheme="minorHAnsi"/>
        </w:rPr>
        <w:t xml:space="preserve">Hlavným cieľom opatrenia </w:t>
      </w:r>
      <w:r w:rsidR="00717310" w:rsidRPr="0019749D">
        <w:rPr>
          <w:rFonts w:asciiTheme="minorHAnsi" w:hAnsiTheme="minorHAnsi" w:cstheme="minorHAnsi"/>
        </w:rPr>
        <w:t>je</w:t>
      </w:r>
      <w:r w:rsidRPr="0019749D">
        <w:rPr>
          <w:rFonts w:asciiTheme="minorHAnsi" w:hAnsiTheme="minorHAnsi" w:cstheme="minorHAnsi"/>
        </w:rPr>
        <w:t xml:space="preserve"> stimulovať rozvoj mikro, malých a stredných podnikov v rôznych sektoroch hospodárstva. Cieľom je tiež zvýšenie konkurencieschopnosti MSP zlepšením prístupu k financovaniu.</w:t>
      </w:r>
    </w:p>
    <w:p w14:paraId="3E4C46B6" w14:textId="77777777" w:rsidR="00D27A60" w:rsidRPr="0019749D" w:rsidRDefault="00D27A60" w:rsidP="005D2555">
      <w:pPr>
        <w:rPr>
          <w:rFonts w:asciiTheme="minorHAnsi" w:hAnsiTheme="minorHAnsi" w:cstheme="minorHAnsi"/>
        </w:rPr>
      </w:pPr>
    </w:p>
    <w:p w14:paraId="1C4A90CE" w14:textId="77777777" w:rsidR="00537CE6" w:rsidRPr="0019749D" w:rsidRDefault="0058585F" w:rsidP="00B90FA7">
      <w:pPr>
        <w:jc w:val="both"/>
        <w:rPr>
          <w:rFonts w:asciiTheme="minorHAnsi" w:hAnsiTheme="minorHAnsi" w:cstheme="minorHAnsi"/>
          <w:b/>
          <w:bCs/>
        </w:rPr>
      </w:pPr>
      <w:bookmarkStart w:id="2" w:name="_Hlk141880031"/>
      <w:r w:rsidRPr="0019749D">
        <w:rPr>
          <w:rFonts w:asciiTheme="minorHAnsi" w:hAnsiTheme="minorHAnsi" w:cstheme="minorHAnsi"/>
          <w:b/>
          <w:bCs/>
        </w:rPr>
        <w:t>Small Business Act</w:t>
      </w:r>
      <w:r w:rsidRPr="0019749D">
        <w:rPr>
          <w:rFonts w:asciiTheme="minorHAnsi" w:hAnsiTheme="minorHAnsi" w:cstheme="minorHAnsi"/>
          <w:b/>
          <w:bCs/>
          <w:i/>
          <w:iCs/>
        </w:rPr>
        <w:t xml:space="preserve"> </w:t>
      </w:r>
      <w:r w:rsidRPr="0019749D">
        <w:rPr>
          <w:rFonts w:asciiTheme="minorHAnsi" w:hAnsiTheme="minorHAnsi" w:cstheme="minorHAnsi"/>
          <w:b/>
          <w:bCs/>
        </w:rPr>
        <w:t xml:space="preserve"> </w:t>
      </w:r>
      <w:r w:rsidR="00717310" w:rsidRPr="0019749D">
        <w:rPr>
          <w:rFonts w:asciiTheme="minorHAnsi" w:hAnsiTheme="minorHAnsi" w:cstheme="minorHAnsi"/>
          <w:b/>
          <w:bCs/>
        </w:rPr>
        <w:t>for Europe</w:t>
      </w:r>
    </w:p>
    <w:p w14:paraId="0E794B19" w14:textId="739A57A8" w:rsidR="00B90FA7" w:rsidRPr="0019749D" w:rsidRDefault="00537CE6" w:rsidP="00B90FA7">
      <w:pPr>
        <w:jc w:val="both"/>
        <w:rPr>
          <w:rFonts w:asciiTheme="minorHAnsi" w:hAnsiTheme="minorHAnsi" w:cstheme="minorHAnsi"/>
        </w:rPr>
      </w:pPr>
      <w:r w:rsidRPr="0019749D">
        <w:rPr>
          <w:rFonts w:asciiTheme="minorHAnsi" w:hAnsiTheme="minorHAnsi" w:cstheme="minorHAnsi"/>
        </w:rPr>
        <w:t>J</w:t>
      </w:r>
      <w:r w:rsidR="00322E24" w:rsidRPr="0019749D">
        <w:rPr>
          <w:rFonts w:asciiTheme="minorHAnsi" w:hAnsiTheme="minorHAnsi" w:cstheme="minorHAnsi"/>
        </w:rPr>
        <w:t xml:space="preserve">e </w:t>
      </w:r>
      <w:r w:rsidR="00717310" w:rsidRPr="0019749D">
        <w:rPr>
          <w:rFonts w:asciiTheme="minorHAnsi" w:hAnsiTheme="minorHAnsi" w:cstheme="minorHAnsi"/>
        </w:rPr>
        <w:t>kľúčový</w:t>
      </w:r>
      <w:r w:rsidR="0058585F" w:rsidRPr="0019749D">
        <w:rPr>
          <w:rFonts w:asciiTheme="minorHAnsi" w:hAnsiTheme="minorHAnsi" w:cstheme="minorHAnsi"/>
        </w:rPr>
        <w:t xml:space="preserve"> dokument </w:t>
      </w:r>
      <w:r w:rsidR="00717310" w:rsidRPr="0019749D">
        <w:rPr>
          <w:rFonts w:asciiTheme="minorHAnsi" w:hAnsiTheme="minorHAnsi" w:cstheme="minorHAnsi"/>
        </w:rPr>
        <w:t>EK</w:t>
      </w:r>
      <w:r w:rsidR="0058585F" w:rsidRPr="0019749D">
        <w:rPr>
          <w:rFonts w:asciiTheme="minorHAnsi" w:hAnsiTheme="minorHAnsi" w:cstheme="minorHAnsi"/>
        </w:rPr>
        <w:t xml:space="preserve"> na podporu malého a stredného podnikania</w:t>
      </w:r>
      <w:r w:rsidR="00717310" w:rsidRPr="0019749D">
        <w:rPr>
          <w:rFonts w:asciiTheme="minorHAnsi" w:hAnsiTheme="minorHAnsi" w:cstheme="minorHAnsi"/>
        </w:rPr>
        <w:t>, ktorý poskytuje obsahové východiská pre poskytovanie služieb SBA aj prostredníctvom NP</w:t>
      </w:r>
      <w:r w:rsidR="0058585F" w:rsidRPr="0019749D">
        <w:rPr>
          <w:rFonts w:asciiTheme="minorHAnsi" w:hAnsiTheme="minorHAnsi" w:cstheme="minorHAnsi"/>
        </w:rPr>
        <w:t>.</w:t>
      </w:r>
      <w:r w:rsidR="00717310" w:rsidRPr="0019749D">
        <w:rPr>
          <w:rFonts w:asciiTheme="minorHAnsi" w:hAnsiTheme="minorHAnsi" w:cstheme="minorHAnsi"/>
        </w:rPr>
        <w:t xml:space="preserve"> </w:t>
      </w:r>
      <w:r w:rsidR="00B90FA7" w:rsidRPr="0019749D">
        <w:rPr>
          <w:rFonts w:asciiTheme="minorHAnsi" w:hAnsiTheme="minorHAnsi" w:cstheme="minorHAnsi"/>
        </w:rPr>
        <w:t>Ide napríklad o </w:t>
      </w:r>
      <w:r w:rsidR="00B90FA7" w:rsidRPr="0019749D">
        <w:rPr>
          <w:rFonts w:asciiTheme="minorHAnsi" w:hAnsiTheme="minorHAnsi" w:cstheme="minorHAnsi"/>
          <w:b/>
        </w:rPr>
        <w:t>podporu motivácie osôb vstúpiť do podnikateľského sektora</w:t>
      </w:r>
      <w:r w:rsidR="00B90FA7" w:rsidRPr="0019749D">
        <w:rPr>
          <w:rFonts w:asciiTheme="minorHAnsi" w:hAnsiTheme="minorHAnsi" w:cstheme="minorHAnsi"/>
        </w:rPr>
        <w:t xml:space="preserve"> prostredníctvom vytvárania vhodných podmienok. Rozvoj záujmu o podnikanie by sa mal týkať aj znevýhodnených skupín obyvateľstva. Primeraný ohľad a podpora by mala byť špeciálne venovaná rodinným firmám. Ďalším zámerom iniciatívy  SBAfE je </w:t>
      </w:r>
      <w:r w:rsidR="00B90FA7" w:rsidRPr="0019749D">
        <w:rPr>
          <w:rFonts w:asciiTheme="minorHAnsi" w:hAnsiTheme="minorHAnsi" w:cstheme="minorHAnsi"/>
          <w:b/>
        </w:rPr>
        <w:t>efektívne zlepšenie podmienok podnikania</w:t>
      </w:r>
      <w:r w:rsidR="00B90FA7" w:rsidRPr="0019749D">
        <w:rPr>
          <w:rFonts w:asciiTheme="minorHAnsi" w:hAnsiTheme="minorHAnsi" w:cstheme="minorHAnsi"/>
        </w:rPr>
        <w:t xml:space="preserve"> MSP. Je potrebné dosiahnuť taký stupeň podpory podnikateľov, aby v prípade vzniku krízovej situácie, podnikateľ nezačal uvažovať nad ukončením podnikania. </w:t>
      </w:r>
    </w:p>
    <w:p w14:paraId="3FCB4E50" w14:textId="4E937343" w:rsidR="00B90FA7" w:rsidRPr="0019749D" w:rsidRDefault="00B90FA7" w:rsidP="00B90FA7">
      <w:pPr>
        <w:jc w:val="both"/>
        <w:rPr>
          <w:rFonts w:asciiTheme="minorHAnsi" w:hAnsiTheme="minorHAnsi" w:cstheme="minorHAnsi"/>
        </w:rPr>
      </w:pPr>
      <w:r w:rsidRPr="0019749D">
        <w:rPr>
          <w:rFonts w:asciiTheme="minorHAnsi" w:hAnsiTheme="minorHAnsi" w:cstheme="minorHAnsi"/>
        </w:rPr>
        <w:t>Iniciatíva tiež presahuje zásadu najskôr myslieť v malom „</w:t>
      </w:r>
      <w:r w:rsidRPr="0019749D">
        <w:rPr>
          <w:rFonts w:asciiTheme="minorHAnsi" w:hAnsiTheme="minorHAnsi" w:cstheme="minorHAnsi"/>
          <w:b/>
        </w:rPr>
        <w:t>Think Small First</w:t>
      </w:r>
      <w:r w:rsidRPr="0019749D">
        <w:rPr>
          <w:rFonts w:asciiTheme="minorHAnsi" w:hAnsiTheme="minorHAnsi" w:cstheme="minorHAnsi"/>
        </w:rPr>
        <w:t xml:space="preserve">“, ktorá spočíva v tom, </w:t>
      </w:r>
      <w:r w:rsidRPr="0019749D">
        <w:rPr>
          <w:rFonts w:asciiTheme="minorHAnsi" w:hAnsiTheme="minorHAnsi" w:cstheme="minorHAnsi"/>
          <w:b/>
        </w:rPr>
        <w:t xml:space="preserve">aby pri tvorbe nových právnych predpisov a materiálov nelegislatívnej povahy boli zohľadňované potreby MSP </w:t>
      </w:r>
      <w:r w:rsidRPr="0019749D">
        <w:rPr>
          <w:rFonts w:asciiTheme="minorHAnsi" w:hAnsiTheme="minorHAnsi" w:cstheme="minorHAnsi"/>
        </w:rPr>
        <w:t>tak</w:t>
      </w:r>
      <w:r w:rsidR="00515DAA" w:rsidRPr="0019749D">
        <w:rPr>
          <w:rFonts w:asciiTheme="minorHAnsi" w:hAnsiTheme="minorHAnsi" w:cstheme="minorHAnsi"/>
        </w:rPr>
        <w:t>,</w:t>
      </w:r>
      <w:r w:rsidRPr="0019749D">
        <w:rPr>
          <w:rFonts w:asciiTheme="minorHAnsi" w:hAnsiTheme="minorHAnsi" w:cstheme="minorHAnsi"/>
        </w:rPr>
        <w:t xml:space="preserve"> aby sa posilnila ich konkurencieschopnosť, nakoľko  MSP </w:t>
      </w:r>
      <w:r w:rsidR="00322E24" w:rsidRPr="0019749D">
        <w:rPr>
          <w:rFonts w:asciiTheme="minorHAnsi" w:hAnsiTheme="minorHAnsi" w:cstheme="minorHAnsi"/>
        </w:rPr>
        <w:t xml:space="preserve">sú </w:t>
      </w:r>
      <w:r w:rsidRPr="0019749D">
        <w:rPr>
          <w:rFonts w:asciiTheme="minorHAnsi" w:hAnsiTheme="minorHAnsi" w:cstheme="minorHAnsi"/>
        </w:rPr>
        <w:t>vo väčšej miere citlivé na legislatívne zmeny, ich frekvenciu prijímania, náročnosť a vznik administratívnych povinností.</w:t>
      </w:r>
    </w:p>
    <w:bookmarkEnd w:id="2"/>
    <w:p w14:paraId="249A3DA3" w14:textId="77777777" w:rsidR="00D102D3" w:rsidRPr="0019749D" w:rsidRDefault="00D102D3" w:rsidP="005D2555">
      <w:pPr>
        <w:rPr>
          <w:rFonts w:asciiTheme="minorHAnsi" w:hAnsiTheme="minorHAnsi" w:cstheme="minorHAnsi"/>
          <w:b/>
          <w:bCs/>
        </w:rPr>
      </w:pPr>
    </w:p>
    <w:p w14:paraId="06077207" w14:textId="0DDAF94A" w:rsidR="00D27A60" w:rsidRPr="0019749D" w:rsidRDefault="001806BE" w:rsidP="005D2555">
      <w:pPr>
        <w:rPr>
          <w:b/>
          <w:bCs/>
          <w:i/>
          <w:iCs/>
        </w:rPr>
      </w:pPr>
      <w:r w:rsidRPr="0019749D">
        <w:rPr>
          <w:rFonts w:asciiTheme="minorHAnsi" w:hAnsiTheme="minorHAnsi" w:cstheme="minorHAnsi"/>
          <w:b/>
          <w:bCs/>
        </w:rPr>
        <w:t>Jednotná metodika na posudzovanie vybraných vplyvov</w:t>
      </w:r>
      <w:r w:rsidR="00B1605C" w:rsidRPr="0019749D">
        <w:rPr>
          <w:b/>
          <w:bCs/>
          <w:i/>
          <w:iCs/>
        </w:rPr>
        <w:t xml:space="preserve"> </w:t>
      </w:r>
    </w:p>
    <w:p w14:paraId="2AAA31E0" w14:textId="3884944F" w:rsidR="00D27A60" w:rsidRPr="0019749D" w:rsidRDefault="00D27A60" w:rsidP="00FF45FD">
      <w:pPr>
        <w:jc w:val="both"/>
        <w:rPr>
          <w:rFonts w:asciiTheme="minorHAnsi" w:hAnsiTheme="minorHAnsi" w:cstheme="minorHAnsi"/>
        </w:rPr>
      </w:pPr>
      <w:r w:rsidRPr="0019749D">
        <w:rPr>
          <w:rFonts w:asciiTheme="minorHAnsi" w:hAnsiTheme="minorHAnsi" w:cstheme="minorHAnsi"/>
        </w:rPr>
        <w:t>P</w:t>
      </w:r>
      <w:r w:rsidR="00B1605C" w:rsidRPr="0019749D">
        <w:rPr>
          <w:rFonts w:asciiTheme="minorHAnsi" w:hAnsiTheme="minorHAnsi" w:cstheme="minorHAnsi"/>
        </w:rPr>
        <w:t xml:space="preserve">redstavuje základný dokument popisujúci proces posudzovania vplyvov legislatívnych a nelegislatívnych materiálov, ktoré </w:t>
      </w:r>
      <w:r w:rsidR="00923C49" w:rsidRPr="0019749D">
        <w:rPr>
          <w:rFonts w:asciiTheme="minorHAnsi" w:hAnsiTheme="minorHAnsi" w:cstheme="minorHAnsi"/>
        </w:rPr>
        <w:t>sú predkladané</w:t>
      </w:r>
      <w:r w:rsidR="00B1605C" w:rsidRPr="0019749D">
        <w:rPr>
          <w:rFonts w:asciiTheme="minorHAnsi" w:hAnsiTheme="minorHAnsi" w:cstheme="minorHAnsi"/>
        </w:rPr>
        <w:t xml:space="preserve"> do medzirezortného pripomienkového konania a následne na rokovanie vlády Slovenskej republiky a fungovanie tzv. Stálej pracovnej komisie Legislatívnej rady vlády Slovenskej republiky na posudzovanie vybraných vplyvov pri Ministerstve hospodárstva Slovenskej republiky („Stála pracovná komisia“). Slovak Business Agency je v rámci Stálej pracovnej komisie gestorom vplyvov na MSP, pričom prostredníctvom svojich stanovísk ku kvalite vypracovania </w:t>
      </w:r>
      <w:r w:rsidR="007A5D04" w:rsidRPr="0019749D">
        <w:rPr>
          <w:rFonts w:asciiTheme="minorHAnsi" w:hAnsiTheme="minorHAnsi" w:cstheme="minorHAnsi"/>
        </w:rPr>
        <w:t>a</w:t>
      </w:r>
      <w:r w:rsidR="00B1605C" w:rsidRPr="0019749D">
        <w:rPr>
          <w:rFonts w:asciiTheme="minorHAnsi" w:hAnsiTheme="minorHAnsi" w:cstheme="minorHAnsi"/>
        </w:rPr>
        <w:t>nalýz vplyvov na podnikateľské prostredie a </w:t>
      </w:r>
      <w:r w:rsidR="007A5D04" w:rsidRPr="0019749D">
        <w:rPr>
          <w:rFonts w:asciiTheme="minorHAnsi" w:hAnsiTheme="minorHAnsi" w:cstheme="minorHAnsi"/>
        </w:rPr>
        <w:t>d</w:t>
      </w:r>
      <w:r w:rsidR="00B1605C" w:rsidRPr="0019749D">
        <w:rPr>
          <w:rFonts w:asciiTheme="minorHAnsi" w:hAnsiTheme="minorHAnsi" w:cstheme="minorHAnsi"/>
        </w:rPr>
        <w:t>oložiek vybraných vplyvov materiálov predložených Komisii na posúdenie prispieva k informovanému rozhodovaniu tvorcov politík, či už na úrovni vlády, alebo v Národnej rade SR.</w:t>
      </w:r>
    </w:p>
    <w:p w14:paraId="6ED1B4C4" w14:textId="77777777" w:rsidR="00D27A60" w:rsidRPr="0019749D" w:rsidRDefault="00D27A60" w:rsidP="005D2555"/>
    <w:p w14:paraId="7B966E7D" w14:textId="77777777" w:rsidR="00537CE6" w:rsidRPr="0019749D" w:rsidRDefault="008B747B" w:rsidP="00336A76">
      <w:pPr>
        <w:jc w:val="both"/>
        <w:rPr>
          <w:rFonts w:asciiTheme="minorHAnsi" w:hAnsiTheme="minorHAnsi" w:cstheme="minorHAnsi"/>
          <w:b/>
          <w:bCs/>
        </w:rPr>
      </w:pPr>
      <w:r w:rsidRPr="0019749D">
        <w:rPr>
          <w:rFonts w:asciiTheme="minorHAnsi" w:hAnsiTheme="minorHAnsi" w:cstheme="minorHAnsi"/>
          <w:b/>
          <w:bCs/>
        </w:rPr>
        <w:t>RIA 2020</w:t>
      </w:r>
    </w:p>
    <w:p w14:paraId="65149A39" w14:textId="042A6531" w:rsidR="008B747B" w:rsidRPr="0019749D" w:rsidRDefault="008B747B" w:rsidP="00336A76">
      <w:pPr>
        <w:jc w:val="both"/>
        <w:rPr>
          <w:rFonts w:asciiTheme="minorHAnsi" w:hAnsiTheme="minorHAnsi" w:cstheme="minorHAnsi"/>
          <w:lang w:eastAsia="en-US"/>
          <w14:ligatures w14:val="standardContextual"/>
        </w:rPr>
      </w:pPr>
      <w:r w:rsidRPr="0019749D">
        <w:rPr>
          <w:rFonts w:asciiTheme="minorHAnsi" w:hAnsiTheme="minorHAnsi" w:cstheme="minorHAnsi"/>
          <w:lang w:eastAsia="en-US"/>
          <w14:ligatures w14:val="standardContextual"/>
        </w:rPr>
        <w:t>Stratégia lepšej regulácie, schválená uznesením vlády SR č. 32/2018 zo dňa 24. januára 2018, obsahuje súbor princípov a nástrojov, ktorých implementácia by mala viesť k optimalizácii regulačného prostredia a k zvýšeniu transparentnosti celej tvorby zákonov a nelegislatívnych dokumentov, a teda sekundárne aj k zlepšeniu podnikateľského prostredia. Stratégia má päť strategických cieľov:</w:t>
      </w:r>
    </w:p>
    <w:p w14:paraId="626D5FFC" w14:textId="77777777" w:rsidR="008B747B" w:rsidRPr="0019749D" w:rsidRDefault="008B747B" w:rsidP="008B747B">
      <w:pPr>
        <w:pStyle w:val="Default"/>
        <w:rPr>
          <w:rFonts w:asciiTheme="minorHAnsi" w:hAnsiTheme="minorHAnsi" w:cstheme="minorHAnsi"/>
          <w:color w:val="auto"/>
          <w:lang w:eastAsia="en-US"/>
          <w14:ligatures w14:val="standardContextual"/>
        </w:rPr>
      </w:pPr>
    </w:p>
    <w:p w14:paraId="19083A3D" w14:textId="77777777" w:rsidR="008B747B" w:rsidRPr="0019749D" w:rsidRDefault="008B747B" w:rsidP="008B747B">
      <w:pPr>
        <w:pStyle w:val="Default"/>
        <w:numPr>
          <w:ilvl w:val="0"/>
          <w:numId w:val="20"/>
        </w:numPr>
        <w:rPr>
          <w:rFonts w:asciiTheme="minorHAnsi" w:hAnsiTheme="minorHAnsi" w:cstheme="minorHAnsi"/>
          <w:color w:val="auto"/>
          <w:lang w:eastAsia="en-US"/>
          <w14:ligatures w14:val="standardContextual"/>
        </w:rPr>
      </w:pPr>
      <w:r w:rsidRPr="0019749D">
        <w:rPr>
          <w:rFonts w:asciiTheme="minorHAnsi" w:hAnsiTheme="minorHAnsi" w:cstheme="minorHAnsi"/>
          <w:color w:val="auto"/>
          <w:lang w:eastAsia="en-US"/>
          <w14:ligatures w14:val="standardContextual"/>
        </w:rPr>
        <w:t>Zvýšiť povedomie verejnosti o lepšej regulácii</w:t>
      </w:r>
    </w:p>
    <w:p w14:paraId="6BAEFB04" w14:textId="77777777" w:rsidR="008B747B" w:rsidRPr="0019749D" w:rsidRDefault="008B747B" w:rsidP="008B747B">
      <w:pPr>
        <w:pStyle w:val="Default"/>
        <w:numPr>
          <w:ilvl w:val="0"/>
          <w:numId w:val="20"/>
        </w:numPr>
        <w:rPr>
          <w:rFonts w:asciiTheme="minorHAnsi" w:hAnsiTheme="minorHAnsi" w:cstheme="minorHAnsi"/>
          <w:color w:val="auto"/>
          <w:lang w:eastAsia="en-US"/>
          <w14:ligatures w14:val="standardContextual"/>
        </w:rPr>
      </w:pPr>
      <w:r w:rsidRPr="0019749D">
        <w:rPr>
          <w:rFonts w:asciiTheme="minorHAnsi" w:hAnsiTheme="minorHAnsi" w:cstheme="minorHAnsi"/>
          <w:color w:val="auto"/>
          <w:lang w:eastAsia="en-US"/>
          <w14:ligatures w14:val="standardContextual"/>
        </w:rPr>
        <w:t>Zvýšiť kvalitu procesu ex ante posudzovania vplyvov</w:t>
      </w:r>
    </w:p>
    <w:p w14:paraId="32E0C5E2" w14:textId="77777777" w:rsidR="008B747B" w:rsidRPr="0019749D" w:rsidRDefault="008B747B" w:rsidP="008B747B">
      <w:pPr>
        <w:pStyle w:val="Default"/>
        <w:numPr>
          <w:ilvl w:val="0"/>
          <w:numId w:val="20"/>
        </w:numPr>
        <w:rPr>
          <w:rFonts w:asciiTheme="minorHAnsi" w:hAnsiTheme="minorHAnsi" w:cstheme="minorHAnsi"/>
          <w:color w:val="auto"/>
          <w:lang w:eastAsia="en-US"/>
          <w14:ligatures w14:val="standardContextual"/>
        </w:rPr>
      </w:pPr>
      <w:r w:rsidRPr="0019749D">
        <w:rPr>
          <w:rFonts w:asciiTheme="minorHAnsi" w:hAnsiTheme="minorHAnsi" w:cstheme="minorHAnsi"/>
          <w:color w:val="auto"/>
          <w:lang w:eastAsia="en-US"/>
          <w14:ligatures w14:val="standardContextual"/>
        </w:rPr>
        <w:t>Zaviesť systematické ex post hodnotenia regulácií</w:t>
      </w:r>
    </w:p>
    <w:p w14:paraId="74144BA3" w14:textId="77777777" w:rsidR="008B747B" w:rsidRPr="0019749D" w:rsidRDefault="008B747B" w:rsidP="008B747B">
      <w:pPr>
        <w:pStyle w:val="Default"/>
        <w:numPr>
          <w:ilvl w:val="0"/>
          <w:numId w:val="20"/>
        </w:numPr>
        <w:rPr>
          <w:rFonts w:asciiTheme="minorHAnsi" w:hAnsiTheme="minorHAnsi" w:cstheme="minorHAnsi"/>
          <w:color w:val="auto"/>
          <w:lang w:eastAsia="en-US"/>
          <w14:ligatures w14:val="standardContextual"/>
        </w:rPr>
      </w:pPr>
      <w:r w:rsidRPr="0019749D">
        <w:rPr>
          <w:rFonts w:asciiTheme="minorHAnsi" w:hAnsiTheme="minorHAnsi" w:cstheme="minorHAnsi"/>
          <w:color w:val="auto"/>
          <w:lang w:eastAsia="en-US"/>
          <w14:ligatures w14:val="standardContextual"/>
        </w:rPr>
        <w:t>Implementovať inovatívne prístupy tvorby regulácií</w:t>
      </w:r>
    </w:p>
    <w:p w14:paraId="49A69291" w14:textId="77777777" w:rsidR="008B747B" w:rsidRPr="0019749D" w:rsidRDefault="008B747B" w:rsidP="008B747B">
      <w:pPr>
        <w:pStyle w:val="Default"/>
        <w:numPr>
          <w:ilvl w:val="0"/>
          <w:numId w:val="20"/>
        </w:numPr>
        <w:rPr>
          <w:rFonts w:asciiTheme="minorHAnsi" w:hAnsiTheme="minorHAnsi" w:cstheme="minorHAnsi"/>
          <w:color w:val="auto"/>
          <w:lang w:eastAsia="en-US"/>
          <w14:ligatures w14:val="standardContextual"/>
        </w:rPr>
      </w:pPr>
      <w:r w:rsidRPr="0019749D">
        <w:rPr>
          <w:rFonts w:asciiTheme="minorHAnsi" w:hAnsiTheme="minorHAnsi" w:cstheme="minorHAnsi"/>
          <w:color w:val="auto"/>
          <w:lang w:eastAsia="en-US"/>
          <w14:ligatures w14:val="standardContextual"/>
        </w:rPr>
        <w:t>Vytvoriť podmienky pre zapojenie ďalších subjektov do aktivít lepšej regulácie</w:t>
      </w:r>
    </w:p>
    <w:p w14:paraId="7775495C" w14:textId="77777777" w:rsidR="00D27A60" w:rsidRPr="0019749D" w:rsidRDefault="00D27A60" w:rsidP="00B835DD">
      <w:pPr>
        <w:jc w:val="both"/>
      </w:pPr>
    </w:p>
    <w:p w14:paraId="4CC1C86B" w14:textId="77777777" w:rsidR="00537CE6" w:rsidRPr="0019749D" w:rsidRDefault="0064501E" w:rsidP="00B835DD">
      <w:pPr>
        <w:jc w:val="both"/>
        <w:rPr>
          <w:rFonts w:asciiTheme="minorHAnsi" w:hAnsiTheme="minorHAnsi" w:cstheme="minorHAnsi"/>
          <w:b/>
          <w:bCs/>
        </w:rPr>
      </w:pPr>
      <w:r w:rsidRPr="0019749D">
        <w:rPr>
          <w:rFonts w:asciiTheme="minorHAnsi" w:hAnsiTheme="minorHAnsi" w:cstheme="minorHAnsi"/>
          <w:b/>
          <w:bCs/>
        </w:rPr>
        <w:t>Zákon o podpore MSP</w:t>
      </w:r>
    </w:p>
    <w:p w14:paraId="54756966" w14:textId="57C32C9C" w:rsidR="0058585F" w:rsidRPr="0019749D" w:rsidRDefault="00537CE6" w:rsidP="00B835DD">
      <w:pPr>
        <w:jc w:val="both"/>
        <w:rPr>
          <w:rFonts w:asciiTheme="minorHAnsi" w:hAnsiTheme="minorHAnsi" w:cstheme="minorHAnsi"/>
        </w:rPr>
      </w:pPr>
      <w:r w:rsidRPr="0019749D">
        <w:rPr>
          <w:rFonts w:asciiTheme="minorHAnsi" w:hAnsiTheme="minorHAnsi" w:cstheme="minorHAnsi"/>
        </w:rPr>
        <w:t>Zákon</w:t>
      </w:r>
      <w:r w:rsidR="00541F18" w:rsidRPr="0019749D">
        <w:rPr>
          <w:rFonts w:asciiTheme="minorHAnsi" w:hAnsiTheme="minorHAnsi" w:cstheme="minorHAnsi"/>
        </w:rPr>
        <w:t xml:space="preserve"> č</w:t>
      </w:r>
      <w:r w:rsidR="00A631EA">
        <w:rPr>
          <w:rFonts w:asciiTheme="minorHAnsi" w:hAnsiTheme="minorHAnsi" w:cstheme="minorHAnsi"/>
        </w:rPr>
        <w:t>.</w:t>
      </w:r>
      <w:r w:rsidR="00541F18" w:rsidRPr="0019749D">
        <w:rPr>
          <w:rFonts w:asciiTheme="minorHAnsi" w:hAnsiTheme="minorHAnsi" w:cstheme="minorHAnsi"/>
        </w:rPr>
        <w:t xml:space="preserve"> 290/2016 Z.</w:t>
      </w:r>
      <w:r w:rsidR="00A631EA">
        <w:rPr>
          <w:rFonts w:asciiTheme="minorHAnsi" w:hAnsiTheme="minorHAnsi" w:cstheme="minorHAnsi"/>
        </w:rPr>
        <w:t xml:space="preserve"> </w:t>
      </w:r>
      <w:r w:rsidR="00541F18" w:rsidRPr="0019749D">
        <w:rPr>
          <w:rFonts w:asciiTheme="minorHAnsi" w:hAnsiTheme="minorHAnsi" w:cstheme="minorHAnsi"/>
        </w:rPr>
        <w:t>z.</w:t>
      </w:r>
      <w:r w:rsidRPr="0019749D">
        <w:rPr>
          <w:rFonts w:asciiTheme="minorHAnsi" w:hAnsiTheme="minorHAnsi" w:cstheme="minorHAnsi"/>
        </w:rPr>
        <w:t>,</w:t>
      </w:r>
      <w:r w:rsidRPr="0019749D">
        <w:rPr>
          <w:rFonts w:asciiTheme="minorHAnsi" w:hAnsiTheme="minorHAnsi" w:cstheme="minorHAnsi"/>
          <w:b/>
          <w:bCs/>
        </w:rPr>
        <w:t xml:space="preserve"> </w:t>
      </w:r>
      <w:r w:rsidR="0058585F" w:rsidRPr="0019749D">
        <w:rPr>
          <w:rFonts w:asciiTheme="minorHAnsi" w:hAnsiTheme="minorHAnsi" w:cstheme="minorHAnsi"/>
        </w:rPr>
        <w:t>z ktorého vyplývajú pravidlá podpory MSP</w:t>
      </w:r>
      <w:r w:rsidR="0006174A" w:rsidRPr="0019749D">
        <w:rPr>
          <w:rFonts w:asciiTheme="minorHAnsi" w:hAnsiTheme="minorHAnsi" w:cstheme="minorHAnsi"/>
        </w:rPr>
        <w:t>. Zákon upravuje pojmy z európskej terminológie, ktorá sa viaže na sektor MSP, napríklad test vplyvov právnych predpisov na malé a stredné podnikanie (tzv. SME Test), podnikateľské koučovanie a mentoring a podobne. Ambícia zákona je taktiež</w:t>
      </w:r>
      <w:r w:rsidR="0006174A" w:rsidRPr="0019749D">
        <w:rPr>
          <w:rFonts w:ascii="Roboto" w:hAnsi="Roboto"/>
          <w:sz w:val="27"/>
          <w:szCs w:val="27"/>
          <w:shd w:val="clear" w:color="auto" w:fill="FFFFFF"/>
        </w:rPr>
        <w:t xml:space="preserve"> </w:t>
      </w:r>
      <w:r w:rsidR="0006174A" w:rsidRPr="0019749D">
        <w:rPr>
          <w:rFonts w:asciiTheme="minorHAnsi" w:hAnsiTheme="minorHAnsi" w:cstheme="minorHAnsi"/>
        </w:rPr>
        <w:t xml:space="preserve">snaha o explicitné presadzovanie princípu </w:t>
      </w:r>
      <w:r w:rsidR="0006174A" w:rsidRPr="0019749D">
        <w:rPr>
          <w:rFonts w:asciiTheme="minorHAnsi" w:hAnsiTheme="minorHAnsi" w:cstheme="minorHAnsi"/>
        </w:rPr>
        <w:lastRenderedPageBreak/>
        <w:t xml:space="preserve">'najskôr myslieť v malom' (Think Small First) v slovenskom právnom prostredí. </w:t>
      </w:r>
      <w:r w:rsidR="00515DAA" w:rsidRPr="0019749D">
        <w:rPr>
          <w:rFonts w:asciiTheme="minorHAnsi" w:hAnsiTheme="minorHAnsi" w:cstheme="minorHAnsi"/>
        </w:rPr>
        <w:t xml:space="preserve">Zákon tiež </w:t>
      </w:r>
      <w:r w:rsidR="0006174A" w:rsidRPr="0019749D">
        <w:rPr>
          <w:rFonts w:asciiTheme="minorHAnsi" w:hAnsiTheme="minorHAnsi" w:cstheme="minorHAnsi"/>
        </w:rPr>
        <w:t>upravuje pôsobnosť MH SR pri poskytovaní podpory v oblasti MSP, definuje oblasti a formy poskytovania podpory a súčasne umožňuje uplatňovanie európskych zásad rozvoja MSP zakotvených v agende Európskej únie orientovanej na podporu a rozvoj MSP, konkrétne v tzv. Small Business Act</w:t>
      </w:r>
      <w:r w:rsidR="00541F18" w:rsidRPr="0019749D">
        <w:rPr>
          <w:rFonts w:asciiTheme="minorHAnsi" w:hAnsiTheme="minorHAnsi" w:cstheme="minorHAnsi"/>
        </w:rPr>
        <w:t xml:space="preserve"> for Europe</w:t>
      </w:r>
      <w:r w:rsidR="0006174A" w:rsidRPr="0019749D">
        <w:rPr>
          <w:rFonts w:asciiTheme="minorHAnsi" w:hAnsiTheme="minorHAnsi" w:cstheme="minorHAnsi"/>
        </w:rPr>
        <w:t xml:space="preserve"> (</w:t>
      </w:r>
      <w:r w:rsidR="00541F18" w:rsidRPr="0019749D">
        <w:rPr>
          <w:rFonts w:asciiTheme="minorHAnsi" w:hAnsiTheme="minorHAnsi" w:cstheme="minorHAnsi"/>
        </w:rPr>
        <w:t xml:space="preserve">tzv. </w:t>
      </w:r>
      <w:r w:rsidR="0006174A" w:rsidRPr="0019749D">
        <w:rPr>
          <w:rFonts w:asciiTheme="minorHAnsi" w:hAnsiTheme="minorHAnsi" w:cstheme="minorHAnsi"/>
        </w:rPr>
        <w:t>Zákon o malých a stredných podnikoch) či dokumente Akčný plán pre podnikanie 2020.</w:t>
      </w:r>
    </w:p>
    <w:p w14:paraId="324C5460" w14:textId="77777777" w:rsidR="00AB4989" w:rsidRPr="0019749D" w:rsidRDefault="00AB4989" w:rsidP="00B835DD">
      <w:pPr>
        <w:jc w:val="both"/>
        <w:rPr>
          <w:rFonts w:asciiTheme="minorHAnsi" w:hAnsiTheme="minorHAnsi" w:cstheme="minorHAnsi"/>
        </w:rPr>
      </w:pPr>
    </w:p>
    <w:p w14:paraId="302377DD" w14:textId="77777777" w:rsidR="00537CE6" w:rsidRPr="0019749D" w:rsidRDefault="00AB4989" w:rsidP="00B835DD">
      <w:pPr>
        <w:jc w:val="both"/>
        <w:rPr>
          <w:rFonts w:asciiTheme="minorHAnsi" w:hAnsiTheme="minorHAnsi" w:cstheme="minorHAnsi"/>
          <w:b/>
          <w:bCs/>
        </w:rPr>
      </w:pPr>
      <w:r w:rsidRPr="0019749D">
        <w:rPr>
          <w:rFonts w:asciiTheme="minorHAnsi" w:hAnsiTheme="minorHAnsi" w:cstheme="minorHAnsi"/>
          <w:b/>
          <w:bCs/>
        </w:rPr>
        <w:t>Europe Startup Nations Standard</w:t>
      </w:r>
    </w:p>
    <w:p w14:paraId="25CFC34F" w14:textId="2CD111AF" w:rsidR="00AB4989" w:rsidRPr="0019749D" w:rsidRDefault="00537CE6" w:rsidP="00B835DD">
      <w:pPr>
        <w:jc w:val="both"/>
        <w:rPr>
          <w:rFonts w:asciiTheme="minorHAnsi" w:hAnsiTheme="minorHAnsi" w:cstheme="minorHAnsi"/>
        </w:rPr>
      </w:pPr>
      <w:r w:rsidRPr="0019749D">
        <w:rPr>
          <w:rFonts w:asciiTheme="minorHAnsi" w:hAnsiTheme="minorHAnsi" w:cstheme="minorHAnsi"/>
        </w:rPr>
        <w:t>D</w:t>
      </w:r>
      <w:r w:rsidR="00AB4989" w:rsidRPr="0019749D">
        <w:rPr>
          <w:rFonts w:asciiTheme="minorHAnsi" w:hAnsiTheme="minorHAnsi" w:cstheme="minorHAnsi"/>
        </w:rPr>
        <w:t>eklarácia z marca 2021, ktorej cieľom je vytvorenie priaznivého prostredia pre podnikanie a pôsobenie začínajúcich inovatívnych firiem v rámci Európskej únie. Na zjednodušenie implementácie týchto štandardov vzniklo združenie ESNA (Europe Startup Nations Alliance)</w:t>
      </w:r>
      <w:r w:rsidR="006F0138" w:rsidRPr="0019749D">
        <w:rPr>
          <w:rFonts w:asciiTheme="minorHAnsi" w:hAnsiTheme="minorHAnsi" w:cstheme="minorHAnsi"/>
        </w:rPr>
        <w:t xml:space="preserve">. V tomto združení na </w:t>
      </w:r>
      <w:r w:rsidRPr="0019749D">
        <w:rPr>
          <w:rFonts w:asciiTheme="minorHAnsi" w:hAnsiTheme="minorHAnsi" w:cstheme="minorHAnsi"/>
        </w:rPr>
        <w:t xml:space="preserve">základe rozhodnutia </w:t>
      </w:r>
      <w:r w:rsidR="006F0138" w:rsidRPr="0019749D">
        <w:rPr>
          <w:rFonts w:asciiTheme="minorHAnsi" w:hAnsiTheme="minorHAnsi" w:cstheme="minorHAnsi"/>
        </w:rPr>
        <w:t>ministra hospodárstva</w:t>
      </w:r>
      <w:r w:rsidRPr="0019749D">
        <w:rPr>
          <w:rFonts w:asciiTheme="minorHAnsi" w:hAnsiTheme="minorHAnsi" w:cstheme="minorHAnsi"/>
        </w:rPr>
        <w:t xml:space="preserve"> SR</w:t>
      </w:r>
      <w:r w:rsidR="006F0138" w:rsidRPr="0019749D">
        <w:rPr>
          <w:rFonts w:asciiTheme="minorHAnsi" w:hAnsiTheme="minorHAnsi" w:cstheme="minorHAnsi"/>
        </w:rPr>
        <w:t xml:space="preserve"> bude </w:t>
      </w:r>
      <w:r w:rsidR="00F24B5D" w:rsidRPr="0019749D">
        <w:rPr>
          <w:rFonts w:asciiTheme="minorHAnsi" w:hAnsiTheme="minorHAnsi" w:cstheme="minorHAnsi"/>
        </w:rPr>
        <w:t xml:space="preserve">SR </w:t>
      </w:r>
      <w:r w:rsidR="006F0138" w:rsidRPr="0019749D">
        <w:rPr>
          <w:rFonts w:asciiTheme="minorHAnsi" w:hAnsiTheme="minorHAnsi" w:cstheme="minorHAnsi"/>
        </w:rPr>
        <w:t xml:space="preserve">zastupovať SBA.  </w:t>
      </w:r>
    </w:p>
    <w:p w14:paraId="150EA709" w14:textId="77777777" w:rsidR="0058585F" w:rsidRPr="0019749D" w:rsidRDefault="0058585F" w:rsidP="00B835DD">
      <w:pPr>
        <w:jc w:val="both"/>
      </w:pPr>
    </w:p>
    <w:p w14:paraId="54A2C20A" w14:textId="77777777" w:rsidR="00541F18" w:rsidRPr="0019749D" w:rsidRDefault="0058585F" w:rsidP="00B835DD">
      <w:pPr>
        <w:jc w:val="both"/>
        <w:rPr>
          <w:rFonts w:asciiTheme="minorHAnsi" w:hAnsiTheme="minorHAnsi" w:cstheme="minorHAnsi"/>
          <w:b/>
          <w:bCs/>
        </w:rPr>
      </w:pPr>
      <w:r w:rsidRPr="0019749D">
        <w:rPr>
          <w:rFonts w:asciiTheme="minorHAnsi" w:hAnsiTheme="minorHAnsi" w:cstheme="minorHAnsi"/>
          <w:b/>
          <w:bCs/>
        </w:rPr>
        <w:t>Aktuálne schémy na</w:t>
      </w:r>
      <w:r w:rsidRPr="0019749D">
        <w:rPr>
          <w:rFonts w:asciiTheme="minorHAnsi" w:hAnsiTheme="minorHAnsi" w:cstheme="minorHAnsi"/>
        </w:rPr>
        <w:t xml:space="preserve"> </w:t>
      </w:r>
      <w:r w:rsidRPr="0019749D">
        <w:rPr>
          <w:rFonts w:asciiTheme="minorHAnsi" w:hAnsiTheme="minorHAnsi" w:cstheme="minorHAnsi"/>
          <w:b/>
          <w:bCs/>
        </w:rPr>
        <w:t>podporu</w:t>
      </w:r>
    </w:p>
    <w:p w14:paraId="0D21B145" w14:textId="10374A4A" w:rsidR="0058585F" w:rsidRPr="0019749D" w:rsidRDefault="00541F18" w:rsidP="00B835DD">
      <w:pPr>
        <w:jc w:val="both"/>
        <w:rPr>
          <w:rFonts w:asciiTheme="minorHAnsi" w:hAnsiTheme="minorHAnsi" w:cstheme="minorHAnsi"/>
        </w:rPr>
      </w:pPr>
      <w:r w:rsidRPr="0019749D">
        <w:rPr>
          <w:rFonts w:asciiTheme="minorHAnsi" w:hAnsiTheme="minorHAnsi" w:cstheme="minorHAnsi"/>
        </w:rPr>
        <w:t>Schémy</w:t>
      </w:r>
      <w:r w:rsidR="0058585F" w:rsidRPr="0019749D">
        <w:rPr>
          <w:rFonts w:asciiTheme="minorHAnsi" w:hAnsiTheme="minorHAnsi" w:cstheme="minorHAnsi"/>
        </w:rPr>
        <w:t xml:space="preserve">, z ktorých vychádzajú nové služby a nové opatrenia v tomto </w:t>
      </w:r>
      <w:r w:rsidR="00870530" w:rsidRPr="0019749D">
        <w:rPr>
          <w:rFonts w:asciiTheme="minorHAnsi" w:hAnsiTheme="minorHAnsi" w:cstheme="minorHAnsi"/>
        </w:rPr>
        <w:t>následníckom</w:t>
      </w:r>
      <w:r w:rsidR="0058585F" w:rsidRPr="0019749D">
        <w:rPr>
          <w:rFonts w:asciiTheme="minorHAnsi" w:hAnsiTheme="minorHAnsi" w:cstheme="minorHAnsi"/>
        </w:rPr>
        <w:t xml:space="preserve"> NP: </w:t>
      </w:r>
      <w:hyperlink r:id="rId11" w:history="1">
        <w:r w:rsidR="00B71CEB" w:rsidRPr="0019749D">
          <w:rPr>
            <w:rFonts w:asciiTheme="minorHAnsi" w:hAnsiTheme="minorHAnsi" w:cstheme="minorHAnsi"/>
          </w:rPr>
          <w:t>Schém</w:t>
        </w:r>
        <w:r w:rsidR="0064501E" w:rsidRPr="0019749D">
          <w:rPr>
            <w:rFonts w:asciiTheme="minorHAnsi" w:hAnsiTheme="minorHAnsi" w:cstheme="minorHAnsi"/>
          </w:rPr>
          <w:t>a</w:t>
        </w:r>
        <w:r w:rsidR="00B71CEB" w:rsidRPr="0019749D">
          <w:rPr>
            <w:rFonts w:asciiTheme="minorHAnsi" w:hAnsiTheme="minorHAnsi" w:cstheme="minorHAnsi"/>
          </w:rPr>
          <w:t xml:space="preserve"> na podporu malého a stredného podnikania v SR (schéma pomoci de minimis) DM – 8/2017 v </w:t>
        </w:r>
        <w:r w:rsidR="00A631EA">
          <w:rPr>
            <w:rFonts w:asciiTheme="minorHAnsi" w:hAnsiTheme="minorHAnsi" w:cstheme="minorHAnsi"/>
          </w:rPr>
          <w:t>platnom</w:t>
        </w:r>
        <w:r w:rsidR="00B71CEB" w:rsidRPr="0019749D">
          <w:rPr>
            <w:rFonts w:asciiTheme="minorHAnsi" w:hAnsiTheme="minorHAnsi" w:cstheme="minorHAnsi"/>
          </w:rPr>
          <w:t xml:space="preserve"> znení</w:t>
        </w:r>
      </w:hyperlink>
      <w:r w:rsidR="002D4323" w:rsidRPr="0019749D">
        <w:rPr>
          <w:rFonts w:asciiTheme="minorHAnsi" w:hAnsiTheme="minorHAnsi" w:cstheme="minorHAnsi"/>
        </w:rPr>
        <w:t xml:space="preserve"> – aktuálna schéma pomoci</w:t>
      </w:r>
      <w:r w:rsidR="00870530" w:rsidRPr="0019749D">
        <w:rPr>
          <w:rFonts w:asciiTheme="minorHAnsi" w:hAnsiTheme="minorHAnsi" w:cstheme="minorHAnsi"/>
        </w:rPr>
        <w:t>,</w:t>
      </w:r>
      <w:r w:rsidR="0050320E">
        <w:rPr>
          <w:rFonts w:asciiTheme="minorHAnsi" w:hAnsiTheme="minorHAnsi" w:cstheme="minorHAnsi"/>
        </w:rPr>
        <w:t xml:space="preserve"> ktorá bude tvoriť základ Schémy pre tento NP</w:t>
      </w:r>
      <w:r w:rsidR="00B71CEB" w:rsidRPr="0019749D">
        <w:rPr>
          <w:rFonts w:asciiTheme="minorHAnsi" w:hAnsiTheme="minorHAnsi" w:cstheme="minorHAnsi"/>
        </w:rPr>
        <w:t xml:space="preserve">; </w:t>
      </w:r>
      <w:hyperlink r:id="rId12" w:history="1">
        <w:r w:rsidR="001806BE" w:rsidRPr="0019749D">
          <w:rPr>
            <w:rFonts w:asciiTheme="minorHAnsi" w:hAnsiTheme="minorHAnsi" w:cstheme="minorHAnsi"/>
          </w:rPr>
          <w:t>Schém</w:t>
        </w:r>
        <w:r w:rsidR="0064501E" w:rsidRPr="0019749D">
          <w:rPr>
            <w:rFonts w:asciiTheme="minorHAnsi" w:hAnsiTheme="minorHAnsi" w:cstheme="minorHAnsi"/>
          </w:rPr>
          <w:t>a</w:t>
        </w:r>
        <w:r w:rsidR="001806BE" w:rsidRPr="0019749D">
          <w:rPr>
            <w:rFonts w:asciiTheme="minorHAnsi" w:hAnsiTheme="minorHAnsi" w:cstheme="minorHAnsi"/>
          </w:rPr>
          <w:t xml:space="preserve"> na podporu startupov (schéma pomoci de minimis) DM – 16/2021</w:t>
        </w:r>
      </w:hyperlink>
      <w:r w:rsidR="00A631EA">
        <w:rPr>
          <w:rFonts w:asciiTheme="minorHAnsi" w:hAnsiTheme="minorHAnsi" w:cstheme="minorHAnsi"/>
        </w:rPr>
        <w:t>;</w:t>
      </w:r>
      <w:r w:rsidR="001806BE" w:rsidRPr="0019749D">
        <w:rPr>
          <w:rFonts w:asciiTheme="minorHAnsi" w:hAnsiTheme="minorHAnsi" w:cstheme="minorHAnsi"/>
        </w:rPr>
        <w:t xml:space="preserve">  </w:t>
      </w:r>
      <w:hyperlink r:id="rId13" w:history="1">
        <w:r w:rsidR="001806BE" w:rsidRPr="0019749D">
          <w:rPr>
            <w:rFonts w:asciiTheme="minorHAnsi" w:hAnsiTheme="minorHAnsi" w:cstheme="minorHAnsi"/>
          </w:rPr>
          <w:t>Schém</w:t>
        </w:r>
        <w:r w:rsidR="0064501E" w:rsidRPr="0019749D">
          <w:rPr>
            <w:rFonts w:asciiTheme="minorHAnsi" w:hAnsiTheme="minorHAnsi" w:cstheme="minorHAnsi"/>
          </w:rPr>
          <w:t>a</w:t>
        </w:r>
        <w:r w:rsidR="001806BE" w:rsidRPr="0019749D">
          <w:rPr>
            <w:rFonts w:asciiTheme="minorHAnsi" w:hAnsiTheme="minorHAnsi" w:cstheme="minorHAnsi"/>
          </w:rPr>
          <w:t xml:space="preserve"> na podporu rodinného podnikania (schéma pomoci de minimis)  DM – 20/2021</w:t>
        </w:r>
      </w:hyperlink>
      <w:r w:rsidR="001806BE" w:rsidRPr="0019749D">
        <w:rPr>
          <w:rFonts w:asciiTheme="minorHAnsi" w:hAnsiTheme="minorHAnsi" w:cstheme="minorHAnsi"/>
        </w:rPr>
        <w:t xml:space="preserve"> a </w:t>
      </w:r>
      <w:hyperlink r:id="rId14" w:history="1">
        <w:r w:rsidR="001806BE" w:rsidRPr="0019749D">
          <w:rPr>
            <w:rFonts w:asciiTheme="minorHAnsi" w:hAnsiTheme="minorHAnsi" w:cstheme="minorHAnsi"/>
          </w:rPr>
          <w:t>Schém</w:t>
        </w:r>
        <w:r w:rsidR="00CF4A63" w:rsidRPr="0019749D">
          <w:rPr>
            <w:rFonts w:asciiTheme="minorHAnsi" w:hAnsiTheme="minorHAnsi" w:cstheme="minorHAnsi"/>
          </w:rPr>
          <w:t>a</w:t>
        </w:r>
        <w:r w:rsidR="001806BE" w:rsidRPr="0019749D">
          <w:rPr>
            <w:rFonts w:asciiTheme="minorHAnsi" w:hAnsiTheme="minorHAnsi" w:cstheme="minorHAnsi"/>
          </w:rPr>
          <w:t xml:space="preserve"> na podporu podnikateľského vzdelávania (schéma pomoci de minimis)</w:t>
        </w:r>
        <w:r w:rsidRPr="0019749D">
          <w:rPr>
            <w:rFonts w:asciiTheme="minorHAnsi" w:hAnsiTheme="minorHAnsi" w:cstheme="minorHAnsi"/>
          </w:rPr>
          <w:t xml:space="preserve"> </w:t>
        </w:r>
        <w:r w:rsidR="001806BE" w:rsidRPr="0019749D">
          <w:rPr>
            <w:rFonts w:asciiTheme="minorHAnsi" w:hAnsiTheme="minorHAnsi" w:cstheme="minorHAnsi"/>
          </w:rPr>
          <w:t>DM – 9/2021</w:t>
        </w:r>
      </w:hyperlink>
      <w:r w:rsidR="0058585F" w:rsidRPr="0019749D">
        <w:rPr>
          <w:rFonts w:asciiTheme="minorHAnsi" w:hAnsiTheme="minorHAnsi" w:cstheme="minorHAnsi"/>
        </w:rPr>
        <w:t>.</w:t>
      </w:r>
    </w:p>
    <w:p w14:paraId="451D8B41" w14:textId="77777777" w:rsidR="0058585F" w:rsidRPr="0019749D" w:rsidRDefault="0058585F" w:rsidP="00B835DD">
      <w:pPr>
        <w:jc w:val="both"/>
        <w:rPr>
          <w:rFonts w:asciiTheme="minorHAnsi" w:hAnsiTheme="minorHAnsi" w:cstheme="minorHAnsi"/>
        </w:rPr>
      </w:pPr>
    </w:p>
    <w:p w14:paraId="379AFB1F" w14:textId="66A7C280" w:rsidR="00541F18" w:rsidRPr="0019749D" w:rsidRDefault="001806BE" w:rsidP="00B835DD">
      <w:pPr>
        <w:jc w:val="both"/>
        <w:rPr>
          <w:rFonts w:asciiTheme="minorHAnsi" w:hAnsiTheme="minorHAnsi" w:cstheme="minorHAnsi"/>
          <w:b/>
          <w:bCs/>
        </w:rPr>
      </w:pPr>
      <w:r w:rsidRPr="0019749D">
        <w:rPr>
          <w:rFonts w:asciiTheme="minorHAnsi" w:hAnsiTheme="minorHAnsi" w:cstheme="minorHAnsi"/>
          <w:b/>
          <w:bCs/>
        </w:rPr>
        <w:t>OP</w:t>
      </w:r>
      <w:r w:rsidR="00F24B5D" w:rsidRPr="0019749D">
        <w:rPr>
          <w:rFonts w:asciiTheme="minorHAnsi" w:hAnsiTheme="minorHAnsi" w:cstheme="minorHAnsi"/>
          <w:b/>
          <w:bCs/>
        </w:rPr>
        <w:t xml:space="preserve"> </w:t>
      </w:r>
      <w:r w:rsidRPr="0019749D">
        <w:rPr>
          <w:rFonts w:asciiTheme="minorHAnsi" w:hAnsiTheme="minorHAnsi" w:cstheme="minorHAnsi"/>
          <w:b/>
          <w:bCs/>
        </w:rPr>
        <w:t>II</w:t>
      </w:r>
    </w:p>
    <w:p w14:paraId="7B9E8187" w14:textId="6BA03180" w:rsidR="001806BE" w:rsidRDefault="00541F18" w:rsidP="00B835DD">
      <w:pPr>
        <w:jc w:val="both"/>
        <w:rPr>
          <w:rFonts w:asciiTheme="minorHAnsi" w:hAnsiTheme="minorHAnsi" w:cstheme="minorHAnsi"/>
        </w:rPr>
      </w:pPr>
      <w:r w:rsidRPr="0019749D">
        <w:rPr>
          <w:rFonts w:asciiTheme="minorHAnsi" w:hAnsiTheme="minorHAnsi" w:cstheme="minorHAnsi"/>
        </w:rPr>
        <w:t>P</w:t>
      </w:r>
      <w:r w:rsidR="00A010BC" w:rsidRPr="0019749D">
        <w:rPr>
          <w:rFonts w:asciiTheme="minorHAnsi" w:hAnsiTheme="minorHAnsi" w:cstheme="minorHAnsi"/>
        </w:rPr>
        <w:t xml:space="preserve">redkladaný zámer </w:t>
      </w:r>
      <w:r w:rsidR="0058585F" w:rsidRPr="0019749D">
        <w:rPr>
          <w:rFonts w:asciiTheme="minorHAnsi" w:hAnsiTheme="minorHAnsi" w:cstheme="minorHAnsi"/>
        </w:rPr>
        <w:t xml:space="preserve">tohto </w:t>
      </w:r>
      <w:r w:rsidR="00870530" w:rsidRPr="0019749D">
        <w:rPr>
          <w:rFonts w:asciiTheme="minorHAnsi" w:hAnsiTheme="minorHAnsi" w:cstheme="minorHAnsi"/>
        </w:rPr>
        <w:t xml:space="preserve">následníckeho </w:t>
      </w:r>
      <w:r w:rsidR="00A010BC" w:rsidRPr="0019749D">
        <w:rPr>
          <w:rFonts w:asciiTheme="minorHAnsi" w:hAnsiTheme="minorHAnsi" w:cstheme="minorHAnsi"/>
        </w:rPr>
        <w:t>NP</w:t>
      </w:r>
      <w:r w:rsidR="001806BE" w:rsidRPr="0019749D">
        <w:rPr>
          <w:rFonts w:asciiTheme="minorHAnsi" w:hAnsiTheme="minorHAnsi" w:cstheme="minorHAnsi"/>
        </w:rPr>
        <w:t xml:space="preserve"> priamo nadväzuje na projekty </w:t>
      </w:r>
      <w:r w:rsidR="00A010BC" w:rsidRPr="0019749D">
        <w:rPr>
          <w:rFonts w:asciiTheme="minorHAnsi" w:hAnsiTheme="minorHAnsi" w:cstheme="minorHAnsi"/>
        </w:rPr>
        <w:t>realizované v rámci</w:t>
      </w:r>
      <w:r w:rsidR="001806BE" w:rsidRPr="0019749D">
        <w:rPr>
          <w:rFonts w:asciiTheme="minorHAnsi" w:hAnsiTheme="minorHAnsi" w:cstheme="minorHAnsi"/>
        </w:rPr>
        <w:t> </w:t>
      </w:r>
      <w:r w:rsidR="00250F04" w:rsidRPr="0019749D">
        <w:rPr>
          <w:rFonts w:asciiTheme="minorHAnsi" w:hAnsiTheme="minorHAnsi" w:cstheme="minorHAnsi"/>
        </w:rPr>
        <w:t>Operačného programu Integrovaná infraštruktúra (</w:t>
      </w:r>
      <w:r w:rsidR="001806BE" w:rsidRPr="0019749D">
        <w:rPr>
          <w:rFonts w:asciiTheme="minorHAnsi" w:hAnsiTheme="minorHAnsi" w:cstheme="minorHAnsi"/>
        </w:rPr>
        <w:t>OP</w:t>
      </w:r>
      <w:r w:rsidR="00A010BC" w:rsidRPr="0019749D">
        <w:rPr>
          <w:rFonts w:asciiTheme="minorHAnsi" w:hAnsiTheme="minorHAnsi" w:cstheme="minorHAnsi"/>
        </w:rPr>
        <w:t xml:space="preserve"> </w:t>
      </w:r>
      <w:r w:rsidR="001806BE" w:rsidRPr="0019749D">
        <w:rPr>
          <w:rFonts w:asciiTheme="minorHAnsi" w:hAnsiTheme="minorHAnsi" w:cstheme="minorHAnsi"/>
        </w:rPr>
        <w:t>II</w:t>
      </w:r>
      <w:r w:rsidR="00250F04" w:rsidRPr="0019749D">
        <w:rPr>
          <w:rFonts w:asciiTheme="minorHAnsi" w:hAnsiTheme="minorHAnsi" w:cstheme="minorHAnsi"/>
        </w:rPr>
        <w:t>)</w:t>
      </w:r>
      <w:r w:rsidR="001806BE" w:rsidRPr="0019749D">
        <w:rPr>
          <w:rFonts w:asciiTheme="minorHAnsi" w:hAnsiTheme="minorHAnsi" w:cstheme="minorHAnsi"/>
        </w:rPr>
        <w:t xml:space="preserve">, </w:t>
      </w:r>
      <w:r w:rsidR="00A010BC" w:rsidRPr="0019749D">
        <w:rPr>
          <w:rFonts w:asciiTheme="minorHAnsi" w:hAnsiTheme="minorHAnsi" w:cstheme="minorHAnsi"/>
        </w:rPr>
        <w:t xml:space="preserve">v ktorých </w:t>
      </w:r>
      <w:r w:rsidR="00F24B5D" w:rsidRPr="0019749D">
        <w:rPr>
          <w:rFonts w:asciiTheme="minorHAnsi" w:hAnsiTheme="minorHAnsi" w:cstheme="minorHAnsi"/>
        </w:rPr>
        <w:t>SBA</w:t>
      </w:r>
      <w:r w:rsidR="001806BE" w:rsidRPr="0019749D">
        <w:rPr>
          <w:rFonts w:asciiTheme="minorHAnsi" w:hAnsiTheme="minorHAnsi" w:cstheme="minorHAnsi"/>
        </w:rPr>
        <w:t xml:space="preserve"> </w:t>
      </w:r>
      <w:r w:rsidR="00A010BC" w:rsidRPr="0019749D">
        <w:rPr>
          <w:rFonts w:asciiTheme="minorHAnsi" w:hAnsiTheme="minorHAnsi" w:cstheme="minorHAnsi"/>
        </w:rPr>
        <w:t>vystupuje</w:t>
      </w:r>
      <w:r w:rsidR="001806BE" w:rsidRPr="0019749D">
        <w:rPr>
          <w:rFonts w:asciiTheme="minorHAnsi" w:hAnsiTheme="minorHAnsi" w:cstheme="minorHAnsi"/>
        </w:rPr>
        <w:t xml:space="preserve"> ako prijímateľ</w:t>
      </w:r>
      <w:r w:rsidR="00250F04" w:rsidRPr="0019749D">
        <w:rPr>
          <w:rFonts w:asciiTheme="minorHAnsi" w:hAnsiTheme="minorHAnsi" w:cstheme="minorHAnsi"/>
        </w:rPr>
        <w:t>, resp. partner prijímateľa.</w:t>
      </w:r>
    </w:p>
    <w:p w14:paraId="4405AFD6" w14:textId="77777777" w:rsidR="006F731C" w:rsidRDefault="006F731C" w:rsidP="00B835DD">
      <w:pPr>
        <w:jc w:val="both"/>
        <w:rPr>
          <w:rFonts w:asciiTheme="minorHAnsi" w:hAnsiTheme="minorHAnsi" w:cstheme="minorHAnsi"/>
        </w:rPr>
      </w:pPr>
    </w:p>
    <w:p w14:paraId="4DAB5670" w14:textId="77777777" w:rsidR="000D099C" w:rsidRDefault="000D099C" w:rsidP="000D099C">
      <w:pPr>
        <w:jc w:val="both"/>
        <w:rPr>
          <w:rFonts w:asciiTheme="minorHAnsi" w:hAnsiTheme="minorHAnsi" w:cstheme="minorHAnsi"/>
          <w:b/>
          <w:bCs/>
        </w:rPr>
      </w:pPr>
      <w:r>
        <w:rPr>
          <w:rFonts w:asciiTheme="minorHAnsi" w:hAnsiTheme="minorHAnsi" w:cstheme="minorHAnsi"/>
          <w:b/>
          <w:bCs/>
        </w:rPr>
        <w:t xml:space="preserve">Stratégia inteligentnej špecializácie </w:t>
      </w:r>
      <w:r w:rsidRPr="006F731C">
        <w:rPr>
          <w:rFonts w:asciiTheme="minorHAnsi" w:hAnsiTheme="minorHAnsi" w:cstheme="minorHAnsi"/>
          <w:b/>
          <w:bCs/>
        </w:rPr>
        <w:t>RIS3</w:t>
      </w:r>
    </w:p>
    <w:p w14:paraId="411FDAD5" w14:textId="77777777" w:rsidR="000D099C" w:rsidRPr="006F731C" w:rsidRDefault="000D099C" w:rsidP="000D099C">
      <w:pPr>
        <w:jc w:val="both"/>
        <w:rPr>
          <w:rFonts w:asciiTheme="minorHAnsi" w:hAnsiTheme="minorHAnsi" w:cstheme="minorHAnsi"/>
        </w:rPr>
      </w:pPr>
      <w:r w:rsidRPr="006F731C">
        <w:rPr>
          <w:rFonts w:asciiTheme="minorHAnsi" w:hAnsiTheme="minorHAnsi" w:cstheme="minorHAnsi"/>
        </w:rPr>
        <w:t>Inteligentná špecializácia je koncepcia inovačnej politiky, ktorej cieľom je podporiť národné alebo regionálne inovácie, prispieť k rastu a prosperite tým, že štátom alebo regiónom pomôže a umožní sústrediť sa na svoje silné stránky. Inteligentná špecializácia je založená na partnerstvách medzi podnikmi, verejnými subjektmi a znalostnými inštitúciami.</w:t>
      </w:r>
    </w:p>
    <w:p w14:paraId="7E1AF68A" w14:textId="77777777" w:rsidR="000D099C" w:rsidRDefault="000D099C" w:rsidP="000D099C">
      <w:pPr>
        <w:jc w:val="both"/>
        <w:rPr>
          <w:rFonts w:asciiTheme="minorHAnsi" w:hAnsiTheme="minorHAnsi" w:cstheme="minorHAnsi"/>
        </w:rPr>
      </w:pPr>
      <w:r>
        <w:rPr>
          <w:rFonts w:asciiTheme="minorHAnsi" w:hAnsiTheme="minorHAnsi" w:cstheme="minorHAnsi"/>
        </w:rPr>
        <w:t>Projekt, najmä aktivita 2 – zameraná na špecifický cieľ 1.1 bude realizovaná v súlade so stratégiou RIS3.</w:t>
      </w:r>
    </w:p>
    <w:p w14:paraId="6B71122D" w14:textId="77777777" w:rsidR="000D099C" w:rsidRPr="0019749D" w:rsidRDefault="000D099C" w:rsidP="000D099C">
      <w:pPr>
        <w:jc w:val="both"/>
        <w:rPr>
          <w:rFonts w:asciiTheme="minorHAnsi" w:hAnsiTheme="minorHAnsi" w:cstheme="minorHAnsi"/>
        </w:rPr>
      </w:pPr>
    </w:p>
    <w:p w14:paraId="6BD346E6" w14:textId="77777777" w:rsidR="000D099C" w:rsidRPr="0019749D" w:rsidRDefault="000D099C" w:rsidP="000D099C">
      <w:pPr>
        <w:jc w:val="both"/>
        <w:rPr>
          <w:rFonts w:asciiTheme="minorHAnsi" w:hAnsiTheme="minorHAnsi" w:cstheme="minorHAnsi"/>
          <w:b/>
          <w:bCs/>
        </w:rPr>
      </w:pPr>
      <w:r w:rsidRPr="0019749D">
        <w:rPr>
          <w:rFonts w:asciiTheme="minorHAnsi" w:hAnsiTheme="minorHAnsi" w:cstheme="minorHAnsi"/>
          <w:b/>
          <w:bCs/>
        </w:rPr>
        <w:t>Programové vyhlásenie vlády</w:t>
      </w:r>
    </w:p>
    <w:p w14:paraId="2353DDD1" w14:textId="77777777" w:rsidR="000D099C" w:rsidRPr="0019749D" w:rsidRDefault="000D099C" w:rsidP="000D099C">
      <w:pPr>
        <w:jc w:val="both"/>
        <w:rPr>
          <w:rFonts w:asciiTheme="minorHAnsi" w:hAnsiTheme="minorHAnsi" w:cstheme="minorHAnsi"/>
        </w:rPr>
      </w:pPr>
      <w:r w:rsidRPr="0019749D">
        <w:rPr>
          <w:rFonts w:asciiTheme="minorHAnsi" w:hAnsiTheme="minorHAnsi" w:cstheme="minorHAnsi"/>
        </w:rPr>
        <w:t>Programové vyhlásenie vlády je realizované v našom projekte vo viacerých bodoch. Prvým je časť týkajúca sa lepšej regulácie – vláda sa zaväzuje obmedziť skrátené legislatívne konanie a</w:t>
      </w:r>
      <w:r>
        <w:rPr>
          <w:rFonts w:asciiTheme="minorHAnsi" w:hAnsiTheme="minorHAnsi" w:cstheme="minorHAnsi"/>
        </w:rPr>
        <w:t> </w:t>
      </w:r>
      <w:r w:rsidRPr="0019749D">
        <w:rPr>
          <w:rFonts w:asciiTheme="minorHAnsi" w:hAnsiTheme="minorHAnsi" w:cstheme="minorHAnsi"/>
        </w:rPr>
        <w:t>zabezpečiť</w:t>
      </w:r>
      <w:r>
        <w:rPr>
          <w:rFonts w:asciiTheme="minorHAnsi" w:hAnsiTheme="minorHAnsi" w:cstheme="minorHAnsi"/>
        </w:rPr>
        <w:t>,</w:t>
      </w:r>
      <w:r w:rsidRPr="0019749D">
        <w:rPr>
          <w:rFonts w:asciiTheme="minorHAnsi" w:hAnsiTheme="minorHAnsi" w:cstheme="minorHAnsi"/>
        </w:rPr>
        <w:t xml:space="preserve"> aby legislatívne návrhy podliehali jednotnému procesu vrátane účasti sociálnych partnerov, následného medzirezortného pripomienkového konaniam uplatňovania Jednotnej metodiky na posudzovanie vybraných vplyvov a minimalizácia goldplatingu. Taktiež si kladie za cieľ vytvoriť podmienky pre uľahčenie generačnej výmeny v rodinných firmách, či realizáciu schém pomoci pre MSP vrátane startupov. </w:t>
      </w:r>
    </w:p>
    <w:p w14:paraId="287CEF78" w14:textId="77777777" w:rsidR="00D312A1" w:rsidRPr="0019749D" w:rsidRDefault="00D312A1" w:rsidP="00B835DD">
      <w:pPr>
        <w:jc w:val="both"/>
        <w:rPr>
          <w:rFonts w:asciiTheme="minorHAnsi" w:hAnsiTheme="minorHAnsi" w:cstheme="minorHAnsi"/>
        </w:rPr>
      </w:pPr>
    </w:p>
    <w:p w14:paraId="013E79E8" w14:textId="0ADC2390" w:rsidR="001806BE" w:rsidRPr="0019749D" w:rsidRDefault="001806BE" w:rsidP="001806BE">
      <w:pPr>
        <w:pStyle w:val="Odsekzoznamu"/>
        <w:ind w:left="1134"/>
        <w:jc w:val="both"/>
        <w:rPr>
          <w:rFonts w:asciiTheme="minorHAnsi" w:hAnsiTheme="minorHAnsi" w:cstheme="minorHAnsi"/>
        </w:rPr>
      </w:pPr>
    </w:p>
    <w:p w14:paraId="54068CF6" w14:textId="77777777" w:rsidR="000C0E25" w:rsidRPr="0019749D" w:rsidRDefault="000C0E25" w:rsidP="00736BFC">
      <w:pPr>
        <w:pStyle w:val="Odsekzoznamu"/>
        <w:numPr>
          <w:ilvl w:val="1"/>
          <w:numId w:val="2"/>
        </w:numPr>
        <w:ind w:left="1134" w:hanging="425"/>
        <w:jc w:val="both"/>
        <w:rPr>
          <w:rFonts w:asciiTheme="minorHAnsi" w:hAnsiTheme="minorHAnsi" w:cstheme="minorHAnsi"/>
        </w:rPr>
      </w:pPr>
      <w:r w:rsidRPr="0019749D">
        <w:rPr>
          <w:rFonts w:asciiTheme="minorHAnsi" w:hAnsiTheme="minorHAnsi" w:cstheme="minorHAnsi"/>
        </w:rPr>
        <w:t xml:space="preserve">Uveďte predchádzajúce výstupy z dostupných analýz, na ktoré nadväzuje navrhovaný zámer NP (štatistiky, analýzy, štúdie,...): </w:t>
      </w:r>
    </w:p>
    <w:p w14:paraId="731E1AD8" w14:textId="77777777" w:rsidR="006F0138" w:rsidRPr="0019749D" w:rsidRDefault="006F0138" w:rsidP="006F0138">
      <w:pPr>
        <w:jc w:val="both"/>
        <w:rPr>
          <w:rFonts w:asciiTheme="minorHAnsi" w:hAnsiTheme="minorHAnsi" w:cstheme="minorHAnsi"/>
        </w:rPr>
      </w:pPr>
    </w:p>
    <w:p w14:paraId="42A724B0" w14:textId="23EA7A4A" w:rsidR="006F0138" w:rsidRPr="0019749D" w:rsidRDefault="006F0138" w:rsidP="006F0138">
      <w:pPr>
        <w:jc w:val="both"/>
        <w:rPr>
          <w:rFonts w:asciiTheme="minorHAnsi" w:hAnsiTheme="minorHAnsi" w:cstheme="minorHAnsi"/>
        </w:rPr>
      </w:pPr>
      <w:r w:rsidRPr="0019749D">
        <w:rPr>
          <w:rFonts w:asciiTheme="minorHAnsi" w:hAnsiTheme="minorHAnsi" w:cstheme="minorHAnsi"/>
          <w:b/>
          <w:bCs/>
        </w:rPr>
        <w:t>Hlavným cieľom</w:t>
      </w:r>
      <w:r w:rsidRPr="0019749D">
        <w:rPr>
          <w:rFonts w:asciiTheme="minorHAnsi" w:hAnsiTheme="minorHAnsi" w:cstheme="minorHAnsi"/>
        </w:rPr>
        <w:t xml:space="preserve"> </w:t>
      </w:r>
      <w:r w:rsidR="00541F18" w:rsidRPr="0019749D">
        <w:rPr>
          <w:rFonts w:asciiTheme="minorHAnsi" w:hAnsiTheme="minorHAnsi" w:cstheme="minorHAnsi"/>
          <w:b/>
          <w:bCs/>
        </w:rPr>
        <w:t>národného</w:t>
      </w:r>
      <w:r w:rsidR="00541F18" w:rsidRPr="0019749D">
        <w:rPr>
          <w:rFonts w:asciiTheme="minorHAnsi" w:hAnsiTheme="minorHAnsi" w:cstheme="minorHAnsi"/>
        </w:rPr>
        <w:t xml:space="preserve"> </w:t>
      </w:r>
      <w:r w:rsidR="00541F18" w:rsidRPr="0019749D">
        <w:rPr>
          <w:rFonts w:asciiTheme="minorHAnsi" w:hAnsiTheme="minorHAnsi" w:cstheme="minorHAnsi"/>
          <w:b/>
          <w:bCs/>
        </w:rPr>
        <w:t>projektu</w:t>
      </w:r>
      <w:r w:rsidRPr="0019749D">
        <w:rPr>
          <w:rFonts w:asciiTheme="minorHAnsi" w:hAnsiTheme="minorHAnsi" w:cstheme="minorHAnsi"/>
        </w:rPr>
        <w:t xml:space="preserve"> je stimulácia rozvoja a konkurencieschopnosti </w:t>
      </w:r>
      <w:r w:rsidR="00435B8F">
        <w:rPr>
          <w:rFonts w:asciiTheme="minorHAnsi" w:hAnsiTheme="minorHAnsi" w:cstheme="minorHAnsi"/>
        </w:rPr>
        <w:t xml:space="preserve">a produktivity </w:t>
      </w:r>
      <w:r w:rsidRPr="0019749D">
        <w:rPr>
          <w:rFonts w:asciiTheme="minorHAnsi" w:hAnsiTheme="minorHAnsi" w:cstheme="minorHAnsi"/>
        </w:rPr>
        <w:t>mikro, malých a stredných podnikov prostredníctvom nefinančnej a voucherovej podpory so zameraním na špecializované služby, ako aj systematick</w:t>
      </w:r>
      <w:r w:rsidR="00541F18" w:rsidRPr="0019749D">
        <w:rPr>
          <w:rFonts w:asciiTheme="minorHAnsi" w:hAnsiTheme="minorHAnsi" w:cstheme="minorHAnsi"/>
        </w:rPr>
        <w:t>é</w:t>
      </w:r>
      <w:r w:rsidRPr="0019749D">
        <w:rPr>
          <w:rFonts w:asciiTheme="minorHAnsi" w:hAnsiTheme="minorHAnsi" w:cstheme="minorHAnsi"/>
        </w:rPr>
        <w:t xml:space="preserve"> vyhodnocova</w:t>
      </w:r>
      <w:r w:rsidR="00541F18" w:rsidRPr="0019749D">
        <w:rPr>
          <w:rFonts w:asciiTheme="minorHAnsi" w:hAnsiTheme="minorHAnsi" w:cstheme="minorHAnsi"/>
        </w:rPr>
        <w:t>nie</w:t>
      </w:r>
      <w:r w:rsidRPr="0019749D">
        <w:rPr>
          <w:rFonts w:asciiTheme="minorHAnsi" w:hAnsiTheme="minorHAnsi" w:cstheme="minorHAnsi"/>
        </w:rPr>
        <w:t xml:space="preserve"> dopadov pripravovaných a existujúcich regulácií na MSP a monitorovan</w:t>
      </w:r>
      <w:r w:rsidR="00541F18" w:rsidRPr="0019749D">
        <w:rPr>
          <w:rFonts w:asciiTheme="minorHAnsi" w:hAnsiTheme="minorHAnsi" w:cstheme="minorHAnsi"/>
        </w:rPr>
        <w:t>ie</w:t>
      </w:r>
      <w:r w:rsidRPr="0019749D">
        <w:rPr>
          <w:rFonts w:asciiTheme="minorHAnsi" w:hAnsiTheme="minorHAnsi" w:cstheme="minorHAnsi"/>
        </w:rPr>
        <w:t xml:space="preserve"> podnikateľského prostredia.</w:t>
      </w:r>
    </w:p>
    <w:p w14:paraId="21375293" w14:textId="77777777" w:rsidR="006F0138" w:rsidRPr="0019749D" w:rsidRDefault="006F0138" w:rsidP="006F0138">
      <w:pPr>
        <w:jc w:val="both"/>
        <w:rPr>
          <w:rFonts w:asciiTheme="minorHAnsi" w:hAnsiTheme="minorHAnsi" w:cstheme="minorHAnsi"/>
        </w:rPr>
      </w:pPr>
    </w:p>
    <w:p w14:paraId="6267A313" w14:textId="2B676E0A" w:rsidR="006F0138" w:rsidRPr="0019749D" w:rsidRDefault="006F0138" w:rsidP="006F0138">
      <w:pPr>
        <w:jc w:val="both"/>
        <w:rPr>
          <w:rFonts w:asciiTheme="minorHAnsi" w:hAnsiTheme="minorHAnsi" w:cstheme="minorHAnsi"/>
        </w:rPr>
      </w:pPr>
      <w:r w:rsidRPr="0019749D">
        <w:rPr>
          <w:rFonts w:asciiTheme="minorHAnsi" w:hAnsiTheme="minorHAnsi" w:cstheme="minorHAnsi"/>
        </w:rPr>
        <w:t xml:space="preserve">Cieľovými skupinami projektu sú najmä MSP, ktorí sú rozdelení  podľa zamerania  služieb na podnikateľov začínajúcich (podnik do 3 rokov), etablovaných (podnik nad 3 roky). Aktivity národného projektu budú zamerané aj na fyzické osoby – záujemcov o podnikanie. </w:t>
      </w:r>
    </w:p>
    <w:p w14:paraId="3CE7E94B" w14:textId="77777777" w:rsidR="006F0138" w:rsidRPr="0019749D" w:rsidRDefault="006F0138" w:rsidP="006F0138">
      <w:pPr>
        <w:jc w:val="both"/>
        <w:rPr>
          <w:rFonts w:asciiTheme="minorHAnsi" w:hAnsiTheme="minorHAnsi" w:cstheme="minorHAnsi"/>
        </w:rPr>
      </w:pPr>
    </w:p>
    <w:p w14:paraId="27EDB079" w14:textId="77777777" w:rsidR="006F0138" w:rsidRPr="0019749D" w:rsidRDefault="006F0138" w:rsidP="006F0138">
      <w:pPr>
        <w:jc w:val="both"/>
        <w:rPr>
          <w:rFonts w:asciiTheme="minorHAnsi" w:hAnsiTheme="minorHAnsi" w:cstheme="minorHAnsi"/>
        </w:rPr>
      </w:pPr>
      <w:r w:rsidRPr="0019749D">
        <w:rPr>
          <w:rFonts w:asciiTheme="minorHAnsi" w:hAnsiTheme="minorHAnsi" w:cstheme="minorHAnsi"/>
        </w:rPr>
        <w:t xml:space="preserve">Veľkostná štruktúra podnikateľského sektora na Slovensku vykazuje vo svojich základných znakoch určitú mieru podobnosti s veľkostnou štruktúrou podnikov v celej EÚ. Za typickú črtu Slovenska možno v tomto kontexte označiť </w:t>
      </w:r>
      <w:r w:rsidRPr="0019749D">
        <w:rPr>
          <w:rFonts w:asciiTheme="minorHAnsi" w:hAnsiTheme="minorHAnsi" w:cstheme="minorHAnsi"/>
          <w:b/>
          <w:bCs/>
        </w:rPr>
        <w:t>vyššie zastúpenie mikropodnikov</w:t>
      </w:r>
      <w:r w:rsidRPr="0019749D">
        <w:rPr>
          <w:rFonts w:asciiTheme="minorHAnsi" w:hAnsiTheme="minorHAnsi" w:cstheme="minorHAnsi"/>
        </w:rPr>
        <w:t xml:space="preserve">. </w:t>
      </w:r>
      <w:r w:rsidRPr="0019749D">
        <w:rPr>
          <w:rFonts w:asciiTheme="minorHAnsi" w:hAnsiTheme="minorHAnsi" w:cstheme="minorHAnsi"/>
          <w:b/>
          <w:bCs/>
        </w:rPr>
        <w:t xml:space="preserve">Významné postavenie </w:t>
      </w:r>
      <w:r w:rsidRPr="0019749D">
        <w:rPr>
          <w:rFonts w:asciiTheme="minorHAnsi" w:hAnsiTheme="minorHAnsi" w:cstheme="minorHAnsi"/>
        </w:rPr>
        <w:t xml:space="preserve">kategórie </w:t>
      </w:r>
      <w:r w:rsidRPr="0019749D">
        <w:rPr>
          <w:rFonts w:asciiTheme="minorHAnsi" w:hAnsiTheme="minorHAnsi" w:cstheme="minorHAnsi"/>
          <w:b/>
          <w:bCs/>
        </w:rPr>
        <w:t xml:space="preserve">mikropodnikov </w:t>
      </w:r>
      <w:r w:rsidRPr="0019749D">
        <w:rPr>
          <w:rFonts w:asciiTheme="minorHAnsi" w:hAnsiTheme="minorHAnsi" w:cstheme="minorHAnsi"/>
        </w:rPr>
        <w:t>na Slovensku potvrdzuje ich podiel na úrovni 97,3 %</w:t>
      </w:r>
      <w:r w:rsidRPr="0019749D">
        <w:rPr>
          <w:rFonts w:asciiTheme="minorHAnsi" w:hAnsiTheme="minorHAnsi" w:cstheme="minorHAnsi"/>
          <w:vertAlign w:val="superscript"/>
        </w:rPr>
        <w:footnoteReference w:id="14"/>
      </w:r>
      <w:r w:rsidRPr="0019749D">
        <w:rPr>
          <w:rFonts w:asciiTheme="minorHAnsi" w:hAnsiTheme="minorHAnsi" w:cstheme="minorHAnsi"/>
        </w:rPr>
        <w:t xml:space="preserve">. Uvedený podiel je o 4,3 p. b. vyšší ako v celej EÚ (93 %). </w:t>
      </w:r>
    </w:p>
    <w:p w14:paraId="6497DDB5" w14:textId="0E8F11F0" w:rsidR="006F0138" w:rsidRPr="0019749D" w:rsidRDefault="006F0138" w:rsidP="006F0138">
      <w:pPr>
        <w:jc w:val="both"/>
        <w:rPr>
          <w:rFonts w:asciiTheme="minorHAnsi" w:hAnsiTheme="minorHAnsi" w:cstheme="minorHAnsi"/>
        </w:rPr>
      </w:pPr>
      <w:r w:rsidRPr="0019749D">
        <w:rPr>
          <w:rFonts w:asciiTheme="minorHAnsi" w:hAnsiTheme="minorHAnsi" w:cstheme="minorHAnsi"/>
        </w:rPr>
        <w:t xml:space="preserve">Z údajov Eurostatu vyplýva, že v roku 2020 na Slovensku pripadalo približne 9,5 </w:t>
      </w:r>
      <w:r w:rsidR="00F24B5D" w:rsidRPr="0019749D">
        <w:rPr>
          <w:rFonts w:asciiTheme="minorHAnsi" w:hAnsiTheme="minorHAnsi" w:cstheme="minorHAnsi"/>
        </w:rPr>
        <w:t>MSP</w:t>
      </w:r>
      <w:r w:rsidRPr="0019749D">
        <w:rPr>
          <w:rFonts w:asciiTheme="minorHAnsi" w:hAnsiTheme="minorHAnsi" w:cstheme="minorHAnsi"/>
        </w:rPr>
        <w:t xml:space="preserve"> na 100 obyvateľov. Európsky priemer je 5,2 MSP na 100 obyvateľov. MSP sú oproti veľkým podnikom vo zvýšenej miere citlivé na kvalitu podnikateľského prostredia a zlyhania trhu, preto potrebujú </w:t>
      </w:r>
      <w:r w:rsidR="00011111" w:rsidRPr="0019749D">
        <w:rPr>
          <w:rFonts w:asciiTheme="minorHAnsi" w:hAnsiTheme="minorHAnsi" w:cstheme="minorHAnsi"/>
        </w:rPr>
        <w:t xml:space="preserve">silnejšiu </w:t>
      </w:r>
      <w:r w:rsidRPr="0019749D">
        <w:rPr>
          <w:rFonts w:asciiTheme="minorHAnsi" w:hAnsiTheme="minorHAnsi" w:cstheme="minorHAnsi"/>
        </w:rPr>
        <w:t>podporu</w:t>
      </w:r>
      <w:r w:rsidR="00011111" w:rsidRPr="0019749D">
        <w:rPr>
          <w:rFonts w:asciiTheme="minorHAnsi" w:hAnsiTheme="minorHAnsi" w:cstheme="minorHAnsi"/>
        </w:rPr>
        <w:t xml:space="preserve"> a predchádzanie zánikom. </w:t>
      </w:r>
      <w:r w:rsidRPr="0019749D">
        <w:rPr>
          <w:rFonts w:asciiTheme="minorHAnsi" w:hAnsiTheme="minorHAnsi" w:cstheme="minorHAnsi"/>
        </w:rPr>
        <w:t>Pre prekonanie prekážok je potrebné vytváranie nových, ako aj ďalšie rozvíjanie existujúcich podporných nástrojov pre podnikateľov s cieľom dlhodobo udržať rast hospodárstva a podporiť zamestnanosť.</w:t>
      </w:r>
    </w:p>
    <w:p w14:paraId="520339B5" w14:textId="22A6CA81" w:rsidR="006F0138" w:rsidRPr="0019749D" w:rsidRDefault="006D1063" w:rsidP="006F0138">
      <w:pPr>
        <w:jc w:val="both"/>
        <w:rPr>
          <w:rFonts w:asciiTheme="minorHAnsi" w:hAnsiTheme="minorHAnsi" w:cstheme="minorHAnsi"/>
          <w:bCs/>
          <w:lang w:eastAsia="en-US"/>
        </w:rPr>
      </w:pPr>
      <w:r w:rsidRPr="0019749D">
        <w:rPr>
          <w:rFonts w:asciiTheme="minorHAnsi" w:hAnsiTheme="minorHAnsi" w:cstheme="minorHAnsi"/>
          <w:bCs/>
          <w:lang w:eastAsia="en-US"/>
        </w:rPr>
        <w:t xml:space="preserve">Zámer/národný projekt napĺňa ciele dokumentov, ako napríklad Small Business Act for Europe, Agenda 2030, iniciatíva </w:t>
      </w:r>
      <w:r w:rsidRPr="0019749D">
        <w:rPr>
          <w:rFonts w:asciiTheme="minorHAnsi" w:hAnsiTheme="minorHAnsi" w:cstheme="minorHAnsi"/>
          <w:lang w:eastAsia="en-US"/>
        </w:rPr>
        <w:t>EU Startup Nation Standard</w:t>
      </w:r>
      <w:r w:rsidRPr="0019749D">
        <w:rPr>
          <w:rFonts w:asciiTheme="minorHAnsi" w:hAnsiTheme="minorHAnsi" w:cstheme="minorHAnsi"/>
          <w:bCs/>
          <w:lang w:eastAsia="en-US"/>
        </w:rPr>
        <w:t xml:space="preserve"> a iné, čím implementuje politiky a nástroje na podporu malého a stredného podnikania v rámci krajín EÚ.</w:t>
      </w:r>
    </w:p>
    <w:p w14:paraId="7FEEB8D9" w14:textId="014A498A" w:rsidR="00C14A46" w:rsidRPr="0019749D" w:rsidRDefault="00C14A46" w:rsidP="006F0138">
      <w:pPr>
        <w:jc w:val="both"/>
        <w:rPr>
          <w:rFonts w:asciiTheme="minorHAnsi" w:hAnsiTheme="minorHAnsi" w:cstheme="minorHAnsi"/>
        </w:rPr>
      </w:pPr>
      <w:r w:rsidRPr="0019749D">
        <w:rPr>
          <w:rFonts w:asciiTheme="minorHAnsi" w:hAnsiTheme="minorHAnsi" w:cstheme="minorHAnsi"/>
          <w:bCs/>
          <w:lang w:eastAsia="en-US"/>
        </w:rPr>
        <w:t>Ďalšie kľúčové dokumenty sú uvedené vyššie.</w:t>
      </w:r>
    </w:p>
    <w:p w14:paraId="37C54627" w14:textId="77777777" w:rsidR="006F0138" w:rsidRPr="0019749D" w:rsidRDefault="006F0138" w:rsidP="005B549B">
      <w:pPr>
        <w:jc w:val="both"/>
        <w:rPr>
          <w:rFonts w:asciiTheme="minorHAnsi" w:hAnsiTheme="minorHAnsi" w:cstheme="minorHAnsi"/>
        </w:rPr>
      </w:pPr>
    </w:p>
    <w:p w14:paraId="392D1087" w14:textId="77777777" w:rsidR="006B276E" w:rsidRPr="0019749D" w:rsidRDefault="006B276E" w:rsidP="006B276E">
      <w:pPr>
        <w:pStyle w:val="Odsekzoznamu"/>
        <w:numPr>
          <w:ilvl w:val="1"/>
          <w:numId w:val="2"/>
        </w:numPr>
        <w:ind w:left="1134" w:hanging="425"/>
        <w:jc w:val="both"/>
        <w:rPr>
          <w:rFonts w:asciiTheme="minorHAnsi" w:hAnsiTheme="minorHAnsi" w:cstheme="minorHAnsi"/>
        </w:rPr>
      </w:pPr>
      <w:r w:rsidRPr="0019749D">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19D8C5E5" w14:textId="77777777" w:rsidR="00A010BC" w:rsidRPr="0019749D" w:rsidRDefault="00A010BC" w:rsidP="00975FD5">
      <w:pPr>
        <w:jc w:val="both"/>
        <w:rPr>
          <w:rFonts w:asciiTheme="minorHAnsi" w:hAnsiTheme="minorHAnsi" w:cstheme="minorHAnsi"/>
        </w:rPr>
      </w:pPr>
    </w:p>
    <w:p w14:paraId="18E1CB3D" w14:textId="77777777" w:rsidR="002408C9" w:rsidRPr="0019749D" w:rsidRDefault="001806BE" w:rsidP="00975FD5">
      <w:pPr>
        <w:jc w:val="both"/>
        <w:rPr>
          <w:rFonts w:asciiTheme="minorHAnsi" w:hAnsiTheme="minorHAnsi" w:cstheme="minorHAnsi"/>
        </w:rPr>
      </w:pPr>
      <w:r w:rsidRPr="0019749D">
        <w:rPr>
          <w:rFonts w:asciiTheme="minorHAnsi" w:hAnsiTheme="minorHAnsi" w:cstheme="minorHAnsi"/>
        </w:rPr>
        <w:t xml:space="preserve">Podľa údajov spracovaných z Registra organizácií ŠÚ SR na Slovensku nezanikajú len nové, resp. mladé firmy s nedostatkom skúsenosti, ale aj značná skupina etablovaných subjektov. Takmer jednu tretinu (31,3 %) zo zaniknutých firiem v roku 2021 tvorili subjekty registrované v RO ŠÚ SR v rokoch 2020 a 2021. Začínajúci podnikatelia s dĺžkou podnikania do troch rokov od vzniku tvorili takmer polovicu (47,5 %) všetkých zánikov. Viac ako jednu tretinu (35,1 %) všetkých zánikov predstavovali etablované podnikateľské subjekty, ktoré na trhu pôsobili 10 a viac rokov. </w:t>
      </w:r>
    </w:p>
    <w:p w14:paraId="3896EC38" w14:textId="77777777" w:rsidR="002408C9" w:rsidRPr="0019749D" w:rsidRDefault="002408C9" w:rsidP="002408C9">
      <w:pPr>
        <w:jc w:val="both"/>
        <w:rPr>
          <w:rFonts w:asciiTheme="minorHAnsi" w:hAnsiTheme="minorHAnsi" w:cstheme="minorHAnsi"/>
        </w:rPr>
      </w:pPr>
      <w:r w:rsidRPr="0019749D">
        <w:rPr>
          <w:rFonts w:asciiTheme="minorHAnsi" w:hAnsiTheme="minorHAnsi" w:cstheme="minorHAnsi"/>
        </w:rPr>
        <w:t xml:space="preserve">Podľa údajov spracovaných z Registra organizácií ŠÚ SR, dosiahol počet zaniknutých podnikateľských subjektov v predchádzajúcom roku (2022) 53 721 subjektov, pričom sa v medziročnom porovnaní zvýšil o 3,9 %. V období predchádzajúcich 5 rokov (2018-2022) predstavuje uvedený počet druhú najvyššiu hodnotu. Najviac zaniknutých firiem bolo evidovaných v rámci tohto obdobia v roku 2019 (56 097). Podiel </w:t>
      </w:r>
      <w:r w:rsidRPr="0019749D">
        <w:rPr>
          <w:rFonts w:asciiTheme="minorHAnsi" w:hAnsiTheme="minorHAnsi" w:cstheme="minorHAnsi"/>
        </w:rPr>
        <w:lastRenderedPageBreak/>
        <w:t>etablovaných  podnikateľských subjektov, ktoré na trhu pôsobili 10 a viac rokov na celkovom počte zánikov, dosahuje pravidelne hodnotu vyššiu ako 30 %. V období predchádzajúcich 5 rokov (2018-2022) dosahoval tento podiel hodnotu vyššiu ako 30 % v štyroch rokoch, pričom v roku 2019 to bolo napríklad 31,0 %, čo predstavovalo 17 390 zaniknutých etablovaných firiem.</w:t>
      </w:r>
    </w:p>
    <w:p w14:paraId="10F102E1" w14:textId="77777777" w:rsidR="002408C9" w:rsidRPr="0019749D" w:rsidRDefault="002408C9" w:rsidP="002408C9">
      <w:pPr>
        <w:rPr>
          <w:rFonts w:asciiTheme="minorHAnsi" w:hAnsiTheme="minorHAnsi" w:cstheme="minorHAnsi"/>
        </w:rPr>
      </w:pPr>
    </w:p>
    <w:p w14:paraId="09081FBF" w14:textId="77777777" w:rsidR="002408C9" w:rsidRPr="0019749D" w:rsidRDefault="002408C9" w:rsidP="002408C9">
      <w:pPr>
        <w:rPr>
          <w:rFonts w:asciiTheme="minorHAnsi" w:hAnsiTheme="minorHAnsi" w:cstheme="minorHAnsi"/>
          <w:b/>
          <w:bCs/>
        </w:rPr>
      </w:pPr>
      <w:r w:rsidRPr="0019749D">
        <w:rPr>
          <w:rFonts w:asciiTheme="minorHAnsi" w:hAnsiTheme="minorHAnsi" w:cstheme="minorHAnsi"/>
          <w:b/>
          <w:bCs/>
        </w:rPr>
        <w:t xml:space="preserve">Počet zaniknutých podnikateľov a podiel zaniknutých etablovaných podnikateľov (pôsobiacich 10 a viac rokov) v % </w:t>
      </w:r>
    </w:p>
    <w:p w14:paraId="17B6AA19" w14:textId="77777777" w:rsidR="002408C9" w:rsidRPr="0019749D" w:rsidRDefault="002408C9" w:rsidP="002408C9">
      <w:pPr>
        <w:spacing w:after="40"/>
      </w:pPr>
      <w:r w:rsidRPr="0019749D">
        <w:rPr>
          <w:noProof/>
        </w:rPr>
        <w:drawing>
          <wp:inline distT="0" distB="0" distL="0" distR="0" wp14:anchorId="55A82E0A" wp14:editId="2FFB0EE0">
            <wp:extent cx="57531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C0735F" w14:textId="77777777" w:rsidR="002408C9" w:rsidRPr="0019749D" w:rsidRDefault="002408C9" w:rsidP="00975FD5">
      <w:pPr>
        <w:jc w:val="both"/>
        <w:rPr>
          <w:rFonts w:asciiTheme="minorHAnsi" w:hAnsiTheme="minorHAnsi" w:cstheme="minorHAnsi"/>
        </w:rPr>
      </w:pPr>
    </w:p>
    <w:p w14:paraId="6CB07115" w14:textId="4616F0C2" w:rsidR="001806BE" w:rsidRPr="0019749D" w:rsidRDefault="001806BE" w:rsidP="00975FD5">
      <w:pPr>
        <w:jc w:val="both"/>
        <w:rPr>
          <w:rFonts w:asciiTheme="minorHAnsi" w:hAnsiTheme="minorHAnsi" w:cstheme="minorHAnsi"/>
        </w:rPr>
      </w:pPr>
      <w:r w:rsidRPr="0019749D">
        <w:rPr>
          <w:rFonts w:asciiTheme="minorHAnsi" w:hAnsiTheme="minorHAnsi" w:cstheme="minorHAnsi"/>
        </w:rPr>
        <w:t xml:space="preserve">Podľa údajov a metodiky Eurostatu na Slovensku ročne zanikne 10,5 % existujúcich ekonomicky aktívnych firiem. </w:t>
      </w:r>
      <w:bookmarkStart w:id="3" w:name="_Hlk108164282"/>
      <w:r w:rsidRPr="0019749D">
        <w:rPr>
          <w:rFonts w:asciiTheme="minorHAnsi" w:hAnsiTheme="minorHAnsi" w:cstheme="minorHAnsi"/>
        </w:rPr>
        <w:t xml:space="preserve">Slovensko sa zaraďuje medzi krajiny s najnižšou produktivitou práce MSP v Európe. </w:t>
      </w:r>
      <w:bookmarkStart w:id="4" w:name="_Hlk141880091"/>
      <w:bookmarkEnd w:id="3"/>
      <w:r w:rsidRPr="0019749D">
        <w:rPr>
          <w:rFonts w:asciiTheme="minorHAnsi" w:hAnsiTheme="minorHAnsi" w:cstheme="minorHAnsi"/>
        </w:rPr>
        <w:t>Malé a stredné podniky na Slovensku tvorili len 17,1 % z celkového vývozu zo Slovenska do tretích krajín. Ide o najnižší podiel v rámci členských krajín EÚ-27</w:t>
      </w:r>
      <w:r w:rsidR="00B90FA7" w:rsidRPr="0019749D">
        <w:rPr>
          <w:rStyle w:val="Odkaznapoznmkupodiarou"/>
        </w:rPr>
        <w:footnoteReference w:id="15"/>
      </w:r>
      <w:r w:rsidRPr="0019749D">
        <w:rPr>
          <w:rFonts w:asciiTheme="minorHAnsi" w:hAnsiTheme="minorHAnsi" w:cstheme="minorHAnsi"/>
        </w:rPr>
        <w:t xml:space="preserve">. V neposlednom rade na Slovensku pretrváva fenomén vlažného postoja k podnikaniu - z prieskumu GEM vyplýva len nízke vnímanie podnikania ako vhodnej kariérnej voľby (SR 52 %; Európa 62 %). </w:t>
      </w:r>
      <w:bookmarkEnd w:id="4"/>
    </w:p>
    <w:p w14:paraId="659C0635" w14:textId="77777777" w:rsidR="0064501E" w:rsidRPr="0019749D" w:rsidRDefault="0064501E" w:rsidP="00975FD5">
      <w:pPr>
        <w:jc w:val="both"/>
        <w:rPr>
          <w:rFonts w:asciiTheme="minorHAnsi" w:hAnsiTheme="minorHAnsi" w:cstheme="minorHAnsi"/>
        </w:rPr>
      </w:pPr>
    </w:p>
    <w:p w14:paraId="27211CDB" w14:textId="7CC34620" w:rsidR="00051EA9" w:rsidRPr="0019749D" w:rsidRDefault="001806BE" w:rsidP="00975FD5">
      <w:pPr>
        <w:jc w:val="both"/>
        <w:rPr>
          <w:rFonts w:asciiTheme="minorHAnsi" w:hAnsiTheme="minorHAnsi" w:cstheme="minorHAnsi"/>
        </w:rPr>
      </w:pPr>
      <w:r w:rsidRPr="0019749D">
        <w:rPr>
          <w:rFonts w:asciiTheme="minorHAnsi" w:hAnsiTheme="minorHAnsi" w:cstheme="minorHAnsi"/>
        </w:rPr>
        <w:t>Podľa výsledkov prieskumu SBA (2020) viac ako polovica malých a stredných podnikateľov (51</w:t>
      </w:r>
      <w:r w:rsidR="00F24B5D" w:rsidRPr="0019749D">
        <w:rPr>
          <w:rFonts w:asciiTheme="minorHAnsi" w:hAnsiTheme="minorHAnsi" w:cstheme="minorHAnsi"/>
        </w:rPr>
        <w:t> </w:t>
      </w:r>
      <w:r w:rsidRPr="0019749D">
        <w:rPr>
          <w:rFonts w:asciiTheme="minorHAnsi" w:hAnsiTheme="minorHAnsi" w:cstheme="minorHAnsi"/>
        </w:rPr>
        <w:t>%) plánuje v budúcnosti využiť verejnú podporu pre svoje podnikanie, čo poukazuje na dostatočný budúci potenciál využitia podporných programov pre MSP v SR.</w:t>
      </w:r>
      <w:r w:rsidR="00E64B7D" w:rsidRPr="0019749D">
        <w:rPr>
          <w:rFonts w:asciiTheme="minorHAnsi" w:hAnsiTheme="minorHAnsi" w:cstheme="minorHAnsi"/>
        </w:rPr>
        <w:t xml:space="preserve"> </w:t>
      </w:r>
      <w:r w:rsidR="00051EA9" w:rsidRPr="0019749D">
        <w:rPr>
          <w:rFonts w:asciiTheme="minorHAnsi" w:hAnsiTheme="minorHAnsi" w:cstheme="minorHAnsi"/>
        </w:rPr>
        <w:t>Z rovnakého prieskumu vyplynulo, že takmer jedna tretina podnikateľov (30%) by uprednostnila výraznejšiu podporu prostredníctvom vzdelávania a poradenstva pre podnikateľov.</w:t>
      </w:r>
    </w:p>
    <w:p w14:paraId="0EA137A4" w14:textId="77777777" w:rsidR="00C633B0" w:rsidRPr="0019749D" w:rsidRDefault="00C633B0" w:rsidP="00975FD5">
      <w:pPr>
        <w:jc w:val="both"/>
        <w:rPr>
          <w:rFonts w:asciiTheme="minorHAnsi" w:hAnsiTheme="minorHAnsi" w:cstheme="minorHAnsi"/>
        </w:rPr>
      </w:pPr>
    </w:p>
    <w:p w14:paraId="0D26C79D" w14:textId="2013FF0E" w:rsidR="00F30D5E" w:rsidRPr="0019749D" w:rsidRDefault="001806BE" w:rsidP="00975FD5">
      <w:pPr>
        <w:jc w:val="both"/>
        <w:rPr>
          <w:rFonts w:asciiTheme="minorHAnsi" w:hAnsiTheme="minorHAnsi" w:cstheme="minorHAnsi"/>
        </w:rPr>
      </w:pPr>
      <w:r w:rsidRPr="0019749D">
        <w:rPr>
          <w:rFonts w:asciiTheme="minorHAnsi" w:hAnsiTheme="minorHAnsi" w:cstheme="minorHAnsi"/>
        </w:rPr>
        <w:t>V projekte navrhnutá podpora</w:t>
      </w:r>
      <w:r w:rsidR="00146978">
        <w:rPr>
          <w:rFonts w:asciiTheme="minorHAnsi" w:hAnsiTheme="minorHAnsi" w:cstheme="minorHAnsi"/>
        </w:rPr>
        <w:t>,</w:t>
      </w:r>
      <w:r w:rsidRPr="0019749D">
        <w:rPr>
          <w:rFonts w:asciiTheme="minorHAnsi" w:hAnsiTheme="minorHAnsi" w:cstheme="minorHAnsi"/>
        </w:rPr>
        <w:t xml:space="preserve">  určená pre </w:t>
      </w:r>
      <w:r w:rsidR="0084730C" w:rsidRPr="0019749D">
        <w:rPr>
          <w:rFonts w:asciiTheme="minorHAnsi" w:hAnsiTheme="minorHAnsi" w:cstheme="minorHAnsi"/>
        </w:rPr>
        <w:t xml:space="preserve">budúcich </w:t>
      </w:r>
      <w:r w:rsidR="009C5140" w:rsidRPr="0019749D">
        <w:rPr>
          <w:rFonts w:asciiTheme="minorHAnsi" w:hAnsiTheme="minorHAnsi" w:cstheme="minorHAnsi"/>
        </w:rPr>
        <w:t>a</w:t>
      </w:r>
      <w:r w:rsidR="0084730C" w:rsidRPr="0019749D">
        <w:rPr>
          <w:rFonts w:asciiTheme="minorHAnsi" w:hAnsiTheme="minorHAnsi" w:cstheme="minorHAnsi"/>
        </w:rPr>
        <w:t xml:space="preserve"> </w:t>
      </w:r>
      <w:r w:rsidRPr="0019749D">
        <w:rPr>
          <w:rFonts w:asciiTheme="minorHAnsi" w:hAnsiTheme="minorHAnsi" w:cstheme="minorHAnsi"/>
        </w:rPr>
        <w:t>začínajúcich podnikateľov</w:t>
      </w:r>
      <w:r w:rsidR="00146978">
        <w:rPr>
          <w:rFonts w:asciiTheme="minorHAnsi" w:hAnsiTheme="minorHAnsi" w:cstheme="minorHAnsi"/>
        </w:rPr>
        <w:t>,</w:t>
      </w:r>
      <w:r w:rsidRPr="0019749D">
        <w:rPr>
          <w:rFonts w:asciiTheme="minorHAnsi" w:hAnsiTheme="minorHAnsi" w:cstheme="minorHAnsi"/>
        </w:rPr>
        <w:t xml:space="preserve"> má za cieľ zvýšiť záujem o podnikanie a zakladanie nových firiem z radov širokej verejnosti, ale aj zvýšiť mieru prežitia novozaložených podnikov (a ich  konkurencieschopnosť).</w:t>
      </w:r>
      <w:r w:rsidR="00F349BE" w:rsidRPr="0019749D">
        <w:rPr>
          <w:rFonts w:asciiTheme="minorHAnsi" w:hAnsiTheme="minorHAnsi" w:cstheme="minorHAnsi"/>
        </w:rPr>
        <w:t xml:space="preserve"> Či už </w:t>
      </w:r>
      <w:r w:rsidR="00F30D5E" w:rsidRPr="0019749D">
        <w:rPr>
          <w:rFonts w:asciiTheme="minorHAnsi" w:hAnsiTheme="minorHAnsi" w:cstheme="minorHAnsi"/>
        </w:rPr>
        <w:t xml:space="preserve">napríklad </w:t>
      </w:r>
      <w:r w:rsidR="00F349BE" w:rsidRPr="0019749D">
        <w:rPr>
          <w:rFonts w:asciiTheme="minorHAnsi" w:hAnsiTheme="minorHAnsi" w:cstheme="minorHAnsi"/>
        </w:rPr>
        <w:t>pomocou kurzu podnikateľských zručností, skupinového</w:t>
      </w:r>
      <w:r w:rsidR="00F30D5E" w:rsidRPr="0019749D">
        <w:rPr>
          <w:rFonts w:asciiTheme="minorHAnsi" w:hAnsiTheme="minorHAnsi" w:cstheme="minorHAnsi"/>
        </w:rPr>
        <w:t>, alebo</w:t>
      </w:r>
      <w:r w:rsidR="00F349BE" w:rsidRPr="0019749D">
        <w:rPr>
          <w:rFonts w:asciiTheme="minorHAnsi" w:hAnsiTheme="minorHAnsi" w:cstheme="minorHAnsi"/>
        </w:rPr>
        <w:t> individuálneho poradenstva</w:t>
      </w:r>
      <w:r w:rsidR="00F30D5E" w:rsidRPr="0019749D">
        <w:rPr>
          <w:rFonts w:asciiTheme="minorHAnsi" w:hAnsiTheme="minorHAnsi" w:cstheme="minorHAnsi"/>
        </w:rPr>
        <w:t>.</w:t>
      </w:r>
    </w:p>
    <w:p w14:paraId="3E2371A9" w14:textId="71956A91" w:rsidR="001806BE" w:rsidRPr="0019749D" w:rsidRDefault="00F30D5E" w:rsidP="00975FD5">
      <w:pPr>
        <w:jc w:val="both"/>
        <w:rPr>
          <w:rFonts w:asciiTheme="minorHAnsi" w:hAnsiTheme="minorHAnsi" w:cstheme="minorHAnsi"/>
        </w:rPr>
      </w:pPr>
      <w:r w:rsidRPr="0019749D">
        <w:rPr>
          <w:rFonts w:asciiTheme="minorHAnsi" w:hAnsiTheme="minorHAnsi" w:cstheme="minorHAnsi"/>
        </w:rPr>
        <w:t>P</w:t>
      </w:r>
      <w:r w:rsidR="001806BE" w:rsidRPr="0019749D">
        <w:rPr>
          <w:rFonts w:asciiTheme="minorHAnsi" w:hAnsiTheme="minorHAnsi" w:cstheme="minorHAnsi"/>
        </w:rPr>
        <w:t xml:space="preserve">rínosom projektu (v reakcii na vyššie uvedené fakty) je zároveň poskytnutie balíka služieb orientovaného na skupinu etablovaných podnikateľov. Udržanie si stabilného podielu na trhu, resp. rastu nie je v súčasnosti možné bez zavádzania </w:t>
      </w:r>
      <w:r w:rsidR="00AB4989" w:rsidRPr="0019749D">
        <w:rPr>
          <w:rFonts w:asciiTheme="minorHAnsi" w:hAnsiTheme="minorHAnsi" w:cstheme="minorHAnsi"/>
        </w:rPr>
        <w:t xml:space="preserve">vylepšení, modernizácie a </w:t>
      </w:r>
      <w:r w:rsidR="00AB4989" w:rsidRPr="0019749D">
        <w:rPr>
          <w:rFonts w:asciiTheme="minorHAnsi" w:hAnsiTheme="minorHAnsi" w:cstheme="minorHAnsi"/>
        </w:rPr>
        <w:lastRenderedPageBreak/>
        <w:t>zefektívňovani</w:t>
      </w:r>
      <w:r w:rsidR="001B36C8" w:rsidRPr="0019749D">
        <w:rPr>
          <w:rFonts w:asciiTheme="minorHAnsi" w:hAnsiTheme="minorHAnsi" w:cstheme="minorHAnsi"/>
        </w:rPr>
        <w:t>a</w:t>
      </w:r>
      <w:r w:rsidR="001806BE" w:rsidRPr="0019749D">
        <w:rPr>
          <w:rFonts w:asciiTheme="minorHAnsi" w:hAnsiTheme="minorHAnsi" w:cstheme="minorHAnsi"/>
        </w:rPr>
        <w:t xml:space="preserve">. </w:t>
      </w:r>
      <w:r w:rsidR="00AB4989" w:rsidRPr="0019749D">
        <w:rPr>
          <w:rFonts w:asciiTheme="minorHAnsi" w:hAnsiTheme="minorHAnsi" w:cstheme="minorHAnsi"/>
        </w:rPr>
        <w:t xml:space="preserve">Takéto </w:t>
      </w:r>
      <w:r w:rsidR="001806BE" w:rsidRPr="0019749D">
        <w:rPr>
          <w:rFonts w:asciiTheme="minorHAnsi" w:hAnsiTheme="minorHAnsi" w:cstheme="minorHAnsi"/>
        </w:rPr>
        <w:t xml:space="preserve">aktivity uskutočňuje len </w:t>
      </w:r>
      <w:r w:rsidR="00143A33" w:rsidRPr="0019749D">
        <w:rPr>
          <w:rFonts w:asciiTheme="minorHAnsi" w:hAnsiTheme="minorHAnsi" w:cstheme="minorHAnsi"/>
        </w:rPr>
        <w:t>34,8</w:t>
      </w:r>
      <w:r w:rsidR="001806BE" w:rsidRPr="0019749D">
        <w:rPr>
          <w:rFonts w:asciiTheme="minorHAnsi" w:hAnsiTheme="minorHAnsi" w:cstheme="minorHAnsi"/>
        </w:rPr>
        <w:t xml:space="preserve"> % MSP (Eurostat, 20</w:t>
      </w:r>
      <w:r w:rsidR="00143A33" w:rsidRPr="0019749D">
        <w:rPr>
          <w:rFonts w:asciiTheme="minorHAnsi" w:hAnsiTheme="minorHAnsi" w:cstheme="minorHAnsi"/>
        </w:rPr>
        <w:t>20</w:t>
      </w:r>
      <w:r w:rsidR="001806BE" w:rsidRPr="0019749D">
        <w:rPr>
          <w:rFonts w:asciiTheme="minorHAnsi" w:hAnsiTheme="minorHAnsi" w:cstheme="minorHAnsi"/>
        </w:rPr>
        <w:t>), čo je pod priemerom EÚ (</w:t>
      </w:r>
      <w:r w:rsidR="00143A33" w:rsidRPr="0019749D">
        <w:rPr>
          <w:rFonts w:asciiTheme="minorHAnsi" w:hAnsiTheme="minorHAnsi" w:cstheme="minorHAnsi"/>
        </w:rPr>
        <w:t>51,5</w:t>
      </w:r>
      <w:r w:rsidR="001806BE" w:rsidRPr="0019749D">
        <w:rPr>
          <w:rFonts w:asciiTheme="minorHAnsi" w:hAnsiTheme="minorHAnsi" w:cstheme="minorHAnsi"/>
        </w:rPr>
        <w:t>%). Služby určené pre etablovaných podnikateľov sú z tohto dôvodu zamerané okrem iného na pomoc pri zvyšovaní stupňa hodnotového reťazca, zavádzaní nových obchodných modelov, ako aj pri zvyšovaní </w:t>
      </w:r>
      <w:r w:rsidR="00AB4989" w:rsidRPr="0019749D">
        <w:rPr>
          <w:rFonts w:asciiTheme="minorHAnsi" w:hAnsiTheme="minorHAnsi" w:cstheme="minorHAnsi"/>
        </w:rPr>
        <w:t xml:space="preserve"> </w:t>
      </w:r>
      <w:r w:rsidR="001806BE" w:rsidRPr="0019749D">
        <w:rPr>
          <w:rFonts w:asciiTheme="minorHAnsi" w:hAnsiTheme="minorHAnsi" w:cstheme="minorHAnsi"/>
        </w:rPr>
        <w:t>potenciálu ľudského kapitálu MSP</w:t>
      </w:r>
      <w:r w:rsidR="00E86E79" w:rsidRPr="0019749D">
        <w:rPr>
          <w:rStyle w:val="Odkaznapoznmkupodiarou"/>
        </w:rPr>
        <w:footnoteReference w:id="16"/>
      </w:r>
      <w:r w:rsidR="001806BE" w:rsidRPr="0019749D">
        <w:rPr>
          <w:rFonts w:asciiTheme="minorHAnsi" w:hAnsiTheme="minorHAnsi" w:cstheme="minorHAnsi"/>
        </w:rPr>
        <w:t xml:space="preserve">. </w:t>
      </w:r>
      <w:r w:rsidRPr="0019749D">
        <w:rPr>
          <w:rFonts w:asciiTheme="minorHAnsi" w:hAnsiTheme="minorHAnsi" w:cstheme="minorHAnsi"/>
        </w:rPr>
        <w:t xml:space="preserve">K tomu budú slúžiť napríklad </w:t>
      </w:r>
      <w:r w:rsidR="00F349BE" w:rsidRPr="0019749D">
        <w:rPr>
          <w:rFonts w:asciiTheme="minorHAnsi" w:hAnsiTheme="minorHAnsi" w:cstheme="minorHAnsi"/>
        </w:rPr>
        <w:t>firemn</w:t>
      </w:r>
      <w:r w:rsidRPr="0019749D">
        <w:rPr>
          <w:rFonts w:asciiTheme="minorHAnsi" w:hAnsiTheme="minorHAnsi" w:cstheme="minorHAnsi"/>
        </w:rPr>
        <w:t>é</w:t>
      </w:r>
      <w:r w:rsidR="00F349BE" w:rsidRPr="0019749D">
        <w:rPr>
          <w:rFonts w:asciiTheme="minorHAnsi" w:hAnsiTheme="minorHAnsi" w:cstheme="minorHAnsi"/>
        </w:rPr>
        <w:t xml:space="preserve"> audit</w:t>
      </w:r>
      <w:r w:rsidRPr="0019749D">
        <w:rPr>
          <w:rFonts w:asciiTheme="minorHAnsi" w:hAnsiTheme="minorHAnsi" w:cstheme="minorHAnsi"/>
        </w:rPr>
        <w:t>y</w:t>
      </w:r>
      <w:r w:rsidR="00F349BE" w:rsidRPr="0019749D">
        <w:rPr>
          <w:rFonts w:asciiTheme="minorHAnsi" w:hAnsiTheme="minorHAnsi" w:cstheme="minorHAnsi"/>
        </w:rPr>
        <w:t xml:space="preserve">, </w:t>
      </w:r>
      <w:r w:rsidRPr="0019749D">
        <w:rPr>
          <w:rFonts w:asciiTheme="minorHAnsi" w:hAnsiTheme="minorHAnsi" w:cstheme="minorHAnsi"/>
        </w:rPr>
        <w:t>podpora</w:t>
      </w:r>
      <w:r w:rsidR="00F349BE" w:rsidRPr="0019749D">
        <w:rPr>
          <w:rFonts w:asciiTheme="minorHAnsi" w:hAnsiTheme="minorHAnsi" w:cstheme="minorHAnsi"/>
        </w:rPr>
        <w:t> rozvojových plánov pre rodinné podniky</w:t>
      </w:r>
      <w:r w:rsidRPr="0019749D">
        <w:rPr>
          <w:rFonts w:asciiTheme="minorHAnsi" w:hAnsiTheme="minorHAnsi" w:cstheme="minorHAnsi"/>
        </w:rPr>
        <w:t xml:space="preserve">, podpora zapájania sa do </w:t>
      </w:r>
      <w:r w:rsidR="00F349BE" w:rsidRPr="0019749D">
        <w:rPr>
          <w:rFonts w:asciiTheme="minorHAnsi" w:hAnsiTheme="minorHAnsi" w:cstheme="minorHAnsi"/>
        </w:rPr>
        <w:t>komunitárnych programov</w:t>
      </w:r>
      <w:r w:rsidRPr="0019749D">
        <w:rPr>
          <w:rFonts w:asciiTheme="minorHAnsi" w:hAnsiTheme="minorHAnsi" w:cstheme="minorHAnsi"/>
        </w:rPr>
        <w:t xml:space="preserve"> a pod</w:t>
      </w:r>
      <w:r w:rsidR="00F349BE" w:rsidRPr="0019749D">
        <w:rPr>
          <w:rFonts w:asciiTheme="minorHAnsi" w:hAnsiTheme="minorHAnsi" w:cstheme="minorHAnsi"/>
        </w:rPr>
        <w:t>.</w:t>
      </w:r>
    </w:p>
    <w:p w14:paraId="3DDC5569" w14:textId="31070455" w:rsidR="00D81FBB" w:rsidRPr="0019749D" w:rsidRDefault="00D81FBB" w:rsidP="00975FD5">
      <w:pPr>
        <w:jc w:val="both"/>
        <w:rPr>
          <w:rFonts w:asciiTheme="minorHAnsi" w:hAnsiTheme="minorHAnsi" w:cstheme="minorHAnsi"/>
        </w:rPr>
      </w:pPr>
    </w:p>
    <w:p w14:paraId="17C7D06D" w14:textId="48809493" w:rsidR="00D81FBB" w:rsidRPr="0019749D" w:rsidRDefault="00F30D5E" w:rsidP="00975FD5">
      <w:pPr>
        <w:jc w:val="both"/>
        <w:rPr>
          <w:rFonts w:asciiTheme="minorHAnsi" w:hAnsiTheme="minorHAnsi" w:cstheme="minorHAnsi"/>
        </w:rPr>
      </w:pPr>
      <w:r w:rsidRPr="0019749D">
        <w:rPr>
          <w:rFonts w:asciiTheme="minorHAnsi" w:hAnsiTheme="minorHAnsi" w:cstheme="minorHAnsi"/>
        </w:rPr>
        <w:t>Z</w:t>
      </w:r>
      <w:r w:rsidR="009C5140" w:rsidRPr="0019749D">
        <w:rPr>
          <w:rFonts w:asciiTheme="minorHAnsi" w:hAnsiTheme="minorHAnsi" w:cstheme="minorHAnsi"/>
        </w:rPr>
        <w:t xml:space="preserve"> prieskumu </w:t>
      </w:r>
      <w:r w:rsidR="000E7538" w:rsidRPr="0019749D">
        <w:rPr>
          <w:rFonts w:asciiTheme="minorHAnsi" w:hAnsiTheme="minorHAnsi" w:cstheme="minorHAnsi"/>
        </w:rPr>
        <w:t xml:space="preserve">názorov MSP na kvalitu </w:t>
      </w:r>
      <w:r w:rsidRPr="0019749D">
        <w:rPr>
          <w:rFonts w:asciiTheme="minorHAnsi" w:hAnsiTheme="minorHAnsi" w:cstheme="minorHAnsi"/>
        </w:rPr>
        <w:t>podnikateľského</w:t>
      </w:r>
      <w:r w:rsidR="000E7538" w:rsidRPr="0019749D">
        <w:rPr>
          <w:rFonts w:asciiTheme="minorHAnsi" w:hAnsiTheme="minorHAnsi" w:cstheme="minorHAnsi"/>
        </w:rPr>
        <w:t xml:space="preserve"> prostredia na Slovensku, ktorý realizovala </w:t>
      </w:r>
      <w:r w:rsidR="00D81FBB" w:rsidRPr="0019749D">
        <w:rPr>
          <w:rFonts w:asciiTheme="minorHAnsi" w:hAnsiTheme="minorHAnsi" w:cstheme="minorHAnsi"/>
        </w:rPr>
        <w:t xml:space="preserve"> SBA </w:t>
      </w:r>
      <w:r w:rsidR="009C5140" w:rsidRPr="0019749D">
        <w:rPr>
          <w:rFonts w:asciiTheme="minorHAnsi" w:hAnsiTheme="minorHAnsi" w:cstheme="minorHAnsi"/>
        </w:rPr>
        <w:t>(</w:t>
      </w:r>
      <w:r w:rsidR="000E7538" w:rsidRPr="0019749D">
        <w:rPr>
          <w:rFonts w:asciiTheme="minorHAnsi" w:hAnsiTheme="minorHAnsi" w:cstheme="minorHAnsi"/>
        </w:rPr>
        <w:t>2022</w:t>
      </w:r>
      <w:r w:rsidR="009C5140" w:rsidRPr="0019749D">
        <w:rPr>
          <w:rFonts w:asciiTheme="minorHAnsi" w:hAnsiTheme="minorHAnsi" w:cstheme="minorHAnsi"/>
        </w:rPr>
        <w:t>)</w:t>
      </w:r>
      <w:r w:rsidRPr="0019749D">
        <w:rPr>
          <w:rFonts w:asciiTheme="minorHAnsi" w:hAnsiTheme="minorHAnsi" w:cstheme="minorHAnsi"/>
        </w:rPr>
        <w:t>, vyplýva okrem iného, že:</w:t>
      </w:r>
      <w:r w:rsidR="00D81FBB" w:rsidRPr="0019749D">
        <w:rPr>
          <w:rFonts w:asciiTheme="minorHAnsi" w:hAnsiTheme="minorHAnsi" w:cstheme="minorHAnsi"/>
        </w:rPr>
        <w:t xml:space="preserve"> </w:t>
      </w:r>
    </w:p>
    <w:p w14:paraId="05046D56" w14:textId="2C5514F7" w:rsidR="00D81FBB" w:rsidRPr="0019749D" w:rsidRDefault="00D81FBB" w:rsidP="00FF45FD">
      <w:pPr>
        <w:pStyle w:val="Odsekzoznamu"/>
        <w:numPr>
          <w:ilvl w:val="0"/>
          <w:numId w:val="22"/>
        </w:numPr>
        <w:ind w:left="284" w:hanging="284"/>
        <w:jc w:val="both"/>
        <w:rPr>
          <w:rFonts w:asciiTheme="minorHAnsi" w:hAnsiTheme="minorHAnsi" w:cstheme="minorHAnsi"/>
        </w:rPr>
      </w:pPr>
      <w:r w:rsidRPr="0019749D">
        <w:rPr>
          <w:rFonts w:asciiTheme="minorHAnsi" w:hAnsiTheme="minorHAnsi" w:cstheme="minorHAnsi"/>
          <w:b/>
        </w:rPr>
        <w:t xml:space="preserve">Treťou </w:t>
      </w:r>
      <w:r w:rsidR="000E7538" w:rsidRPr="0019749D">
        <w:rPr>
          <w:rFonts w:asciiTheme="minorHAnsi" w:hAnsiTheme="minorHAnsi" w:cstheme="minorHAnsi"/>
          <w:b/>
        </w:rPr>
        <w:t>naj</w:t>
      </w:r>
      <w:r w:rsidRPr="0019749D">
        <w:rPr>
          <w:rFonts w:asciiTheme="minorHAnsi" w:hAnsiTheme="minorHAnsi" w:cstheme="minorHAnsi"/>
          <w:b/>
        </w:rPr>
        <w:t>významn</w:t>
      </w:r>
      <w:r w:rsidR="007D3C96" w:rsidRPr="0019749D">
        <w:rPr>
          <w:rFonts w:asciiTheme="minorHAnsi" w:hAnsiTheme="minorHAnsi" w:cstheme="minorHAnsi"/>
          <w:b/>
        </w:rPr>
        <w:t>ejš</w:t>
      </w:r>
      <w:r w:rsidRPr="0019749D">
        <w:rPr>
          <w:rFonts w:asciiTheme="minorHAnsi" w:hAnsiTheme="minorHAnsi" w:cstheme="minorHAnsi"/>
          <w:b/>
        </w:rPr>
        <w:t xml:space="preserve">ou prekážkou je nestabilita a nejednoznačnosť zákonov </w:t>
      </w:r>
      <w:r w:rsidRPr="0019749D">
        <w:rPr>
          <w:rFonts w:asciiTheme="minorHAnsi" w:hAnsiTheme="minorHAnsi" w:cstheme="minorHAnsi"/>
          <w:bCs/>
        </w:rPr>
        <w:t>a právnych predpisov (88,9 %).</w:t>
      </w:r>
      <w:r w:rsidRPr="0019749D">
        <w:rPr>
          <w:rFonts w:asciiTheme="minorHAnsi" w:hAnsiTheme="minorHAnsi" w:cstheme="minorHAnsi"/>
        </w:rPr>
        <w:t xml:space="preserve"> Až pre 28,6 % MSP je nestabilita a nejednoznačnosť zákonov a právnych predpisov rozhodujúcou prekážkou podnikania.</w:t>
      </w:r>
    </w:p>
    <w:p w14:paraId="15E329E0" w14:textId="77777777" w:rsidR="00D81FBB" w:rsidRPr="0019749D" w:rsidRDefault="00D81FBB" w:rsidP="00D81FBB">
      <w:pPr>
        <w:pStyle w:val="Odsekzoznamu"/>
        <w:numPr>
          <w:ilvl w:val="0"/>
          <w:numId w:val="22"/>
        </w:numPr>
        <w:ind w:left="284" w:hanging="284"/>
        <w:jc w:val="both"/>
        <w:rPr>
          <w:rFonts w:asciiTheme="minorHAnsi" w:hAnsiTheme="minorHAnsi" w:cstheme="minorHAnsi"/>
        </w:rPr>
      </w:pPr>
      <w:r w:rsidRPr="0019749D">
        <w:rPr>
          <w:rFonts w:asciiTheme="minorHAnsi" w:hAnsiTheme="minorHAnsi" w:cstheme="minorHAnsi"/>
          <w:b/>
        </w:rPr>
        <w:t xml:space="preserve">Registračné, nahlasovacie a iné administratívne povinnosti </w:t>
      </w:r>
      <w:r w:rsidRPr="0019749D">
        <w:rPr>
          <w:rFonts w:asciiTheme="minorHAnsi" w:hAnsiTheme="minorHAnsi" w:cstheme="minorHAnsi"/>
          <w:bCs/>
        </w:rPr>
        <w:t>voči štátu</w:t>
      </w:r>
      <w:r w:rsidRPr="0019749D">
        <w:rPr>
          <w:rFonts w:asciiTheme="minorHAnsi" w:hAnsiTheme="minorHAnsi" w:cstheme="minorHAnsi"/>
        </w:rPr>
        <w:t xml:space="preserve"> sú prekážkou pre 81,9 % MSP.</w:t>
      </w:r>
    </w:p>
    <w:p w14:paraId="1DA6875C" w14:textId="0214A76D" w:rsidR="00815549" w:rsidRDefault="000E7538" w:rsidP="00815549">
      <w:pPr>
        <w:jc w:val="both"/>
        <w:rPr>
          <w:rFonts w:asciiTheme="minorHAnsi" w:hAnsiTheme="minorHAnsi" w:cstheme="minorHAnsi"/>
        </w:rPr>
      </w:pPr>
      <w:r w:rsidRPr="0019749D">
        <w:rPr>
          <w:rFonts w:asciiTheme="minorHAnsi" w:hAnsiTheme="minorHAnsi" w:cstheme="minorHAnsi"/>
        </w:rPr>
        <w:t>Aj p</w:t>
      </w:r>
      <w:r w:rsidR="00D81FBB" w:rsidRPr="0019749D">
        <w:rPr>
          <w:rFonts w:asciiTheme="minorHAnsi" w:hAnsiTheme="minorHAnsi" w:cstheme="minorHAnsi"/>
        </w:rPr>
        <w:t>reto bude následnícky</w:t>
      </w:r>
      <w:r w:rsidR="00815549" w:rsidRPr="0019749D">
        <w:rPr>
          <w:rFonts w:asciiTheme="minorHAnsi" w:hAnsiTheme="minorHAnsi" w:cstheme="minorHAnsi"/>
        </w:rPr>
        <w:t xml:space="preserve"> </w:t>
      </w:r>
      <w:r w:rsidR="00D81FBB" w:rsidRPr="0019749D">
        <w:rPr>
          <w:rFonts w:asciiTheme="minorHAnsi" w:hAnsiTheme="minorHAnsi" w:cstheme="minorHAnsi"/>
        </w:rPr>
        <w:t xml:space="preserve">NP pokrývať </w:t>
      </w:r>
      <w:r w:rsidRPr="0019749D">
        <w:rPr>
          <w:rFonts w:asciiTheme="minorHAnsi" w:hAnsiTheme="minorHAnsi" w:cstheme="minorHAnsi"/>
        </w:rPr>
        <w:t>výskum</w:t>
      </w:r>
      <w:r w:rsidR="00D81FBB" w:rsidRPr="0019749D">
        <w:rPr>
          <w:rFonts w:asciiTheme="minorHAnsi" w:hAnsiTheme="minorHAnsi" w:cstheme="minorHAnsi"/>
        </w:rPr>
        <w:t xml:space="preserve"> podnikateľského prostredia a </w:t>
      </w:r>
      <w:r w:rsidR="00815549" w:rsidRPr="0019749D">
        <w:rPr>
          <w:rFonts w:asciiTheme="minorHAnsi" w:hAnsiTheme="minorHAnsi" w:cstheme="minorHAnsi"/>
        </w:rPr>
        <w:t xml:space="preserve">aj agendu lepšej regulácie. </w:t>
      </w:r>
    </w:p>
    <w:p w14:paraId="0956FB82" w14:textId="77777777" w:rsidR="00CA0135" w:rsidRDefault="00CA0135" w:rsidP="00815549">
      <w:pPr>
        <w:jc w:val="both"/>
        <w:rPr>
          <w:rFonts w:asciiTheme="minorHAnsi" w:hAnsiTheme="minorHAnsi" w:cstheme="minorHAnsi"/>
        </w:rPr>
      </w:pPr>
    </w:p>
    <w:p w14:paraId="3C05FA41" w14:textId="77777777" w:rsidR="00C80DCD" w:rsidRPr="00CA0135" w:rsidRDefault="00C80DCD" w:rsidP="00C80DCD">
      <w:pPr>
        <w:jc w:val="both"/>
        <w:rPr>
          <w:rFonts w:asciiTheme="minorHAnsi" w:hAnsiTheme="minorHAnsi" w:cstheme="minorHAnsi"/>
        </w:rPr>
      </w:pPr>
      <w:r>
        <w:rPr>
          <w:rFonts w:asciiTheme="minorHAnsi" w:hAnsiTheme="minorHAnsi" w:cstheme="minorHAnsi"/>
        </w:rPr>
        <w:t xml:space="preserve">Taktiež vnímame nedostatočnú podporu pri MSP, ktoré disponujú </w:t>
      </w:r>
      <w:r w:rsidRPr="00CA0135">
        <w:rPr>
          <w:rFonts w:asciiTheme="minorHAnsi" w:hAnsiTheme="minorHAnsi" w:cstheme="minorHAnsi"/>
        </w:rPr>
        <w:t>najväčším potenciálom transformácie smerom k činnostiam a aktivitám s vyššou pridanou hodnotou a zároveň disponujú dostatočnou výskumnou a inovačnou kapacitou, preto aktivitou 2, chceme napĺňať víziu RIS3.</w:t>
      </w:r>
    </w:p>
    <w:p w14:paraId="3F445E5B" w14:textId="77777777" w:rsidR="00815549" w:rsidRPr="0019749D" w:rsidRDefault="00815549" w:rsidP="00FF45FD">
      <w:pPr>
        <w:jc w:val="both"/>
        <w:rPr>
          <w:rFonts w:asciiTheme="minorHAnsi" w:hAnsiTheme="minorHAnsi" w:cstheme="minorHAnsi"/>
        </w:rPr>
      </w:pPr>
    </w:p>
    <w:p w14:paraId="0F809828" w14:textId="77777777" w:rsidR="00766210" w:rsidRPr="0019749D" w:rsidRDefault="000C0E25" w:rsidP="00766210">
      <w:pPr>
        <w:pStyle w:val="Odsekzoznamu"/>
        <w:numPr>
          <w:ilvl w:val="1"/>
          <w:numId w:val="2"/>
        </w:numPr>
        <w:ind w:left="1134" w:hanging="425"/>
        <w:jc w:val="both"/>
        <w:rPr>
          <w:rFonts w:asciiTheme="minorHAnsi" w:hAnsiTheme="minorHAnsi" w:cstheme="minorHAnsi"/>
        </w:rPr>
      </w:pPr>
      <w:r w:rsidRPr="0019749D">
        <w:rPr>
          <w:rFonts w:asciiTheme="minorHAnsi" w:hAnsiTheme="minorHAnsi" w:cstheme="minorHAnsi"/>
        </w:rPr>
        <w:t>Uveďte, na ktoré z ukončených a prebiehajúcich národných projektov</w:t>
      </w:r>
      <w:r w:rsidRPr="0019749D">
        <w:rPr>
          <w:rStyle w:val="Odkaznapoznmkupodiarou"/>
          <w:rFonts w:asciiTheme="minorHAnsi" w:hAnsiTheme="minorHAnsi" w:cstheme="minorHAnsi"/>
        </w:rPr>
        <w:footnoteReference w:id="17"/>
      </w:r>
      <w:r w:rsidRPr="0019749D">
        <w:rPr>
          <w:rFonts w:asciiTheme="minorHAnsi" w:hAnsiTheme="minorHAnsi" w:cstheme="minorHAnsi"/>
        </w:rPr>
        <w:t xml:space="preserve"> zámer NP priamo nadväzuje, v čom je navrhovaný NP od nich odlišný a ako sú v ňom zohľadnené výsledky/dopady predchádzajúcich NP (ak</w:t>
      </w:r>
      <w:r w:rsidR="00736BFC" w:rsidRPr="0019749D">
        <w:rPr>
          <w:rFonts w:asciiTheme="minorHAnsi" w:hAnsiTheme="minorHAnsi" w:cstheme="minorHAnsi"/>
        </w:rPr>
        <w:t xml:space="preserve"> je to</w:t>
      </w:r>
      <w:r w:rsidRPr="0019749D">
        <w:rPr>
          <w:rFonts w:asciiTheme="minorHAnsi" w:hAnsiTheme="minorHAnsi" w:cstheme="minorHAnsi"/>
        </w:rPr>
        <w:t xml:space="preserve"> relevantné):</w:t>
      </w:r>
    </w:p>
    <w:p w14:paraId="1D997EB9" w14:textId="77777777" w:rsidR="00A010BC" w:rsidRPr="0019749D" w:rsidRDefault="00A010BC" w:rsidP="007E0E74">
      <w:pPr>
        <w:jc w:val="both"/>
        <w:rPr>
          <w:rFonts w:asciiTheme="minorHAnsi" w:hAnsiTheme="minorHAnsi" w:cstheme="minorHAnsi"/>
        </w:rPr>
      </w:pPr>
    </w:p>
    <w:p w14:paraId="0977F2F9" w14:textId="1C3EA6DF" w:rsidR="007E0E74" w:rsidRPr="0019749D" w:rsidRDefault="007E0E74" w:rsidP="007E0E74">
      <w:pPr>
        <w:jc w:val="both"/>
        <w:rPr>
          <w:rFonts w:asciiTheme="minorHAnsi" w:hAnsiTheme="minorHAnsi" w:cstheme="minorHAnsi"/>
        </w:rPr>
      </w:pPr>
      <w:r w:rsidRPr="0019749D">
        <w:rPr>
          <w:rFonts w:asciiTheme="minorHAnsi" w:hAnsiTheme="minorHAnsi" w:cstheme="minorHAnsi"/>
        </w:rPr>
        <w:t xml:space="preserve">Navrhovaný projekt priamo </w:t>
      </w:r>
      <w:r w:rsidRPr="0019749D">
        <w:rPr>
          <w:rFonts w:asciiTheme="minorHAnsi" w:hAnsiTheme="minorHAnsi" w:cstheme="minorHAnsi"/>
          <w:b/>
          <w:bCs/>
        </w:rPr>
        <w:t>nadväzuje</w:t>
      </w:r>
      <w:r w:rsidRPr="0019749D">
        <w:rPr>
          <w:rFonts w:asciiTheme="minorHAnsi" w:hAnsiTheme="minorHAnsi" w:cstheme="minorHAnsi"/>
        </w:rPr>
        <w:t xml:space="preserve"> na 4 </w:t>
      </w:r>
      <w:r w:rsidR="004F76CE" w:rsidRPr="0019749D">
        <w:rPr>
          <w:rFonts w:asciiTheme="minorHAnsi" w:hAnsiTheme="minorHAnsi" w:cstheme="minorHAnsi"/>
        </w:rPr>
        <w:t>NP</w:t>
      </w:r>
      <w:r w:rsidRPr="0019749D">
        <w:rPr>
          <w:rFonts w:asciiTheme="minorHAnsi" w:hAnsiTheme="minorHAnsi" w:cstheme="minorHAnsi"/>
        </w:rPr>
        <w:t xml:space="preserve"> z obdobia 2014-2020</w:t>
      </w:r>
      <w:r w:rsidR="000E7538" w:rsidRPr="0019749D">
        <w:rPr>
          <w:rFonts w:asciiTheme="minorHAnsi" w:hAnsiTheme="minorHAnsi" w:cstheme="minorHAnsi"/>
        </w:rPr>
        <w:t>,</w:t>
      </w:r>
      <w:r w:rsidRPr="0019749D">
        <w:rPr>
          <w:rFonts w:asciiTheme="minorHAnsi" w:hAnsiTheme="minorHAnsi" w:cstheme="minorHAnsi"/>
        </w:rPr>
        <w:t xml:space="preserve"> a to: </w:t>
      </w:r>
    </w:p>
    <w:p w14:paraId="334D9E7B" w14:textId="3429BCD8" w:rsidR="00FC5DEC" w:rsidRPr="0019749D" w:rsidRDefault="000E7538" w:rsidP="007E0E74">
      <w:pPr>
        <w:jc w:val="both"/>
        <w:rPr>
          <w:rFonts w:asciiTheme="minorHAnsi" w:hAnsiTheme="minorHAnsi" w:cstheme="minorHAnsi"/>
        </w:rPr>
      </w:pPr>
      <w:r w:rsidRPr="0019749D">
        <w:rPr>
          <w:rFonts w:asciiTheme="minorHAnsi" w:hAnsiTheme="minorHAnsi" w:cstheme="minorHAnsi"/>
        </w:rPr>
        <w:t xml:space="preserve">A/ </w:t>
      </w:r>
      <w:r w:rsidR="007E0E74" w:rsidRPr="0019749D">
        <w:rPr>
          <w:rFonts w:asciiTheme="minorHAnsi" w:hAnsiTheme="minorHAnsi" w:cstheme="minorHAnsi"/>
        </w:rPr>
        <w:t xml:space="preserve">Monitoring podnikateľského prostredia v súlade s uplatňovaním princípu „Think Small First”; </w:t>
      </w:r>
      <w:r w:rsidRPr="0019749D">
        <w:rPr>
          <w:rFonts w:asciiTheme="minorHAnsi" w:hAnsiTheme="minorHAnsi" w:cstheme="minorHAnsi"/>
        </w:rPr>
        <w:t xml:space="preserve">B/ </w:t>
      </w:r>
      <w:r w:rsidR="007E0E74" w:rsidRPr="0019749D">
        <w:rPr>
          <w:rFonts w:asciiTheme="minorHAnsi" w:hAnsiTheme="minorHAnsi" w:cstheme="minorHAnsi"/>
        </w:rPr>
        <w:t>Podpora internacionalizácie MSP</w:t>
      </w:r>
      <w:r w:rsidR="0002572C" w:rsidRPr="0019749D">
        <w:rPr>
          <w:rFonts w:asciiTheme="minorHAnsi" w:hAnsiTheme="minorHAnsi" w:cstheme="minorHAnsi"/>
        </w:rPr>
        <w:t xml:space="preserve"> (v súvislosti s podporou zapájania MSP do komunitárnych programov EÚ)</w:t>
      </w:r>
      <w:r w:rsidR="007E0E74" w:rsidRPr="0019749D">
        <w:rPr>
          <w:rFonts w:asciiTheme="minorHAnsi" w:hAnsiTheme="minorHAnsi" w:cstheme="minorHAnsi"/>
        </w:rPr>
        <w:t xml:space="preserve">; </w:t>
      </w:r>
      <w:r w:rsidRPr="0019749D">
        <w:rPr>
          <w:rFonts w:asciiTheme="minorHAnsi" w:hAnsiTheme="minorHAnsi" w:cstheme="minorHAnsi"/>
        </w:rPr>
        <w:t xml:space="preserve">C/ </w:t>
      </w:r>
      <w:r w:rsidR="007E0E74" w:rsidRPr="0019749D">
        <w:rPr>
          <w:rFonts w:asciiTheme="minorHAnsi" w:hAnsiTheme="minorHAnsi" w:cstheme="minorHAnsi"/>
        </w:rPr>
        <w:t xml:space="preserve">Národný projekt NPC II - BA kraj; </w:t>
      </w:r>
      <w:r w:rsidRPr="0019749D">
        <w:rPr>
          <w:rFonts w:asciiTheme="minorHAnsi" w:hAnsiTheme="minorHAnsi" w:cstheme="minorHAnsi"/>
        </w:rPr>
        <w:t xml:space="preserve">D/ </w:t>
      </w:r>
      <w:r w:rsidR="007E0E74" w:rsidRPr="0019749D">
        <w:rPr>
          <w:rFonts w:asciiTheme="minorHAnsi" w:hAnsiTheme="minorHAnsi" w:cstheme="minorHAnsi"/>
        </w:rPr>
        <w:t xml:space="preserve">Národný projekt NPC v regiónoch. </w:t>
      </w:r>
      <w:r w:rsidR="007E0E74" w:rsidRPr="0019749D">
        <w:rPr>
          <w:rFonts w:asciiTheme="minorHAnsi" w:hAnsiTheme="minorHAnsi" w:cstheme="minorHAnsi"/>
          <w:b/>
          <w:bCs/>
        </w:rPr>
        <w:t>Odlišnosťou</w:t>
      </w:r>
      <w:r w:rsidR="007E0E74" w:rsidRPr="0019749D">
        <w:rPr>
          <w:rFonts w:asciiTheme="minorHAnsi" w:hAnsiTheme="minorHAnsi" w:cstheme="minorHAnsi"/>
        </w:rPr>
        <w:t xml:space="preserve"> tohto</w:t>
      </w:r>
      <w:r w:rsidR="00146978">
        <w:rPr>
          <w:rFonts w:asciiTheme="minorHAnsi" w:hAnsiTheme="minorHAnsi" w:cstheme="minorHAnsi"/>
        </w:rPr>
        <w:t>,</w:t>
      </w:r>
      <w:r w:rsidR="007E0E74" w:rsidRPr="0019749D">
        <w:rPr>
          <w:rFonts w:asciiTheme="minorHAnsi" w:hAnsiTheme="minorHAnsi" w:cstheme="minorHAnsi"/>
        </w:rPr>
        <w:t xml:space="preserve"> </w:t>
      </w:r>
      <w:r w:rsidRPr="0019749D">
        <w:rPr>
          <w:rFonts w:asciiTheme="minorHAnsi" w:hAnsiTheme="minorHAnsi" w:cstheme="minorHAnsi"/>
        </w:rPr>
        <w:t xml:space="preserve"> následníckeho </w:t>
      </w:r>
      <w:r w:rsidR="007E0E74" w:rsidRPr="0019749D">
        <w:rPr>
          <w:rFonts w:asciiTheme="minorHAnsi" w:hAnsiTheme="minorHAnsi" w:cstheme="minorHAnsi"/>
        </w:rPr>
        <w:t>národného projektu bude, že všetky služby budú patriť pod jeden projekt</w:t>
      </w:r>
      <w:r w:rsidR="00146978">
        <w:rPr>
          <w:rFonts w:asciiTheme="minorHAnsi" w:hAnsiTheme="minorHAnsi" w:cstheme="minorHAnsi"/>
        </w:rPr>
        <w:t>, čím sa tak</w:t>
      </w:r>
      <w:r w:rsidR="007E0E74" w:rsidRPr="0019749D">
        <w:rPr>
          <w:rFonts w:asciiTheme="minorHAnsi" w:hAnsiTheme="minorHAnsi" w:cstheme="minorHAnsi"/>
        </w:rPr>
        <w:t xml:space="preserve">  zabráni disproporciám, </w:t>
      </w:r>
      <w:r w:rsidR="007A4109" w:rsidRPr="0019749D">
        <w:rPr>
          <w:rFonts w:asciiTheme="minorHAnsi" w:hAnsiTheme="minorHAnsi" w:cstheme="minorHAnsi"/>
        </w:rPr>
        <w:t>zrýchli</w:t>
      </w:r>
      <w:r w:rsidR="008604FE" w:rsidRPr="0019749D">
        <w:rPr>
          <w:rFonts w:asciiTheme="minorHAnsi" w:hAnsiTheme="minorHAnsi" w:cstheme="minorHAnsi"/>
        </w:rPr>
        <w:t xml:space="preserve"> </w:t>
      </w:r>
      <w:r w:rsidRPr="0019749D">
        <w:rPr>
          <w:rFonts w:asciiTheme="minorHAnsi" w:hAnsiTheme="minorHAnsi" w:cstheme="minorHAnsi"/>
        </w:rPr>
        <w:t xml:space="preserve">sa </w:t>
      </w:r>
      <w:r w:rsidR="007E0E74" w:rsidRPr="0019749D">
        <w:rPr>
          <w:rFonts w:asciiTheme="minorHAnsi" w:hAnsiTheme="minorHAnsi" w:cstheme="minorHAnsi"/>
        </w:rPr>
        <w:t>čerpanie a zníži</w:t>
      </w:r>
      <w:r w:rsidR="00C633B0" w:rsidRPr="0019749D">
        <w:rPr>
          <w:rFonts w:asciiTheme="minorHAnsi" w:hAnsiTheme="minorHAnsi" w:cstheme="minorHAnsi"/>
        </w:rPr>
        <w:t>a</w:t>
      </w:r>
      <w:r w:rsidR="007E0E74" w:rsidRPr="0019749D">
        <w:rPr>
          <w:rFonts w:asciiTheme="minorHAnsi" w:hAnsiTheme="minorHAnsi" w:cstheme="minorHAnsi"/>
        </w:rPr>
        <w:t xml:space="preserve"> </w:t>
      </w:r>
      <w:r w:rsidRPr="0019749D">
        <w:rPr>
          <w:rFonts w:asciiTheme="minorHAnsi" w:hAnsiTheme="minorHAnsi" w:cstheme="minorHAnsi"/>
        </w:rPr>
        <w:t xml:space="preserve">sa </w:t>
      </w:r>
      <w:r w:rsidR="007E0E74" w:rsidRPr="0019749D">
        <w:rPr>
          <w:rFonts w:asciiTheme="minorHAnsi" w:hAnsiTheme="minorHAnsi" w:cstheme="minorHAnsi"/>
        </w:rPr>
        <w:t xml:space="preserve">výdavky na administratívne kapacity. Rovnako aj </w:t>
      </w:r>
      <w:r w:rsidR="00C633B0" w:rsidRPr="0019749D">
        <w:rPr>
          <w:rFonts w:asciiTheme="minorHAnsi" w:hAnsiTheme="minorHAnsi" w:cstheme="minorHAnsi"/>
        </w:rPr>
        <w:t xml:space="preserve">významná časť </w:t>
      </w:r>
      <w:r w:rsidR="007E0E74" w:rsidRPr="0019749D">
        <w:rPr>
          <w:rFonts w:asciiTheme="minorHAnsi" w:hAnsiTheme="minorHAnsi" w:cstheme="minorHAnsi"/>
        </w:rPr>
        <w:t>služieb, ktoré bol</w:t>
      </w:r>
      <w:r w:rsidR="00C633B0" w:rsidRPr="0019749D">
        <w:rPr>
          <w:rFonts w:asciiTheme="minorHAnsi" w:hAnsiTheme="minorHAnsi" w:cstheme="minorHAnsi"/>
        </w:rPr>
        <w:t>i</w:t>
      </w:r>
      <w:r w:rsidR="007E0E74" w:rsidRPr="0019749D">
        <w:rPr>
          <w:rFonts w:asciiTheme="minorHAnsi" w:hAnsiTheme="minorHAnsi" w:cstheme="minorHAnsi"/>
        </w:rPr>
        <w:t xml:space="preserve"> v minulých projektoch </w:t>
      </w:r>
      <w:r w:rsidR="00C633B0" w:rsidRPr="0019749D">
        <w:rPr>
          <w:rFonts w:asciiTheme="minorHAnsi" w:hAnsiTheme="minorHAnsi" w:cstheme="minorHAnsi"/>
        </w:rPr>
        <w:t xml:space="preserve">realizované prostredníctvom expertov </w:t>
      </w:r>
      <w:r w:rsidR="00800A79" w:rsidRPr="0019749D">
        <w:rPr>
          <w:rFonts w:asciiTheme="minorHAnsi" w:hAnsiTheme="minorHAnsi" w:cstheme="minorHAnsi"/>
        </w:rPr>
        <w:t>na základe dohôd o vykonaní práce</w:t>
      </w:r>
      <w:r w:rsidR="004F76CE" w:rsidRPr="0019749D">
        <w:rPr>
          <w:rFonts w:asciiTheme="minorHAnsi" w:hAnsiTheme="minorHAnsi" w:cstheme="minorHAnsi"/>
        </w:rPr>
        <w:t>/dohôd o pracovnej činnosti</w:t>
      </w:r>
      <w:r w:rsidR="00800A79" w:rsidRPr="0019749D">
        <w:rPr>
          <w:rFonts w:asciiTheme="minorHAnsi" w:hAnsiTheme="minorHAnsi" w:cstheme="minorHAnsi"/>
        </w:rPr>
        <w:t>,</w:t>
      </w:r>
      <w:r w:rsidR="007E0E74" w:rsidRPr="0019749D">
        <w:rPr>
          <w:rFonts w:asciiTheme="minorHAnsi" w:hAnsiTheme="minorHAnsi" w:cstheme="minorHAnsi"/>
        </w:rPr>
        <w:t xml:space="preserve"> bude v novom projekte poskytovan</w:t>
      </w:r>
      <w:r w:rsidR="00800A79" w:rsidRPr="0019749D">
        <w:rPr>
          <w:rFonts w:asciiTheme="minorHAnsi" w:hAnsiTheme="minorHAnsi" w:cstheme="minorHAnsi"/>
        </w:rPr>
        <w:t>á</w:t>
      </w:r>
      <w:r w:rsidR="007E0E74" w:rsidRPr="0019749D">
        <w:rPr>
          <w:rFonts w:asciiTheme="minorHAnsi" w:hAnsiTheme="minorHAnsi" w:cstheme="minorHAnsi"/>
        </w:rPr>
        <w:t xml:space="preserve"> cez voucherovú podporu</w:t>
      </w:r>
      <w:r w:rsidR="00933C4C" w:rsidRPr="0019749D">
        <w:rPr>
          <w:rFonts w:asciiTheme="minorHAnsi" w:hAnsiTheme="minorHAnsi" w:cstheme="minorHAnsi"/>
        </w:rPr>
        <w:t xml:space="preserve"> (poskytovanie poukážok)</w:t>
      </w:r>
      <w:r w:rsidR="007A4109" w:rsidRPr="0019749D">
        <w:rPr>
          <w:rFonts w:asciiTheme="minorHAnsi" w:hAnsiTheme="minorHAnsi" w:cstheme="minorHAnsi"/>
        </w:rPr>
        <w:t xml:space="preserve">, čo </w:t>
      </w:r>
      <w:r w:rsidR="00A93773" w:rsidRPr="0019749D">
        <w:rPr>
          <w:rFonts w:asciiTheme="minorHAnsi" w:hAnsiTheme="minorHAnsi" w:cstheme="minorHAnsi"/>
        </w:rPr>
        <w:t>zjednoduší administratív</w:t>
      </w:r>
      <w:r w:rsidR="00FC5DEC" w:rsidRPr="0019749D">
        <w:rPr>
          <w:rFonts w:asciiTheme="minorHAnsi" w:hAnsiTheme="minorHAnsi" w:cstheme="minorHAnsi"/>
        </w:rPr>
        <w:t>u</w:t>
      </w:r>
      <w:r w:rsidR="00D363B1">
        <w:rPr>
          <w:rFonts w:asciiTheme="minorHAnsi" w:hAnsiTheme="minorHAnsi" w:cstheme="minorHAnsi"/>
        </w:rPr>
        <w:t xml:space="preserve"> a umožní flexibilnejší prístup k na mieru šitým službám podľa aktuálnych potrieb podnikateľov</w:t>
      </w:r>
      <w:r w:rsidR="00FC5DEC" w:rsidRPr="0019749D">
        <w:rPr>
          <w:rFonts w:asciiTheme="minorHAnsi" w:hAnsiTheme="minorHAnsi" w:cstheme="minorHAnsi"/>
        </w:rPr>
        <w:t xml:space="preserve">. </w:t>
      </w:r>
    </w:p>
    <w:p w14:paraId="5E73FBA7" w14:textId="77777777" w:rsidR="00FC5DEC" w:rsidRPr="0019749D" w:rsidRDefault="00FC5DEC" w:rsidP="007E0E74">
      <w:pPr>
        <w:jc w:val="both"/>
        <w:rPr>
          <w:rFonts w:asciiTheme="minorHAnsi" w:hAnsiTheme="minorHAnsi" w:cstheme="minorHAnsi"/>
        </w:rPr>
      </w:pPr>
    </w:p>
    <w:p w14:paraId="595F33CE" w14:textId="08AA82AC" w:rsidR="007A4109" w:rsidRPr="0019749D" w:rsidRDefault="00FC5DEC" w:rsidP="007E0E74">
      <w:pPr>
        <w:jc w:val="both"/>
        <w:rPr>
          <w:rFonts w:asciiTheme="minorHAnsi" w:hAnsiTheme="minorHAnsi" w:cstheme="minorHAnsi"/>
        </w:rPr>
      </w:pPr>
      <w:r w:rsidRPr="0019749D">
        <w:rPr>
          <w:rFonts w:asciiTheme="minorHAnsi" w:hAnsiTheme="minorHAnsi" w:cstheme="minorHAnsi"/>
        </w:rPr>
        <w:t>Poskytované p</w:t>
      </w:r>
      <w:r w:rsidR="007A4109" w:rsidRPr="0019749D">
        <w:rPr>
          <w:rFonts w:asciiTheme="minorHAnsi" w:hAnsiTheme="minorHAnsi" w:cstheme="minorHAnsi"/>
        </w:rPr>
        <w:t>oukážky budú v </w:t>
      </w:r>
      <w:r w:rsidR="001B36C8" w:rsidRPr="0019749D">
        <w:rPr>
          <w:rFonts w:asciiTheme="minorHAnsi" w:hAnsiTheme="minorHAnsi" w:cstheme="minorHAnsi"/>
        </w:rPr>
        <w:t xml:space="preserve">priemernej </w:t>
      </w:r>
      <w:r w:rsidR="007A4109" w:rsidRPr="0019749D">
        <w:rPr>
          <w:rFonts w:asciiTheme="minorHAnsi" w:hAnsiTheme="minorHAnsi" w:cstheme="minorHAnsi"/>
        </w:rPr>
        <w:t xml:space="preserve">hodnote </w:t>
      </w:r>
      <w:r w:rsidR="001B36C8" w:rsidRPr="0019749D">
        <w:rPr>
          <w:rFonts w:asciiTheme="minorHAnsi" w:hAnsiTheme="minorHAnsi" w:cstheme="minorHAnsi"/>
        </w:rPr>
        <w:t>do 10 tis.</w:t>
      </w:r>
      <w:r w:rsidR="007A4109" w:rsidRPr="0019749D">
        <w:rPr>
          <w:rFonts w:asciiTheme="minorHAnsi" w:hAnsiTheme="minorHAnsi" w:cstheme="minorHAnsi"/>
        </w:rPr>
        <w:t xml:space="preserve"> EUR. Tematicky sa budú orientovať </w:t>
      </w:r>
      <w:r w:rsidR="002579F5" w:rsidRPr="0019749D">
        <w:rPr>
          <w:rFonts w:asciiTheme="minorHAnsi" w:hAnsiTheme="minorHAnsi" w:cstheme="minorHAnsi"/>
        </w:rPr>
        <w:t xml:space="preserve">na </w:t>
      </w:r>
      <w:r w:rsidR="00E86E79" w:rsidRPr="0019749D">
        <w:rPr>
          <w:rFonts w:asciiTheme="minorHAnsi" w:hAnsiTheme="minorHAnsi" w:cstheme="minorHAnsi"/>
        </w:rPr>
        <w:t xml:space="preserve">firemné audity, strategické a rozvojové plány rodinných podnikov, pomoc so </w:t>
      </w:r>
      <w:r w:rsidR="00E86E79" w:rsidRPr="0019749D">
        <w:rPr>
          <w:rFonts w:asciiTheme="minorHAnsi" w:hAnsiTheme="minorHAnsi" w:cstheme="minorHAnsi"/>
        </w:rPr>
        <w:lastRenderedPageBreak/>
        <w:t xml:space="preserve">zapojením sa do komunitárnych programov, </w:t>
      </w:r>
      <w:r w:rsidRPr="0019749D">
        <w:rPr>
          <w:rFonts w:asciiTheme="minorHAnsi" w:hAnsiTheme="minorHAnsi" w:cstheme="minorHAnsi"/>
        </w:rPr>
        <w:t xml:space="preserve">ale aj </w:t>
      </w:r>
      <w:r w:rsidR="00E86E79" w:rsidRPr="0019749D">
        <w:rPr>
          <w:rFonts w:asciiTheme="minorHAnsi" w:hAnsiTheme="minorHAnsi" w:cstheme="minorHAnsi"/>
        </w:rPr>
        <w:t>pomoc so zavedením obehového hospodárstva do spoločnosti</w:t>
      </w:r>
      <w:r w:rsidR="0057193E" w:rsidRPr="0019749D">
        <w:rPr>
          <w:rFonts w:asciiTheme="minorHAnsi" w:hAnsiTheme="minorHAnsi" w:cstheme="minorHAnsi"/>
        </w:rPr>
        <w:t>, či podporu startupov</w:t>
      </w:r>
      <w:r w:rsidR="00E86E79" w:rsidRPr="0019749D">
        <w:rPr>
          <w:rFonts w:asciiTheme="minorHAnsi" w:hAnsiTheme="minorHAnsi" w:cstheme="minorHAnsi"/>
        </w:rPr>
        <w:t xml:space="preserve">. V čase bude </w:t>
      </w:r>
      <w:r w:rsidR="00933C4C" w:rsidRPr="0019749D">
        <w:rPr>
          <w:rFonts w:asciiTheme="minorHAnsi" w:hAnsiTheme="minorHAnsi" w:cstheme="minorHAnsi"/>
        </w:rPr>
        <w:t>vecné zameranie poukážok</w:t>
      </w:r>
      <w:r w:rsidR="00E86E79" w:rsidRPr="0019749D">
        <w:rPr>
          <w:rFonts w:asciiTheme="minorHAnsi" w:hAnsiTheme="minorHAnsi" w:cstheme="minorHAnsi"/>
        </w:rPr>
        <w:t xml:space="preserve"> </w:t>
      </w:r>
      <w:r w:rsidR="0002572C" w:rsidRPr="0019749D">
        <w:rPr>
          <w:rFonts w:asciiTheme="minorHAnsi" w:hAnsiTheme="minorHAnsi" w:cstheme="minorHAnsi"/>
        </w:rPr>
        <w:t xml:space="preserve">reagovať na aktuálne </w:t>
      </w:r>
      <w:r w:rsidR="00E86E79" w:rsidRPr="0019749D">
        <w:rPr>
          <w:rFonts w:asciiTheme="minorHAnsi" w:hAnsiTheme="minorHAnsi" w:cstheme="minorHAnsi"/>
        </w:rPr>
        <w:t>potreb</w:t>
      </w:r>
      <w:r w:rsidR="0002572C" w:rsidRPr="0019749D">
        <w:rPr>
          <w:rFonts w:asciiTheme="minorHAnsi" w:hAnsiTheme="minorHAnsi" w:cstheme="minorHAnsi"/>
        </w:rPr>
        <w:t>y</w:t>
      </w:r>
      <w:r w:rsidR="00E86E79" w:rsidRPr="0019749D">
        <w:rPr>
          <w:rFonts w:asciiTheme="minorHAnsi" w:hAnsiTheme="minorHAnsi" w:cstheme="minorHAnsi"/>
        </w:rPr>
        <w:t xml:space="preserve"> cieľovej skupiny.  </w:t>
      </w:r>
    </w:p>
    <w:p w14:paraId="5903AF3C" w14:textId="77777777" w:rsidR="00FC5DEC" w:rsidRPr="0019749D" w:rsidRDefault="00FC5DEC" w:rsidP="007E0E74">
      <w:pPr>
        <w:jc w:val="both"/>
        <w:rPr>
          <w:rFonts w:asciiTheme="minorHAnsi" w:hAnsiTheme="minorHAnsi" w:cstheme="minorHAnsi"/>
        </w:rPr>
      </w:pPr>
    </w:p>
    <w:p w14:paraId="3ED07D44" w14:textId="1A88FFB7" w:rsidR="007E0E74" w:rsidRPr="0019749D" w:rsidRDefault="007A4109" w:rsidP="007E0E74">
      <w:pPr>
        <w:jc w:val="both"/>
        <w:rPr>
          <w:rFonts w:asciiTheme="minorHAnsi" w:hAnsiTheme="minorHAnsi" w:cstheme="minorHAnsi"/>
        </w:rPr>
      </w:pPr>
      <w:r w:rsidRPr="0019749D">
        <w:rPr>
          <w:rFonts w:asciiTheme="minorHAnsi" w:hAnsiTheme="minorHAnsi" w:cstheme="minorHAnsi"/>
        </w:rPr>
        <w:t xml:space="preserve">Z hľadiska </w:t>
      </w:r>
      <w:r w:rsidR="00905C11" w:rsidRPr="0019749D">
        <w:rPr>
          <w:rFonts w:asciiTheme="minorHAnsi" w:hAnsiTheme="minorHAnsi" w:cstheme="minorHAnsi"/>
        </w:rPr>
        <w:t>obsahovej stránk</w:t>
      </w:r>
      <w:r w:rsidRPr="0019749D">
        <w:rPr>
          <w:rFonts w:asciiTheme="minorHAnsi" w:hAnsiTheme="minorHAnsi" w:cstheme="minorHAnsi"/>
        </w:rPr>
        <w:t>y následnícky projekt priná</w:t>
      </w:r>
      <w:r w:rsidR="00E86E79" w:rsidRPr="0019749D">
        <w:rPr>
          <w:rFonts w:asciiTheme="minorHAnsi" w:hAnsiTheme="minorHAnsi" w:cstheme="minorHAnsi"/>
        </w:rPr>
        <w:t>š</w:t>
      </w:r>
      <w:r w:rsidRPr="0019749D">
        <w:rPr>
          <w:rFonts w:asciiTheme="minorHAnsi" w:hAnsiTheme="minorHAnsi" w:cstheme="minorHAnsi"/>
        </w:rPr>
        <w:t xml:space="preserve">a </w:t>
      </w:r>
      <w:r w:rsidR="00FC5DEC" w:rsidRPr="0019749D">
        <w:rPr>
          <w:rFonts w:asciiTheme="minorHAnsi" w:hAnsiTheme="minorHAnsi" w:cstheme="minorHAnsi"/>
        </w:rPr>
        <w:t xml:space="preserve">nové, </w:t>
      </w:r>
      <w:r w:rsidR="00905C11" w:rsidRPr="0019749D">
        <w:rPr>
          <w:rFonts w:asciiTheme="minorHAnsi" w:hAnsiTheme="minorHAnsi" w:cstheme="minorHAnsi"/>
        </w:rPr>
        <w:t>špecifické služby zamerané na rodinné podnikanie, startupy a cirkulárnu ekonomiku</w:t>
      </w:r>
      <w:r w:rsidR="00A93773" w:rsidRPr="0019749D">
        <w:rPr>
          <w:rFonts w:asciiTheme="minorHAnsi" w:hAnsiTheme="minorHAnsi" w:cstheme="minorHAnsi"/>
        </w:rPr>
        <w:t>.</w:t>
      </w:r>
      <w:r w:rsidR="00FC5DEC" w:rsidRPr="0019749D">
        <w:rPr>
          <w:rFonts w:asciiTheme="minorHAnsi" w:hAnsiTheme="minorHAnsi" w:cstheme="minorHAnsi"/>
        </w:rPr>
        <w:t xml:space="preserve"> Naopak, oproti predchádzajúcemu obdobiu </w:t>
      </w:r>
      <w:r w:rsidR="00D363B1">
        <w:rPr>
          <w:rFonts w:asciiTheme="minorHAnsi" w:hAnsiTheme="minorHAnsi" w:cstheme="minorHAnsi"/>
        </w:rPr>
        <w:t xml:space="preserve">sa </w:t>
      </w:r>
      <w:r w:rsidR="00FC5DEC" w:rsidRPr="0019749D">
        <w:rPr>
          <w:rFonts w:asciiTheme="minorHAnsi" w:hAnsiTheme="minorHAnsi" w:cstheme="minorHAnsi"/>
        </w:rPr>
        <w:t>upúšťa napríklad od podpory inkubácie a internacionalizácie MSP.</w:t>
      </w:r>
      <w:r w:rsidR="007E0E74" w:rsidRPr="0019749D">
        <w:rPr>
          <w:rFonts w:asciiTheme="minorHAnsi" w:hAnsiTheme="minorHAnsi" w:cstheme="minorHAnsi"/>
        </w:rPr>
        <w:t xml:space="preserve"> </w:t>
      </w:r>
    </w:p>
    <w:p w14:paraId="75F2C405" w14:textId="77777777" w:rsidR="007E0E74" w:rsidRPr="0019749D" w:rsidRDefault="007E0E74" w:rsidP="007E0E74">
      <w:pPr>
        <w:jc w:val="both"/>
        <w:rPr>
          <w:rFonts w:asciiTheme="minorHAnsi" w:hAnsiTheme="minorHAnsi" w:cstheme="minorHAnsi"/>
        </w:rPr>
      </w:pPr>
    </w:p>
    <w:p w14:paraId="6C723800" w14:textId="02867D43" w:rsidR="000C0E25" w:rsidRPr="0019749D" w:rsidRDefault="000C0E25" w:rsidP="007E0E74">
      <w:pPr>
        <w:pStyle w:val="Odsekzoznamu"/>
        <w:numPr>
          <w:ilvl w:val="1"/>
          <w:numId w:val="2"/>
        </w:numPr>
        <w:jc w:val="both"/>
        <w:rPr>
          <w:rFonts w:asciiTheme="minorHAnsi" w:hAnsiTheme="minorHAnsi" w:cstheme="minorHAnsi"/>
        </w:rPr>
      </w:pPr>
      <w:r w:rsidRPr="0019749D">
        <w:rPr>
          <w:rFonts w:asciiTheme="minorHAnsi" w:hAnsiTheme="minorHAnsi" w:cstheme="minorHAnsi"/>
        </w:rPr>
        <w:t xml:space="preserve">Popíšte administratívnu, finančnú a prevádzkovú kapacitu žiadateľa a partnera (v prípade, </w:t>
      </w:r>
      <w:r w:rsidR="00CD30EF" w:rsidRPr="0019749D">
        <w:rPr>
          <w:rFonts w:asciiTheme="minorHAnsi" w:hAnsiTheme="minorHAnsi" w:cstheme="minorHAnsi"/>
        </w:rPr>
        <w:t>ak</w:t>
      </w:r>
      <w:r w:rsidRPr="0019749D">
        <w:rPr>
          <w:rFonts w:asciiTheme="minorHAnsi" w:hAnsiTheme="minorHAnsi" w:cstheme="minorHAnsi"/>
        </w:rPr>
        <w:t xml:space="preserve"> </w:t>
      </w:r>
      <w:r w:rsidR="00CD30EF" w:rsidRPr="0019749D">
        <w:rPr>
          <w:rFonts w:asciiTheme="minorHAnsi" w:hAnsiTheme="minorHAnsi" w:cstheme="minorHAnsi"/>
        </w:rPr>
        <w:t xml:space="preserve">je </w:t>
      </w:r>
      <w:r w:rsidRPr="0019749D">
        <w:rPr>
          <w:rFonts w:asciiTheme="minorHAnsi" w:hAnsiTheme="minorHAnsi" w:cstheme="minorHAnsi"/>
        </w:rPr>
        <w:t>v projekte zapojený aj partner)</w:t>
      </w:r>
      <w:r w:rsidR="00380129" w:rsidRPr="0019749D">
        <w:rPr>
          <w:rFonts w:asciiTheme="minorHAnsi" w:hAnsiTheme="minorHAnsi" w:cstheme="minorHAnsi"/>
        </w:rPr>
        <w:t>. Popíšte, ktoré činnosti budú zabezpečované vlastnými kapacitami a ktoré externými kapacitami</w:t>
      </w:r>
      <w:r w:rsidR="009D27F8" w:rsidRPr="0019749D">
        <w:rPr>
          <w:rStyle w:val="Odkaznapoznmkupodiarou"/>
        </w:rPr>
        <w:footnoteReference w:id="18"/>
      </w:r>
      <w:r w:rsidR="00380129" w:rsidRPr="0019749D">
        <w:rPr>
          <w:rFonts w:asciiTheme="minorHAnsi" w:hAnsiTheme="minorHAnsi" w:cstheme="minorHAnsi"/>
        </w:rPr>
        <w:t xml:space="preserve">  a identifikujte pomer činností zabezpečovaných vlastnými a externými kapacitami</w:t>
      </w:r>
      <w:r w:rsidRPr="0019749D">
        <w:rPr>
          <w:rFonts w:asciiTheme="minorHAnsi" w:hAnsiTheme="minorHAnsi" w:cstheme="minorHAnsi"/>
        </w:rPr>
        <w:t>:</w:t>
      </w:r>
    </w:p>
    <w:p w14:paraId="6BD0E7A9" w14:textId="77777777" w:rsidR="00A010BC" w:rsidRPr="0019749D" w:rsidRDefault="00A010BC" w:rsidP="00A93773">
      <w:pPr>
        <w:jc w:val="both"/>
        <w:rPr>
          <w:rFonts w:asciiTheme="minorHAnsi" w:hAnsiTheme="minorHAnsi" w:cstheme="minorHAnsi"/>
        </w:rPr>
      </w:pPr>
    </w:p>
    <w:p w14:paraId="347AAF94" w14:textId="403E7AA4" w:rsidR="00C85D01" w:rsidRPr="0019749D" w:rsidRDefault="00A93773" w:rsidP="00A93773">
      <w:pPr>
        <w:jc w:val="both"/>
        <w:rPr>
          <w:rFonts w:asciiTheme="minorHAnsi" w:hAnsiTheme="minorHAnsi" w:cstheme="minorHAnsi"/>
        </w:rPr>
      </w:pPr>
      <w:r w:rsidRPr="0019749D">
        <w:rPr>
          <w:rFonts w:asciiTheme="minorHAnsi" w:hAnsiTheme="minorHAnsi" w:cstheme="minorHAnsi"/>
        </w:rPr>
        <w:t xml:space="preserve">Aktuálne </w:t>
      </w:r>
      <w:r w:rsidR="004F76CE" w:rsidRPr="0019749D">
        <w:rPr>
          <w:rFonts w:asciiTheme="minorHAnsi" w:hAnsiTheme="minorHAnsi" w:cstheme="minorHAnsi"/>
        </w:rPr>
        <w:t>SBA</w:t>
      </w:r>
      <w:r w:rsidRPr="0019749D">
        <w:rPr>
          <w:rFonts w:asciiTheme="minorHAnsi" w:hAnsiTheme="minorHAnsi" w:cstheme="minorHAnsi"/>
        </w:rPr>
        <w:t xml:space="preserve"> zastrešuje 4 </w:t>
      </w:r>
      <w:r w:rsidR="004F76CE" w:rsidRPr="0019749D">
        <w:rPr>
          <w:rFonts w:asciiTheme="minorHAnsi" w:hAnsiTheme="minorHAnsi" w:cstheme="minorHAnsi"/>
        </w:rPr>
        <w:t>NP</w:t>
      </w:r>
      <w:r w:rsidRPr="0019749D">
        <w:rPr>
          <w:rFonts w:asciiTheme="minorHAnsi" w:hAnsiTheme="minorHAnsi" w:cstheme="minorHAnsi"/>
        </w:rPr>
        <w:t xml:space="preserve"> (3 ako prijímateľ, 1 ako partner) </w:t>
      </w:r>
      <w:r w:rsidR="00800A79" w:rsidRPr="0019749D">
        <w:rPr>
          <w:rFonts w:asciiTheme="minorHAnsi" w:hAnsiTheme="minorHAnsi" w:cstheme="minorHAnsi"/>
        </w:rPr>
        <w:t>s celkovou alokáciou</w:t>
      </w:r>
      <w:r w:rsidRPr="0019749D">
        <w:rPr>
          <w:rFonts w:asciiTheme="minorHAnsi" w:hAnsiTheme="minorHAnsi" w:cstheme="minorHAnsi"/>
        </w:rPr>
        <w:t xml:space="preserve"> približne </w:t>
      </w:r>
      <w:r w:rsidR="0075383D">
        <w:rPr>
          <w:rFonts w:asciiTheme="minorHAnsi" w:hAnsiTheme="minorHAnsi" w:cstheme="minorHAnsi"/>
        </w:rPr>
        <w:t>73</w:t>
      </w:r>
      <w:r w:rsidR="0075383D" w:rsidRPr="0019749D">
        <w:rPr>
          <w:rFonts w:asciiTheme="minorHAnsi" w:hAnsiTheme="minorHAnsi" w:cstheme="minorHAnsi"/>
        </w:rPr>
        <w:t xml:space="preserve"> </w:t>
      </w:r>
      <w:r w:rsidRPr="0019749D">
        <w:rPr>
          <w:rFonts w:asciiTheme="minorHAnsi" w:hAnsiTheme="minorHAnsi" w:cstheme="minorHAnsi"/>
        </w:rPr>
        <w:t xml:space="preserve">miliónov EUR. </w:t>
      </w:r>
      <w:r w:rsidR="00800A79" w:rsidRPr="0019749D">
        <w:rPr>
          <w:rFonts w:asciiTheme="minorHAnsi" w:hAnsiTheme="minorHAnsi" w:cstheme="minorHAnsi"/>
        </w:rPr>
        <w:t xml:space="preserve">SBA pôsobí </w:t>
      </w:r>
      <w:r w:rsidRPr="0019749D">
        <w:rPr>
          <w:rFonts w:asciiTheme="minorHAnsi" w:hAnsiTheme="minorHAnsi" w:cstheme="minorHAnsi"/>
        </w:rPr>
        <w:t xml:space="preserve">v každom krajskom meste, každý projekt má vlastný projektový tím. </w:t>
      </w:r>
      <w:r w:rsidR="002579F5" w:rsidRPr="0019749D">
        <w:rPr>
          <w:rFonts w:asciiTheme="minorHAnsi" w:hAnsiTheme="minorHAnsi" w:cstheme="minorHAnsi"/>
        </w:rPr>
        <w:t xml:space="preserve">Následníckemu projektu sa bude venovať </w:t>
      </w:r>
      <w:r w:rsidR="00E86E79" w:rsidRPr="0019749D">
        <w:rPr>
          <w:rFonts w:asciiTheme="minorHAnsi" w:hAnsiTheme="minorHAnsi" w:cstheme="minorHAnsi"/>
        </w:rPr>
        <w:t xml:space="preserve"> </w:t>
      </w:r>
      <w:r w:rsidR="00AA6DB7" w:rsidRPr="0019749D">
        <w:rPr>
          <w:rFonts w:asciiTheme="minorHAnsi" w:hAnsiTheme="minorHAnsi" w:cstheme="minorHAnsi"/>
        </w:rPr>
        <w:t>50 zamestnancov na TPP</w:t>
      </w:r>
      <w:r w:rsidR="00146978">
        <w:rPr>
          <w:rFonts w:asciiTheme="minorHAnsi" w:hAnsiTheme="minorHAnsi" w:cstheme="minorHAnsi"/>
        </w:rPr>
        <w:t>.</w:t>
      </w:r>
      <w:r w:rsidRPr="0019749D">
        <w:rPr>
          <w:rFonts w:asciiTheme="minorHAnsi" w:hAnsiTheme="minorHAnsi" w:cstheme="minorHAnsi"/>
        </w:rPr>
        <w:t xml:space="preserve"> </w:t>
      </w:r>
      <w:r w:rsidR="00AA6DB7" w:rsidRPr="0019749D">
        <w:rPr>
          <w:rFonts w:asciiTheme="minorHAnsi" w:hAnsiTheme="minorHAnsi" w:cstheme="minorHAnsi"/>
        </w:rPr>
        <w:t>P</w:t>
      </w:r>
      <w:r w:rsidR="002579F5" w:rsidRPr="0019749D">
        <w:rPr>
          <w:rFonts w:asciiTheme="minorHAnsi" w:hAnsiTheme="minorHAnsi" w:cstheme="minorHAnsi"/>
        </w:rPr>
        <w:t xml:space="preserve">rojekt počíta </w:t>
      </w:r>
      <w:r w:rsidR="00AA6DB7" w:rsidRPr="0019749D">
        <w:rPr>
          <w:rFonts w:asciiTheme="minorHAnsi" w:hAnsiTheme="minorHAnsi" w:cstheme="minorHAnsi"/>
        </w:rPr>
        <w:t xml:space="preserve">aj </w:t>
      </w:r>
      <w:r w:rsidR="002579F5" w:rsidRPr="0019749D">
        <w:rPr>
          <w:rFonts w:asciiTheme="minorHAnsi" w:hAnsiTheme="minorHAnsi" w:cstheme="minorHAnsi"/>
        </w:rPr>
        <w:t xml:space="preserve">so zaangažovaním </w:t>
      </w:r>
      <w:r w:rsidR="00D77A62" w:rsidRPr="0019749D">
        <w:rPr>
          <w:rFonts w:asciiTheme="minorHAnsi" w:hAnsiTheme="minorHAnsi" w:cstheme="minorHAnsi"/>
        </w:rPr>
        <w:t>zamestnancov pracujúcich na základe dohôd o prácach vykonávaných mimo pracovného pomeru</w:t>
      </w:r>
      <w:r w:rsidR="002579F5" w:rsidRPr="0019749D">
        <w:rPr>
          <w:rFonts w:asciiTheme="minorHAnsi" w:hAnsiTheme="minorHAnsi" w:cstheme="minorHAnsi"/>
        </w:rPr>
        <w:t xml:space="preserve">. SBA </w:t>
      </w:r>
      <w:r w:rsidRPr="0019749D">
        <w:rPr>
          <w:rFonts w:asciiTheme="minorHAnsi" w:hAnsiTheme="minorHAnsi" w:cstheme="minorHAnsi"/>
        </w:rPr>
        <w:t>disponuje zázemím pre všetkých zamestnancov a má všetky obslužné činnosti vo vlastnej réžií (účtovníctvo, personalistiku, mzdové, právne a pod).</w:t>
      </w:r>
      <w:r w:rsidR="002579F5" w:rsidRPr="0019749D">
        <w:rPr>
          <w:rFonts w:asciiTheme="minorHAnsi" w:hAnsiTheme="minorHAnsi" w:cstheme="minorHAnsi"/>
        </w:rPr>
        <w:t xml:space="preserve"> Kapacity SBA dokumentujú napríklad výsledky za rok 2022, agentúra poskytla </w:t>
      </w:r>
      <w:r w:rsidR="00B71CEB" w:rsidRPr="0019749D">
        <w:rPr>
          <w:rFonts w:asciiTheme="minorHAnsi" w:hAnsiTheme="minorHAnsi" w:cstheme="minorHAnsi"/>
        </w:rPr>
        <w:t>5</w:t>
      </w:r>
      <w:r w:rsidR="00146978">
        <w:rPr>
          <w:rFonts w:asciiTheme="minorHAnsi" w:hAnsiTheme="minorHAnsi" w:cstheme="minorHAnsi"/>
        </w:rPr>
        <w:t xml:space="preserve"> </w:t>
      </w:r>
      <w:r w:rsidR="00B71CEB" w:rsidRPr="0019749D">
        <w:rPr>
          <w:rFonts w:asciiTheme="minorHAnsi" w:hAnsiTheme="minorHAnsi" w:cstheme="minorHAnsi"/>
        </w:rPr>
        <w:t>642 služieb pre MSP a</w:t>
      </w:r>
      <w:r w:rsidR="00146978">
        <w:rPr>
          <w:rFonts w:asciiTheme="minorHAnsi" w:hAnsiTheme="minorHAnsi" w:cstheme="minorHAnsi"/>
        </w:rPr>
        <w:t> </w:t>
      </w:r>
      <w:r w:rsidR="00B71CEB" w:rsidRPr="0019749D">
        <w:rPr>
          <w:rFonts w:asciiTheme="minorHAnsi" w:hAnsiTheme="minorHAnsi" w:cstheme="minorHAnsi"/>
        </w:rPr>
        <w:t>4</w:t>
      </w:r>
      <w:r w:rsidR="00146978">
        <w:rPr>
          <w:rFonts w:asciiTheme="minorHAnsi" w:hAnsiTheme="minorHAnsi" w:cstheme="minorHAnsi"/>
        </w:rPr>
        <w:t xml:space="preserve"> </w:t>
      </w:r>
      <w:r w:rsidR="00B71CEB" w:rsidRPr="0019749D">
        <w:rPr>
          <w:rFonts w:asciiTheme="minorHAnsi" w:hAnsiTheme="minorHAnsi" w:cstheme="minorHAnsi"/>
        </w:rPr>
        <w:t>061 služieb pre záujemcov o podnikanie a zorganizoval</w:t>
      </w:r>
      <w:r w:rsidR="002579F5" w:rsidRPr="0019749D">
        <w:rPr>
          <w:rFonts w:asciiTheme="minorHAnsi" w:hAnsiTheme="minorHAnsi" w:cstheme="minorHAnsi"/>
        </w:rPr>
        <w:t>a</w:t>
      </w:r>
      <w:r w:rsidR="00B71CEB" w:rsidRPr="0019749D">
        <w:rPr>
          <w:rFonts w:asciiTheme="minorHAnsi" w:hAnsiTheme="minorHAnsi" w:cstheme="minorHAnsi"/>
        </w:rPr>
        <w:t xml:space="preserve"> 515 podujatí. </w:t>
      </w:r>
      <w:r w:rsidR="00FD7521" w:rsidRPr="0019749D">
        <w:rPr>
          <w:rFonts w:asciiTheme="minorHAnsi" w:hAnsiTheme="minorHAnsi" w:cstheme="minorHAnsi"/>
        </w:rPr>
        <w:t>Okrem 4 NP</w:t>
      </w:r>
      <w:r w:rsidR="00146978">
        <w:rPr>
          <w:rFonts w:asciiTheme="minorHAnsi" w:hAnsiTheme="minorHAnsi" w:cstheme="minorHAnsi"/>
        </w:rPr>
        <w:t>,</w:t>
      </w:r>
      <w:r w:rsidR="00FD7521" w:rsidRPr="0019749D">
        <w:rPr>
          <w:rFonts w:asciiTheme="minorHAnsi" w:hAnsiTheme="minorHAnsi" w:cstheme="minorHAnsi"/>
        </w:rPr>
        <w:t xml:space="preserve"> SBA disponuje</w:t>
      </w:r>
      <w:r w:rsidR="002579F5" w:rsidRPr="0019749D">
        <w:rPr>
          <w:rFonts w:asciiTheme="minorHAnsi" w:hAnsiTheme="minorHAnsi" w:cstheme="minorHAnsi"/>
        </w:rPr>
        <w:t xml:space="preserve"> napríklad vlastným</w:t>
      </w:r>
      <w:r w:rsidR="00FD7521" w:rsidRPr="0019749D">
        <w:rPr>
          <w:rFonts w:asciiTheme="minorHAnsi" w:hAnsiTheme="minorHAnsi" w:cstheme="minorHAnsi"/>
        </w:rPr>
        <w:t xml:space="preserve"> mikropôžičkovým programom</w:t>
      </w:r>
      <w:r w:rsidR="002579F5" w:rsidRPr="0019749D">
        <w:rPr>
          <w:rFonts w:asciiTheme="minorHAnsi" w:hAnsiTheme="minorHAnsi" w:cstheme="minorHAnsi"/>
        </w:rPr>
        <w:t xml:space="preserve">, ktorý </w:t>
      </w:r>
      <w:r w:rsidR="00FC5DEC" w:rsidRPr="0019749D">
        <w:rPr>
          <w:rFonts w:asciiTheme="minorHAnsi" w:hAnsiTheme="minorHAnsi" w:cstheme="minorHAnsi"/>
        </w:rPr>
        <w:t xml:space="preserve">od roku 1997, </w:t>
      </w:r>
      <w:r w:rsidR="002579F5" w:rsidRPr="0019749D">
        <w:rPr>
          <w:rFonts w:asciiTheme="minorHAnsi" w:hAnsiTheme="minorHAnsi" w:cstheme="minorHAnsi"/>
        </w:rPr>
        <w:t>ako finančný nástroj</w:t>
      </w:r>
      <w:r w:rsidR="00FC5DEC" w:rsidRPr="0019749D">
        <w:rPr>
          <w:rFonts w:asciiTheme="minorHAnsi" w:hAnsiTheme="minorHAnsi" w:cstheme="minorHAnsi"/>
        </w:rPr>
        <w:t>,</w:t>
      </w:r>
      <w:r w:rsidR="002579F5" w:rsidRPr="0019749D">
        <w:rPr>
          <w:rFonts w:asciiTheme="minorHAnsi" w:hAnsiTheme="minorHAnsi" w:cstheme="minorHAnsi"/>
        </w:rPr>
        <w:t xml:space="preserve"> vhodne dopĺňa nepriamu pomoc poskytovanú klientom SBA. </w:t>
      </w:r>
      <w:r w:rsidR="00FD7521" w:rsidRPr="0019749D">
        <w:rPr>
          <w:rFonts w:asciiTheme="minorHAnsi" w:hAnsiTheme="minorHAnsi" w:cstheme="minorHAnsi"/>
        </w:rPr>
        <w:t xml:space="preserve"> </w:t>
      </w:r>
    </w:p>
    <w:p w14:paraId="7E186FE6" w14:textId="24919E4F" w:rsidR="00C85D01" w:rsidRPr="0019749D" w:rsidRDefault="00C85D01" w:rsidP="00A93773">
      <w:pPr>
        <w:jc w:val="both"/>
        <w:rPr>
          <w:rFonts w:asciiTheme="minorHAnsi" w:hAnsiTheme="minorHAnsi" w:cstheme="minorHAnsi"/>
        </w:rPr>
      </w:pPr>
      <w:r w:rsidRPr="0019749D">
        <w:rPr>
          <w:rFonts w:asciiTheme="minorHAnsi" w:hAnsiTheme="minorHAnsi" w:cstheme="minorHAnsi"/>
        </w:rPr>
        <w:t>Činnosti zastrešované vlastnými kapacitami bud</w:t>
      </w:r>
      <w:r w:rsidR="00800A79" w:rsidRPr="0019749D">
        <w:rPr>
          <w:rFonts w:asciiTheme="minorHAnsi" w:hAnsiTheme="minorHAnsi" w:cstheme="minorHAnsi"/>
        </w:rPr>
        <w:t>ú:</w:t>
      </w:r>
      <w:r w:rsidRPr="0019749D">
        <w:rPr>
          <w:rFonts w:asciiTheme="minorHAnsi" w:hAnsiTheme="minorHAnsi" w:cstheme="minorHAnsi"/>
        </w:rPr>
        <w:t xml:space="preserve"> </w:t>
      </w:r>
      <w:r w:rsidR="00800A79" w:rsidRPr="0019749D">
        <w:rPr>
          <w:rFonts w:asciiTheme="minorHAnsi" w:hAnsiTheme="minorHAnsi" w:cstheme="minorHAnsi"/>
        </w:rPr>
        <w:t xml:space="preserve">administratívne zabezpečenie </w:t>
      </w:r>
      <w:r w:rsidR="00AA6DB7" w:rsidRPr="0019749D">
        <w:rPr>
          <w:rFonts w:asciiTheme="minorHAnsi" w:hAnsiTheme="minorHAnsi" w:cstheme="minorHAnsi"/>
        </w:rPr>
        <w:t>všetkých služieb , poskytovanie vybraných služieb</w:t>
      </w:r>
      <w:r w:rsidRPr="0019749D">
        <w:rPr>
          <w:rFonts w:asciiTheme="minorHAnsi" w:hAnsiTheme="minorHAnsi" w:cstheme="minorHAnsi"/>
        </w:rPr>
        <w:t xml:space="preserve">, riadenie </w:t>
      </w:r>
      <w:r w:rsidR="00800A79" w:rsidRPr="0019749D">
        <w:rPr>
          <w:rFonts w:asciiTheme="minorHAnsi" w:hAnsiTheme="minorHAnsi" w:cstheme="minorHAnsi"/>
        </w:rPr>
        <w:t>NP, vrátane podporných činností</w:t>
      </w:r>
      <w:r w:rsidRPr="0019749D">
        <w:rPr>
          <w:rFonts w:asciiTheme="minorHAnsi" w:hAnsiTheme="minorHAnsi" w:cstheme="minorHAnsi"/>
        </w:rPr>
        <w:t xml:space="preserve">. Externými kapacitami bude </w:t>
      </w:r>
      <w:r w:rsidR="00800A79" w:rsidRPr="0019749D">
        <w:rPr>
          <w:rFonts w:asciiTheme="minorHAnsi" w:hAnsiTheme="minorHAnsi" w:cstheme="minorHAnsi"/>
        </w:rPr>
        <w:t xml:space="preserve">zabezpečený </w:t>
      </w:r>
      <w:r w:rsidRPr="0019749D">
        <w:rPr>
          <w:rFonts w:asciiTheme="minorHAnsi" w:hAnsiTheme="minorHAnsi" w:cstheme="minorHAnsi"/>
        </w:rPr>
        <w:t>najmä nájom priestorov</w:t>
      </w:r>
      <w:r w:rsidR="004721BE" w:rsidRPr="0019749D">
        <w:rPr>
          <w:rFonts w:asciiTheme="minorHAnsi" w:hAnsiTheme="minorHAnsi" w:cstheme="minorHAnsi"/>
        </w:rPr>
        <w:t>,</w:t>
      </w:r>
      <w:r w:rsidRPr="0019749D">
        <w:rPr>
          <w:rFonts w:asciiTheme="minorHAnsi" w:hAnsiTheme="minorHAnsi" w:cstheme="minorHAnsi"/>
        </w:rPr>
        <w:t xml:space="preserve"> v ktorých bude sídliť</w:t>
      </w:r>
      <w:r w:rsidR="00800A79" w:rsidRPr="0019749D">
        <w:rPr>
          <w:rFonts w:asciiTheme="minorHAnsi" w:hAnsiTheme="minorHAnsi" w:cstheme="minorHAnsi"/>
        </w:rPr>
        <w:t xml:space="preserve"> projektový tím</w:t>
      </w:r>
      <w:r w:rsidRPr="0019749D">
        <w:rPr>
          <w:rFonts w:asciiTheme="minorHAnsi" w:hAnsiTheme="minorHAnsi" w:cstheme="minorHAnsi"/>
        </w:rPr>
        <w:t xml:space="preserve">, </w:t>
      </w:r>
      <w:r w:rsidR="00FC5DEC" w:rsidRPr="0019749D">
        <w:rPr>
          <w:rFonts w:asciiTheme="minorHAnsi" w:hAnsiTheme="minorHAnsi" w:cstheme="minorHAnsi"/>
        </w:rPr>
        <w:t xml:space="preserve">časť </w:t>
      </w:r>
      <w:r w:rsidRPr="0019749D">
        <w:rPr>
          <w:rFonts w:asciiTheme="minorHAnsi" w:hAnsiTheme="minorHAnsi" w:cstheme="minorHAnsi"/>
        </w:rPr>
        <w:t>analýz a prieskumy pre</w:t>
      </w:r>
      <w:r w:rsidR="00F534F7" w:rsidRPr="0019749D">
        <w:rPr>
          <w:rFonts w:asciiTheme="minorHAnsi" w:hAnsiTheme="minorHAnsi" w:cstheme="minorHAnsi"/>
        </w:rPr>
        <w:t xml:space="preserve"> aktivitu zameranú na </w:t>
      </w:r>
      <w:r w:rsidR="002579F5" w:rsidRPr="0019749D">
        <w:rPr>
          <w:rFonts w:asciiTheme="minorHAnsi" w:hAnsiTheme="minorHAnsi" w:cstheme="minorHAnsi"/>
        </w:rPr>
        <w:t>výskum</w:t>
      </w:r>
      <w:r w:rsidR="001B36C8" w:rsidRPr="0019749D">
        <w:rPr>
          <w:rFonts w:asciiTheme="minorHAnsi" w:hAnsiTheme="minorHAnsi" w:cstheme="minorHAnsi"/>
        </w:rPr>
        <w:t>/monitoring</w:t>
      </w:r>
      <w:r w:rsidR="002579F5" w:rsidRPr="0019749D">
        <w:rPr>
          <w:rFonts w:asciiTheme="minorHAnsi" w:hAnsiTheme="minorHAnsi" w:cstheme="minorHAnsi"/>
        </w:rPr>
        <w:t xml:space="preserve"> </w:t>
      </w:r>
      <w:r w:rsidRPr="0019749D">
        <w:rPr>
          <w:rFonts w:asciiTheme="minorHAnsi" w:hAnsiTheme="minorHAnsi" w:cstheme="minorHAnsi"/>
        </w:rPr>
        <w:t xml:space="preserve">podnikateľského prostredia a Centrum lepšej regulácie, nákup špecializovaných strojov (3D tlačiarne, frézy a pod), ktoré budú </w:t>
      </w:r>
      <w:r w:rsidR="00800A79" w:rsidRPr="0019749D">
        <w:rPr>
          <w:rFonts w:asciiTheme="minorHAnsi" w:hAnsiTheme="minorHAnsi" w:cstheme="minorHAnsi"/>
        </w:rPr>
        <w:t xml:space="preserve">k dispozícii na využitie </w:t>
      </w:r>
      <w:r w:rsidRPr="0019749D">
        <w:rPr>
          <w:rFonts w:asciiTheme="minorHAnsi" w:hAnsiTheme="minorHAnsi" w:cstheme="minorHAnsi"/>
        </w:rPr>
        <w:t xml:space="preserve"> iba pre cieľovú skupinu</w:t>
      </w:r>
      <w:r w:rsidR="0083374B" w:rsidRPr="0019749D">
        <w:rPr>
          <w:rFonts w:asciiTheme="minorHAnsi" w:hAnsiTheme="minorHAnsi" w:cstheme="minorHAnsi"/>
        </w:rPr>
        <w:t xml:space="preserve"> v rámci aktivity 1.</w:t>
      </w:r>
      <w:r w:rsidRPr="0019749D">
        <w:rPr>
          <w:rFonts w:asciiTheme="minorHAnsi" w:hAnsiTheme="minorHAnsi" w:cstheme="minorHAnsi"/>
        </w:rPr>
        <w:t xml:space="preserve">  Existuje možnosť vzniku iných</w:t>
      </w:r>
      <w:r w:rsidR="00B71CEB" w:rsidRPr="0019749D">
        <w:rPr>
          <w:rFonts w:asciiTheme="minorHAnsi" w:hAnsiTheme="minorHAnsi" w:cstheme="minorHAnsi"/>
        </w:rPr>
        <w:t xml:space="preserve">, dnes ťažko predpokladateľných, </w:t>
      </w:r>
      <w:r w:rsidRPr="0019749D">
        <w:rPr>
          <w:rFonts w:asciiTheme="minorHAnsi" w:hAnsiTheme="minorHAnsi" w:cstheme="minorHAnsi"/>
        </w:rPr>
        <w:t xml:space="preserve"> výdavkov, </w:t>
      </w:r>
      <w:r w:rsidR="00B71CEB" w:rsidRPr="0019749D">
        <w:rPr>
          <w:rFonts w:asciiTheme="minorHAnsi" w:hAnsiTheme="minorHAnsi" w:cstheme="minorHAnsi"/>
        </w:rPr>
        <w:t>tie v</w:t>
      </w:r>
      <w:r w:rsidRPr="0019749D">
        <w:rPr>
          <w:rFonts w:asciiTheme="minorHAnsi" w:hAnsiTheme="minorHAnsi" w:cstheme="minorHAnsi"/>
        </w:rPr>
        <w:t>šak budú hradené z nepriamych výdavkov</w:t>
      </w:r>
      <w:r w:rsidR="00B71CEB" w:rsidRPr="0019749D">
        <w:rPr>
          <w:rFonts w:asciiTheme="minorHAnsi" w:hAnsiTheme="minorHAnsi" w:cstheme="minorHAnsi"/>
        </w:rPr>
        <w:t xml:space="preserve"> podľa platnej riadiacej dokumentácie</w:t>
      </w:r>
      <w:r w:rsidRPr="0019749D">
        <w:rPr>
          <w:rFonts w:asciiTheme="minorHAnsi" w:hAnsiTheme="minorHAnsi" w:cstheme="minorHAnsi"/>
        </w:rPr>
        <w:t xml:space="preserve">. </w:t>
      </w:r>
      <w:r w:rsidR="00A77D95" w:rsidRPr="0019749D">
        <w:rPr>
          <w:rFonts w:asciiTheme="minorHAnsi" w:hAnsiTheme="minorHAnsi" w:cstheme="minorHAnsi"/>
        </w:rPr>
        <w:t xml:space="preserve">Pomer medzi vlastnými a externými kapacitami </w:t>
      </w:r>
      <w:r w:rsidR="0083374B" w:rsidRPr="0019749D">
        <w:rPr>
          <w:rFonts w:asciiTheme="minorHAnsi" w:hAnsiTheme="minorHAnsi" w:cstheme="minorHAnsi"/>
        </w:rPr>
        <w:t xml:space="preserve">bez vouchrov a nepriamych výdavkov </w:t>
      </w:r>
      <w:r w:rsidR="00A77D95" w:rsidRPr="0019749D">
        <w:rPr>
          <w:rFonts w:asciiTheme="minorHAnsi" w:hAnsiTheme="minorHAnsi" w:cstheme="minorHAnsi"/>
        </w:rPr>
        <w:t>je približne</w:t>
      </w:r>
      <w:r w:rsidR="0083374B" w:rsidRPr="0019749D">
        <w:rPr>
          <w:rFonts w:asciiTheme="minorHAnsi" w:hAnsiTheme="minorHAnsi" w:cstheme="minorHAnsi"/>
        </w:rPr>
        <w:t xml:space="preserve"> 85:15 v prospech interných kapacít. Na vouchre je vyčlenená približne </w:t>
      </w:r>
      <w:r w:rsidR="006301D6" w:rsidRPr="0019749D">
        <w:rPr>
          <w:rFonts w:asciiTheme="minorHAnsi" w:hAnsiTheme="minorHAnsi" w:cstheme="minorHAnsi"/>
        </w:rPr>
        <w:t>1/3</w:t>
      </w:r>
      <w:r w:rsidR="0083374B" w:rsidRPr="0019749D">
        <w:rPr>
          <w:rFonts w:asciiTheme="minorHAnsi" w:hAnsiTheme="minorHAnsi" w:cstheme="minorHAnsi"/>
        </w:rPr>
        <w:t xml:space="preserve"> rozpočtu. </w:t>
      </w:r>
    </w:p>
    <w:p w14:paraId="66AC9C7E" w14:textId="3D5D044C" w:rsidR="00A93773" w:rsidRPr="0019749D" w:rsidRDefault="00A93773" w:rsidP="00A93773">
      <w:pPr>
        <w:jc w:val="both"/>
        <w:rPr>
          <w:rFonts w:asciiTheme="minorHAnsi" w:hAnsiTheme="minorHAnsi" w:cstheme="minorHAnsi"/>
        </w:rPr>
      </w:pPr>
      <w:r w:rsidRPr="0019749D">
        <w:rPr>
          <w:rFonts w:asciiTheme="minorHAnsi" w:hAnsiTheme="minorHAnsi" w:cstheme="minorHAnsi"/>
        </w:rPr>
        <w:t xml:space="preserve"> </w:t>
      </w:r>
    </w:p>
    <w:p w14:paraId="74DB5BF2" w14:textId="5BE3D999" w:rsidR="000C0E25" w:rsidRPr="0019749D" w:rsidRDefault="00821CDD" w:rsidP="00766210">
      <w:pPr>
        <w:pStyle w:val="Odsekzoznamu"/>
        <w:numPr>
          <w:ilvl w:val="1"/>
          <w:numId w:val="2"/>
        </w:numPr>
        <w:ind w:left="1134" w:hanging="425"/>
      </w:pPr>
      <w:r w:rsidRPr="0019749D">
        <w:rPr>
          <w:rFonts w:asciiTheme="minorHAnsi" w:hAnsiTheme="minorHAnsi" w:cstheme="minorHAnsi"/>
        </w:rPr>
        <w:t>Uveďte relevantné fázy životného cyklu projektu VVI</w:t>
      </w:r>
      <w:r w:rsidRPr="0019749D">
        <w:rPr>
          <w:vertAlign w:val="superscript"/>
        </w:rPr>
        <w:footnoteReference w:id="19"/>
      </w:r>
      <w:r w:rsidRPr="0019749D">
        <w:rPr>
          <w:rFonts w:asciiTheme="minorHAnsi" w:hAnsiTheme="minorHAnsi" w:cstheme="minorHAnsi"/>
          <w:vertAlign w:val="superscript"/>
        </w:rPr>
        <w:t xml:space="preserve"> </w:t>
      </w:r>
      <w:r w:rsidRPr="0019749D">
        <w:rPr>
          <w:rFonts w:asciiTheme="minorHAnsi" w:hAnsiTheme="minorHAnsi" w:cstheme="minorHAnsi"/>
        </w:rPr>
        <w:t>alebo rozvoja MSP</w:t>
      </w:r>
      <w:r w:rsidR="003C5442" w:rsidRPr="0019749D">
        <w:rPr>
          <w:vertAlign w:val="superscript"/>
        </w:rPr>
        <w:footnoteReference w:id="20"/>
      </w:r>
      <w:r w:rsidRPr="0019749D">
        <w:rPr>
          <w:rFonts w:asciiTheme="minorHAnsi" w:hAnsiTheme="minorHAnsi" w:cstheme="minorHAnsi"/>
        </w:rPr>
        <w:t>, ktoré NP pokrýva podľa svojho zamerania (podpora VVI / podpora MSP):</w:t>
      </w:r>
    </w:p>
    <w:p w14:paraId="0D6FB52B" w14:textId="77777777" w:rsidR="00F24B5D" w:rsidRPr="0019749D" w:rsidRDefault="00F24B5D" w:rsidP="00C85D01">
      <w:pPr>
        <w:pStyle w:val="Textpoznmkypodiarou"/>
        <w:jc w:val="both"/>
        <w:rPr>
          <w:rFonts w:asciiTheme="minorHAnsi" w:hAnsiTheme="minorHAnsi" w:cstheme="minorHAnsi"/>
          <w:sz w:val="24"/>
          <w:szCs w:val="24"/>
        </w:rPr>
      </w:pPr>
    </w:p>
    <w:p w14:paraId="30D4197C" w14:textId="18EB141F" w:rsidR="00975FD5" w:rsidRPr="0019749D" w:rsidRDefault="00800A79" w:rsidP="00C85D01">
      <w:pPr>
        <w:pStyle w:val="Textpoznmkypodiarou"/>
        <w:jc w:val="both"/>
        <w:rPr>
          <w:rFonts w:asciiTheme="minorHAnsi" w:hAnsiTheme="minorHAnsi" w:cstheme="minorHAnsi"/>
          <w:sz w:val="24"/>
          <w:szCs w:val="24"/>
        </w:rPr>
      </w:pPr>
      <w:r w:rsidRPr="0019749D">
        <w:rPr>
          <w:rFonts w:asciiTheme="minorHAnsi" w:hAnsiTheme="minorHAnsi" w:cstheme="minorHAnsi"/>
          <w:sz w:val="24"/>
          <w:szCs w:val="24"/>
        </w:rPr>
        <w:t>NP</w:t>
      </w:r>
      <w:r w:rsidR="00C85D01" w:rsidRPr="0019749D">
        <w:rPr>
          <w:rFonts w:asciiTheme="minorHAnsi" w:hAnsiTheme="minorHAnsi" w:cstheme="minorHAnsi"/>
          <w:sz w:val="24"/>
          <w:szCs w:val="24"/>
        </w:rPr>
        <w:t xml:space="preserve"> bude pokrývať </w:t>
      </w:r>
      <w:r w:rsidRPr="0019749D">
        <w:rPr>
          <w:rFonts w:asciiTheme="minorHAnsi" w:hAnsiTheme="minorHAnsi" w:cstheme="minorHAnsi"/>
          <w:sz w:val="24"/>
          <w:szCs w:val="24"/>
        </w:rPr>
        <w:t xml:space="preserve">takmer všetky </w:t>
      </w:r>
      <w:r w:rsidR="00C85D01" w:rsidRPr="0019749D">
        <w:rPr>
          <w:rFonts w:asciiTheme="minorHAnsi" w:hAnsiTheme="minorHAnsi" w:cstheme="minorHAnsi"/>
          <w:sz w:val="24"/>
          <w:szCs w:val="24"/>
        </w:rPr>
        <w:t xml:space="preserve">fázy rozvoja MSP: </w:t>
      </w:r>
    </w:p>
    <w:p w14:paraId="62AD22E7" w14:textId="4872BEB7" w:rsidR="00C85D01" w:rsidRPr="0019749D" w:rsidRDefault="00975FD5" w:rsidP="00C85D01">
      <w:pPr>
        <w:pStyle w:val="Textpoznmkypodiarou"/>
        <w:jc w:val="both"/>
        <w:rPr>
          <w:rFonts w:asciiTheme="minorHAnsi" w:hAnsiTheme="minorHAnsi" w:cstheme="minorHAnsi"/>
          <w:sz w:val="24"/>
          <w:szCs w:val="24"/>
        </w:rPr>
      </w:pPr>
      <w:r w:rsidRPr="0019749D">
        <w:rPr>
          <w:rFonts w:asciiTheme="minorHAnsi" w:hAnsiTheme="minorHAnsi" w:cstheme="minorHAnsi"/>
          <w:sz w:val="24"/>
          <w:szCs w:val="24"/>
        </w:rPr>
        <w:t xml:space="preserve"> </w:t>
      </w:r>
    </w:p>
    <w:p w14:paraId="25967CB0" w14:textId="77777777" w:rsidR="00800A79" w:rsidRPr="0019749D" w:rsidRDefault="00800A79" w:rsidP="00800A79">
      <w:pPr>
        <w:spacing w:line="276" w:lineRule="auto"/>
        <w:jc w:val="both"/>
        <w:rPr>
          <w:rFonts w:asciiTheme="minorHAnsi" w:hAnsiTheme="minorHAnsi" w:cstheme="minorHAnsi"/>
          <w:b/>
        </w:rPr>
      </w:pPr>
      <w:r w:rsidRPr="0019749D">
        <w:rPr>
          <w:rFonts w:asciiTheme="minorHAnsi" w:hAnsiTheme="minorHAnsi" w:cstheme="minorHAnsi"/>
          <w:b/>
        </w:rPr>
        <w:t>Fázy rozvoja MSP</w:t>
      </w:r>
    </w:p>
    <w:tbl>
      <w:tblPr>
        <w:tblStyle w:val="Mriekatabuky1"/>
        <w:tblW w:w="9067" w:type="dxa"/>
        <w:tblLayout w:type="fixed"/>
        <w:tblLook w:val="04A0" w:firstRow="1" w:lastRow="0" w:firstColumn="1" w:lastColumn="0" w:noHBand="0" w:noVBand="1"/>
      </w:tblPr>
      <w:tblGrid>
        <w:gridCol w:w="1413"/>
        <w:gridCol w:w="709"/>
        <w:gridCol w:w="1559"/>
        <w:gridCol w:w="1701"/>
        <w:gridCol w:w="1559"/>
        <w:gridCol w:w="2126"/>
      </w:tblGrid>
      <w:tr w:rsidR="0019749D" w:rsidRPr="0019749D" w14:paraId="66A2C687" w14:textId="77777777" w:rsidTr="002F7484">
        <w:tc>
          <w:tcPr>
            <w:tcW w:w="1413" w:type="dxa"/>
          </w:tcPr>
          <w:p w14:paraId="193A3B24"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lastRenderedPageBreak/>
              <w:t>Zahájenie podnikania</w:t>
            </w:r>
          </w:p>
        </w:tc>
        <w:tc>
          <w:tcPr>
            <w:tcW w:w="709" w:type="dxa"/>
          </w:tcPr>
          <w:p w14:paraId="69FB8754"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t>Start-Up</w:t>
            </w:r>
          </w:p>
        </w:tc>
        <w:tc>
          <w:tcPr>
            <w:tcW w:w="1559" w:type="dxa"/>
          </w:tcPr>
          <w:p w14:paraId="718384A5"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t>Rast</w:t>
            </w:r>
          </w:p>
        </w:tc>
        <w:tc>
          <w:tcPr>
            <w:tcW w:w="1701" w:type="dxa"/>
          </w:tcPr>
          <w:p w14:paraId="5D8493B1"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t>Zvyšovanie produktivity</w:t>
            </w:r>
          </w:p>
        </w:tc>
        <w:tc>
          <w:tcPr>
            <w:tcW w:w="1559" w:type="dxa"/>
          </w:tcPr>
          <w:p w14:paraId="4222E0EA"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t>Diverzifikácia</w:t>
            </w:r>
          </w:p>
        </w:tc>
        <w:tc>
          <w:tcPr>
            <w:tcW w:w="2126" w:type="dxa"/>
          </w:tcPr>
          <w:p w14:paraId="4F1B5543" w14:textId="77777777" w:rsidR="00800A79" w:rsidRPr="0019749D" w:rsidRDefault="00800A79" w:rsidP="002F7484">
            <w:pPr>
              <w:spacing w:line="276" w:lineRule="auto"/>
              <w:jc w:val="both"/>
              <w:rPr>
                <w:rFonts w:asciiTheme="minorHAnsi" w:hAnsiTheme="minorHAnsi" w:cstheme="minorHAnsi"/>
                <w:b/>
              </w:rPr>
            </w:pPr>
            <w:r w:rsidRPr="0019749D">
              <w:rPr>
                <w:rFonts w:asciiTheme="minorHAnsi" w:hAnsiTheme="minorHAnsi" w:cstheme="minorHAnsi"/>
                <w:b/>
              </w:rPr>
              <w:t>Internacionalizácia</w:t>
            </w:r>
          </w:p>
        </w:tc>
      </w:tr>
      <w:tr w:rsidR="00800A79" w:rsidRPr="0019749D" w14:paraId="75E8DD19" w14:textId="77777777" w:rsidTr="002F7484">
        <w:trPr>
          <w:trHeight w:val="50"/>
        </w:trPr>
        <w:tc>
          <w:tcPr>
            <w:tcW w:w="1413" w:type="dxa"/>
          </w:tcPr>
          <w:p w14:paraId="0DA7050F" w14:textId="45461A61" w:rsidR="00800A79" w:rsidRPr="0019749D" w:rsidRDefault="00800A79" w:rsidP="0083374B">
            <w:pPr>
              <w:spacing w:line="276" w:lineRule="auto"/>
              <w:jc w:val="center"/>
              <w:rPr>
                <w:rFonts w:asciiTheme="minorHAnsi" w:hAnsiTheme="minorHAnsi" w:cstheme="minorHAnsi"/>
                <w:b/>
              </w:rPr>
            </w:pPr>
            <w:r w:rsidRPr="0019749D">
              <w:rPr>
                <w:rFonts w:asciiTheme="minorHAnsi" w:hAnsiTheme="minorHAnsi" w:cstheme="minorHAnsi"/>
                <w:b/>
              </w:rPr>
              <w:t>X</w:t>
            </w:r>
          </w:p>
        </w:tc>
        <w:tc>
          <w:tcPr>
            <w:tcW w:w="709" w:type="dxa"/>
          </w:tcPr>
          <w:p w14:paraId="5B79C606" w14:textId="085213B4" w:rsidR="00800A79" w:rsidRPr="0019749D" w:rsidRDefault="00800A79" w:rsidP="0083374B">
            <w:pPr>
              <w:spacing w:line="276" w:lineRule="auto"/>
              <w:jc w:val="center"/>
              <w:rPr>
                <w:rFonts w:asciiTheme="minorHAnsi" w:hAnsiTheme="minorHAnsi" w:cstheme="minorHAnsi"/>
                <w:b/>
              </w:rPr>
            </w:pPr>
            <w:r w:rsidRPr="0019749D">
              <w:rPr>
                <w:rFonts w:asciiTheme="minorHAnsi" w:hAnsiTheme="minorHAnsi" w:cstheme="minorHAnsi"/>
                <w:b/>
              </w:rPr>
              <w:t>X</w:t>
            </w:r>
          </w:p>
        </w:tc>
        <w:tc>
          <w:tcPr>
            <w:tcW w:w="1559" w:type="dxa"/>
          </w:tcPr>
          <w:p w14:paraId="354EFCE8" w14:textId="1EDB1C9D" w:rsidR="00800A79" w:rsidRPr="0019749D" w:rsidRDefault="00800A79" w:rsidP="0083374B">
            <w:pPr>
              <w:jc w:val="center"/>
              <w:rPr>
                <w:rFonts w:asciiTheme="minorHAnsi" w:hAnsiTheme="minorHAnsi" w:cstheme="minorHAnsi"/>
              </w:rPr>
            </w:pPr>
            <w:r w:rsidRPr="0019749D">
              <w:rPr>
                <w:rFonts w:asciiTheme="minorHAnsi" w:hAnsiTheme="minorHAnsi" w:cstheme="minorHAnsi"/>
                <w:b/>
              </w:rPr>
              <w:t>X</w:t>
            </w:r>
          </w:p>
        </w:tc>
        <w:tc>
          <w:tcPr>
            <w:tcW w:w="1701" w:type="dxa"/>
          </w:tcPr>
          <w:p w14:paraId="264DBEB7" w14:textId="02C60B3D" w:rsidR="00800A79" w:rsidRPr="0019749D" w:rsidRDefault="00800A79" w:rsidP="0083374B">
            <w:pPr>
              <w:jc w:val="center"/>
              <w:rPr>
                <w:rFonts w:asciiTheme="minorHAnsi" w:hAnsiTheme="minorHAnsi" w:cstheme="minorHAnsi"/>
              </w:rPr>
            </w:pPr>
            <w:r w:rsidRPr="0019749D">
              <w:rPr>
                <w:rFonts w:asciiTheme="minorHAnsi" w:hAnsiTheme="minorHAnsi" w:cstheme="minorHAnsi"/>
                <w:b/>
              </w:rPr>
              <w:t>X</w:t>
            </w:r>
          </w:p>
        </w:tc>
        <w:tc>
          <w:tcPr>
            <w:tcW w:w="1559" w:type="dxa"/>
          </w:tcPr>
          <w:p w14:paraId="32E114B6" w14:textId="36454BC0" w:rsidR="00800A79" w:rsidRPr="0019749D" w:rsidRDefault="00800A79" w:rsidP="0083374B">
            <w:pPr>
              <w:jc w:val="center"/>
              <w:rPr>
                <w:rFonts w:asciiTheme="minorHAnsi" w:hAnsiTheme="minorHAnsi" w:cstheme="minorHAnsi"/>
              </w:rPr>
            </w:pPr>
            <w:r w:rsidRPr="0019749D">
              <w:rPr>
                <w:rFonts w:asciiTheme="minorHAnsi" w:hAnsiTheme="minorHAnsi" w:cstheme="minorHAnsi"/>
                <w:b/>
              </w:rPr>
              <w:t>X</w:t>
            </w:r>
          </w:p>
        </w:tc>
        <w:tc>
          <w:tcPr>
            <w:tcW w:w="2126" w:type="dxa"/>
          </w:tcPr>
          <w:p w14:paraId="3AFC2374" w14:textId="03F8772A" w:rsidR="00800A79" w:rsidRPr="0019749D" w:rsidRDefault="00800A79" w:rsidP="002F7484">
            <w:pPr>
              <w:jc w:val="both"/>
              <w:rPr>
                <w:rFonts w:asciiTheme="minorHAnsi" w:hAnsiTheme="minorHAnsi" w:cstheme="minorHAnsi"/>
              </w:rPr>
            </w:pPr>
          </w:p>
        </w:tc>
      </w:tr>
    </w:tbl>
    <w:p w14:paraId="4F1FA38A" w14:textId="77777777" w:rsidR="00EE28FB" w:rsidRPr="0019749D" w:rsidRDefault="00EE28FB" w:rsidP="00EE28FB">
      <w:pPr>
        <w:pStyle w:val="Odsekzoznamu"/>
        <w:ind w:left="1134"/>
      </w:pPr>
    </w:p>
    <w:p w14:paraId="1E634E2C" w14:textId="18E71D74" w:rsidR="000C0E25" w:rsidRPr="0019749D" w:rsidRDefault="0052168B" w:rsidP="00C3715A">
      <w:pPr>
        <w:pStyle w:val="Odsekzoznamu"/>
        <w:keepNext/>
        <w:numPr>
          <w:ilvl w:val="0"/>
          <w:numId w:val="5"/>
        </w:numPr>
        <w:ind w:left="714" w:hanging="357"/>
        <w:jc w:val="both"/>
        <w:rPr>
          <w:rFonts w:asciiTheme="minorHAnsi" w:hAnsiTheme="minorHAnsi" w:cstheme="minorHAnsi"/>
          <w:b/>
          <w:lang w:eastAsia="en-US"/>
        </w:rPr>
      </w:pPr>
      <w:r w:rsidRPr="0019749D">
        <w:rPr>
          <w:rFonts w:asciiTheme="minorHAnsi" w:hAnsiTheme="minorHAnsi" w:cstheme="minorHAnsi"/>
          <w:b/>
          <w:lang w:eastAsia="en-US"/>
        </w:rPr>
        <w:t>H</w:t>
      </w:r>
      <w:r w:rsidR="000C0E25" w:rsidRPr="0019749D">
        <w:rPr>
          <w:rFonts w:asciiTheme="minorHAnsi" w:hAnsiTheme="minorHAnsi" w:cstheme="minorHAnsi"/>
          <w:b/>
          <w:lang w:eastAsia="en-US"/>
        </w:rPr>
        <w:t>lavné ciele NP (stručne):</w:t>
      </w:r>
    </w:p>
    <w:p w14:paraId="316B8884" w14:textId="17D2DEA1" w:rsidR="000C0E25" w:rsidRPr="0019749D" w:rsidRDefault="0084296B" w:rsidP="0084296B">
      <w:pPr>
        <w:jc w:val="both"/>
        <w:rPr>
          <w:rFonts w:asciiTheme="minorHAnsi" w:hAnsiTheme="minorHAnsi" w:cstheme="minorHAnsi"/>
          <w:i/>
          <w:lang w:eastAsia="en-US"/>
        </w:rPr>
      </w:pPr>
      <w:r w:rsidRPr="0019749D">
        <w:rPr>
          <w:rFonts w:asciiTheme="minorHAnsi" w:hAnsiTheme="minorHAnsi" w:cstheme="minorHAnsi"/>
          <w:i/>
          <w:lang w:eastAsia="en-US"/>
        </w:rPr>
        <w:t xml:space="preserve">V tejto časti popíšte očakávané ciele a očakávané výstupy/výsledky projektu s konkrétnym prínosom vo vzťahu </w:t>
      </w:r>
      <w:r w:rsidRPr="0019749D">
        <w:rPr>
          <w:rFonts w:asciiTheme="minorHAnsi" w:hAnsiTheme="minorHAnsi" w:cstheme="minorHAnsi"/>
          <w:i/>
        </w:rPr>
        <w:t>k plneniu strategických dokumentov, k socio-ekonomickému rozvoju oblasti pokrytej Programom Slovensko 2021 – 2027, k dosiahnutiu cieľov a výsledkov príslušnej priority/špecifického cieľa/opatrenia (ak je to relevantné)</w:t>
      </w:r>
      <w:r w:rsidRPr="0019749D">
        <w:rPr>
          <w:rFonts w:asciiTheme="minorHAnsi" w:hAnsiTheme="minorHAnsi" w:cstheme="minorHAnsi"/>
          <w:i/>
          <w:lang w:eastAsia="en-US"/>
        </w:rPr>
        <w:t xml:space="preserve">. </w:t>
      </w:r>
    </w:p>
    <w:p w14:paraId="5DF7712C" w14:textId="77777777" w:rsidR="00800A79" w:rsidRPr="0019749D" w:rsidRDefault="00800A79" w:rsidP="00B71CEB">
      <w:pPr>
        <w:jc w:val="both"/>
        <w:rPr>
          <w:rFonts w:asciiTheme="minorHAnsi" w:hAnsiTheme="minorHAnsi" w:cstheme="minorHAnsi"/>
        </w:rPr>
      </w:pPr>
    </w:p>
    <w:p w14:paraId="1A13F93C" w14:textId="54EB81E7" w:rsidR="002579F5" w:rsidRPr="0019749D" w:rsidRDefault="00B71CEB" w:rsidP="00B71CEB">
      <w:pPr>
        <w:jc w:val="both"/>
        <w:rPr>
          <w:rFonts w:asciiTheme="minorHAnsi" w:hAnsiTheme="minorHAnsi" w:cstheme="minorHAnsi"/>
        </w:rPr>
      </w:pPr>
      <w:r w:rsidRPr="0019749D">
        <w:rPr>
          <w:rFonts w:asciiTheme="minorHAnsi" w:hAnsiTheme="minorHAnsi" w:cstheme="minorHAnsi"/>
        </w:rPr>
        <w:t xml:space="preserve">Hlavným cieľom </w:t>
      </w:r>
      <w:r w:rsidR="004F76CE" w:rsidRPr="0019749D">
        <w:rPr>
          <w:rFonts w:asciiTheme="minorHAnsi" w:hAnsiTheme="minorHAnsi" w:cstheme="minorHAnsi"/>
        </w:rPr>
        <w:t xml:space="preserve">NP </w:t>
      </w:r>
      <w:r w:rsidR="00C14A46" w:rsidRPr="0019749D">
        <w:rPr>
          <w:rFonts w:asciiTheme="minorHAnsi" w:hAnsiTheme="minorHAnsi" w:cstheme="minorHAnsi"/>
        </w:rPr>
        <w:t xml:space="preserve">je stimulácia rozvoja a konkurencieschopnosti MSP </w:t>
      </w:r>
      <w:r w:rsidR="00D363B1">
        <w:rPr>
          <w:rFonts w:asciiTheme="minorHAnsi" w:hAnsiTheme="minorHAnsi" w:cstheme="minorHAnsi"/>
        </w:rPr>
        <w:t xml:space="preserve">a zvyšovanie ich produktivity, </w:t>
      </w:r>
      <w:r w:rsidR="00C14A46" w:rsidRPr="0019749D">
        <w:rPr>
          <w:rFonts w:asciiTheme="minorHAnsi" w:hAnsiTheme="minorHAnsi" w:cstheme="minorHAnsi"/>
        </w:rPr>
        <w:t>prostredníctvom nefinančnej a voucherovej podpory so zameraním na špecializované služby, ako aj systematické vyhodnocovanie dopadov pripravovaných a existujúcich regulácií na MSP a monitorovanie podnikateľského prostredia.</w:t>
      </w:r>
    </w:p>
    <w:p w14:paraId="1A15BAA9" w14:textId="77777777" w:rsidR="002579F5" w:rsidRPr="0019749D" w:rsidRDefault="002579F5" w:rsidP="00B71CEB">
      <w:pPr>
        <w:jc w:val="both"/>
        <w:rPr>
          <w:rFonts w:asciiTheme="minorHAnsi" w:hAnsiTheme="minorHAnsi" w:cstheme="minorHAnsi"/>
        </w:rPr>
      </w:pPr>
    </w:p>
    <w:p w14:paraId="0385B61E" w14:textId="1F0E6602" w:rsidR="001A0FEC" w:rsidRPr="00F16CF6" w:rsidRDefault="00FD4CC3" w:rsidP="00F16CF6">
      <w:pPr>
        <w:jc w:val="both"/>
        <w:rPr>
          <w:rFonts w:asciiTheme="minorHAnsi" w:hAnsiTheme="minorHAnsi" w:cstheme="minorHAnsi"/>
        </w:rPr>
      </w:pPr>
      <w:r w:rsidRPr="00F16CF6">
        <w:rPr>
          <w:rFonts w:asciiTheme="minorHAnsi" w:hAnsiTheme="minorHAnsi" w:cstheme="minorHAnsi"/>
        </w:rPr>
        <w:t>Výstupmi tohto NP bude</w:t>
      </w:r>
      <w:r w:rsidR="00C14A46" w:rsidRPr="00F16CF6">
        <w:rPr>
          <w:rFonts w:asciiTheme="minorHAnsi" w:hAnsiTheme="minorHAnsi" w:cstheme="minorHAnsi"/>
        </w:rPr>
        <w:t>: a)</w:t>
      </w:r>
      <w:r w:rsidRPr="00F16CF6">
        <w:rPr>
          <w:rFonts w:asciiTheme="minorHAnsi" w:hAnsiTheme="minorHAnsi" w:cstheme="minorHAnsi"/>
        </w:rPr>
        <w:t xml:space="preserve"> </w:t>
      </w:r>
      <w:r w:rsidR="00C05770">
        <w:rPr>
          <w:rFonts w:asciiTheme="minorHAnsi" w:hAnsiTheme="minorHAnsi" w:cstheme="minorHAnsi"/>
        </w:rPr>
        <w:t xml:space="preserve">732 </w:t>
      </w:r>
      <w:r w:rsidRPr="00F16CF6">
        <w:rPr>
          <w:rFonts w:asciiTheme="minorHAnsi" w:hAnsiTheme="minorHAnsi" w:cstheme="minorHAnsi"/>
        </w:rPr>
        <w:t xml:space="preserve">podporených podnikov, </w:t>
      </w:r>
      <w:r w:rsidR="00C14A46" w:rsidRPr="00F16CF6">
        <w:rPr>
          <w:rFonts w:asciiTheme="minorHAnsi" w:hAnsiTheme="minorHAnsi" w:cstheme="minorHAnsi"/>
        </w:rPr>
        <w:t xml:space="preserve">b) </w:t>
      </w:r>
      <w:r w:rsidR="00C05770">
        <w:rPr>
          <w:rFonts w:asciiTheme="minorHAnsi" w:hAnsiTheme="minorHAnsi" w:cstheme="minorHAnsi"/>
        </w:rPr>
        <w:t>50</w:t>
      </w:r>
      <w:r w:rsidR="00C05770" w:rsidRPr="00F16CF6">
        <w:rPr>
          <w:rFonts w:asciiTheme="minorHAnsi" w:hAnsiTheme="minorHAnsi" w:cstheme="minorHAnsi"/>
        </w:rPr>
        <w:t xml:space="preserve"> </w:t>
      </w:r>
      <w:r w:rsidRPr="00F16CF6">
        <w:rPr>
          <w:rFonts w:asciiTheme="minorHAnsi" w:hAnsiTheme="minorHAnsi" w:cstheme="minorHAnsi"/>
        </w:rPr>
        <w:t>analýz podnikateľského prostredia</w:t>
      </w:r>
      <w:r w:rsidR="00C14A46" w:rsidRPr="00F16CF6">
        <w:rPr>
          <w:rFonts w:asciiTheme="minorHAnsi" w:hAnsiTheme="minorHAnsi" w:cstheme="minorHAnsi"/>
        </w:rPr>
        <w:t xml:space="preserve"> (analytických dokumentov</w:t>
      </w:r>
      <w:r w:rsidR="0075383D" w:rsidRPr="00F16CF6">
        <w:rPr>
          <w:rFonts w:asciiTheme="minorHAnsi" w:hAnsiTheme="minorHAnsi" w:cstheme="minorHAnsi"/>
        </w:rPr>
        <w:t xml:space="preserve"> ako napríklad </w:t>
      </w:r>
      <w:r w:rsidR="00F16CF6">
        <w:rPr>
          <w:rFonts w:asciiTheme="minorHAnsi" w:hAnsiTheme="minorHAnsi" w:cstheme="minorHAnsi"/>
        </w:rPr>
        <w:t xml:space="preserve">16 * </w:t>
      </w:r>
      <w:r w:rsidR="0075383D" w:rsidRPr="00F16CF6">
        <w:rPr>
          <w:color w:val="1F497D"/>
        </w:rPr>
        <w:t>Test MSP</w:t>
      </w:r>
      <w:r w:rsidR="00F16CF6">
        <w:rPr>
          <w:color w:val="1F497D"/>
        </w:rPr>
        <w:t xml:space="preserve"> </w:t>
      </w:r>
      <w:r w:rsidR="0075383D" w:rsidRPr="00F16CF6">
        <w:rPr>
          <w:color w:val="1F497D"/>
        </w:rPr>
        <w:t xml:space="preserve">; </w:t>
      </w:r>
      <w:r w:rsidR="00F16CF6">
        <w:rPr>
          <w:color w:val="1F497D"/>
        </w:rPr>
        <w:t xml:space="preserve">4* </w:t>
      </w:r>
      <w:r w:rsidR="0075383D" w:rsidRPr="00F16CF6">
        <w:rPr>
          <w:color w:val="1F497D"/>
        </w:rPr>
        <w:t>Analýzy gold-platingu</w:t>
      </w:r>
      <w:r w:rsidR="00F16CF6">
        <w:rPr>
          <w:color w:val="1F497D"/>
        </w:rPr>
        <w:t xml:space="preserve"> </w:t>
      </w:r>
      <w:r w:rsidR="0075383D" w:rsidRPr="00F16CF6">
        <w:rPr>
          <w:color w:val="1F497D"/>
        </w:rPr>
        <w:t xml:space="preserve">; </w:t>
      </w:r>
      <w:r w:rsidR="00F16CF6">
        <w:rPr>
          <w:color w:val="1F497D"/>
        </w:rPr>
        <w:t xml:space="preserve">4* </w:t>
      </w:r>
      <w:r w:rsidR="0075383D" w:rsidRPr="00F16CF6">
        <w:rPr>
          <w:color w:val="1F497D"/>
        </w:rPr>
        <w:t>Analýzy nákladov a prínosov navrhovaných a existujúcich právnych predpisov a</w:t>
      </w:r>
      <w:r w:rsidR="00F16CF6">
        <w:rPr>
          <w:color w:val="1F497D"/>
        </w:rPr>
        <w:t xml:space="preserve"> 8* </w:t>
      </w:r>
      <w:r w:rsidR="0075383D" w:rsidRPr="00F16CF6">
        <w:rPr>
          <w:color w:val="1F497D"/>
        </w:rPr>
        <w:t>Infografiky s návrhmi na zníženie regulačnej záťaže</w:t>
      </w:r>
      <w:r w:rsidR="00F13772">
        <w:rPr>
          <w:color w:val="1F497D"/>
        </w:rPr>
        <w:t xml:space="preserve"> a ďalšie analytické výstupy mimo CLR v počte 18</w:t>
      </w:r>
      <w:r w:rsidR="00C14A46" w:rsidRPr="00F16CF6">
        <w:rPr>
          <w:rFonts w:asciiTheme="minorHAnsi" w:hAnsiTheme="minorHAnsi" w:cstheme="minorHAnsi"/>
        </w:rPr>
        <w:t>)</w:t>
      </w:r>
      <w:r w:rsidRPr="00F16CF6">
        <w:rPr>
          <w:rFonts w:asciiTheme="minorHAnsi" w:hAnsiTheme="minorHAnsi" w:cstheme="minorHAnsi"/>
        </w:rPr>
        <w:t xml:space="preserve">, </w:t>
      </w:r>
      <w:r w:rsidR="00C14A46" w:rsidRPr="00F16CF6">
        <w:rPr>
          <w:rFonts w:asciiTheme="minorHAnsi" w:hAnsiTheme="minorHAnsi" w:cstheme="minorHAnsi"/>
        </w:rPr>
        <w:t>c)</w:t>
      </w:r>
      <w:r w:rsidRPr="00F16CF6">
        <w:rPr>
          <w:rFonts w:asciiTheme="minorHAnsi" w:hAnsiTheme="minorHAnsi" w:cstheme="minorHAnsi"/>
        </w:rPr>
        <w:t xml:space="preserve"> </w:t>
      </w:r>
      <w:r w:rsidR="00C05770">
        <w:rPr>
          <w:rFonts w:asciiTheme="minorHAnsi" w:hAnsiTheme="minorHAnsi" w:cstheme="minorHAnsi"/>
        </w:rPr>
        <w:t xml:space="preserve">392 </w:t>
      </w:r>
      <w:r w:rsidRPr="00F16CF6">
        <w:rPr>
          <w:rFonts w:asciiTheme="minorHAnsi" w:hAnsiTheme="minorHAnsi" w:cstheme="minorHAnsi"/>
        </w:rPr>
        <w:t xml:space="preserve">poskytnutých vouchrov cieľovej skupine, či </w:t>
      </w:r>
      <w:r w:rsidR="00C05770">
        <w:rPr>
          <w:rFonts w:asciiTheme="minorHAnsi" w:hAnsiTheme="minorHAnsi" w:cstheme="minorHAnsi"/>
        </w:rPr>
        <w:t>d</w:t>
      </w:r>
      <w:r w:rsidR="00C14A46" w:rsidRPr="00F16CF6">
        <w:rPr>
          <w:rFonts w:asciiTheme="minorHAnsi" w:hAnsiTheme="minorHAnsi" w:cstheme="minorHAnsi"/>
        </w:rPr>
        <w:t xml:space="preserve">) </w:t>
      </w:r>
      <w:r w:rsidR="00C05770">
        <w:rPr>
          <w:rFonts w:asciiTheme="minorHAnsi" w:hAnsiTheme="minorHAnsi" w:cstheme="minorHAnsi"/>
        </w:rPr>
        <w:t>220</w:t>
      </w:r>
      <w:r w:rsidR="00C05770" w:rsidRPr="00F16CF6">
        <w:rPr>
          <w:rFonts w:asciiTheme="minorHAnsi" w:hAnsiTheme="minorHAnsi" w:cstheme="minorHAnsi"/>
        </w:rPr>
        <w:t xml:space="preserve"> </w:t>
      </w:r>
      <w:r w:rsidR="00C05770">
        <w:rPr>
          <w:rFonts w:asciiTheme="minorHAnsi" w:hAnsiTheme="minorHAnsi" w:cstheme="minorHAnsi"/>
        </w:rPr>
        <w:t xml:space="preserve">nových podporených </w:t>
      </w:r>
      <w:r w:rsidRPr="00F16CF6">
        <w:rPr>
          <w:rFonts w:asciiTheme="minorHAnsi" w:hAnsiTheme="minorHAnsi" w:cstheme="minorHAnsi"/>
        </w:rPr>
        <w:t xml:space="preserve">podnikov </w:t>
      </w:r>
      <w:r w:rsidR="004F507D" w:rsidRPr="00F16CF6">
        <w:rPr>
          <w:rFonts w:asciiTheme="minorHAnsi" w:hAnsiTheme="minorHAnsi" w:cstheme="minorHAnsi"/>
        </w:rPr>
        <w:t>a</w:t>
      </w:r>
      <w:r w:rsidR="00C14A46" w:rsidRPr="00F16CF6">
        <w:rPr>
          <w:rFonts w:asciiTheme="minorHAnsi" w:hAnsiTheme="minorHAnsi" w:cstheme="minorHAnsi"/>
        </w:rPr>
        <w:t> </w:t>
      </w:r>
      <w:r w:rsidR="00C05770">
        <w:rPr>
          <w:rFonts w:asciiTheme="minorHAnsi" w:hAnsiTheme="minorHAnsi" w:cstheme="minorHAnsi"/>
        </w:rPr>
        <w:t>e</w:t>
      </w:r>
      <w:r w:rsidR="00C14A46" w:rsidRPr="00F16CF6">
        <w:rPr>
          <w:rFonts w:asciiTheme="minorHAnsi" w:hAnsiTheme="minorHAnsi" w:cstheme="minorHAnsi"/>
        </w:rPr>
        <w:t xml:space="preserve">) </w:t>
      </w:r>
      <w:r w:rsidR="00C05770">
        <w:rPr>
          <w:rFonts w:asciiTheme="minorHAnsi" w:hAnsiTheme="minorHAnsi" w:cstheme="minorHAnsi"/>
        </w:rPr>
        <w:t>podporení</w:t>
      </w:r>
      <w:r w:rsidR="00C05770" w:rsidRPr="00F16CF6">
        <w:rPr>
          <w:rFonts w:asciiTheme="minorHAnsi" w:hAnsiTheme="minorHAnsi" w:cstheme="minorHAnsi"/>
        </w:rPr>
        <w:t xml:space="preserve"> </w:t>
      </w:r>
      <w:r w:rsidR="004F507D" w:rsidRPr="00F16CF6">
        <w:rPr>
          <w:rFonts w:asciiTheme="minorHAnsi" w:hAnsiTheme="minorHAnsi" w:cstheme="minorHAnsi"/>
        </w:rPr>
        <w:t>účastní</w:t>
      </w:r>
      <w:r w:rsidR="00C05770">
        <w:rPr>
          <w:rFonts w:asciiTheme="minorHAnsi" w:hAnsiTheme="minorHAnsi" w:cstheme="minorHAnsi"/>
        </w:rPr>
        <w:t xml:space="preserve">ci </w:t>
      </w:r>
      <w:r w:rsidR="004F507D" w:rsidRPr="00F16CF6">
        <w:rPr>
          <w:rFonts w:asciiTheme="minorHAnsi" w:hAnsiTheme="minorHAnsi" w:cstheme="minorHAnsi"/>
        </w:rPr>
        <w:t>– záujemcov</w:t>
      </w:r>
      <w:r w:rsidR="003E089A">
        <w:rPr>
          <w:rFonts w:asciiTheme="minorHAnsi" w:hAnsiTheme="minorHAnsi" w:cstheme="minorHAnsi"/>
        </w:rPr>
        <w:t>ia</w:t>
      </w:r>
      <w:r w:rsidR="004F507D" w:rsidRPr="00F16CF6">
        <w:rPr>
          <w:rFonts w:asciiTheme="minorHAnsi" w:hAnsiTheme="minorHAnsi" w:cstheme="minorHAnsi"/>
        </w:rPr>
        <w:t xml:space="preserve"> o podnikanie na službách</w:t>
      </w:r>
      <w:r w:rsidR="004721BE" w:rsidRPr="00F16CF6">
        <w:rPr>
          <w:rFonts w:asciiTheme="minorHAnsi" w:hAnsiTheme="minorHAnsi" w:cstheme="minorHAnsi"/>
        </w:rPr>
        <w:t xml:space="preserve"> NP</w:t>
      </w:r>
      <w:r w:rsidR="004F507D" w:rsidRPr="00F16CF6">
        <w:rPr>
          <w:rFonts w:asciiTheme="minorHAnsi" w:hAnsiTheme="minorHAnsi" w:cstheme="minorHAnsi"/>
        </w:rPr>
        <w:t>.</w:t>
      </w:r>
      <w:r w:rsidR="00F16CF6">
        <w:rPr>
          <w:rFonts w:asciiTheme="minorHAnsi" w:hAnsiTheme="minorHAnsi" w:cstheme="minorHAnsi"/>
        </w:rPr>
        <w:t xml:space="preserve"> </w:t>
      </w:r>
    </w:p>
    <w:p w14:paraId="5063B7A7" w14:textId="77777777" w:rsidR="00BF4408" w:rsidRPr="0019749D" w:rsidRDefault="00BF4408" w:rsidP="00B71CEB">
      <w:pPr>
        <w:jc w:val="both"/>
        <w:rPr>
          <w:rFonts w:asciiTheme="minorHAnsi" w:hAnsiTheme="minorHAnsi" w:cstheme="minorHAnsi"/>
        </w:rPr>
      </w:pPr>
    </w:p>
    <w:tbl>
      <w:tblPr>
        <w:tblStyle w:val="Mriekatabuky"/>
        <w:tblW w:w="0" w:type="auto"/>
        <w:tblInd w:w="0" w:type="dxa"/>
        <w:tblLook w:val="04A0" w:firstRow="1" w:lastRow="0" w:firstColumn="1" w:lastColumn="0" w:noHBand="0" w:noVBand="1"/>
      </w:tblPr>
      <w:tblGrid>
        <w:gridCol w:w="4531"/>
        <w:gridCol w:w="4531"/>
      </w:tblGrid>
      <w:tr w:rsidR="0019749D" w:rsidRPr="0019749D" w14:paraId="20836A71" w14:textId="77777777" w:rsidTr="003C3BD7">
        <w:tc>
          <w:tcPr>
            <w:tcW w:w="4531" w:type="dxa"/>
          </w:tcPr>
          <w:p w14:paraId="1F149D2E" w14:textId="2C726858" w:rsidR="003C3BD7" w:rsidRPr="0019749D" w:rsidRDefault="003C3BD7" w:rsidP="00B71CEB">
            <w:pPr>
              <w:jc w:val="both"/>
              <w:rPr>
                <w:rFonts w:asciiTheme="minorHAnsi" w:hAnsiTheme="minorHAnsi" w:cstheme="minorHAnsi"/>
                <w:b/>
                <w:bCs/>
              </w:rPr>
            </w:pPr>
            <w:r w:rsidRPr="0019749D">
              <w:rPr>
                <w:rFonts w:asciiTheme="minorHAnsi" w:hAnsiTheme="minorHAnsi" w:cstheme="minorHAnsi"/>
                <w:b/>
                <w:bCs/>
              </w:rPr>
              <w:t>Dokument</w:t>
            </w:r>
          </w:p>
        </w:tc>
        <w:tc>
          <w:tcPr>
            <w:tcW w:w="4531" w:type="dxa"/>
          </w:tcPr>
          <w:p w14:paraId="74DEC047" w14:textId="35C51EAC" w:rsidR="003C3BD7" w:rsidRPr="0019749D" w:rsidRDefault="003C3BD7" w:rsidP="00B71CEB">
            <w:pPr>
              <w:jc w:val="both"/>
              <w:rPr>
                <w:rFonts w:asciiTheme="minorHAnsi" w:hAnsiTheme="minorHAnsi" w:cstheme="minorHAnsi"/>
                <w:b/>
                <w:bCs/>
              </w:rPr>
            </w:pPr>
            <w:r w:rsidRPr="0019749D">
              <w:rPr>
                <w:rFonts w:asciiTheme="minorHAnsi" w:hAnsiTheme="minorHAnsi" w:cstheme="minorHAnsi"/>
                <w:b/>
                <w:bCs/>
              </w:rPr>
              <w:t>Prínos k plneniu</w:t>
            </w:r>
          </w:p>
        </w:tc>
      </w:tr>
      <w:tr w:rsidR="0019749D" w:rsidRPr="0019749D" w14:paraId="07F3C2EA" w14:textId="77777777" w:rsidTr="003C3BD7">
        <w:tc>
          <w:tcPr>
            <w:tcW w:w="4531" w:type="dxa"/>
          </w:tcPr>
          <w:p w14:paraId="6C973442" w14:textId="6DD0CC64" w:rsidR="003C3BD7" w:rsidRPr="0019749D" w:rsidRDefault="003C3BD7" w:rsidP="00B71CEB">
            <w:pPr>
              <w:jc w:val="both"/>
              <w:rPr>
                <w:rFonts w:asciiTheme="minorHAnsi" w:hAnsiTheme="minorHAnsi" w:cstheme="minorHAnsi"/>
              </w:rPr>
            </w:pPr>
            <w:r w:rsidRPr="0019749D">
              <w:rPr>
                <w:rFonts w:asciiTheme="minorHAnsi" w:hAnsiTheme="minorHAnsi" w:cstheme="minorHAnsi"/>
              </w:rPr>
              <w:t>Program Slovensko</w:t>
            </w:r>
          </w:p>
        </w:tc>
        <w:tc>
          <w:tcPr>
            <w:tcW w:w="4531" w:type="dxa"/>
          </w:tcPr>
          <w:p w14:paraId="1EB8C386" w14:textId="26D8C994" w:rsidR="00CC3AB6" w:rsidRPr="0019749D" w:rsidRDefault="003C3BD7" w:rsidP="00CC3AB6">
            <w:pPr>
              <w:autoSpaceDE w:val="0"/>
              <w:autoSpaceDN w:val="0"/>
              <w:adjustRightInd w:val="0"/>
              <w:jc w:val="both"/>
              <w:rPr>
                <w:rFonts w:asciiTheme="minorHAnsi" w:hAnsiTheme="minorHAnsi" w:cstheme="minorHAnsi"/>
              </w:rPr>
            </w:pPr>
            <w:r w:rsidRPr="0019749D">
              <w:rPr>
                <w:rFonts w:asciiTheme="minorHAnsi" w:hAnsiTheme="minorHAnsi" w:cstheme="minorHAnsi"/>
              </w:rPr>
              <w:t>Všetky služby sú zamerané na napĺňanie opatrení 1.1.3 a 1.3.1 Programu Slovensko. Hlavný cieľ, na ktorý sa zameriavajú všetky služby</w:t>
            </w:r>
            <w:r w:rsidR="006301D6" w:rsidRPr="0019749D">
              <w:rPr>
                <w:rFonts w:asciiTheme="minorHAnsi" w:hAnsiTheme="minorHAnsi" w:cstheme="minorHAnsi"/>
              </w:rPr>
              <w:t>,</w:t>
            </w:r>
            <w:r w:rsidRPr="0019749D">
              <w:rPr>
                <w:rFonts w:asciiTheme="minorHAnsi" w:hAnsiTheme="minorHAnsi" w:cstheme="minorHAnsi"/>
              </w:rPr>
              <w:t xml:space="preserve"> je zvýšenie konkurencieschopnosti MSP a stimulácia </w:t>
            </w:r>
            <w:r w:rsidR="006301D6" w:rsidRPr="0019749D">
              <w:rPr>
                <w:rFonts w:asciiTheme="minorHAnsi" w:hAnsiTheme="minorHAnsi" w:cstheme="minorHAnsi"/>
              </w:rPr>
              <w:t xml:space="preserve">ich </w:t>
            </w:r>
            <w:r w:rsidRPr="0019749D">
              <w:rPr>
                <w:rFonts w:asciiTheme="minorHAnsi" w:hAnsiTheme="minorHAnsi" w:cstheme="minorHAnsi"/>
              </w:rPr>
              <w:t>rozvoja</w:t>
            </w:r>
            <w:r w:rsidR="00CC3AB6" w:rsidRPr="0019749D">
              <w:rPr>
                <w:rFonts w:asciiTheme="minorHAnsi" w:hAnsiTheme="minorHAnsi" w:cstheme="minorHAnsi"/>
              </w:rPr>
              <w:t xml:space="preserve">, ako uvádza P-SK: </w:t>
            </w:r>
          </w:p>
          <w:p w14:paraId="4719AA9D" w14:textId="4D27FACA" w:rsidR="00CC3AB6" w:rsidRPr="0019749D" w:rsidRDefault="00CC3AB6" w:rsidP="00CC3AB6">
            <w:pPr>
              <w:autoSpaceDE w:val="0"/>
              <w:autoSpaceDN w:val="0"/>
              <w:adjustRightInd w:val="0"/>
              <w:jc w:val="both"/>
              <w:rPr>
                <w:rFonts w:asciiTheme="minorHAnsi" w:hAnsiTheme="minorHAnsi" w:cstheme="minorHAnsi"/>
              </w:rPr>
            </w:pPr>
            <w:r w:rsidRPr="0019749D">
              <w:rPr>
                <w:rFonts w:asciiTheme="minorHAnsi" w:hAnsiTheme="minorHAnsi" w:cstheme="minorHAnsi"/>
              </w:rPr>
              <w:t>Okrem podpory investícií bude zabezpečený aj prístup k na mieru šitým podporným službám pre podnikateľov a to najmä kvôli  podpore prístupu MSP k službám prostredníctvom nefinančnej a voucherovej podpory so zameraním na inkubačné, akceleračné a rastové programy a zvyšovanie povedomia a iné špecializované služby v oblastiach:</w:t>
            </w:r>
          </w:p>
          <w:p w14:paraId="0E43488F" w14:textId="53966E09" w:rsidR="00CC3AB6" w:rsidRPr="0019749D" w:rsidRDefault="00CC3AB6" w:rsidP="008345DC">
            <w:pPr>
              <w:pStyle w:val="Odsekzoznamu"/>
              <w:numPr>
                <w:ilvl w:val="0"/>
                <w:numId w:val="22"/>
              </w:numPr>
              <w:autoSpaceDE w:val="0"/>
              <w:autoSpaceDN w:val="0"/>
              <w:adjustRightInd w:val="0"/>
              <w:jc w:val="both"/>
              <w:rPr>
                <w:rFonts w:asciiTheme="minorHAnsi" w:hAnsiTheme="minorHAnsi" w:cstheme="minorHAnsi"/>
              </w:rPr>
            </w:pPr>
            <w:r w:rsidRPr="0019749D">
              <w:rPr>
                <w:rFonts w:asciiTheme="minorHAnsi" w:hAnsiTheme="minorHAnsi" w:cstheme="minorHAnsi"/>
              </w:rPr>
              <w:t xml:space="preserve"> podpory zeleného podnikania, zvyšovania environmentálnej výkonnosti podnikov a prechodu na obehové hospodárstvo, napr. prostredníctvom efektívnejšieho využívania zdrojov (vrátane uzatvárania materiálových tokov vo výrobe, predlžovanie životného cyklu </w:t>
            </w:r>
            <w:r w:rsidRPr="0019749D">
              <w:rPr>
                <w:rFonts w:asciiTheme="minorHAnsi" w:hAnsiTheme="minorHAnsi" w:cstheme="minorHAnsi"/>
              </w:rPr>
              <w:lastRenderedPageBreak/>
              <w:t>výrobkov prostredníctvom podpory opráv a servisov vlastných výrobkov u výrobcov, využívania obnoviteľných zdrojov a materiálov, ako aj druhotných surovín, ekodizajnu, zmeny biznis modelov a pod.);</w:t>
            </w:r>
          </w:p>
          <w:p w14:paraId="46434B26" w14:textId="1E9CE2FB" w:rsidR="00CC3AB6" w:rsidRPr="0019749D" w:rsidRDefault="00CC3AB6" w:rsidP="00CC3AB6">
            <w:pPr>
              <w:pStyle w:val="Odsekzoznamu"/>
              <w:numPr>
                <w:ilvl w:val="0"/>
                <w:numId w:val="22"/>
              </w:numPr>
              <w:autoSpaceDE w:val="0"/>
              <w:autoSpaceDN w:val="0"/>
              <w:adjustRightInd w:val="0"/>
              <w:jc w:val="both"/>
              <w:rPr>
                <w:rFonts w:asciiTheme="minorHAnsi" w:hAnsiTheme="minorHAnsi" w:cstheme="minorHAnsi"/>
              </w:rPr>
            </w:pPr>
            <w:r w:rsidRPr="0019749D">
              <w:rPr>
                <w:rFonts w:asciiTheme="minorHAnsi" w:hAnsiTheme="minorHAnsi" w:cstheme="minorHAnsi"/>
              </w:rPr>
              <w:t>rodinného podnikania a alternatívnych foriem podnikania (napr. zdieľaná ekonomika, strieborná ekonomika a.i.);</w:t>
            </w:r>
          </w:p>
          <w:p w14:paraId="7FBCC58E" w14:textId="52ECF7CF" w:rsidR="003C3BD7" w:rsidRPr="0019749D" w:rsidRDefault="00CC3AB6" w:rsidP="00CC3AB6">
            <w:pPr>
              <w:pStyle w:val="Odsekzoznamu"/>
              <w:numPr>
                <w:ilvl w:val="0"/>
                <w:numId w:val="22"/>
              </w:numPr>
              <w:jc w:val="both"/>
              <w:rPr>
                <w:rFonts w:asciiTheme="minorHAnsi" w:hAnsiTheme="minorHAnsi" w:cstheme="minorHAnsi"/>
              </w:rPr>
            </w:pPr>
            <w:r w:rsidRPr="0019749D">
              <w:rPr>
                <w:rFonts w:asciiTheme="minorHAnsi" w:hAnsiTheme="minorHAnsi" w:cstheme="minorHAnsi"/>
              </w:rPr>
              <w:t>hodnotenia kvality podnikateľského prostredia a vplyvov regulácií na MSP.</w:t>
            </w:r>
          </w:p>
        </w:tc>
      </w:tr>
      <w:tr w:rsidR="0019749D" w:rsidRPr="0019749D" w14:paraId="5107363A" w14:textId="77777777" w:rsidTr="003C3BD7">
        <w:tc>
          <w:tcPr>
            <w:tcW w:w="4531" w:type="dxa"/>
          </w:tcPr>
          <w:p w14:paraId="2D8934E5" w14:textId="0B3C5164" w:rsidR="003C3BD7" w:rsidRPr="0019749D" w:rsidRDefault="003C3BD7" w:rsidP="00B71CEB">
            <w:pPr>
              <w:jc w:val="both"/>
              <w:rPr>
                <w:rFonts w:asciiTheme="minorHAnsi" w:hAnsiTheme="minorHAnsi" w:cstheme="minorHAnsi"/>
              </w:rPr>
            </w:pPr>
            <w:r w:rsidRPr="0019749D">
              <w:rPr>
                <w:rFonts w:asciiTheme="minorHAnsi" w:hAnsiTheme="minorHAnsi" w:cstheme="minorHAnsi"/>
              </w:rPr>
              <w:lastRenderedPageBreak/>
              <w:t>Small Business Act</w:t>
            </w:r>
            <w:r w:rsidR="002A1BB3" w:rsidRPr="0019749D">
              <w:rPr>
                <w:rFonts w:asciiTheme="minorHAnsi" w:hAnsiTheme="minorHAnsi" w:cstheme="minorHAnsi"/>
              </w:rPr>
              <w:t xml:space="preserve"> for Europe (SBAfE)</w:t>
            </w:r>
          </w:p>
        </w:tc>
        <w:tc>
          <w:tcPr>
            <w:tcW w:w="4531" w:type="dxa"/>
          </w:tcPr>
          <w:p w14:paraId="03BEFD47" w14:textId="6B016320" w:rsidR="003C3BD7" w:rsidRPr="0019749D" w:rsidRDefault="006301D6" w:rsidP="004721BE">
            <w:pPr>
              <w:jc w:val="both"/>
              <w:rPr>
                <w:rFonts w:asciiTheme="minorHAnsi" w:hAnsiTheme="minorHAnsi" w:cstheme="minorHAnsi"/>
              </w:rPr>
            </w:pPr>
            <w:r w:rsidRPr="0019749D">
              <w:rPr>
                <w:rFonts w:asciiTheme="minorHAnsi" w:hAnsiTheme="minorHAnsi" w:cstheme="minorHAnsi"/>
              </w:rPr>
              <w:t>S</w:t>
            </w:r>
            <w:r w:rsidR="003C3BD7" w:rsidRPr="0019749D">
              <w:rPr>
                <w:rFonts w:asciiTheme="minorHAnsi" w:hAnsiTheme="minorHAnsi" w:cstheme="minorHAnsi"/>
              </w:rPr>
              <w:t xml:space="preserve">lužby pre záujemcov o podnikanie majú motivovať osoby vstúpiť do podnikateľského sektora, ako </w:t>
            </w:r>
            <w:r w:rsidR="002A1BB3" w:rsidRPr="0019749D">
              <w:rPr>
                <w:rFonts w:asciiTheme="minorHAnsi" w:hAnsiTheme="minorHAnsi" w:cstheme="minorHAnsi"/>
              </w:rPr>
              <w:t xml:space="preserve">aj </w:t>
            </w:r>
            <w:r w:rsidR="004721BE" w:rsidRPr="0019749D">
              <w:rPr>
                <w:rFonts w:asciiTheme="minorHAnsi" w:hAnsiTheme="minorHAnsi" w:cstheme="minorHAnsi"/>
              </w:rPr>
              <w:t xml:space="preserve">uplatňovať </w:t>
            </w:r>
            <w:r w:rsidR="002A1BB3" w:rsidRPr="0019749D">
              <w:rPr>
                <w:rFonts w:asciiTheme="minorHAnsi" w:hAnsiTheme="minorHAnsi" w:cstheme="minorHAnsi"/>
              </w:rPr>
              <w:t>zásad</w:t>
            </w:r>
            <w:r w:rsidR="004721BE" w:rsidRPr="0019749D">
              <w:rPr>
                <w:rFonts w:asciiTheme="minorHAnsi" w:hAnsiTheme="minorHAnsi" w:cstheme="minorHAnsi"/>
              </w:rPr>
              <w:t>u</w:t>
            </w:r>
            <w:r w:rsidRPr="0019749D">
              <w:rPr>
                <w:rFonts w:asciiTheme="minorHAnsi" w:hAnsiTheme="minorHAnsi" w:cstheme="minorHAnsi"/>
              </w:rPr>
              <w:t>,</w:t>
            </w:r>
            <w:r w:rsidR="002A1BB3" w:rsidRPr="0019749D">
              <w:rPr>
                <w:rFonts w:asciiTheme="minorHAnsi" w:hAnsiTheme="minorHAnsi" w:cstheme="minorHAnsi"/>
              </w:rPr>
              <w:t xml:space="preserve"> aby pri tvorbe nových právnych predpisov a materiálov nelegislatívnej povahy  boli zohľadňované potreby MSP</w:t>
            </w:r>
            <w:r w:rsidRPr="0019749D">
              <w:rPr>
                <w:rFonts w:asciiTheme="minorHAnsi" w:hAnsiTheme="minorHAnsi" w:cstheme="minorHAnsi"/>
              </w:rPr>
              <w:t>.</w:t>
            </w:r>
            <w:r w:rsidR="002A1BB3" w:rsidRPr="0019749D">
              <w:rPr>
                <w:rFonts w:asciiTheme="minorHAnsi" w:hAnsiTheme="minorHAnsi" w:cstheme="minorHAnsi"/>
              </w:rPr>
              <w:t xml:space="preserve"> </w:t>
            </w:r>
            <w:r w:rsidRPr="0019749D">
              <w:rPr>
                <w:rFonts w:asciiTheme="minorHAnsi" w:hAnsiTheme="minorHAnsi" w:cstheme="minorHAnsi"/>
              </w:rPr>
              <w:t xml:space="preserve"> Rovnako aj podpora startupov, podpora všetkých druhov inovácií, environmentálnych výziev, či rodinných firiem, patrí do okruhu tém SBAfE. </w:t>
            </w:r>
          </w:p>
        </w:tc>
      </w:tr>
      <w:tr w:rsidR="0019749D" w:rsidRPr="0019749D" w14:paraId="107469C8" w14:textId="77777777" w:rsidTr="003C3BD7">
        <w:tc>
          <w:tcPr>
            <w:tcW w:w="4531" w:type="dxa"/>
          </w:tcPr>
          <w:p w14:paraId="1CB83A12" w14:textId="7DD66491" w:rsidR="003C3BD7" w:rsidRPr="0019749D" w:rsidRDefault="002A1BB3" w:rsidP="00B71CEB">
            <w:pPr>
              <w:jc w:val="both"/>
              <w:rPr>
                <w:rFonts w:asciiTheme="minorHAnsi" w:hAnsiTheme="minorHAnsi" w:cstheme="minorHAnsi"/>
              </w:rPr>
            </w:pPr>
            <w:r w:rsidRPr="0019749D">
              <w:rPr>
                <w:rFonts w:asciiTheme="minorHAnsi" w:hAnsiTheme="minorHAnsi" w:cstheme="minorHAnsi"/>
              </w:rPr>
              <w:t>Jednotná metodika na posudzovanie vybraných vplyvov</w:t>
            </w:r>
          </w:p>
        </w:tc>
        <w:tc>
          <w:tcPr>
            <w:tcW w:w="4531" w:type="dxa"/>
          </w:tcPr>
          <w:p w14:paraId="629886B3" w14:textId="2F44B0B3" w:rsidR="003C3BD7" w:rsidRPr="0019749D" w:rsidRDefault="002A1BB3" w:rsidP="00B71CEB">
            <w:pPr>
              <w:jc w:val="both"/>
              <w:rPr>
                <w:rFonts w:asciiTheme="minorHAnsi" w:hAnsiTheme="minorHAnsi" w:cstheme="minorHAnsi"/>
              </w:rPr>
            </w:pPr>
            <w:r w:rsidRPr="0019749D">
              <w:rPr>
                <w:rFonts w:asciiTheme="minorHAnsi" w:hAnsiTheme="minorHAnsi" w:cstheme="minorHAnsi"/>
              </w:rPr>
              <w:t>Vypracovávanie analýz vplyvov na podnikateľské prostredie</w:t>
            </w:r>
            <w:r w:rsidR="007E3C1B" w:rsidRPr="0019749D">
              <w:rPr>
                <w:rFonts w:asciiTheme="minorHAnsi" w:hAnsiTheme="minorHAnsi" w:cstheme="minorHAnsi"/>
              </w:rPr>
              <w:t xml:space="preserve"> </w:t>
            </w:r>
            <w:r w:rsidR="00475054" w:rsidRPr="0019749D">
              <w:rPr>
                <w:rFonts w:asciiTheme="minorHAnsi" w:hAnsiTheme="minorHAnsi" w:cstheme="minorHAnsi"/>
              </w:rPr>
              <w:t xml:space="preserve">+ stanoviská s návrhmi na dopracovanie </w:t>
            </w:r>
            <w:r w:rsidR="007E3C1B" w:rsidRPr="0019749D">
              <w:rPr>
                <w:rFonts w:asciiTheme="minorHAnsi" w:hAnsiTheme="minorHAnsi" w:cstheme="minorHAnsi"/>
              </w:rPr>
              <w:t>+ vypracovávanie doložiek vybraných vplyvov</w:t>
            </w:r>
            <w:r w:rsidR="006301D6" w:rsidRPr="0019749D">
              <w:rPr>
                <w:rFonts w:asciiTheme="minorHAnsi" w:hAnsiTheme="minorHAnsi" w:cstheme="minorHAnsi"/>
              </w:rPr>
              <w:t>.</w:t>
            </w:r>
          </w:p>
        </w:tc>
      </w:tr>
      <w:tr w:rsidR="003C3BD7" w:rsidRPr="0019749D" w14:paraId="6CBCCA49" w14:textId="77777777" w:rsidTr="003C3BD7">
        <w:tc>
          <w:tcPr>
            <w:tcW w:w="4531" w:type="dxa"/>
          </w:tcPr>
          <w:p w14:paraId="5D0ACE95" w14:textId="2CC10ACD" w:rsidR="003C3BD7" w:rsidRPr="0019749D" w:rsidRDefault="007E3C1B" w:rsidP="00B71CEB">
            <w:pPr>
              <w:jc w:val="both"/>
              <w:rPr>
                <w:rFonts w:asciiTheme="minorHAnsi" w:hAnsiTheme="minorHAnsi" w:cstheme="minorHAnsi"/>
              </w:rPr>
            </w:pPr>
            <w:r w:rsidRPr="0019749D">
              <w:rPr>
                <w:rFonts w:asciiTheme="minorHAnsi" w:hAnsiTheme="minorHAnsi" w:cstheme="minorHAnsi"/>
              </w:rPr>
              <w:t>RIA 2020</w:t>
            </w:r>
          </w:p>
        </w:tc>
        <w:tc>
          <w:tcPr>
            <w:tcW w:w="4531" w:type="dxa"/>
          </w:tcPr>
          <w:p w14:paraId="02A41B6D" w14:textId="0DAB9936" w:rsidR="003C3BD7" w:rsidRPr="0019749D" w:rsidRDefault="007E3C1B" w:rsidP="00B71CEB">
            <w:pPr>
              <w:jc w:val="both"/>
              <w:rPr>
                <w:rFonts w:asciiTheme="minorHAnsi" w:hAnsiTheme="minorHAnsi" w:cstheme="minorHAnsi"/>
              </w:rPr>
            </w:pPr>
            <w:r w:rsidRPr="0019749D">
              <w:rPr>
                <w:rFonts w:asciiTheme="minorHAnsi" w:hAnsiTheme="minorHAnsi" w:cstheme="minorHAnsi"/>
              </w:rPr>
              <w:t xml:space="preserve">Činnosti NP zamerané na lepšiu reguláciu sa budú </w:t>
            </w:r>
            <w:r w:rsidR="000D7248" w:rsidRPr="0019749D">
              <w:rPr>
                <w:rFonts w:asciiTheme="minorHAnsi" w:hAnsiTheme="minorHAnsi" w:cstheme="minorHAnsi"/>
              </w:rPr>
              <w:t>podieľať</w:t>
            </w:r>
            <w:r w:rsidRPr="0019749D">
              <w:rPr>
                <w:rFonts w:asciiTheme="minorHAnsi" w:hAnsiTheme="minorHAnsi" w:cstheme="minorHAnsi"/>
              </w:rPr>
              <w:t xml:space="preserve"> na </w:t>
            </w:r>
            <w:r w:rsidR="006301D6" w:rsidRPr="0019749D">
              <w:rPr>
                <w:rFonts w:asciiTheme="minorHAnsi" w:hAnsiTheme="minorHAnsi" w:cstheme="minorHAnsi"/>
              </w:rPr>
              <w:t>napĺňaní</w:t>
            </w:r>
            <w:r w:rsidRPr="0019749D">
              <w:rPr>
                <w:rFonts w:asciiTheme="minorHAnsi" w:hAnsiTheme="minorHAnsi" w:cstheme="minorHAnsi"/>
              </w:rPr>
              <w:t xml:space="preserve"> všetkých 5 cieľov RIA 2020 popísaných v bode 5a (zvýšenie povedomia o lepšej regulácií, </w:t>
            </w:r>
            <w:r w:rsidR="006301D6" w:rsidRPr="0019749D">
              <w:rPr>
                <w:rFonts w:asciiTheme="minorHAnsi" w:hAnsiTheme="minorHAnsi" w:cstheme="minorHAnsi"/>
              </w:rPr>
              <w:t>zvýšenie</w:t>
            </w:r>
            <w:r w:rsidRPr="0019749D">
              <w:rPr>
                <w:rFonts w:asciiTheme="minorHAnsi" w:hAnsiTheme="minorHAnsi" w:cstheme="minorHAnsi"/>
              </w:rPr>
              <w:t xml:space="preserve"> kvality procesu posudzovania vplyvov, systematické ex</w:t>
            </w:r>
            <w:r w:rsidR="006301D6" w:rsidRPr="0019749D">
              <w:rPr>
                <w:rFonts w:asciiTheme="minorHAnsi" w:hAnsiTheme="minorHAnsi" w:cstheme="minorHAnsi"/>
              </w:rPr>
              <w:t xml:space="preserve"> </w:t>
            </w:r>
            <w:r w:rsidRPr="0019749D">
              <w:rPr>
                <w:rFonts w:asciiTheme="minorHAnsi" w:hAnsiTheme="minorHAnsi" w:cstheme="minorHAnsi"/>
              </w:rPr>
              <w:t>post hodnotenie, inovatívne postupy tvorby regulácií, vytvorenie podmienok pre zapojenie ďalších subjektov)</w:t>
            </w:r>
            <w:r w:rsidR="006301D6" w:rsidRPr="0019749D">
              <w:rPr>
                <w:rFonts w:asciiTheme="minorHAnsi" w:hAnsiTheme="minorHAnsi" w:cstheme="minorHAnsi"/>
              </w:rPr>
              <w:t>.</w:t>
            </w:r>
          </w:p>
        </w:tc>
      </w:tr>
      <w:tr w:rsidR="00EA62FC" w:rsidRPr="0019749D" w14:paraId="6B541059" w14:textId="77777777" w:rsidTr="00C72086">
        <w:tc>
          <w:tcPr>
            <w:tcW w:w="4531" w:type="dxa"/>
          </w:tcPr>
          <w:p w14:paraId="788882A3" w14:textId="77777777" w:rsidR="00EA62FC" w:rsidRPr="0019749D" w:rsidRDefault="00EA62FC" w:rsidP="00C72086">
            <w:pPr>
              <w:jc w:val="both"/>
              <w:rPr>
                <w:rFonts w:asciiTheme="minorHAnsi" w:hAnsiTheme="minorHAnsi" w:cstheme="minorHAnsi"/>
              </w:rPr>
            </w:pPr>
            <w:r>
              <w:rPr>
                <w:rFonts w:asciiTheme="minorHAnsi" w:hAnsiTheme="minorHAnsi" w:cstheme="minorHAnsi"/>
              </w:rPr>
              <w:t>RIS3</w:t>
            </w:r>
          </w:p>
        </w:tc>
        <w:tc>
          <w:tcPr>
            <w:tcW w:w="4531" w:type="dxa"/>
          </w:tcPr>
          <w:p w14:paraId="28088E9E" w14:textId="77777777" w:rsidR="00EA62FC" w:rsidRPr="0019749D" w:rsidRDefault="00EA62FC" w:rsidP="00C72086">
            <w:pPr>
              <w:jc w:val="both"/>
              <w:rPr>
                <w:rFonts w:asciiTheme="minorHAnsi" w:hAnsiTheme="minorHAnsi" w:cstheme="minorHAnsi"/>
              </w:rPr>
            </w:pPr>
            <w:r>
              <w:rPr>
                <w:rFonts w:asciiTheme="minorHAnsi" w:hAnsiTheme="minorHAnsi" w:cstheme="minorHAnsi"/>
              </w:rPr>
              <w:t>V aktivite 2, opatrenie 1.1.3 napĺňame stratégiu RIS3.</w:t>
            </w:r>
          </w:p>
        </w:tc>
      </w:tr>
      <w:tr w:rsidR="00CA0135" w:rsidRPr="0019749D" w14:paraId="61A68A86" w14:textId="77777777" w:rsidTr="003C3BD7">
        <w:tc>
          <w:tcPr>
            <w:tcW w:w="4531" w:type="dxa"/>
          </w:tcPr>
          <w:p w14:paraId="589B0018" w14:textId="4AFDF61A" w:rsidR="00CA0135" w:rsidRPr="0019749D" w:rsidRDefault="00CA0135" w:rsidP="00B71CEB">
            <w:pPr>
              <w:jc w:val="both"/>
              <w:rPr>
                <w:rFonts w:asciiTheme="minorHAnsi" w:hAnsiTheme="minorHAnsi" w:cstheme="minorHAnsi"/>
              </w:rPr>
            </w:pPr>
          </w:p>
        </w:tc>
        <w:tc>
          <w:tcPr>
            <w:tcW w:w="4531" w:type="dxa"/>
          </w:tcPr>
          <w:p w14:paraId="4D5F7208" w14:textId="3F877771" w:rsidR="00CA0135" w:rsidRPr="0019749D" w:rsidRDefault="00CA0135" w:rsidP="00B71CEB">
            <w:pPr>
              <w:jc w:val="both"/>
              <w:rPr>
                <w:rFonts w:asciiTheme="minorHAnsi" w:hAnsiTheme="minorHAnsi" w:cstheme="minorHAnsi"/>
              </w:rPr>
            </w:pPr>
          </w:p>
        </w:tc>
      </w:tr>
    </w:tbl>
    <w:p w14:paraId="2924ED7B" w14:textId="77777777" w:rsidR="003C3BD7" w:rsidRPr="0019749D" w:rsidRDefault="003C3BD7" w:rsidP="00B71CEB">
      <w:pPr>
        <w:jc w:val="both"/>
        <w:rPr>
          <w:rFonts w:asciiTheme="minorHAnsi" w:hAnsiTheme="minorHAnsi" w:cstheme="minorHAnsi"/>
        </w:rPr>
      </w:pPr>
    </w:p>
    <w:p w14:paraId="610A4873" w14:textId="77777777" w:rsidR="00FD4CC3" w:rsidRPr="0019749D" w:rsidRDefault="00FD4CC3" w:rsidP="00B71CEB">
      <w:pPr>
        <w:jc w:val="both"/>
        <w:rPr>
          <w:rFonts w:asciiTheme="minorHAnsi" w:hAnsiTheme="minorHAnsi" w:cstheme="minorHAnsi"/>
        </w:rPr>
      </w:pPr>
    </w:p>
    <w:p w14:paraId="47406200" w14:textId="09739154" w:rsidR="0052168B" w:rsidRPr="0019749D" w:rsidRDefault="00736BFC" w:rsidP="00C3715A">
      <w:pPr>
        <w:pStyle w:val="Odsekzoznamu"/>
        <w:keepNext/>
        <w:numPr>
          <w:ilvl w:val="0"/>
          <w:numId w:val="5"/>
        </w:numPr>
        <w:ind w:left="714" w:hanging="357"/>
        <w:jc w:val="both"/>
        <w:rPr>
          <w:rFonts w:asciiTheme="minorHAnsi" w:hAnsiTheme="minorHAnsi" w:cstheme="minorHAnsi"/>
          <w:b/>
          <w:lang w:eastAsia="en-US"/>
        </w:rPr>
      </w:pPr>
      <w:r w:rsidRPr="0019749D">
        <w:rPr>
          <w:rFonts w:asciiTheme="minorHAnsi" w:hAnsiTheme="minorHAnsi" w:cstheme="minorHAnsi"/>
          <w:b/>
          <w:lang w:eastAsia="en-US"/>
        </w:rPr>
        <w:lastRenderedPageBreak/>
        <w:t>C</w:t>
      </w:r>
      <w:r w:rsidR="000C0E25" w:rsidRPr="0019749D">
        <w:rPr>
          <w:rFonts w:asciiTheme="minorHAnsi" w:hAnsiTheme="minorHAnsi" w:cstheme="minorHAnsi"/>
          <w:b/>
          <w:lang w:eastAsia="en-US"/>
        </w:rPr>
        <w:t>iele</w:t>
      </w:r>
      <w:r w:rsidRPr="0019749D">
        <w:rPr>
          <w:rFonts w:asciiTheme="minorHAnsi" w:hAnsiTheme="minorHAnsi" w:cstheme="minorHAnsi"/>
          <w:b/>
          <w:lang w:eastAsia="en-US"/>
        </w:rPr>
        <w:t xml:space="preserve"> </w:t>
      </w:r>
      <w:r w:rsidR="0052168B" w:rsidRPr="0019749D">
        <w:rPr>
          <w:rFonts w:asciiTheme="minorHAnsi" w:hAnsiTheme="minorHAnsi" w:cstheme="minorHAnsi"/>
          <w:b/>
          <w:lang w:eastAsia="en-US"/>
        </w:rPr>
        <w:t xml:space="preserve">národného </w:t>
      </w:r>
      <w:r w:rsidRPr="0019749D">
        <w:rPr>
          <w:rFonts w:asciiTheme="minorHAnsi" w:hAnsiTheme="minorHAnsi" w:cstheme="minorHAnsi"/>
          <w:b/>
          <w:lang w:eastAsia="en-US"/>
        </w:rPr>
        <w:t>projektu a ich meranie</w:t>
      </w:r>
    </w:p>
    <w:p w14:paraId="319B0168" w14:textId="74834E32" w:rsidR="0084296B" w:rsidRDefault="0084296B" w:rsidP="0084296B">
      <w:pPr>
        <w:keepNext/>
        <w:jc w:val="both"/>
        <w:rPr>
          <w:rFonts w:asciiTheme="minorHAnsi" w:hAnsiTheme="minorHAnsi" w:cstheme="minorHAnsi"/>
          <w:i/>
          <w:lang w:eastAsia="en-US"/>
        </w:rPr>
      </w:pPr>
      <w:r w:rsidRPr="0019749D">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19749D">
        <w:rPr>
          <w:rStyle w:val="Odkaznapoznmkupodiarou"/>
          <w:rFonts w:asciiTheme="minorHAnsi" w:hAnsiTheme="minorHAnsi" w:cstheme="minorHAnsi"/>
          <w:i/>
          <w:lang w:eastAsia="en-US"/>
        </w:rPr>
        <w:footnoteReference w:id="21"/>
      </w:r>
      <w:r w:rsidRPr="0019749D">
        <w:rPr>
          <w:rFonts w:asciiTheme="minorHAnsi" w:hAnsiTheme="minorHAnsi" w:cstheme="minorHAnsi"/>
          <w:i/>
          <w:lang w:eastAsia="en-US"/>
        </w:rPr>
        <w:t>.</w:t>
      </w:r>
    </w:p>
    <w:p w14:paraId="6C5BC2FB" w14:textId="77777777" w:rsidR="00CB7C0B" w:rsidRPr="0019749D" w:rsidRDefault="00CB7C0B" w:rsidP="0084296B">
      <w:pPr>
        <w:keepNext/>
        <w:jc w:val="both"/>
        <w:rPr>
          <w:rFonts w:asciiTheme="minorHAnsi" w:hAnsiTheme="minorHAnsi" w:cstheme="minorHAnsi"/>
          <w:lang w:eastAsia="en-US"/>
        </w:rPr>
      </w:pPr>
    </w:p>
    <w:tbl>
      <w:tblPr>
        <w:tblStyle w:val="Mriekatabuky"/>
        <w:tblW w:w="9027" w:type="dxa"/>
        <w:tblInd w:w="0" w:type="dxa"/>
        <w:tblLayout w:type="fixed"/>
        <w:tblLook w:val="04A0" w:firstRow="1" w:lastRow="0" w:firstColumn="1" w:lastColumn="0" w:noHBand="0" w:noVBand="1"/>
      </w:tblPr>
      <w:tblGrid>
        <w:gridCol w:w="1696"/>
        <w:gridCol w:w="943"/>
        <w:gridCol w:w="1541"/>
        <w:gridCol w:w="1983"/>
        <w:gridCol w:w="1432"/>
        <w:gridCol w:w="1432"/>
      </w:tblGrid>
      <w:tr w:rsidR="00CB7C0B" w:rsidRPr="0019749D" w14:paraId="5105E0F9" w14:textId="77777777" w:rsidTr="002F0DE2">
        <w:trPr>
          <w:trHeight w:val="946"/>
        </w:trPr>
        <w:tc>
          <w:tcPr>
            <w:tcW w:w="1696" w:type="dxa"/>
            <w:shd w:val="clear" w:color="auto" w:fill="FFE599" w:themeFill="accent4" w:themeFillTint="66"/>
            <w:hideMark/>
          </w:tcPr>
          <w:p w14:paraId="635D87DD"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Cieľ národného projektu</w:t>
            </w:r>
          </w:p>
        </w:tc>
        <w:tc>
          <w:tcPr>
            <w:tcW w:w="943" w:type="dxa"/>
            <w:shd w:val="clear" w:color="auto" w:fill="FFE599" w:themeFill="accent4" w:themeFillTint="66"/>
          </w:tcPr>
          <w:p w14:paraId="16322751"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 xml:space="preserve">Aktivita </w:t>
            </w:r>
          </w:p>
          <w:p w14:paraId="1D1B15D6" w14:textId="77777777" w:rsidR="00CB7C0B" w:rsidRPr="0019749D" w:rsidRDefault="00CB7C0B" w:rsidP="002F0DE2">
            <w:pPr>
              <w:jc w:val="center"/>
              <w:rPr>
                <w:rFonts w:asciiTheme="minorHAnsi" w:hAnsiTheme="minorHAnsi" w:cstheme="minorHAnsi"/>
                <w:sz w:val="20"/>
                <w:szCs w:val="20"/>
                <w:lang w:eastAsia="en-US"/>
              </w:rPr>
            </w:pPr>
          </w:p>
        </w:tc>
        <w:tc>
          <w:tcPr>
            <w:tcW w:w="1541" w:type="dxa"/>
            <w:shd w:val="clear" w:color="auto" w:fill="FFE599" w:themeFill="accent4" w:themeFillTint="66"/>
            <w:hideMark/>
          </w:tcPr>
          <w:p w14:paraId="33216A31"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Typ merateľného ukazovateľa projektu</w:t>
            </w:r>
          </w:p>
        </w:tc>
        <w:tc>
          <w:tcPr>
            <w:tcW w:w="1983" w:type="dxa"/>
            <w:shd w:val="clear" w:color="auto" w:fill="FFE599" w:themeFill="accent4" w:themeFillTint="66"/>
            <w:hideMark/>
          </w:tcPr>
          <w:p w14:paraId="23F39D2A"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Kód a názov merateľného ukazovateľa projektu</w:t>
            </w:r>
          </w:p>
        </w:tc>
        <w:tc>
          <w:tcPr>
            <w:tcW w:w="1432" w:type="dxa"/>
            <w:shd w:val="clear" w:color="auto" w:fill="FFE599" w:themeFill="accent4" w:themeFillTint="66"/>
          </w:tcPr>
          <w:p w14:paraId="53E1130C"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Merná jednotka merateľného ukazovateľa projektu</w:t>
            </w:r>
          </w:p>
        </w:tc>
        <w:tc>
          <w:tcPr>
            <w:tcW w:w="1432" w:type="dxa"/>
            <w:shd w:val="clear" w:color="auto" w:fill="FFE599" w:themeFill="accent4" w:themeFillTint="66"/>
          </w:tcPr>
          <w:p w14:paraId="7CA49570" w14:textId="77777777" w:rsidR="00CB7C0B" w:rsidRPr="0019749D" w:rsidRDefault="00CB7C0B" w:rsidP="002F0DE2">
            <w:pPr>
              <w:jc w:val="center"/>
              <w:rPr>
                <w:rFonts w:asciiTheme="minorHAnsi" w:hAnsiTheme="minorHAnsi" w:cstheme="minorHAnsi"/>
                <w:lang w:eastAsia="en-US"/>
              </w:rPr>
            </w:pPr>
            <w:r w:rsidRPr="0019749D">
              <w:rPr>
                <w:rFonts w:asciiTheme="minorHAnsi" w:hAnsiTheme="minorHAnsi" w:cstheme="minorHAnsi"/>
                <w:lang w:eastAsia="en-US"/>
              </w:rPr>
              <w:t>Indikatívna cieľová hodnota</w:t>
            </w:r>
            <w:r w:rsidRPr="0019749D">
              <w:rPr>
                <w:rStyle w:val="Odkaznapoznmkupodiarou"/>
                <w:rFonts w:asciiTheme="minorHAnsi" w:hAnsiTheme="minorHAnsi" w:cstheme="minorHAnsi"/>
                <w:lang w:eastAsia="en-US"/>
              </w:rPr>
              <w:footnoteReference w:id="22"/>
            </w:r>
          </w:p>
        </w:tc>
      </w:tr>
      <w:tr w:rsidR="00CB7C0B" w:rsidRPr="0019749D" w14:paraId="64505768" w14:textId="77777777" w:rsidTr="002F0DE2">
        <w:trPr>
          <w:trHeight w:val="315"/>
        </w:trPr>
        <w:tc>
          <w:tcPr>
            <w:tcW w:w="1696" w:type="dxa"/>
            <w:shd w:val="clear" w:color="auto" w:fill="auto"/>
          </w:tcPr>
          <w:p w14:paraId="699490E3"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1.3.1 Podpora MSP</w:t>
            </w:r>
          </w:p>
        </w:tc>
        <w:tc>
          <w:tcPr>
            <w:tcW w:w="943" w:type="dxa"/>
          </w:tcPr>
          <w:p w14:paraId="03874BE8"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1</w:t>
            </w:r>
          </w:p>
        </w:tc>
        <w:sdt>
          <w:sdtPr>
            <w:rPr>
              <w:rStyle w:val="tl4"/>
              <w:rFonts w:asciiTheme="minorHAnsi" w:hAnsiTheme="minorHAnsi" w:cstheme="minorHAnsi"/>
              <w:sz w:val="24"/>
            </w:rPr>
            <w:id w:val="-1088457847"/>
            <w:placeholder>
              <w:docPart w:val="0F74749A7DF9497FA362391EA86E2FB1"/>
            </w:placeholder>
            <w:comboBox>
              <w:listItem w:value="Vyberte položku."/>
              <w:listItem w:displayText="výstup" w:value="výstup"/>
              <w:listItem w:displayText="výsledok" w:value="výsledok"/>
            </w:comboBox>
          </w:sdtPr>
          <w:sdtEndPr>
            <w:rPr>
              <w:rStyle w:val="Predvolenpsmoodseku"/>
              <w:lang w:eastAsia="en-US"/>
            </w:rPr>
          </w:sdtEndPr>
          <w:sdtContent>
            <w:tc>
              <w:tcPr>
                <w:tcW w:w="1541" w:type="dxa"/>
                <w:shd w:val="clear" w:color="auto" w:fill="auto"/>
              </w:tcPr>
              <w:p w14:paraId="7877A4EC" w14:textId="77777777" w:rsidR="00CB7C0B" w:rsidRPr="0019749D" w:rsidRDefault="00CB7C0B" w:rsidP="002F0DE2">
                <w:pPr>
                  <w:rPr>
                    <w:rFonts w:asciiTheme="minorHAnsi" w:hAnsiTheme="minorHAnsi" w:cstheme="minorHAnsi"/>
                    <w:lang w:eastAsia="en-US"/>
                  </w:rPr>
                </w:pPr>
                <w:r w:rsidRPr="0019749D">
                  <w:rPr>
                    <w:rStyle w:val="tl4"/>
                    <w:rFonts w:asciiTheme="minorHAnsi" w:hAnsiTheme="minorHAnsi" w:cstheme="minorHAnsi"/>
                    <w:sz w:val="24"/>
                  </w:rPr>
                  <w:t>výstup</w:t>
                </w:r>
              </w:p>
            </w:tc>
          </w:sdtContent>
        </w:sdt>
        <w:tc>
          <w:tcPr>
            <w:tcW w:w="1983" w:type="dxa"/>
            <w:shd w:val="clear" w:color="auto" w:fill="auto"/>
          </w:tcPr>
          <w:p w14:paraId="20FEE0EE"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 xml:space="preserve">PO024 Podniky podporované grantmi </w:t>
            </w:r>
          </w:p>
        </w:tc>
        <w:tc>
          <w:tcPr>
            <w:tcW w:w="1432" w:type="dxa"/>
          </w:tcPr>
          <w:p w14:paraId="6D07D337"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Podniky</w:t>
            </w:r>
          </w:p>
        </w:tc>
        <w:tc>
          <w:tcPr>
            <w:tcW w:w="1432" w:type="dxa"/>
          </w:tcPr>
          <w:p w14:paraId="27A35186" w14:textId="6D70D0AC" w:rsidR="00D04A98" w:rsidRDefault="00D04A98" w:rsidP="002F0DE2">
            <w:pPr>
              <w:rPr>
                <w:rFonts w:asciiTheme="minorHAnsi" w:hAnsiTheme="minorHAnsi" w:cstheme="minorHAnsi"/>
                <w:lang w:eastAsia="en-US"/>
              </w:rPr>
            </w:pPr>
          </w:p>
          <w:p w14:paraId="603ECD21" w14:textId="1C024694" w:rsidR="00CB7C0B" w:rsidRPr="0019749D" w:rsidRDefault="003219B5" w:rsidP="002F0DE2">
            <w:pPr>
              <w:rPr>
                <w:rFonts w:asciiTheme="minorHAnsi" w:hAnsiTheme="minorHAnsi" w:cstheme="minorHAnsi"/>
                <w:lang w:eastAsia="en-US"/>
              </w:rPr>
            </w:pPr>
            <w:r>
              <w:rPr>
                <w:rFonts w:asciiTheme="minorHAnsi" w:hAnsiTheme="minorHAnsi" w:cstheme="minorHAnsi"/>
                <w:lang w:eastAsia="en-US"/>
              </w:rPr>
              <w:t>380</w:t>
            </w:r>
          </w:p>
        </w:tc>
      </w:tr>
      <w:tr w:rsidR="00CB7C0B" w:rsidRPr="0019749D" w14:paraId="524CA63F" w14:textId="77777777" w:rsidTr="002F0DE2">
        <w:trPr>
          <w:trHeight w:val="315"/>
        </w:trPr>
        <w:tc>
          <w:tcPr>
            <w:tcW w:w="1696" w:type="dxa"/>
            <w:shd w:val="clear" w:color="auto" w:fill="auto"/>
          </w:tcPr>
          <w:p w14:paraId="79362A9D"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1.3.1 Podpora MSP</w:t>
            </w:r>
          </w:p>
        </w:tc>
        <w:tc>
          <w:tcPr>
            <w:tcW w:w="943" w:type="dxa"/>
          </w:tcPr>
          <w:p w14:paraId="2E0DB036"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1</w:t>
            </w:r>
          </w:p>
        </w:tc>
        <w:sdt>
          <w:sdtPr>
            <w:rPr>
              <w:rStyle w:val="tl4"/>
              <w:rFonts w:asciiTheme="minorHAnsi" w:hAnsiTheme="minorHAnsi" w:cstheme="minorHAnsi"/>
              <w:sz w:val="24"/>
            </w:rPr>
            <w:id w:val="-290064546"/>
            <w:placeholder>
              <w:docPart w:val="AE95A8824EBA427D9357063C9F5F9D0D"/>
            </w:placeholder>
            <w:comboBox>
              <w:listItem w:value="Vyberte položku."/>
              <w:listItem w:displayText="výstup" w:value="výstup"/>
              <w:listItem w:displayText="výsledok" w:value="výsledok"/>
            </w:comboBox>
          </w:sdtPr>
          <w:sdtEndPr>
            <w:rPr>
              <w:rStyle w:val="Predvolenpsmoodseku"/>
              <w:lang w:eastAsia="en-US"/>
            </w:rPr>
          </w:sdtEndPr>
          <w:sdtContent>
            <w:tc>
              <w:tcPr>
                <w:tcW w:w="1541" w:type="dxa"/>
                <w:shd w:val="clear" w:color="auto" w:fill="auto"/>
              </w:tcPr>
              <w:p w14:paraId="5E2DE61A"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výstup</w:t>
                </w:r>
              </w:p>
            </w:tc>
          </w:sdtContent>
        </w:sdt>
        <w:tc>
          <w:tcPr>
            <w:tcW w:w="1983" w:type="dxa"/>
            <w:shd w:val="clear" w:color="auto" w:fill="auto"/>
          </w:tcPr>
          <w:p w14:paraId="21E14F29"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PO026 Podniky s nefinančnou podporou</w:t>
            </w:r>
          </w:p>
        </w:tc>
        <w:tc>
          <w:tcPr>
            <w:tcW w:w="1432" w:type="dxa"/>
          </w:tcPr>
          <w:p w14:paraId="5BA697F5"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Podniky</w:t>
            </w:r>
          </w:p>
        </w:tc>
        <w:tc>
          <w:tcPr>
            <w:tcW w:w="1432" w:type="dxa"/>
          </w:tcPr>
          <w:p w14:paraId="1579B360" w14:textId="1E8D797F" w:rsidR="0054421F" w:rsidRDefault="0054421F" w:rsidP="002F0DE2">
            <w:pPr>
              <w:rPr>
                <w:rFonts w:asciiTheme="minorHAnsi" w:hAnsiTheme="minorHAnsi" w:cstheme="minorHAnsi"/>
                <w:lang w:eastAsia="en-US"/>
              </w:rPr>
            </w:pPr>
          </w:p>
          <w:p w14:paraId="21207776" w14:textId="2F316844" w:rsidR="00CB7C0B" w:rsidRPr="0019749D" w:rsidRDefault="002B10D9" w:rsidP="002F0DE2">
            <w:pPr>
              <w:rPr>
                <w:rFonts w:asciiTheme="minorHAnsi" w:hAnsiTheme="minorHAnsi" w:cstheme="minorHAnsi"/>
                <w:lang w:eastAsia="en-US"/>
              </w:rPr>
            </w:pPr>
            <w:r>
              <w:rPr>
                <w:rFonts w:asciiTheme="minorHAnsi" w:hAnsiTheme="minorHAnsi" w:cstheme="minorHAnsi"/>
                <w:lang w:eastAsia="en-US"/>
              </w:rPr>
              <w:t>732</w:t>
            </w:r>
          </w:p>
          <w:p w14:paraId="75939B18" w14:textId="77777777" w:rsidR="00CB7C0B" w:rsidRPr="0019749D" w:rsidRDefault="00CB7C0B" w:rsidP="002F0DE2">
            <w:pPr>
              <w:rPr>
                <w:rFonts w:asciiTheme="minorHAnsi" w:hAnsiTheme="minorHAnsi" w:cstheme="minorHAnsi"/>
                <w:lang w:eastAsia="en-US"/>
              </w:rPr>
            </w:pPr>
          </w:p>
          <w:p w14:paraId="3AB1CE85" w14:textId="77777777" w:rsidR="00CB7C0B" w:rsidRPr="0019749D" w:rsidRDefault="00CB7C0B" w:rsidP="002F0DE2">
            <w:pPr>
              <w:rPr>
                <w:rFonts w:asciiTheme="minorHAnsi" w:hAnsiTheme="minorHAnsi" w:cstheme="minorHAnsi"/>
                <w:lang w:eastAsia="en-US"/>
              </w:rPr>
            </w:pPr>
          </w:p>
        </w:tc>
      </w:tr>
      <w:tr w:rsidR="00CB7C0B" w:rsidRPr="0019749D" w14:paraId="53EADC46" w14:textId="77777777" w:rsidTr="002F0DE2">
        <w:trPr>
          <w:trHeight w:val="315"/>
        </w:trPr>
        <w:tc>
          <w:tcPr>
            <w:tcW w:w="1696" w:type="dxa"/>
            <w:shd w:val="clear" w:color="auto" w:fill="auto"/>
          </w:tcPr>
          <w:p w14:paraId="6192A83C"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1.3.1 Podpora MSP</w:t>
            </w:r>
          </w:p>
        </w:tc>
        <w:tc>
          <w:tcPr>
            <w:tcW w:w="943" w:type="dxa"/>
          </w:tcPr>
          <w:p w14:paraId="524CEE79"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1</w:t>
            </w:r>
          </w:p>
        </w:tc>
        <w:sdt>
          <w:sdtPr>
            <w:rPr>
              <w:rStyle w:val="tl4"/>
              <w:rFonts w:asciiTheme="minorHAnsi" w:hAnsiTheme="minorHAnsi" w:cstheme="minorHAnsi"/>
              <w:sz w:val="24"/>
            </w:rPr>
            <w:id w:val="-955635358"/>
            <w:placeholder>
              <w:docPart w:val="F99ECDACC00349EE89A320D1C79D5436"/>
            </w:placeholder>
            <w:comboBox>
              <w:listItem w:value="Vyberte položku."/>
              <w:listItem w:displayText="výstup" w:value="výstup"/>
              <w:listItem w:displayText="výsledok" w:value="výsledok"/>
            </w:comboBox>
          </w:sdtPr>
          <w:sdtEndPr>
            <w:rPr>
              <w:rStyle w:val="Predvolenpsmoodseku"/>
              <w:lang w:eastAsia="en-US"/>
            </w:rPr>
          </w:sdtEndPr>
          <w:sdtContent>
            <w:tc>
              <w:tcPr>
                <w:tcW w:w="1541" w:type="dxa"/>
                <w:shd w:val="clear" w:color="auto" w:fill="auto"/>
              </w:tcPr>
              <w:p w14:paraId="6C656847"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výstup</w:t>
                </w:r>
              </w:p>
            </w:tc>
          </w:sdtContent>
        </w:sdt>
        <w:tc>
          <w:tcPr>
            <w:tcW w:w="1983" w:type="dxa"/>
            <w:shd w:val="clear" w:color="auto" w:fill="auto"/>
          </w:tcPr>
          <w:p w14:paraId="095E6136"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PO027 Nové podporované podniky</w:t>
            </w:r>
          </w:p>
        </w:tc>
        <w:tc>
          <w:tcPr>
            <w:tcW w:w="1432" w:type="dxa"/>
          </w:tcPr>
          <w:p w14:paraId="04C3FA03"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Podniky</w:t>
            </w:r>
          </w:p>
        </w:tc>
        <w:tc>
          <w:tcPr>
            <w:tcW w:w="1432" w:type="dxa"/>
          </w:tcPr>
          <w:p w14:paraId="5B3D0A63" w14:textId="5E2E595D" w:rsidR="00A6251B" w:rsidRDefault="00A6251B" w:rsidP="00A6251B">
            <w:pPr>
              <w:rPr>
                <w:rFonts w:asciiTheme="minorHAnsi" w:hAnsiTheme="minorHAnsi" w:cstheme="minorHAnsi"/>
                <w:lang w:eastAsia="en-US"/>
              </w:rPr>
            </w:pPr>
          </w:p>
          <w:p w14:paraId="6D5AEAB4" w14:textId="3B3AD653" w:rsidR="00CB7C0B" w:rsidRPr="0019749D" w:rsidRDefault="00A6251B" w:rsidP="00A6251B">
            <w:pPr>
              <w:rPr>
                <w:rFonts w:asciiTheme="minorHAnsi" w:hAnsiTheme="minorHAnsi" w:cstheme="minorHAnsi"/>
                <w:lang w:eastAsia="en-US"/>
              </w:rPr>
            </w:pPr>
            <w:r>
              <w:rPr>
                <w:rFonts w:asciiTheme="minorHAnsi" w:hAnsiTheme="minorHAnsi" w:cstheme="minorHAnsi"/>
                <w:lang w:eastAsia="en-US"/>
              </w:rPr>
              <w:t>220</w:t>
            </w:r>
          </w:p>
        </w:tc>
      </w:tr>
      <w:tr w:rsidR="00CB7C0B" w:rsidRPr="0019749D" w14:paraId="124154D8" w14:textId="77777777" w:rsidTr="002F0DE2">
        <w:trPr>
          <w:trHeight w:val="315"/>
        </w:trPr>
        <w:tc>
          <w:tcPr>
            <w:tcW w:w="1696" w:type="dxa"/>
            <w:shd w:val="clear" w:color="auto" w:fill="auto"/>
          </w:tcPr>
          <w:p w14:paraId="74113E05"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1.1.3 Podpora medzinárodnej spolupráce v oblasti výskumu, vývoja a inovácií</w:t>
            </w:r>
          </w:p>
        </w:tc>
        <w:tc>
          <w:tcPr>
            <w:tcW w:w="943" w:type="dxa"/>
          </w:tcPr>
          <w:p w14:paraId="548548CA"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2</w:t>
            </w:r>
          </w:p>
          <w:p w14:paraId="18465AB5" w14:textId="77777777" w:rsidR="00CB7C0B" w:rsidRPr="0019749D" w:rsidRDefault="00CB7C0B" w:rsidP="002F0DE2">
            <w:pPr>
              <w:rPr>
                <w:rStyle w:val="tl4"/>
                <w:rFonts w:asciiTheme="minorHAnsi" w:hAnsiTheme="minorHAnsi" w:cstheme="minorHAnsi"/>
                <w:sz w:val="24"/>
              </w:rPr>
            </w:pPr>
          </w:p>
        </w:tc>
        <w:sdt>
          <w:sdtPr>
            <w:rPr>
              <w:rStyle w:val="tl4"/>
              <w:rFonts w:asciiTheme="minorHAnsi" w:hAnsiTheme="minorHAnsi" w:cstheme="minorHAnsi"/>
              <w:sz w:val="24"/>
            </w:rPr>
            <w:id w:val="-525557422"/>
            <w:placeholder>
              <w:docPart w:val="CF311C2A93E04B6CBCCD915E5658696E"/>
            </w:placeholder>
            <w:comboBox>
              <w:listItem w:value="Vyberte položku."/>
              <w:listItem w:displayText="výstup" w:value="výstup"/>
              <w:listItem w:displayText="výsledok" w:value="výsledok"/>
            </w:comboBox>
          </w:sdtPr>
          <w:sdtEndPr>
            <w:rPr>
              <w:rStyle w:val="Predvolenpsmoodseku"/>
              <w:lang w:eastAsia="en-US"/>
            </w:rPr>
          </w:sdtEndPr>
          <w:sdtContent>
            <w:tc>
              <w:tcPr>
                <w:tcW w:w="1541" w:type="dxa"/>
                <w:shd w:val="clear" w:color="auto" w:fill="auto"/>
              </w:tcPr>
              <w:p w14:paraId="5E1285C1" w14:textId="77777777" w:rsidR="00CB7C0B" w:rsidRPr="0019749D" w:rsidRDefault="00CB7C0B" w:rsidP="002F0DE2">
                <w:pPr>
                  <w:rPr>
                    <w:rStyle w:val="tl4"/>
                    <w:rFonts w:asciiTheme="minorHAnsi" w:hAnsiTheme="minorHAnsi" w:cstheme="minorHAnsi"/>
                    <w:sz w:val="24"/>
                  </w:rPr>
                </w:pPr>
                <w:r w:rsidRPr="0019749D">
                  <w:rPr>
                    <w:rStyle w:val="tl4"/>
                    <w:rFonts w:asciiTheme="minorHAnsi" w:hAnsiTheme="minorHAnsi" w:cstheme="minorHAnsi"/>
                    <w:sz w:val="24"/>
                  </w:rPr>
                  <w:t>výstup</w:t>
                </w:r>
              </w:p>
            </w:tc>
          </w:sdtContent>
        </w:sdt>
        <w:tc>
          <w:tcPr>
            <w:tcW w:w="1983" w:type="dxa"/>
            <w:shd w:val="clear" w:color="auto" w:fill="auto"/>
          </w:tcPr>
          <w:p w14:paraId="07A21934"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PO024 Podniky podporované grantmi</w:t>
            </w:r>
          </w:p>
        </w:tc>
        <w:tc>
          <w:tcPr>
            <w:tcW w:w="1432" w:type="dxa"/>
          </w:tcPr>
          <w:p w14:paraId="70AD9C6E" w14:textId="77777777" w:rsidR="00CB7C0B" w:rsidRPr="0019749D" w:rsidRDefault="00CB7C0B" w:rsidP="002F0DE2">
            <w:pPr>
              <w:rPr>
                <w:rFonts w:asciiTheme="minorHAnsi" w:hAnsiTheme="minorHAnsi" w:cstheme="minorHAnsi"/>
                <w:lang w:eastAsia="en-US"/>
              </w:rPr>
            </w:pPr>
            <w:r w:rsidRPr="0019749D">
              <w:rPr>
                <w:rFonts w:asciiTheme="minorHAnsi" w:hAnsiTheme="minorHAnsi" w:cstheme="minorHAnsi"/>
                <w:lang w:eastAsia="en-US"/>
              </w:rPr>
              <w:t>Podniky</w:t>
            </w:r>
          </w:p>
        </w:tc>
        <w:tc>
          <w:tcPr>
            <w:tcW w:w="1432" w:type="dxa"/>
          </w:tcPr>
          <w:p w14:paraId="7CD6C47F" w14:textId="6E6A4C46" w:rsidR="00CB7C0B" w:rsidRDefault="00CB7C0B" w:rsidP="004F6C21">
            <w:pPr>
              <w:rPr>
                <w:rFonts w:asciiTheme="minorHAnsi" w:hAnsiTheme="minorHAnsi" w:cstheme="minorHAnsi"/>
                <w:lang w:eastAsia="en-US"/>
              </w:rPr>
            </w:pPr>
          </w:p>
          <w:p w14:paraId="0D894151" w14:textId="77777777" w:rsidR="004F6C21" w:rsidRPr="0019749D" w:rsidRDefault="004F6C21" w:rsidP="004F6C21">
            <w:pPr>
              <w:rPr>
                <w:rFonts w:asciiTheme="minorHAnsi" w:hAnsiTheme="minorHAnsi" w:cstheme="minorHAnsi"/>
                <w:lang w:eastAsia="en-US"/>
              </w:rPr>
            </w:pPr>
            <w:r>
              <w:rPr>
                <w:rFonts w:asciiTheme="minorHAnsi" w:hAnsiTheme="minorHAnsi" w:cstheme="minorHAnsi"/>
                <w:lang w:eastAsia="en-US"/>
              </w:rPr>
              <w:t>12</w:t>
            </w:r>
          </w:p>
          <w:p w14:paraId="5C53B486" w14:textId="3720B544" w:rsidR="004F6C21" w:rsidRPr="0019749D" w:rsidRDefault="004F6C21" w:rsidP="004F6C21">
            <w:pPr>
              <w:rPr>
                <w:rFonts w:asciiTheme="minorHAnsi" w:hAnsiTheme="minorHAnsi" w:cstheme="minorHAnsi"/>
                <w:lang w:eastAsia="en-US"/>
              </w:rPr>
            </w:pPr>
          </w:p>
        </w:tc>
      </w:tr>
      <w:tr w:rsidR="00B677F3" w:rsidRPr="0019749D" w14:paraId="2828EDEF" w14:textId="77777777" w:rsidTr="002F0DE2">
        <w:trPr>
          <w:trHeight w:val="315"/>
        </w:trPr>
        <w:tc>
          <w:tcPr>
            <w:tcW w:w="1696" w:type="dxa"/>
            <w:shd w:val="clear" w:color="auto" w:fill="auto"/>
          </w:tcPr>
          <w:p w14:paraId="6F60A5FA"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1.3.1 Podpora MSP</w:t>
            </w:r>
          </w:p>
        </w:tc>
        <w:tc>
          <w:tcPr>
            <w:tcW w:w="943" w:type="dxa"/>
          </w:tcPr>
          <w:p w14:paraId="69CC5AE8"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1</w:t>
            </w:r>
          </w:p>
        </w:tc>
        <w:tc>
          <w:tcPr>
            <w:tcW w:w="1541" w:type="dxa"/>
            <w:shd w:val="clear" w:color="auto" w:fill="auto"/>
          </w:tcPr>
          <w:p w14:paraId="5FC8767B" w14:textId="5211B945"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Výstup</w:t>
            </w:r>
          </w:p>
        </w:tc>
        <w:tc>
          <w:tcPr>
            <w:tcW w:w="1983" w:type="dxa"/>
            <w:shd w:val="clear" w:color="auto" w:fill="auto"/>
          </w:tcPr>
          <w:p w14:paraId="287644B8"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Špecifický MU – Počet analytických výstupov (analýz, testov MSP, infografík) zameraných na hodnotenie a optimalizáciu regulačného prostredia</w:t>
            </w:r>
          </w:p>
        </w:tc>
        <w:tc>
          <w:tcPr>
            <w:tcW w:w="1432" w:type="dxa"/>
          </w:tcPr>
          <w:p w14:paraId="5C37203B"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počet</w:t>
            </w:r>
          </w:p>
        </w:tc>
        <w:tc>
          <w:tcPr>
            <w:tcW w:w="1432" w:type="dxa"/>
          </w:tcPr>
          <w:p w14:paraId="5D728E8A" w14:textId="7EFD1DD4" w:rsidR="00B677F3" w:rsidRDefault="00B677F3" w:rsidP="00B677F3">
            <w:pPr>
              <w:rPr>
                <w:rFonts w:asciiTheme="minorHAnsi" w:hAnsiTheme="minorHAnsi" w:cstheme="minorHAnsi"/>
                <w:lang w:eastAsia="en-US"/>
              </w:rPr>
            </w:pPr>
          </w:p>
          <w:p w14:paraId="49DC6C06" w14:textId="40642880" w:rsidR="00B677F3" w:rsidRPr="0019749D" w:rsidRDefault="00B677F3" w:rsidP="00B677F3">
            <w:pPr>
              <w:rPr>
                <w:rFonts w:asciiTheme="minorHAnsi" w:hAnsiTheme="minorHAnsi" w:cstheme="minorHAnsi"/>
                <w:lang w:eastAsia="en-US"/>
              </w:rPr>
            </w:pPr>
            <w:r>
              <w:rPr>
                <w:rFonts w:asciiTheme="minorHAnsi" w:hAnsiTheme="minorHAnsi" w:cstheme="minorHAnsi"/>
                <w:lang w:eastAsia="en-US"/>
              </w:rPr>
              <w:t>50</w:t>
            </w:r>
          </w:p>
        </w:tc>
      </w:tr>
      <w:tr w:rsidR="00B677F3" w:rsidRPr="0019749D" w14:paraId="18F9B994" w14:textId="77777777" w:rsidTr="002F0DE2">
        <w:trPr>
          <w:trHeight w:val="315"/>
        </w:trPr>
        <w:tc>
          <w:tcPr>
            <w:tcW w:w="1696" w:type="dxa"/>
            <w:shd w:val="clear" w:color="auto" w:fill="auto"/>
          </w:tcPr>
          <w:p w14:paraId="453CB5CD"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lastRenderedPageBreak/>
              <w:t>1.3.1 Podpora MSP</w:t>
            </w:r>
          </w:p>
        </w:tc>
        <w:tc>
          <w:tcPr>
            <w:tcW w:w="943" w:type="dxa"/>
          </w:tcPr>
          <w:p w14:paraId="45175A5B"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1</w:t>
            </w:r>
          </w:p>
        </w:tc>
        <w:tc>
          <w:tcPr>
            <w:tcW w:w="1541" w:type="dxa"/>
            <w:shd w:val="clear" w:color="auto" w:fill="auto"/>
          </w:tcPr>
          <w:p w14:paraId="2BF22994"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Výstup</w:t>
            </w:r>
          </w:p>
        </w:tc>
        <w:tc>
          <w:tcPr>
            <w:tcW w:w="1983" w:type="dxa"/>
            <w:shd w:val="clear" w:color="auto" w:fill="auto"/>
          </w:tcPr>
          <w:p w14:paraId="0431E86A" w14:textId="77777777" w:rsidR="00B677F3" w:rsidRPr="0019749D" w:rsidDel="00E21CCD" w:rsidRDefault="00B677F3" w:rsidP="00B677F3">
            <w:pPr>
              <w:rPr>
                <w:rFonts w:asciiTheme="minorHAnsi" w:hAnsiTheme="minorHAnsi" w:cstheme="minorHAnsi"/>
                <w:i/>
                <w:iCs/>
                <w:u w:val="single"/>
                <w:lang w:eastAsia="en-US"/>
              </w:rPr>
            </w:pPr>
            <w:r w:rsidRPr="0019749D">
              <w:rPr>
                <w:rFonts w:asciiTheme="minorHAnsi" w:hAnsiTheme="minorHAnsi" w:cstheme="minorHAnsi"/>
                <w:i/>
                <w:iCs/>
                <w:u w:val="single"/>
                <w:lang w:eastAsia="en-US"/>
              </w:rPr>
              <w:t>Špecifický MU –</w:t>
            </w:r>
            <w:r w:rsidRPr="0019749D">
              <w:rPr>
                <w:rFonts w:asciiTheme="minorHAnsi" w:hAnsiTheme="minorHAnsi" w:cstheme="minorHAnsi"/>
                <w:lang w:eastAsia="en-US"/>
              </w:rPr>
              <w:t xml:space="preserve"> Počet uskutočnených podujatí s cieľom presadzovať záujmy MSP</w:t>
            </w:r>
          </w:p>
        </w:tc>
        <w:tc>
          <w:tcPr>
            <w:tcW w:w="1432" w:type="dxa"/>
          </w:tcPr>
          <w:p w14:paraId="09ADCF3A"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počet</w:t>
            </w:r>
          </w:p>
        </w:tc>
        <w:tc>
          <w:tcPr>
            <w:tcW w:w="1432" w:type="dxa"/>
          </w:tcPr>
          <w:p w14:paraId="36F1A5E2" w14:textId="4F6E3D49" w:rsidR="001779C5" w:rsidRDefault="001779C5" w:rsidP="00B677F3">
            <w:pPr>
              <w:rPr>
                <w:rFonts w:asciiTheme="minorHAnsi" w:hAnsiTheme="minorHAnsi" w:cstheme="minorHAnsi"/>
                <w:lang w:eastAsia="en-US"/>
              </w:rPr>
            </w:pPr>
          </w:p>
          <w:p w14:paraId="6BF397B2" w14:textId="5331E951" w:rsidR="00B677F3" w:rsidRDefault="00B677F3" w:rsidP="00B677F3">
            <w:pPr>
              <w:rPr>
                <w:rFonts w:asciiTheme="minorHAnsi" w:hAnsiTheme="minorHAnsi" w:cstheme="minorHAnsi"/>
                <w:lang w:eastAsia="en-US"/>
              </w:rPr>
            </w:pPr>
            <w:r>
              <w:rPr>
                <w:rFonts w:asciiTheme="minorHAnsi" w:hAnsiTheme="minorHAnsi" w:cstheme="minorHAnsi"/>
                <w:lang w:eastAsia="en-US"/>
              </w:rPr>
              <w:t>10</w:t>
            </w:r>
          </w:p>
          <w:p w14:paraId="7B0F6745" w14:textId="77777777" w:rsidR="00B677F3" w:rsidRPr="0019749D" w:rsidRDefault="00B677F3" w:rsidP="00B677F3">
            <w:pPr>
              <w:rPr>
                <w:rFonts w:asciiTheme="minorHAnsi" w:hAnsiTheme="minorHAnsi" w:cstheme="minorHAnsi"/>
                <w:lang w:eastAsia="en-US"/>
              </w:rPr>
            </w:pPr>
          </w:p>
        </w:tc>
      </w:tr>
      <w:tr w:rsidR="00B677F3" w:rsidRPr="0019749D" w14:paraId="20DACD25" w14:textId="77777777" w:rsidTr="002F0DE2">
        <w:trPr>
          <w:trHeight w:val="315"/>
        </w:trPr>
        <w:tc>
          <w:tcPr>
            <w:tcW w:w="1696" w:type="dxa"/>
            <w:shd w:val="clear" w:color="auto" w:fill="auto"/>
          </w:tcPr>
          <w:p w14:paraId="3F5131D1"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1.3.1 Podpora MSP</w:t>
            </w:r>
          </w:p>
        </w:tc>
        <w:tc>
          <w:tcPr>
            <w:tcW w:w="943" w:type="dxa"/>
          </w:tcPr>
          <w:p w14:paraId="28F0EA9B" w14:textId="206EE709" w:rsidR="00B677F3" w:rsidRPr="0019749D" w:rsidRDefault="00237CDB" w:rsidP="00B677F3">
            <w:pPr>
              <w:rPr>
                <w:rStyle w:val="tl4"/>
                <w:rFonts w:asciiTheme="minorHAnsi" w:hAnsiTheme="minorHAnsi" w:cstheme="minorHAnsi"/>
                <w:sz w:val="24"/>
              </w:rPr>
            </w:pPr>
            <w:r w:rsidRPr="0019749D">
              <w:rPr>
                <w:rStyle w:val="tl4"/>
                <w:rFonts w:asciiTheme="minorHAnsi" w:hAnsiTheme="minorHAnsi" w:cstheme="minorHAnsi"/>
                <w:sz w:val="24"/>
              </w:rPr>
              <w:t>1</w:t>
            </w:r>
          </w:p>
        </w:tc>
        <w:tc>
          <w:tcPr>
            <w:tcW w:w="1541" w:type="dxa"/>
            <w:shd w:val="clear" w:color="auto" w:fill="auto"/>
          </w:tcPr>
          <w:p w14:paraId="3D650151"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Výsledok</w:t>
            </w:r>
          </w:p>
        </w:tc>
        <w:tc>
          <w:tcPr>
            <w:tcW w:w="1983" w:type="dxa"/>
            <w:shd w:val="clear" w:color="auto" w:fill="auto"/>
          </w:tcPr>
          <w:p w14:paraId="66F0656D" w14:textId="77777777" w:rsidR="00B677F3" w:rsidRPr="0019749D" w:rsidRDefault="00B677F3" w:rsidP="00B677F3">
            <w:pPr>
              <w:rPr>
                <w:rFonts w:asciiTheme="minorHAnsi" w:hAnsiTheme="minorHAnsi" w:cstheme="minorHAnsi"/>
                <w:i/>
                <w:iCs/>
                <w:u w:val="single"/>
                <w:lang w:eastAsia="en-US"/>
              </w:rPr>
            </w:pPr>
            <w:r w:rsidRPr="0019749D">
              <w:rPr>
                <w:rFonts w:asciiTheme="minorHAnsi" w:hAnsiTheme="minorHAnsi" w:cstheme="minorHAnsi"/>
                <w:i/>
                <w:iCs/>
                <w:u w:val="single"/>
                <w:lang w:eastAsia="en-US"/>
              </w:rPr>
              <w:t>Podiel ekonomicky aktívnych podnikov rok po poskytnutí podpory</w:t>
            </w:r>
          </w:p>
        </w:tc>
        <w:tc>
          <w:tcPr>
            <w:tcW w:w="1432" w:type="dxa"/>
          </w:tcPr>
          <w:p w14:paraId="2F70011B" w14:textId="77777777" w:rsidR="00B677F3" w:rsidRPr="0019749D" w:rsidRDefault="00B677F3" w:rsidP="00B677F3">
            <w:pPr>
              <w:rPr>
                <w:rFonts w:asciiTheme="minorHAnsi" w:hAnsiTheme="minorHAnsi" w:cstheme="minorHAnsi"/>
                <w:lang w:eastAsia="en-US"/>
              </w:rPr>
            </w:pPr>
            <w:r>
              <w:rPr>
                <w:rFonts w:asciiTheme="minorHAnsi" w:hAnsiTheme="minorHAnsi" w:cstheme="minorHAnsi"/>
                <w:lang w:eastAsia="en-US"/>
              </w:rPr>
              <w:t>%</w:t>
            </w:r>
          </w:p>
        </w:tc>
        <w:tc>
          <w:tcPr>
            <w:tcW w:w="1432" w:type="dxa"/>
          </w:tcPr>
          <w:p w14:paraId="76E741F8" w14:textId="3CD0B36D" w:rsidR="00B677F3" w:rsidRPr="0019749D" w:rsidRDefault="00B677F3" w:rsidP="00B677F3">
            <w:pPr>
              <w:rPr>
                <w:rFonts w:asciiTheme="minorHAnsi" w:hAnsiTheme="minorHAnsi" w:cstheme="minorHAnsi"/>
                <w:lang w:eastAsia="en-US"/>
              </w:rPr>
            </w:pPr>
            <w:r>
              <w:rPr>
                <w:rFonts w:asciiTheme="minorHAnsi" w:hAnsiTheme="minorHAnsi" w:cstheme="minorHAnsi"/>
                <w:lang w:eastAsia="en-US"/>
              </w:rPr>
              <w:t>90*</w:t>
            </w:r>
          </w:p>
        </w:tc>
      </w:tr>
      <w:tr w:rsidR="00B677F3" w:rsidRPr="0019749D" w14:paraId="6B34C3BE" w14:textId="77777777" w:rsidTr="002F0DE2">
        <w:trPr>
          <w:trHeight w:val="315"/>
        </w:trPr>
        <w:tc>
          <w:tcPr>
            <w:tcW w:w="1696" w:type="dxa"/>
            <w:shd w:val="clear" w:color="auto" w:fill="auto"/>
          </w:tcPr>
          <w:p w14:paraId="04FCB646" w14:textId="77777777" w:rsidR="00B677F3" w:rsidRPr="0019749D" w:rsidRDefault="00B677F3" w:rsidP="00B677F3">
            <w:pPr>
              <w:rPr>
                <w:rFonts w:asciiTheme="minorHAnsi" w:hAnsiTheme="minorHAnsi" w:cstheme="minorHAnsi"/>
                <w:lang w:eastAsia="en-US"/>
              </w:rPr>
            </w:pPr>
            <w:r w:rsidRPr="0019749D">
              <w:rPr>
                <w:rFonts w:asciiTheme="minorHAnsi" w:hAnsiTheme="minorHAnsi" w:cstheme="minorHAnsi"/>
                <w:lang w:eastAsia="en-US"/>
              </w:rPr>
              <w:t>1.1.3 Podpora medzinárodnej spolupráce v oblasti výskumu, vývoja a inovácií</w:t>
            </w:r>
          </w:p>
        </w:tc>
        <w:tc>
          <w:tcPr>
            <w:tcW w:w="943" w:type="dxa"/>
          </w:tcPr>
          <w:p w14:paraId="6DE946E3"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2</w:t>
            </w:r>
          </w:p>
          <w:p w14:paraId="295159CB" w14:textId="77777777" w:rsidR="00B677F3" w:rsidRPr="0019749D" w:rsidRDefault="00B677F3" w:rsidP="00B677F3">
            <w:pPr>
              <w:rPr>
                <w:rStyle w:val="tl4"/>
                <w:rFonts w:asciiTheme="minorHAnsi" w:hAnsiTheme="minorHAnsi" w:cstheme="minorHAnsi"/>
                <w:sz w:val="24"/>
              </w:rPr>
            </w:pPr>
          </w:p>
        </w:tc>
        <w:tc>
          <w:tcPr>
            <w:tcW w:w="1541" w:type="dxa"/>
            <w:shd w:val="clear" w:color="auto" w:fill="auto"/>
          </w:tcPr>
          <w:p w14:paraId="30EE86CE" w14:textId="77777777" w:rsidR="00B677F3" w:rsidRPr="0019749D" w:rsidRDefault="00B677F3" w:rsidP="00B677F3">
            <w:pPr>
              <w:rPr>
                <w:rStyle w:val="tl4"/>
                <w:rFonts w:asciiTheme="minorHAnsi" w:hAnsiTheme="minorHAnsi" w:cstheme="minorHAnsi"/>
                <w:sz w:val="24"/>
              </w:rPr>
            </w:pPr>
            <w:r w:rsidRPr="0019749D">
              <w:rPr>
                <w:rStyle w:val="tl4"/>
                <w:rFonts w:asciiTheme="minorHAnsi" w:hAnsiTheme="minorHAnsi" w:cstheme="minorHAnsi"/>
                <w:sz w:val="24"/>
              </w:rPr>
              <w:t>Výsledok</w:t>
            </w:r>
          </w:p>
        </w:tc>
        <w:tc>
          <w:tcPr>
            <w:tcW w:w="1983" w:type="dxa"/>
            <w:shd w:val="clear" w:color="auto" w:fill="auto"/>
          </w:tcPr>
          <w:p w14:paraId="49B6604E" w14:textId="77777777" w:rsidR="00B677F3" w:rsidRPr="0019749D" w:rsidRDefault="00B677F3" w:rsidP="00B677F3">
            <w:pPr>
              <w:rPr>
                <w:rFonts w:asciiTheme="minorHAnsi" w:hAnsiTheme="minorHAnsi" w:cstheme="minorHAnsi"/>
                <w:i/>
                <w:iCs/>
                <w:u w:val="single"/>
                <w:lang w:eastAsia="en-US"/>
              </w:rPr>
            </w:pPr>
            <w:r w:rsidRPr="0019749D">
              <w:rPr>
                <w:rFonts w:asciiTheme="minorHAnsi" w:hAnsiTheme="minorHAnsi" w:cstheme="minorHAnsi"/>
                <w:i/>
                <w:iCs/>
                <w:u w:val="single"/>
                <w:lang w:eastAsia="en-US"/>
              </w:rPr>
              <w:t>Podiel ekonomicky aktívnych podnikov rok po poskytnutí podpory</w:t>
            </w:r>
          </w:p>
        </w:tc>
        <w:tc>
          <w:tcPr>
            <w:tcW w:w="1432" w:type="dxa"/>
          </w:tcPr>
          <w:p w14:paraId="74997782" w14:textId="77777777" w:rsidR="00B677F3" w:rsidRDefault="00B677F3" w:rsidP="00B677F3">
            <w:pPr>
              <w:rPr>
                <w:rFonts w:asciiTheme="minorHAnsi" w:hAnsiTheme="minorHAnsi" w:cstheme="minorHAnsi"/>
                <w:lang w:eastAsia="en-US"/>
              </w:rPr>
            </w:pPr>
            <w:r>
              <w:rPr>
                <w:rFonts w:asciiTheme="minorHAnsi" w:hAnsiTheme="minorHAnsi" w:cstheme="minorHAnsi"/>
                <w:lang w:eastAsia="en-US"/>
              </w:rPr>
              <w:t>%</w:t>
            </w:r>
          </w:p>
        </w:tc>
        <w:tc>
          <w:tcPr>
            <w:tcW w:w="1432" w:type="dxa"/>
          </w:tcPr>
          <w:p w14:paraId="3E8ABB00" w14:textId="364A43E0" w:rsidR="00B677F3" w:rsidRDefault="00B677F3" w:rsidP="00B677F3">
            <w:pPr>
              <w:rPr>
                <w:rFonts w:asciiTheme="minorHAnsi" w:hAnsiTheme="minorHAnsi" w:cstheme="minorHAnsi"/>
                <w:lang w:eastAsia="en-US"/>
              </w:rPr>
            </w:pPr>
            <w:r>
              <w:rPr>
                <w:rFonts w:asciiTheme="minorHAnsi" w:hAnsiTheme="minorHAnsi" w:cstheme="minorHAnsi"/>
                <w:lang w:eastAsia="en-US"/>
              </w:rPr>
              <w:t>90*</w:t>
            </w:r>
          </w:p>
        </w:tc>
      </w:tr>
    </w:tbl>
    <w:p w14:paraId="131D857A" w14:textId="003DCA64" w:rsidR="008771E1" w:rsidRDefault="008771E1" w:rsidP="008771E1">
      <w:pPr>
        <w:pStyle w:val="Textkomentra"/>
        <w:jc w:val="both"/>
        <w:rPr>
          <w:rStyle w:val="Hypertextovprepojenie"/>
          <w:rFonts w:asciiTheme="minorHAnsi" w:hAnsiTheme="minorHAnsi" w:cstheme="minorHAnsi"/>
        </w:rPr>
      </w:pPr>
      <w:r>
        <w:rPr>
          <w:rFonts w:asciiTheme="minorHAnsi" w:hAnsiTheme="minorHAnsi" w:cstheme="minorHAnsi"/>
          <w:i/>
        </w:rPr>
        <w:t>*</w:t>
      </w:r>
      <w:r w:rsidRPr="008771E1">
        <w:t xml:space="preserve"> </w:t>
      </w:r>
      <w:r w:rsidRPr="008771E1">
        <w:rPr>
          <w:rFonts w:asciiTheme="minorHAnsi" w:hAnsiTheme="minorHAnsi" w:cstheme="minorHAnsi"/>
        </w:rPr>
        <w:t xml:space="preserve">Cieľ stanovený na 90% podľa Hodnotenia dopadov NP SBA  </w:t>
      </w:r>
      <w:hyperlink r:id="rId16" w:history="1">
        <w:r w:rsidRPr="008771E1">
          <w:rPr>
            <w:rStyle w:val="Hypertextovprepojenie"/>
            <w:rFonts w:asciiTheme="minorHAnsi" w:hAnsiTheme="minorHAnsi" w:cstheme="minorHAnsi"/>
          </w:rPr>
          <w:t>https://monitoringmsp.sk/wp-content/uploads/2022/11/Hodnotenie-dopadov-NP-SBA_FINAL.pdf</w:t>
        </w:r>
      </w:hyperlink>
    </w:p>
    <w:p w14:paraId="7B4CA8D0" w14:textId="798AF27E" w:rsidR="00CB7C0B" w:rsidRDefault="00CB7C0B" w:rsidP="00C21C8B">
      <w:pPr>
        <w:jc w:val="both"/>
        <w:rPr>
          <w:rFonts w:asciiTheme="minorHAnsi" w:hAnsiTheme="minorHAnsi" w:cstheme="minorHAnsi"/>
          <w:i/>
        </w:rPr>
      </w:pPr>
    </w:p>
    <w:p w14:paraId="34D349FA" w14:textId="019CE6BE" w:rsidR="000C0E25" w:rsidRPr="0019749D" w:rsidRDefault="000C0E25" w:rsidP="00C21C8B">
      <w:pPr>
        <w:jc w:val="both"/>
        <w:rPr>
          <w:rFonts w:asciiTheme="minorHAnsi" w:hAnsiTheme="minorHAnsi" w:cstheme="minorHAnsi"/>
          <w:i/>
        </w:rPr>
      </w:pPr>
      <w:r w:rsidRPr="0019749D">
        <w:rPr>
          <w:rFonts w:asciiTheme="minorHAnsi" w:hAnsiTheme="minorHAnsi" w:cstheme="minorHAnsi"/>
          <w:i/>
        </w:rPr>
        <w:t xml:space="preserve">V prípade viacerých </w:t>
      </w:r>
      <w:r w:rsidR="00E10F34" w:rsidRPr="0019749D">
        <w:rPr>
          <w:rFonts w:asciiTheme="minorHAnsi" w:hAnsiTheme="minorHAnsi" w:cstheme="minorHAnsi"/>
          <w:i/>
        </w:rPr>
        <w:t xml:space="preserve">cieľov projektu / aktivít / </w:t>
      </w:r>
      <w:r w:rsidRPr="0019749D">
        <w:rPr>
          <w:rFonts w:asciiTheme="minorHAnsi" w:hAnsiTheme="minorHAnsi" w:cstheme="minorHAnsi"/>
          <w:i/>
        </w:rPr>
        <w:t>merateľných ukazovateľov</w:t>
      </w:r>
      <w:r w:rsidR="0052168B" w:rsidRPr="0019749D">
        <w:rPr>
          <w:rFonts w:asciiTheme="minorHAnsi" w:hAnsiTheme="minorHAnsi" w:cstheme="minorHAnsi"/>
          <w:i/>
        </w:rPr>
        <w:t xml:space="preserve"> projektu</w:t>
      </w:r>
      <w:r w:rsidRPr="0019749D">
        <w:rPr>
          <w:rFonts w:asciiTheme="minorHAnsi" w:hAnsiTheme="minorHAnsi" w:cstheme="minorHAnsi"/>
          <w:i/>
        </w:rPr>
        <w:t xml:space="preserve">, doplňte údaje za každý </w:t>
      </w:r>
      <w:r w:rsidR="00E10F34" w:rsidRPr="0019749D">
        <w:rPr>
          <w:rFonts w:asciiTheme="minorHAnsi" w:hAnsiTheme="minorHAnsi" w:cstheme="minorHAnsi"/>
          <w:i/>
        </w:rPr>
        <w:t xml:space="preserve">cieľ / aktivitu / </w:t>
      </w:r>
      <w:r w:rsidRPr="0019749D">
        <w:rPr>
          <w:rFonts w:asciiTheme="minorHAnsi" w:hAnsiTheme="minorHAnsi" w:cstheme="minorHAnsi"/>
          <w:i/>
        </w:rPr>
        <w:t>merateľný ukazovateľ</w:t>
      </w:r>
      <w:r w:rsidR="0052168B" w:rsidRPr="0019749D">
        <w:rPr>
          <w:rFonts w:asciiTheme="minorHAnsi" w:hAnsiTheme="minorHAnsi" w:cstheme="minorHAnsi"/>
          <w:i/>
        </w:rPr>
        <w:t xml:space="preserve"> projektu osobitne</w:t>
      </w:r>
      <w:r w:rsidRPr="0019749D">
        <w:rPr>
          <w:rFonts w:asciiTheme="minorHAnsi" w:hAnsiTheme="minorHAnsi" w:cstheme="minorHAnsi"/>
          <w:i/>
        </w:rPr>
        <w:t>.</w:t>
      </w:r>
    </w:p>
    <w:p w14:paraId="46991CA7" w14:textId="77777777" w:rsidR="00BB1045" w:rsidRPr="0019749D" w:rsidRDefault="00BB1045" w:rsidP="00C21C8B">
      <w:pPr>
        <w:jc w:val="both"/>
        <w:rPr>
          <w:rFonts w:asciiTheme="minorHAnsi" w:hAnsiTheme="minorHAnsi" w:cstheme="minorHAnsi"/>
        </w:rPr>
      </w:pPr>
    </w:p>
    <w:p w14:paraId="24B54CAB" w14:textId="73BF2A80" w:rsidR="000C0E25" w:rsidRPr="0019749D" w:rsidRDefault="000C0E25" w:rsidP="006A7B76">
      <w:pPr>
        <w:rPr>
          <w:rFonts w:asciiTheme="minorHAnsi" w:hAnsiTheme="minorHAnsi" w:cstheme="minorHAnsi"/>
          <w:b/>
          <w:lang w:eastAsia="en-US"/>
        </w:rPr>
      </w:pPr>
    </w:p>
    <w:p w14:paraId="78DBF81E" w14:textId="119D6238" w:rsidR="00736BFC" w:rsidRPr="0019749D" w:rsidRDefault="00C92F10" w:rsidP="00C3715A">
      <w:pPr>
        <w:pStyle w:val="Odsekzoznamu"/>
        <w:keepNext/>
        <w:numPr>
          <w:ilvl w:val="0"/>
          <w:numId w:val="5"/>
        </w:numPr>
        <w:jc w:val="both"/>
        <w:rPr>
          <w:rFonts w:asciiTheme="minorHAnsi" w:hAnsiTheme="minorHAnsi" w:cstheme="minorHAnsi"/>
          <w:b/>
          <w:lang w:eastAsia="en-US"/>
        </w:rPr>
      </w:pPr>
      <w:r w:rsidRPr="0019749D">
        <w:rPr>
          <w:rFonts w:asciiTheme="minorHAnsi" w:hAnsiTheme="minorHAnsi" w:cstheme="minorHAnsi"/>
          <w:b/>
          <w:lang w:eastAsia="en-US"/>
        </w:rPr>
        <w:t>Prínosy, ktoré sa dajú očakávať pre cieľové skupiny</w:t>
      </w:r>
      <w:r w:rsidR="003C05EF" w:rsidRPr="0019749D">
        <w:rPr>
          <w:rFonts w:asciiTheme="minorHAnsi" w:hAnsiTheme="minorHAnsi" w:cstheme="minorHAnsi"/>
          <w:b/>
          <w:lang w:eastAsia="en-US"/>
        </w:rPr>
        <w:t>/užívateľov NP</w:t>
      </w:r>
      <w:r w:rsidRPr="0019749D">
        <w:rPr>
          <w:rFonts w:asciiTheme="minorHAnsi" w:hAnsiTheme="minorHAnsi" w:cstheme="minorHAnsi"/>
          <w:b/>
          <w:lang w:eastAsia="en-US"/>
        </w:rPr>
        <w:t xml:space="preserve"> (ak je to relevantné)</w:t>
      </w:r>
    </w:p>
    <w:tbl>
      <w:tblPr>
        <w:tblStyle w:val="Mriekatabuky"/>
        <w:tblW w:w="9067" w:type="dxa"/>
        <w:tblInd w:w="0" w:type="dxa"/>
        <w:tblLayout w:type="fixed"/>
        <w:tblLook w:val="04A0" w:firstRow="1" w:lastRow="0" w:firstColumn="1" w:lastColumn="0" w:noHBand="0" w:noVBand="1"/>
      </w:tblPr>
      <w:tblGrid>
        <w:gridCol w:w="2689"/>
        <w:gridCol w:w="2126"/>
        <w:gridCol w:w="4252"/>
      </w:tblGrid>
      <w:tr w:rsidR="0019749D" w:rsidRPr="0019749D" w14:paraId="014BA69A" w14:textId="77777777" w:rsidTr="00FF1CEF">
        <w:tc>
          <w:tcPr>
            <w:tcW w:w="2689" w:type="dxa"/>
            <w:shd w:val="clear" w:color="auto" w:fill="FFE599" w:themeFill="accent4" w:themeFillTint="66"/>
            <w:hideMark/>
          </w:tcPr>
          <w:p w14:paraId="199B2271" w14:textId="6C9ED5E4" w:rsidR="006A7B76" w:rsidRPr="0019749D" w:rsidRDefault="00C92F10" w:rsidP="00F119D3">
            <w:pPr>
              <w:jc w:val="center"/>
              <w:rPr>
                <w:rFonts w:asciiTheme="minorHAnsi" w:hAnsiTheme="minorHAnsi" w:cstheme="minorHAnsi"/>
                <w:lang w:eastAsia="en-US"/>
              </w:rPr>
            </w:pPr>
            <w:r w:rsidRPr="0019749D">
              <w:rPr>
                <w:rFonts w:asciiTheme="minorHAnsi" w:hAnsiTheme="minorHAnsi" w:cstheme="minorHAnsi"/>
                <w:lang w:eastAsia="en-US"/>
              </w:rPr>
              <w:t>Cieľová skupina</w:t>
            </w:r>
            <w:r w:rsidR="006B276E" w:rsidRPr="0019749D">
              <w:rPr>
                <w:rFonts w:asciiTheme="minorHAnsi" w:hAnsiTheme="minorHAnsi" w:cstheme="minorHAnsi"/>
                <w:lang w:eastAsia="en-US"/>
              </w:rPr>
              <w:t xml:space="preserve"> / užívatelia NP</w:t>
            </w:r>
          </w:p>
        </w:tc>
        <w:tc>
          <w:tcPr>
            <w:tcW w:w="2126" w:type="dxa"/>
            <w:shd w:val="clear" w:color="auto" w:fill="FFE599" w:themeFill="accent4" w:themeFillTint="66"/>
            <w:hideMark/>
          </w:tcPr>
          <w:p w14:paraId="6F851361" w14:textId="29FD2681" w:rsidR="006A7B76" w:rsidRPr="0019749D" w:rsidRDefault="00C92F10" w:rsidP="00F119D3">
            <w:pPr>
              <w:jc w:val="center"/>
              <w:rPr>
                <w:rFonts w:asciiTheme="minorHAnsi" w:hAnsiTheme="minorHAnsi" w:cstheme="minorHAnsi"/>
                <w:lang w:eastAsia="en-US"/>
              </w:rPr>
            </w:pPr>
            <w:r w:rsidRPr="0019749D">
              <w:rPr>
                <w:rFonts w:asciiTheme="minorHAnsi" w:hAnsiTheme="minorHAnsi" w:cstheme="minorHAnsi"/>
                <w:lang w:eastAsia="en-US"/>
              </w:rPr>
              <w:t>Počet</w:t>
            </w:r>
            <w:r w:rsidRPr="0019749D">
              <w:rPr>
                <w:rStyle w:val="Odkaznapoznmkupodiarou"/>
                <w:rFonts w:asciiTheme="minorHAnsi" w:hAnsiTheme="minorHAnsi" w:cstheme="minorHAnsi"/>
                <w:lang w:eastAsia="en-US"/>
              </w:rPr>
              <w:footnoteReference w:id="23"/>
            </w:r>
          </w:p>
        </w:tc>
        <w:tc>
          <w:tcPr>
            <w:tcW w:w="4252" w:type="dxa"/>
            <w:shd w:val="clear" w:color="auto" w:fill="FFE599" w:themeFill="accent4" w:themeFillTint="66"/>
            <w:hideMark/>
          </w:tcPr>
          <w:p w14:paraId="5F455145" w14:textId="66874BE4" w:rsidR="006A7B76" w:rsidRPr="0019749D" w:rsidRDefault="00C92F10" w:rsidP="00C92F10">
            <w:pPr>
              <w:jc w:val="center"/>
              <w:rPr>
                <w:rFonts w:asciiTheme="minorHAnsi" w:hAnsiTheme="minorHAnsi" w:cstheme="minorHAnsi"/>
                <w:lang w:eastAsia="en-US"/>
              </w:rPr>
            </w:pPr>
            <w:r w:rsidRPr="0019749D">
              <w:rPr>
                <w:rFonts w:asciiTheme="minorHAnsi" w:hAnsiTheme="minorHAnsi" w:cstheme="minorHAnsi"/>
                <w:lang w:eastAsia="en-US"/>
              </w:rPr>
              <w:t>Prínos</w:t>
            </w:r>
          </w:p>
        </w:tc>
      </w:tr>
      <w:tr w:rsidR="0019749D" w:rsidRPr="0019749D" w14:paraId="0F31F433" w14:textId="77777777" w:rsidTr="00FF1CEF">
        <w:tc>
          <w:tcPr>
            <w:tcW w:w="2689" w:type="dxa"/>
            <w:shd w:val="clear" w:color="auto" w:fill="auto"/>
          </w:tcPr>
          <w:p w14:paraId="4E430FF3" w14:textId="76938CDB" w:rsidR="006A7B76" w:rsidRPr="0019749D" w:rsidRDefault="007E5319" w:rsidP="00B77027">
            <w:pPr>
              <w:ind w:left="708"/>
              <w:rPr>
                <w:rFonts w:asciiTheme="minorHAnsi" w:hAnsiTheme="minorHAnsi" w:cstheme="minorHAnsi"/>
                <w:lang w:eastAsia="en-US"/>
              </w:rPr>
            </w:pPr>
            <w:r w:rsidRPr="0019749D">
              <w:rPr>
                <w:rFonts w:asciiTheme="minorHAnsi" w:hAnsiTheme="minorHAnsi" w:cstheme="minorHAnsi"/>
                <w:lang w:eastAsia="en-US"/>
              </w:rPr>
              <w:t>MSP</w:t>
            </w:r>
          </w:p>
        </w:tc>
        <w:tc>
          <w:tcPr>
            <w:tcW w:w="2126" w:type="dxa"/>
            <w:shd w:val="clear" w:color="auto" w:fill="auto"/>
          </w:tcPr>
          <w:p w14:paraId="7DC7CB58" w14:textId="1571F07A" w:rsidR="006A7B76" w:rsidRPr="0019749D" w:rsidRDefault="007E5319" w:rsidP="00F119D3">
            <w:pPr>
              <w:rPr>
                <w:rFonts w:asciiTheme="minorHAnsi" w:hAnsiTheme="minorHAnsi" w:cstheme="minorHAnsi"/>
                <w:lang w:eastAsia="en-US"/>
              </w:rPr>
            </w:pPr>
            <w:r w:rsidRPr="0019749D">
              <w:rPr>
                <w:rFonts w:asciiTheme="minorHAnsi" w:hAnsiTheme="minorHAnsi" w:cstheme="minorHAnsi"/>
                <w:lang w:eastAsia="en-US"/>
              </w:rPr>
              <w:t>Celé podnikateľské prostredie</w:t>
            </w:r>
            <w:r w:rsidR="00DA6DBD" w:rsidRPr="0019749D">
              <w:rPr>
                <w:rFonts w:asciiTheme="minorHAnsi" w:hAnsiTheme="minorHAnsi" w:cstheme="minorHAnsi"/>
                <w:lang w:eastAsia="en-US"/>
              </w:rPr>
              <w:t xml:space="preserve"> (resp. viď vyššie časť 7. – ciele NP a ich meranie)</w:t>
            </w:r>
          </w:p>
        </w:tc>
        <w:tc>
          <w:tcPr>
            <w:tcW w:w="4252" w:type="dxa"/>
            <w:shd w:val="clear" w:color="auto" w:fill="auto"/>
          </w:tcPr>
          <w:p w14:paraId="74D0F41D" w14:textId="1131198D" w:rsidR="006A7B76" w:rsidRPr="0019749D" w:rsidRDefault="007E5319" w:rsidP="009277DC">
            <w:pPr>
              <w:rPr>
                <w:rFonts w:asciiTheme="minorHAnsi" w:hAnsiTheme="minorHAnsi" w:cstheme="minorHAnsi"/>
                <w:lang w:eastAsia="en-US"/>
              </w:rPr>
            </w:pPr>
            <w:r w:rsidRPr="0019749D">
              <w:rPr>
                <w:rFonts w:asciiTheme="minorHAnsi" w:hAnsiTheme="minorHAnsi" w:cstheme="minorHAnsi"/>
                <w:lang w:eastAsia="en-US"/>
              </w:rPr>
              <w:t>Každý podnik využívajúci služby tohto NP</w:t>
            </w:r>
            <w:r w:rsidR="009277DC" w:rsidRPr="0019749D">
              <w:rPr>
                <w:rFonts w:asciiTheme="minorHAnsi" w:hAnsiTheme="minorHAnsi" w:cstheme="minorHAnsi"/>
                <w:lang w:eastAsia="en-US"/>
              </w:rPr>
              <w:t xml:space="preserve"> bude</w:t>
            </w:r>
            <w:r w:rsidRPr="0019749D">
              <w:rPr>
                <w:rFonts w:asciiTheme="minorHAnsi" w:hAnsiTheme="minorHAnsi" w:cstheme="minorHAnsi"/>
                <w:lang w:eastAsia="en-US"/>
              </w:rPr>
              <w:t xml:space="preserve"> zvyš</w:t>
            </w:r>
            <w:r w:rsidR="009277DC" w:rsidRPr="0019749D">
              <w:rPr>
                <w:rFonts w:asciiTheme="minorHAnsi" w:hAnsiTheme="minorHAnsi" w:cstheme="minorHAnsi"/>
                <w:lang w:eastAsia="en-US"/>
              </w:rPr>
              <w:t>ovať</w:t>
            </w:r>
            <w:r w:rsidRPr="0019749D">
              <w:rPr>
                <w:rFonts w:asciiTheme="minorHAnsi" w:hAnsiTheme="minorHAnsi" w:cstheme="minorHAnsi"/>
                <w:lang w:eastAsia="en-US"/>
              </w:rPr>
              <w:t xml:space="preserve"> svoju konkurencieschopnosť</w:t>
            </w:r>
            <w:r w:rsidR="00146978">
              <w:rPr>
                <w:rFonts w:asciiTheme="minorHAnsi" w:hAnsiTheme="minorHAnsi" w:cstheme="minorHAnsi"/>
                <w:lang w:eastAsia="en-US"/>
              </w:rPr>
              <w:t>,</w:t>
            </w:r>
            <w:r w:rsidRPr="0019749D">
              <w:rPr>
                <w:rFonts w:asciiTheme="minorHAnsi" w:hAnsiTheme="minorHAnsi" w:cstheme="minorHAnsi"/>
                <w:lang w:eastAsia="en-US"/>
              </w:rPr>
              <w:t xml:space="preserve"> a tým aj schopnosť dlhšieho prežitia na trhu. Služby tohto NP majú podporiť </w:t>
            </w:r>
            <w:r w:rsidR="00657C05" w:rsidRPr="0019749D">
              <w:rPr>
                <w:rFonts w:asciiTheme="minorHAnsi" w:hAnsiTheme="minorHAnsi" w:cstheme="minorHAnsi"/>
                <w:lang w:eastAsia="en-US"/>
              </w:rPr>
              <w:t> pozitívne zmeny v podnikoch</w:t>
            </w:r>
            <w:r w:rsidRPr="0019749D">
              <w:rPr>
                <w:rFonts w:asciiTheme="minorHAnsi" w:hAnsiTheme="minorHAnsi" w:cstheme="minorHAnsi"/>
                <w:lang w:eastAsia="en-US"/>
              </w:rPr>
              <w:t>. Navyše</w:t>
            </w:r>
            <w:r w:rsidR="00146978">
              <w:rPr>
                <w:rFonts w:asciiTheme="minorHAnsi" w:hAnsiTheme="minorHAnsi" w:cstheme="minorHAnsi"/>
                <w:lang w:eastAsia="en-US"/>
              </w:rPr>
              <w:t>,</w:t>
            </w:r>
            <w:r w:rsidRPr="0019749D">
              <w:rPr>
                <w:rFonts w:asciiTheme="minorHAnsi" w:hAnsiTheme="minorHAnsi" w:cstheme="minorHAnsi"/>
                <w:lang w:eastAsia="en-US"/>
              </w:rPr>
              <w:t xml:space="preserve"> </w:t>
            </w:r>
            <w:r w:rsidR="009277DC" w:rsidRPr="0019749D">
              <w:rPr>
                <w:rFonts w:asciiTheme="minorHAnsi" w:hAnsiTheme="minorHAnsi" w:cstheme="minorHAnsi"/>
                <w:lang w:eastAsia="en-US"/>
              </w:rPr>
              <w:t xml:space="preserve">bude </w:t>
            </w:r>
            <w:r w:rsidRPr="0019749D">
              <w:rPr>
                <w:rFonts w:asciiTheme="minorHAnsi" w:hAnsiTheme="minorHAnsi" w:cstheme="minorHAnsi"/>
                <w:lang w:eastAsia="en-US"/>
              </w:rPr>
              <w:t>projekt monitor</w:t>
            </w:r>
            <w:r w:rsidR="009277DC" w:rsidRPr="0019749D">
              <w:rPr>
                <w:rFonts w:asciiTheme="minorHAnsi" w:hAnsiTheme="minorHAnsi" w:cstheme="minorHAnsi"/>
                <w:lang w:eastAsia="en-US"/>
              </w:rPr>
              <w:t>ovať</w:t>
            </w:r>
            <w:r w:rsidRPr="0019749D">
              <w:rPr>
                <w:rFonts w:asciiTheme="minorHAnsi" w:hAnsiTheme="minorHAnsi" w:cstheme="minorHAnsi"/>
                <w:lang w:eastAsia="en-US"/>
              </w:rPr>
              <w:t xml:space="preserve"> podnikateľské prostredie a  cez Centrum lepšej regulácie </w:t>
            </w:r>
            <w:r w:rsidR="009277DC" w:rsidRPr="0019749D">
              <w:rPr>
                <w:rFonts w:asciiTheme="minorHAnsi" w:hAnsiTheme="minorHAnsi" w:cstheme="minorHAnsi"/>
                <w:lang w:eastAsia="en-US"/>
              </w:rPr>
              <w:t xml:space="preserve">vstupovať </w:t>
            </w:r>
            <w:r w:rsidRPr="0019749D">
              <w:rPr>
                <w:rFonts w:asciiTheme="minorHAnsi" w:hAnsiTheme="minorHAnsi" w:cstheme="minorHAnsi"/>
                <w:lang w:eastAsia="en-US"/>
              </w:rPr>
              <w:t xml:space="preserve">do legislatívneho procesu, kde </w:t>
            </w:r>
            <w:r w:rsidR="009277DC" w:rsidRPr="0019749D">
              <w:rPr>
                <w:rFonts w:asciiTheme="minorHAnsi" w:hAnsiTheme="minorHAnsi" w:cstheme="minorHAnsi"/>
                <w:lang w:eastAsia="en-US"/>
              </w:rPr>
              <w:t xml:space="preserve">bude </w:t>
            </w:r>
            <w:r w:rsidRPr="0019749D">
              <w:rPr>
                <w:rFonts w:asciiTheme="minorHAnsi" w:hAnsiTheme="minorHAnsi" w:cstheme="minorHAnsi"/>
                <w:lang w:eastAsia="en-US"/>
              </w:rPr>
              <w:t>zastup</w:t>
            </w:r>
            <w:r w:rsidR="009277DC" w:rsidRPr="0019749D">
              <w:rPr>
                <w:rFonts w:asciiTheme="minorHAnsi" w:hAnsiTheme="minorHAnsi" w:cstheme="minorHAnsi"/>
                <w:lang w:eastAsia="en-US"/>
              </w:rPr>
              <w:t>ovať</w:t>
            </w:r>
            <w:r w:rsidRPr="0019749D">
              <w:rPr>
                <w:rFonts w:asciiTheme="minorHAnsi" w:hAnsiTheme="minorHAnsi" w:cstheme="minorHAnsi"/>
                <w:lang w:eastAsia="en-US"/>
              </w:rPr>
              <w:t xml:space="preserve"> všetky MSP a ich záujmy, čo sa </w:t>
            </w:r>
            <w:r w:rsidR="009277DC" w:rsidRPr="0019749D">
              <w:rPr>
                <w:rFonts w:asciiTheme="minorHAnsi" w:hAnsiTheme="minorHAnsi" w:cstheme="minorHAnsi"/>
                <w:lang w:eastAsia="en-US"/>
              </w:rPr>
              <w:t xml:space="preserve">prejaví </w:t>
            </w:r>
            <w:r w:rsidRPr="0019749D">
              <w:rPr>
                <w:rFonts w:asciiTheme="minorHAnsi" w:hAnsiTheme="minorHAnsi" w:cstheme="minorHAnsi"/>
                <w:lang w:eastAsia="en-US"/>
              </w:rPr>
              <w:t>v lepšej a vhodnejšej legislatíve.</w:t>
            </w:r>
          </w:p>
        </w:tc>
      </w:tr>
      <w:tr w:rsidR="0019749D" w:rsidRPr="0019749D" w14:paraId="4398BCDE" w14:textId="77777777" w:rsidTr="00FF1CEF">
        <w:tc>
          <w:tcPr>
            <w:tcW w:w="2689" w:type="dxa"/>
            <w:shd w:val="clear" w:color="auto" w:fill="auto"/>
          </w:tcPr>
          <w:p w14:paraId="0856F1EC" w14:textId="0A91D59B" w:rsidR="007E5319" w:rsidRPr="0019749D" w:rsidRDefault="007E5319" w:rsidP="007E5319">
            <w:pPr>
              <w:ind w:left="708"/>
              <w:rPr>
                <w:rFonts w:asciiTheme="minorHAnsi" w:hAnsiTheme="minorHAnsi" w:cstheme="minorHAnsi"/>
                <w:lang w:eastAsia="en-US"/>
              </w:rPr>
            </w:pPr>
            <w:r w:rsidRPr="0019749D">
              <w:rPr>
                <w:rFonts w:asciiTheme="minorHAnsi" w:hAnsiTheme="minorHAnsi" w:cstheme="minorHAnsi"/>
                <w:lang w:eastAsia="en-US"/>
              </w:rPr>
              <w:t>MSP – rodinné podniky</w:t>
            </w:r>
          </w:p>
        </w:tc>
        <w:tc>
          <w:tcPr>
            <w:tcW w:w="2126" w:type="dxa"/>
            <w:shd w:val="clear" w:color="auto" w:fill="auto"/>
          </w:tcPr>
          <w:p w14:paraId="0A8B9FDD" w14:textId="2728E13A" w:rsidR="007E5319" w:rsidRPr="0019749D" w:rsidRDefault="007E5319" w:rsidP="0063089E">
            <w:pPr>
              <w:rPr>
                <w:rFonts w:asciiTheme="minorHAnsi" w:hAnsiTheme="minorHAnsi" w:cstheme="minorHAnsi"/>
                <w:lang w:eastAsia="en-US"/>
              </w:rPr>
            </w:pPr>
            <w:r w:rsidRPr="0019749D">
              <w:rPr>
                <w:rFonts w:asciiTheme="minorHAnsi" w:hAnsiTheme="minorHAnsi" w:cstheme="minorHAnsi"/>
                <w:lang w:eastAsia="en-US"/>
              </w:rPr>
              <w:t>Nedá sa kvantifikovať</w:t>
            </w:r>
            <w:r w:rsidR="00026465" w:rsidRPr="0019749D">
              <w:rPr>
                <w:rFonts w:asciiTheme="minorHAnsi" w:hAnsiTheme="minorHAnsi" w:cstheme="minorHAnsi"/>
                <w:lang w:eastAsia="en-US"/>
              </w:rPr>
              <w:t xml:space="preserve"> konečná</w:t>
            </w:r>
            <w:r w:rsidRPr="0019749D">
              <w:rPr>
                <w:rFonts w:asciiTheme="minorHAnsi" w:hAnsiTheme="minorHAnsi" w:cstheme="minorHAnsi"/>
                <w:lang w:eastAsia="en-US"/>
              </w:rPr>
              <w:t xml:space="preserve"> početnosť </w:t>
            </w:r>
            <w:r w:rsidRPr="0019749D">
              <w:rPr>
                <w:rFonts w:asciiTheme="minorHAnsi" w:hAnsiTheme="minorHAnsi" w:cstheme="minorHAnsi"/>
                <w:lang w:eastAsia="en-US"/>
              </w:rPr>
              <w:lastRenderedPageBreak/>
              <w:t>záujemcov na túto tému v</w:t>
            </w:r>
            <w:r w:rsidR="00316BC9" w:rsidRPr="0019749D">
              <w:rPr>
                <w:rFonts w:asciiTheme="minorHAnsi" w:hAnsiTheme="minorHAnsi" w:cstheme="minorHAnsi"/>
                <w:lang w:eastAsia="en-US"/>
              </w:rPr>
              <w:t> </w:t>
            </w:r>
            <w:r w:rsidRPr="0019749D">
              <w:rPr>
                <w:rFonts w:asciiTheme="minorHAnsi" w:hAnsiTheme="minorHAnsi" w:cstheme="minorHAnsi"/>
                <w:lang w:eastAsia="en-US"/>
              </w:rPr>
              <w:t>projekte</w:t>
            </w:r>
            <w:r w:rsidR="00316BC9" w:rsidRPr="0019749D">
              <w:rPr>
                <w:rFonts w:asciiTheme="minorHAnsi" w:hAnsiTheme="minorHAnsi" w:cstheme="minorHAnsi"/>
                <w:lang w:eastAsia="en-US"/>
              </w:rPr>
              <w:t xml:space="preserve"> z celkového počtu podporených MSP (</w:t>
            </w:r>
            <w:r w:rsidR="00C54B9B">
              <w:rPr>
                <w:rFonts w:asciiTheme="minorHAnsi" w:hAnsiTheme="minorHAnsi" w:cstheme="minorHAnsi"/>
                <w:lang w:eastAsia="en-US"/>
              </w:rPr>
              <w:t>380</w:t>
            </w:r>
            <w:r w:rsidR="00316BC9" w:rsidRPr="0019749D">
              <w:rPr>
                <w:rFonts w:asciiTheme="minorHAnsi" w:hAnsiTheme="minorHAnsi" w:cstheme="minorHAnsi"/>
                <w:lang w:eastAsia="en-US"/>
              </w:rPr>
              <w:t>)</w:t>
            </w:r>
            <w:r w:rsidRPr="0019749D">
              <w:rPr>
                <w:rFonts w:asciiTheme="minorHAnsi" w:hAnsiTheme="minorHAnsi" w:cstheme="minorHAnsi"/>
                <w:lang w:eastAsia="en-US"/>
              </w:rPr>
              <w:t xml:space="preserve">. </w:t>
            </w:r>
          </w:p>
        </w:tc>
        <w:tc>
          <w:tcPr>
            <w:tcW w:w="4252" w:type="dxa"/>
            <w:shd w:val="clear" w:color="auto" w:fill="auto"/>
          </w:tcPr>
          <w:p w14:paraId="29808C72" w14:textId="3E304D1D" w:rsidR="007E5319" w:rsidRPr="0019749D" w:rsidRDefault="00657C05" w:rsidP="007E5319">
            <w:pPr>
              <w:rPr>
                <w:rFonts w:asciiTheme="minorHAnsi" w:hAnsiTheme="minorHAnsi" w:cstheme="minorHAnsi"/>
                <w:lang w:eastAsia="en-US"/>
              </w:rPr>
            </w:pPr>
            <w:r w:rsidRPr="0019749D">
              <w:rPr>
                <w:rFonts w:asciiTheme="minorHAnsi" w:hAnsiTheme="minorHAnsi" w:cstheme="minorHAnsi"/>
                <w:lang w:eastAsia="en-US"/>
              </w:rPr>
              <w:lastRenderedPageBreak/>
              <w:t>Rozvoj rodinného podnikania</w:t>
            </w:r>
            <w:r w:rsidR="007E5319" w:rsidRPr="0019749D">
              <w:rPr>
                <w:rFonts w:asciiTheme="minorHAnsi" w:hAnsiTheme="minorHAnsi" w:cstheme="minorHAnsi"/>
                <w:lang w:eastAsia="en-US"/>
              </w:rPr>
              <w:t xml:space="preserve">, poskytovanie osvety a základných informácií rodinným podnikom. </w:t>
            </w:r>
          </w:p>
        </w:tc>
      </w:tr>
      <w:tr w:rsidR="0019749D" w:rsidRPr="0019749D" w14:paraId="4872F775" w14:textId="77777777" w:rsidTr="00FF1CEF">
        <w:tc>
          <w:tcPr>
            <w:tcW w:w="2689" w:type="dxa"/>
            <w:shd w:val="clear" w:color="auto" w:fill="auto"/>
          </w:tcPr>
          <w:p w14:paraId="761F19FC" w14:textId="582F884D" w:rsidR="00D37A33" w:rsidRPr="0019749D" w:rsidRDefault="00D37A33" w:rsidP="007E5319">
            <w:pPr>
              <w:ind w:left="708"/>
              <w:rPr>
                <w:rFonts w:asciiTheme="minorHAnsi" w:hAnsiTheme="minorHAnsi" w:cstheme="minorHAnsi"/>
                <w:lang w:eastAsia="en-US"/>
              </w:rPr>
            </w:pPr>
            <w:r w:rsidRPr="0019749D">
              <w:rPr>
                <w:rFonts w:asciiTheme="minorHAnsi" w:hAnsiTheme="minorHAnsi" w:cstheme="minorHAnsi"/>
                <w:lang w:eastAsia="en-US"/>
              </w:rPr>
              <w:t>MSP - startupy</w:t>
            </w:r>
          </w:p>
        </w:tc>
        <w:tc>
          <w:tcPr>
            <w:tcW w:w="2126" w:type="dxa"/>
            <w:shd w:val="clear" w:color="auto" w:fill="auto"/>
          </w:tcPr>
          <w:p w14:paraId="2234CDD0" w14:textId="7052CBB6" w:rsidR="00D37A33" w:rsidRPr="0019749D" w:rsidRDefault="00D37A33" w:rsidP="00316BC9">
            <w:pPr>
              <w:rPr>
                <w:rFonts w:asciiTheme="minorHAnsi" w:hAnsiTheme="minorHAnsi" w:cstheme="minorHAnsi"/>
                <w:lang w:eastAsia="en-US"/>
              </w:rPr>
            </w:pPr>
            <w:r w:rsidRPr="0019749D">
              <w:rPr>
                <w:rFonts w:asciiTheme="minorHAnsi" w:hAnsiTheme="minorHAnsi" w:cstheme="minorHAnsi"/>
                <w:lang w:eastAsia="en-US"/>
              </w:rPr>
              <w:t xml:space="preserve">Nedá sa kvantifikovať </w:t>
            </w:r>
            <w:r w:rsidR="00026465" w:rsidRPr="0019749D">
              <w:rPr>
                <w:rFonts w:asciiTheme="minorHAnsi" w:hAnsiTheme="minorHAnsi" w:cstheme="minorHAnsi"/>
                <w:lang w:eastAsia="en-US"/>
              </w:rPr>
              <w:t xml:space="preserve">konečná </w:t>
            </w:r>
            <w:r w:rsidRPr="0019749D">
              <w:rPr>
                <w:rFonts w:asciiTheme="minorHAnsi" w:hAnsiTheme="minorHAnsi" w:cstheme="minorHAnsi"/>
                <w:lang w:eastAsia="en-US"/>
              </w:rPr>
              <w:t>početnosť záujemcov na túto tému v</w:t>
            </w:r>
            <w:r w:rsidR="00316BC9" w:rsidRPr="0019749D">
              <w:rPr>
                <w:rFonts w:asciiTheme="minorHAnsi" w:hAnsiTheme="minorHAnsi" w:cstheme="minorHAnsi"/>
                <w:lang w:eastAsia="en-US"/>
              </w:rPr>
              <w:t> </w:t>
            </w:r>
            <w:r w:rsidRPr="0019749D">
              <w:rPr>
                <w:rFonts w:asciiTheme="minorHAnsi" w:hAnsiTheme="minorHAnsi" w:cstheme="minorHAnsi"/>
                <w:lang w:eastAsia="en-US"/>
              </w:rPr>
              <w:t>projekte</w:t>
            </w:r>
            <w:r w:rsidR="00316BC9" w:rsidRPr="0019749D">
              <w:rPr>
                <w:rFonts w:asciiTheme="minorHAnsi" w:hAnsiTheme="minorHAnsi" w:cstheme="minorHAnsi"/>
                <w:lang w:eastAsia="en-US"/>
              </w:rPr>
              <w:t xml:space="preserve"> z celkového počtu podporených MSP (</w:t>
            </w:r>
            <w:r w:rsidR="00C54B9B">
              <w:rPr>
                <w:rFonts w:asciiTheme="minorHAnsi" w:hAnsiTheme="minorHAnsi" w:cstheme="minorHAnsi"/>
                <w:lang w:eastAsia="en-US"/>
              </w:rPr>
              <w:t>380</w:t>
            </w:r>
            <w:r w:rsidR="00316BC9" w:rsidRPr="0019749D">
              <w:rPr>
                <w:rFonts w:asciiTheme="minorHAnsi" w:hAnsiTheme="minorHAnsi" w:cstheme="minorHAnsi"/>
                <w:lang w:eastAsia="en-US"/>
              </w:rPr>
              <w:t>).</w:t>
            </w:r>
          </w:p>
        </w:tc>
        <w:tc>
          <w:tcPr>
            <w:tcW w:w="4252" w:type="dxa"/>
            <w:shd w:val="clear" w:color="auto" w:fill="auto"/>
          </w:tcPr>
          <w:p w14:paraId="5EC86260" w14:textId="30B49BE0" w:rsidR="00D37A33" w:rsidRPr="0019749D" w:rsidRDefault="00D37A33" w:rsidP="007E5319">
            <w:pPr>
              <w:rPr>
                <w:rFonts w:asciiTheme="minorHAnsi" w:hAnsiTheme="minorHAnsi" w:cstheme="minorHAnsi"/>
                <w:lang w:eastAsia="en-US"/>
              </w:rPr>
            </w:pPr>
            <w:r w:rsidRPr="0019749D">
              <w:rPr>
                <w:rFonts w:asciiTheme="minorHAnsi" w:hAnsiTheme="minorHAnsi" w:cstheme="minorHAnsi"/>
                <w:lang w:eastAsia="en-US"/>
              </w:rPr>
              <w:t xml:space="preserve">Príprava startupu na získanie a zaujatie investora, networkingové spojenia s investorom; príprava na biznis stretnutia na zahraničných trhoch, ktoré dokážu startupom získať financie. </w:t>
            </w:r>
          </w:p>
        </w:tc>
      </w:tr>
      <w:tr w:rsidR="0019749D" w:rsidRPr="0019749D" w14:paraId="1BB6CD0C" w14:textId="77777777" w:rsidTr="00FF1CEF">
        <w:tc>
          <w:tcPr>
            <w:tcW w:w="2689" w:type="dxa"/>
            <w:shd w:val="clear" w:color="auto" w:fill="auto"/>
          </w:tcPr>
          <w:p w14:paraId="7C6D9D08" w14:textId="6D73EFB4" w:rsidR="007E5319" w:rsidRPr="0019749D" w:rsidRDefault="007E5319" w:rsidP="007E5319">
            <w:pPr>
              <w:ind w:left="708"/>
              <w:rPr>
                <w:rFonts w:asciiTheme="minorHAnsi" w:hAnsiTheme="minorHAnsi" w:cstheme="minorHAnsi"/>
                <w:lang w:eastAsia="en-US"/>
              </w:rPr>
            </w:pPr>
            <w:r w:rsidRPr="0019749D">
              <w:rPr>
                <w:rFonts w:asciiTheme="minorHAnsi" w:hAnsiTheme="minorHAnsi" w:cstheme="minorHAnsi"/>
                <w:lang w:eastAsia="en-US"/>
              </w:rPr>
              <w:t xml:space="preserve">MSP </w:t>
            </w:r>
          </w:p>
        </w:tc>
        <w:tc>
          <w:tcPr>
            <w:tcW w:w="2126" w:type="dxa"/>
            <w:shd w:val="clear" w:color="auto" w:fill="auto"/>
          </w:tcPr>
          <w:p w14:paraId="142E4002" w14:textId="6429083E" w:rsidR="007E5319" w:rsidRPr="0019749D" w:rsidRDefault="00026465" w:rsidP="00316BC9">
            <w:pPr>
              <w:rPr>
                <w:rFonts w:asciiTheme="minorHAnsi" w:hAnsiTheme="minorHAnsi" w:cstheme="minorHAnsi"/>
                <w:lang w:eastAsia="en-US"/>
              </w:rPr>
            </w:pPr>
            <w:r w:rsidRPr="0019749D">
              <w:rPr>
                <w:rFonts w:asciiTheme="minorHAnsi" w:hAnsiTheme="minorHAnsi" w:cstheme="minorHAnsi"/>
                <w:lang w:eastAsia="en-US"/>
              </w:rPr>
              <w:t xml:space="preserve">Kumulatívne </w:t>
            </w:r>
            <w:r w:rsidR="00316BC9" w:rsidRPr="0019749D">
              <w:rPr>
                <w:rFonts w:asciiTheme="minorHAnsi" w:hAnsiTheme="minorHAnsi" w:cstheme="minorHAnsi"/>
                <w:lang w:eastAsia="en-US"/>
              </w:rPr>
              <w:t xml:space="preserve">sa predpokladá </w:t>
            </w:r>
            <w:r w:rsidRPr="0019749D">
              <w:rPr>
                <w:rFonts w:asciiTheme="minorHAnsi" w:hAnsiTheme="minorHAnsi" w:cstheme="minorHAnsi"/>
                <w:lang w:eastAsia="en-US"/>
              </w:rPr>
              <w:t xml:space="preserve"> maximáln</w:t>
            </w:r>
            <w:r w:rsidR="00316BC9" w:rsidRPr="0019749D">
              <w:rPr>
                <w:rFonts w:asciiTheme="minorHAnsi" w:hAnsiTheme="minorHAnsi" w:cstheme="minorHAnsi"/>
                <w:lang w:eastAsia="en-US"/>
              </w:rPr>
              <w:t>a</w:t>
            </w:r>
            <w:r w:rsidRPr="0019749D">
              <w:rPr>
                <w:rFonts w:asciiTheme="minorHAnsi" w:hAnsiTheme="minorHAnsi" w:cstheme="minorHAnsi"/>
                <w:lang w:eastAsia="en-US"/>
              </w:rPr>
              <w:t xml:space="preserve"> hodnot</w:t>
            </w:r>
            <w:r w:rsidR="00316BC9" w:rsidRPr="0019749D">
              <w:rPr>
                <w:rFonts w:asciiTheme="minorHAnsi" w:hAnsiTheme="minorHAnsi" w:cstheme="minorHAnsi"/>
                <w:lang w:eastAsia="en-US"/>
              </w:rPr>
              <w:t>a</w:t>
            </w:r>
            <w:r w:rsidRPr="0019749D">
              <w:rPr>
                <w:rFonts w:asciiTheme="minorHAnsi" w:hAnsiTheme="minorHAnsi" w:cstheme="minorHAnsi"/>
                <w:lang w:eastAsia="en-US"/>
              </w:rPr>
              <w:t xml:space="preserve"> </w:t>
            </w:r>
            <w:r w:rsidR="008A229D">
              <w:rPr>
                <w:rFonts w:asciiTheme="minorHAnsi" w:hAnsiTheme="minorHAnsi" w:cstheme="minorHAnsi"/>
                <w:lang w:eastAsia="en-US"/>
              </w:rPr>
              <w:t xml:space="preserve"> </w:t>
            </w:r>
            <w:r w:rsidR="00C54B9B">
              <w:rPr>
                <w:rFonts w:asciiTheme="minorHAnsi" w:hAnsiTheme="minorHAnsi" w:cstheme="minorHAnsi"/>
                <w:lang w:eastAsia="en-US"/>
              </w:rPr>
              <w:t>380</w:t>
            </w:r>
            <w:r w:rsidR="00C54B9B" w:rsidRPr="0019749D">
              <w:rPr>
                <w:rFonts w:asciiTheme="minorHAnsi" w:hAnsiTheme="minorHAnsi" w:cstheme="minorHAnsi"/>
                <w:lang w:eastAsia="en-US"/>
              </w:rPr>
              <w:t xml:space="preserve"> </w:t>
            </w:r>
            <w:r w:rsidR="00316BC9" w:rsidRPr="0019749D">
              <w:rPr>
                <w:rFonts w:asciiTheme="minorHAnsi" w:hAnsiTheme="minorHAnsi" w:cstheme="minorHAnsi"/>
                <w:lang w:eastAsia="en-US"/>
              </w:rPr>
              <w:t>podporených MSP</w:t>
            </w:r>
            <w:r w:rsidRPr="0019749D">
              <w:rPr>
                <w:rFonts w:asciiTheme="minorHAnsi" w:hAnsiTheme="minorHAnsi" w:cstheme="minorHAnsi"/>
                <w:lang w:eastAsia="en-US"/>
              </w:rPr>
              <w:t>.</w:t>
            </w:r>
          </w:p>
        </w:tc>
        <w:tc>
          <w:tcPr>
            <w:tcW w:w="4252" w:type="dxa"/>
            <w:shd w:val="clear" w:color="auto" w:fill="auto"/>
          </w:tcPr>
          <w:p w14:paraId="4D5A4931" w14:textId="507BA242" w:rsidR="007E5319" w:rsidRPr="0019749D" w:rsidRDefault="007E5319" w:rsidP="007E5319">
            <w:pPr>
              <w:rPr>
                <w:rFonts w:asciiTheme="minorHAnsi" w:hAnsiTheme="minorHAnsi" w:cstheme="minorHAnsi"/>
                <w:lang w:eastAsia="en-US"/>
              </w:rPr>
            </w:pPr>
            <w:r w:rsidRPr="0019749D">
              <w:rPr>
                <w:rFonts w:asciiTheme="minorHAnsi" w:hAnsiTheme="minorHAnsi" w:cstheme="minorHAnsi"/>
                <w:lang w:eastAsia="en-US"/>
              </w:rPr>
              <w:t>Prechod firiem na obehové hospodárstvo, zelenšie podnikanie. Okrem toho šírenie osvety o obehovom hospodárstve, poskytovanie základných informácií a </w:t>
            </w:r>
            <w:r w:rsidR="00435643" w:rsidRPr="0019749D">
              <w:rPr>
                <w:rFonts w:asciiTheme="minorHAnsi" w:hAnsiTheme="minorHAnsi" w:cstheme="minorHAnsi"/>
                <w:lang w:eastAsia="en-US"/>
              </w:rPr>
              <w:t>nachádzanie</w:t>
            </w:r>
            <w:r w:rsidRPr="0019749D">
              <w:rPr>
                <w:rFonts w:asciiTheme="minorHAnsi" w:hAnsiTheme="minorHAnsi" w:cstheme="minorHAnsi"/>
                <w:lang w:eastAsia="en-US"/>
              </w:rPr>
              <w:t xml:space="preserve"> možností uplatnenia</w:t>
            </w:r>
            <w:r w:rsidR="00435643" w:rsidRPr="0019749D">
              <w:rPr>
                <w:rFonts w:asciiTheme="minorHAnsi" w:hAnsiTheme="minorHAnsi" w:cstheme="minorHAnsi"/>
                <w:lang w:eastAsia="en-US"/>
              </w:rPr>
              <w:t xml:space="preserve"> týchto princípov</w:t>
            </w:r>
            <w:r w:rsidRPr="0019749D">
              <w:rPr>
                <w:rFonts w:asciiTheme="minorHAnsi" w:hAnsiTheme="minorHAnsi" w:cstheme="minorHAnsi"/>
                <w:lang w:eastAsia="en-US"/>
              </w:rPr>
              <w:t xml:space="preserve"> vo firmách, ktoré možno doposiaľ o tejto možnosti </w:t>
            </w:r>
            <w:r w:rsidR="00435643" w:rsidRPr="0019749D">
              <w:rPr>
                <w:rFonts w:asciiTheme="minorHAnsi" w:hAnsiTheme="minorHAnsi" w:cstheme="minorHAnsi"/>
                <w:lang w:eastAsia="en-US"/>
              </w:rPr>
              <w:t>nerozmýšľali</w:t>
            </w:r>
            <w:r w:rsidRPr="0019749D">
              <w:rPr>
                <w:rFonts w:asciiTheme="minorHAnsi" w:hAnsiTheme="minorHAnsi" w:cstheme="minorHAnsi"/>
                <w:lang w:eastAsia="en-US"/>
              </w:rPr>
              <w:t xml:space="preserve">.  </w:t>
            </w:r>
          </w:p>
        </w:tc>
      </w:tr>
      <w:tr w:rsidR="0019749D" w:rsidRPr="0019749D" w14:paraId="6A1ABBE2" w14:textId="77777777" w:rsidTr="00FF1CEF">
        <w:tc>
          <w:tcPr>
            <w:tcW w:w="2689" w:type="dxa"/>
            <w:shd w:val="clear" w:color="auto" w:fill="auto"/>
          </w:tcPr>
          <w:p w14:paraId="71AC0A70" w14:textId="58A75321" w:rsidR="007E5319" w:rsidRPr="0019749D" w:rsidRDefault="00F534F7" w:rsidP="00F534F7">
            <w:pPr>
              <w:rPr>
                <w:rFonts w:asciiTheme="minorHAnsi" w:hAnsiTheme="minorHAnsi" w:cstheme="minorHAnsi"/>
                <w:lang w:eastAsia="en-US"/>
              </w:rPr>
            </w:pPr>
            <w:r w:rsidRPr="0019749D">
              <w:rPr>
                <w:rFonts w:asciiTheme="minorHAnsi" w:hAnsiTheme="minorHAnsi" w:cstheme="minorHAnsi"/>
                <w:lang w:eastAsia="en-US"/>
              </w:rPr>
              <w:t>Fyzické osoby (z</w:t>
            </w:r>
            <w:r w:rsidR="00D37A33" w:rsidRPr="0019749D">
              <w:rPr>
                <w:rFonts w:asciiTheme="minorHAnsi" w:hAnsiTheme="minorHAnsi" w:cstheme="minorHAnsi"/>
                <w:lang w:eastAsia="en-US"/>
              </w:rPr>
              <w:t>áujemcovia o</w:t>
            </w:r>
            <w:r w:rsidRPr="0019749D">
              <w:rPr>
                <w:rFonts w:asciiTheme="minorHAnsi" w:hAnsiTheme="minorHAnsi" w:cstheme="minorHAnsi"/>
                <w:lang w:eastAsia="en-US"/>
              </w:rPr>
              <w:t> </w:t>
            </w:r>
            <w:r w:rsidR="00D37A33" w:rsidRPr="0019749D">
              <w:rPr>
                <w:rFonts w:asciiTheme="minorHAnsi" w:hAnsiTheme="minorHAnsi" w:cstheme="minorHAnsi"/>
                <w:lang w:eastAsia="en-US"/>
              </w:rPr>
              <w:t>podnikanie</w:t>
            </w:r>
            <w:r w:rsidRPr="0019749D">
              <w:rPr>
                <w:rFonts w:asciiTheme="minorHAnsi" w:hAnsiTheme="minorHAnsi" w:cstheme="minorHAnsi"/>
                <w:lang w:eastAsia="en-US"/>
              </w:rPr>
              <w:t>)</w:t>
            </w:r>
          </w:p>
        </w:tc>
        <w:tc>
          <w:tcPr>
            <w:tcW w:w="2126" w:type="dxa"/>
            <w:shd w:val="clear" w:color="auto" w:fill="auto"/>
          </w:tcPr>
          <w:p w14:paraId="701950D0" w14:textId="267613FA" w:rsidR="007E5319" w:rsidRPr="0019749D" w:rsidRDefault="00D37A33" w:rsidP="007E5319">
            <w:pPr>
              <w:rPr>
                <w:rFonts w:asciiTheme="minorHAnsi" w:hAnsiTheme="minorHAnsi" w:cstheme="minorHAnsi"/>
                <w:lang w:eastAsia="en-US"/>
              </w:rPr>
            </w:pPr>
            <w:r w:rsidRPr="0019749D">
              <w:rPr>
                <w:rFonts w:asciiTheme="minorHAnsi" w:hAnsiTheme="minorHAnsi" w:cstheme="minorHAnsi"/>
                <w:lang w:eastAsia="en-US"/>
              </w:rPr>
              <w:t>Nedá sa kvantifikovať početnosť záujemcov na túto tému v</w:t>
            </w:r>
            <w:r w:rsidR="00026465" w:rsidRPr="0019749D">
              <w:rPr>
                <w:rFonts w:asciiTheme="minorHAnsi" w:hAnsiTheme="minorHAnsi" w:cstheme="minorHAnsi"/>
                <w:lang w:eastAsia="en-US"/>
              </w:rPr>
              <w:t> </w:t>
            </w:r>
            <w:r w:rsidRPr="0019749D">
              <w:rPr>
                <w:rFonts w:asciiTheme="minorHAnsi" w:hAnsiTheme="minorHAnsi" w:cstheme="minorHAnsi"/>
                <w:lang w:eastAsia="en-US"/>
              </w:rPr>
              <w:t>projekte</w:t>
            </w:r>
            <w:r w:rsidR="00026465" w:rsidRPr="0019749D">
              <w:rPr>
                <w:rFonts w:asciiTheme="minorHAnsi" w:hAnsiTheme="minorHAnsi" w:cstheme="minorHAnsi"/>
                <w:lang w:eastAsia="en-US"/>
              </w:rPr>
              <w:t>, kvôli spájaniu s cieľovou skupinou MSP na službách. Celkovo však budú napĺňať maximálnu kapacitu</w:t>
            </w:r>
            <w:r w:rsidR="004F507D" w:rsidRPr="0019749D">
              <w:rPr>
                <w:rFonts w:asciiTheme="minorHAnsi" w:hAnsiTheme="minorHAnsi" w:cstheme="minorHAnsi"/>
                <w:lang w:eastAsia="en-US"/>
              </w:rPr>
              <w:t xml:space="preserve"> viď časť 7.</w:t>
            </w:r>
          </w:p>
        </w:tc>
        <w:tc>
          <w:tcPr>
            <w:tcW w:w="4252" w:type="dxa"/>
            <w:shd w:val="clear" w:color="auto" w:fill="auto"/>
          </w:tcPr>
          <w:p w14:paraId="163E2B95" w14:textId="5E0B1FAF" w:rsidR="007E5319" w:rsidRPr="0019749D" w:rsidRDefault="00D37A33" w:rsidP="007E5319">
            <w:pPr>
              <w:rPr>
                <w:rFonts w:asciiTheme="minorHAnsi" w:hAnsiTheme="minorHAnsi" w:cstheme="minorHAnsi"/>
                <w:lang w:eastAsia="en-US"/>
              </w:rPr>
            </w:pPr>
            <w:r w:rsidRPr="0019749D">
              <w:rPr>
                <w:rFonts w:asciiTheme="minorHAnsi" w:hAnsiTheme="minorHAnsi" w:cstheme="minorHAnsi"/>
                <w:lang w:eastAsia="en-US"/>
              </w:rPr>
              <w:t>Získanie základnej množiny informácií pre každého potenciálneho podnikateľa, aby disponoval výbavou vedomostí a schopností do podnikania a zvýšil tak svoju schopnosť prežitia najmä v</w:t>
            </w:r>
            <w:r w:rsidR="00657C05" w:rsidRPr="0019749D">
              <w:rPr>
                <w:rFonts w:asciiTheme="minorHAnsi" w:hAnsiTheme="minorHAnsi" w:cstheme="minorHAnsi"/>
                <w:lang w:eastAsia="en-US"/>
              </w:rPr>
              <w:t> </w:t>
            </w:r>
            <w:r w:rsidRPr="0019749D">
              <w:rPr>
                <w:rFonts w:asciiTheme="minorHAnsi" w:hAnsiTheme="minorHAnsi" w:cstheme="minorHAnsi"/>
                <w:lang w:eastAsia="en-US"/>
              </w:rPr>
              <w:t>úvodných</w:t>
            </w:r>
            <w:r w:rsidR="00657C05" w:rsidRPr="0019749D">
              <w:rPr>
                <w:rFonts w:asciiTheme="minorHAnsi" w:hAnsiTheme="minorHAnsi" w:cstheme="minorHAnsi"/>
                <w:lang w:eastAsia="en-US"/>
              </w:rPr>
              <w:t>,</w:t>
            </w:r>
            <w:r w:rsidRPr="0019749D">
              <w:rPr>
                <w:rFonts w:asciiTheme="minorHAnsi" w:hAnsiTheme="minorHAnsi" w:cstheme="minorHAnsi"/>
                <w:lang w:eastAsia="en-US"/>
              </w:rPr>
              <w:t xml:space="preserve"> najťažších rokoch podnikania. </w:t>
            </w:r>
          </w:p>
        </w:tc>
      </w:tr>
    </w:tbl>
    <w:p w14:paraId="0A71FF27" w14:textId="365A949D" w:rsidR="006A7B76" w:rsidRPr="0019749D" w:rsidRDefault="006A7B76" w:rsidP="006A7B76">
      <w:pPr>
        <w:spacing w:line="276" w:lineRule="auto"/>
        <w:jc w:val="both"/>
        <w:rPr>
          <w:rFonts w:asciiTheme="minorHAnsi" w:hAnsiTheme="minorHAnsi" w:cstheme="minorHAnsi"/>
        </w:rPr>
      </w:pPr>
      <w:r w:rsidRPr="0019749D">
        <w:rPr>
          <w:rFonts w:asciiTheme="minorHAnsi" w:hAnsiTheme="minorHAnsi" w:cstheme="minorHAnsi"/>
          <w:i/>
        </w:rPr>
        <w:t>V prípade viacerých cieľových skupín</w:t>
      </w:r>
      <w:r w:rsidR="006B276E" w:rsidRPr="0019749D">
        <w:rPr>
          <w:rFonts w:asciiTheme="minorHAnsi" w:hAnsiTheme="minorHAnsi" w:cstheme="minorHAnsi"/>
          <w:i/>
        </w:rPr>
        <w:t xml:space="preserve"> / užívateľov NP</w:t>
      </w:r>
      <w:r w:rsidRPr="0019749D">
        <w:rPr>
          <w:rFonts w:asciiTheme="minorHAnsi" w:hAnsiTheme="minorHAnsi" w:cstheme="minorHAnsi"/>
          <w:i/>
        </w:rPr>
        <w:t xml:space="preserve">, doplňte </w:t>
      </w:r>
      <w:r w:rsidR="00527A2D" w:rsidRPr="0019749D">
        <w:rPr>
          <w:rFonts w:asciiTheme="minorHAnsi" w:hAnsiTheme="minorHAnsi" w:cstheme="minorHAnsi"/>
          <w:i/>
        </w:rPr>
        <w:t>prínos pre</w:t>
      </w:r>
      <w:r w:rsidRPr="0019749D">
        <w:rPr>
          <w:rFonts w:asciiTheme="minorHAnsi" w:hAnsiTheme="minorHAnsi" w:cstheme="minorHAnsi"/>
          <w:i/>
        </w:rPr>
        <w:t xml:space="preserve"> každú z nich.</w:t>
      </w:r>
    </w:p>
    <w:p w14:paraId="07CE5FFF" w14:textId="77777777" w:rsidR="006A7B76" w:rsidRPr="0019749D" w:rsidRDefault="006A7B76" w:rsidP="006A7B76">
      <w:pPr>
        <w:rPr>
          <w:rFonts w:asciiTheme="minorHAnsi" w:hAnsiTheme="minorHAnsi" w:cstheme="minorHAnsi"/>
          <w:b/>
          <w:lang w:eastAsia="en-US"/>
        </w:rPr>
      </w:pPr>
    </w:p>
    <w:p w14:paraId="28959764" w14:textId="08A8BDCE" w:rsidR="000C0E25" w:rsidRPr="0019749D" w:rsidRDefault="000C0E25" w:rsidP="006A7B76">
      <w:pPr>
        <w:pStyle w:val="Odsekzoznamu"/>
        <w:numPr>
          <w:ilvl w:val="0"/>
          <w:numId w:val="5"/>
        </w:numPr>
        <w:rPr>
          <w:rFonts w:asciiTheme="minorHAnsi" w:hAnsiTheme="minorHAnsi" w:cstheme="minorHAnsi"/>
          <w:b/>
          <w:lang w:eastAsia="en-US"/>
        </w:rPr>
      </w:pPr>
      <w:r w:rsidRPr="0019749D">
        <w:rPr>
          <w:rFonts w:asciiTheme="minorHAnsi" w:hAnsiTheme="minorHAnsi" w:cstheme="minorHAnsi"/>
          <w:b/>
          <w:lang w:eastAsia="en-US"/>
        </w:rPr>
        <w:t>Aktivity</w:t>
      </w:r>
      <w:r w:rsidR="0052168B" w:rsidRPr="0019749D">
        <w:rPr>
          <w:rFonts w:asciiTheme="minorHAnsi" w:hAnsiTheme="minorHAnsi" w:cstheme="minorHAnsi"/>
          <w:b/>
          <w:lang w:eastAsia="en-US"/>
        </w:rPr>
        <w:t xml:space="preserve"> národného projektu</w:t>
      </w:r>
    </w:p>
    <w:p w14:paraId="31BF303E" w14:textId="684211C0" w:rsidR="000C0E25" w:rsidRPr="0019749D" w:rsidRDefault="000C0E25" w:rsidP="000C0E25">
      <w:pPr>
        <w:pStyle w:val="Odsekzoznamu"/>
        <w:numPr>
          <w:ilvl w:val="0"/>
          <w:numId w:val="12"/>
        </w:numPr>
        <w:ind w:left="1134" w:hanging="425"/>
        <w:jc w:val="both"/>
        <w:rPr>
          <w:rFonts w:asciiTheme="minorHAnsi" w:hAnsiTheme="minorHAnsi" w:cstheme="minorHAnsi"/>
        </w:rPr>
      </w:pPr>
      <w:r w:rsidRPr="0019749D">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9209" w:type="dxa"/>
        <w:tblInd w:w="0" w:type="dxa"/>
        <w:tblLayout w:type="fixed"/>
        <w:tblLook w:val="04A0" w:firstRow="1" w:lastRow="0" w:firstColumn="1" w:lastColumn="0" w:noHBand="0" w:noVBand="1"/>
      </w:tblPr>
      <w:tblGrid>
        <w:gridCol w:w="2516"/>
        <w:gridCol w:w="2182"/>
        <w:gridCol w:w="3235"/>
        <w:gridCol w:w="1276"/>
      </w:tblGrid>
      <w:tr w:rsidR="0019749D" w:rsidRPr="0019749D" w14:paraId="3FA1675C"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19749D" w:rsidRDefault="00927A6D" w:rsidP="00927A6D">
            <w:pPr>
              <w:rPr>
                <w:rFonts w:asciiTheme="minorHAnsi" w:hAnsiTheme="minorHAnsi" w:cstheme="minorHAnsi"/>
                <w:lang w:eastAsia="en-US"/>
              </w:rPr>
            </w:pPr>
            <w:r w:rsidRPr="0019749D">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19749D" w:rsidRDefault="00927A6D" w:rsidP="00927A6D">
            <w:pPr>
              <w:rPr>
                <w:rFonts w:asciiTheme="minorHAnsi" w:hAnsiTheme="minorHAnsi" w:cstheme="minorHAnsi"/>
                <w:i/>
                <w:lang w:eastAsia="en-US"/>
              </w:rPr>
            </w:pPr>
            <w:r w:rsidRPr="0019749D">
              <w:rPr>
                <w:rFonts w:asciiTheme="minorHAnsi" w:hAnsiTheme="minorHAnsi" w:cstheme="minorHAnsi"/>
                <w:lang w:eastAsia="en-US"/>
              </w:rPr>
              <w:t>Čo sa má aktivitou dosiahnuť</w:t>
            </w:r>
          </w:p>
        </w:tc>
        <w:tc>
          <w:tcPr>
            <w:tcW w:w="3235" w:type="dxa"/>
            <w:tcBorders>
              <w:top w:val="single" w:sz="4" w:space="0" w:color="auto"/>
              <w:left w:val="single" w:sz="4" w:space="0" w:color="auto"/>
              <w:bottom w:val="single" w:sz="4" w:space="0" w:color="auto"/>
              <w:right w:val="single" w:sz="4" w:space="0" w:color="auto"/>
            </w:tcBorders>
            <w:hideMark/>
          </w:tcPr>
          <w:p w14:paraId="3241CB32" w14:textId="77777777" w:rsidR="008C3335" w:rsidRPr="0019749D" w:rsidRDefault="00927A6D" w:rsidP="00927A6D">
            <w:pPr>
              <w:rPr>
                <w:rFonts w:asciiTheme="minorHAnsi" w:hAnsiTheme="minorHAnsi" w:cstheme="minorHAnsi"/>
                <w:lang w:eastAsia="en-US"/>
              </w:rPr>
            </w:pPr>
            <w:r w:rsidRPr="0019749D">
              <w:rPr>
                <w:rFonts w:asciiTheme="minorHAnsi" w:hAnsiTheme="minorHAnsi" w:cstheme="minorHAnsi"/>
                <w:lang w:eastAsia="en-US"/>
              </w:rPr>
              <w:t xml:space="preserve">Spôsob realizácie </w:t>
            </w:r>
          </w:p>
          <w:p w14:paraId="25548806" w14:textId="1A6AC3B6" w:rsidR="008C3335" w:rsidRPr="0019749D" w:rsidRDefault="008C3335" w:rsidP="008232DC">
            <w:pPr>
              <w:pStyle w:val="Odsekzoznamu"/>
              <w:numPr>
                <w:ilvl w:val="0"/>
                <w:numId w:val="8"/>
              </w:numPr>
              <w:ind w:left="152" w:hanging="142"/>
              <w:rPr>
                <w:rFonts w:asciiTheme="minorHAnsi" w:hAnsiTheme="minorHAnsi" w:cstheme="minorHAnsi"/>
                <w:lang w:eastAsia="en-US"/>
              </w:rPr>
            </w:pPr>
            <w:r w:rsidRPr="0019749D">
              <w:rPr>
                <w:rFonts w:asciiTheme="minorHAnsi" w:hAnsiTheme="minorHAnsi" w:cstheme="minorHAnsi"/>
                <w:lang w:eastAsia="en-US"/>
              </w:rPr>
              <w:t>Ž</w:t>
            </w:r>
            <w:r w:rsidR="00927A6D" w:rsidRPr="0019749D">
              <w:rPr>
                <w:rFonts w:asciiTheme="minorHAnsi" w:hAnsiTheme="minorHAnsi" w:cstheme="minorHAnsi"/>
                <w:lang w:eastAsia="en-US"/>
              </w:rPr>
              <w:t>iadateľ a/alebo partner</w:t>
            </w:r>
          </w:p>
          <w:p w14:paraId="2C0EBE1E" w14:textId="0CE2CB0D" w:rsidR="00927A6D" w:rsidRPr="0019749D" w:rsidRDefault="008C3335" w:rsidP="008232DC">
            <w:pPr>
              <w:pStyle w:val="Odsekzoznamu"/>
              <w:numPr>
                <w:ilvl w:val="0"/>
                <w:numId w:val="8"/>
              </w:numPr>
              <w:ind w:left="152" w:hanging="142"/>
              <w:rPr>
                <w:rFonts w:asciiTheme="minorHAnsi" w:hAnsiTheme="minorHAnsi" w:cstheme="minorHAnsi"/>
                <w:lang w:eastAsia="en-US"/>
              </w:rPr>
            </w:pPr>
            <w:r w:rsidRPr="0019749D">
              <w:rPr>
                <w:rFonts w:asciiTheme="minorHAnsi" w:hAnsiTheme="minorHAnsi" w:cstheme="minorHAnsi"/>
                <w:lang w:eastAsia="en-US"/>
              </w:rPr>
              <w:t>Finančná podpora (vouchre) a/alebo nefinančná podpora (poradenstvo</w:t>
            </w:r>
          </w:p>
        </w:tc>
        <w:tc>
          <w:tcPr>
            <w:tcW w:w="1276" w:type="dxa"/>
            <w:tcBorders>
              <w:top w:val="single" w:sz="4" w:space="0" w:color="auto"/>
              <w:left w:val="single" w:sz="4" w:space="0" w:color="auto"/>
              <w:bottom w:val="single" w:sz="4" w:space="0" w:color="auto"/>
              <w:right w:val="single" w:sz="4" w:space="0" w:color="auto"/>
            </w:tcBorders>
            <w:hideMark/>
          </w:tcPr>
          <w:p w14:paraId="4CA06076" w14:textId="6AB91A50" w:rsidR="00927A6D" w:rsidRPr="0019749D" w:rsidRDefault="00602C94" w:rsidP="00602C94">
            <w:pPr>
              <w:rPr>
                <w:rFonts w:asciiTheme="minorHAnsi" w:hAnsiTheme="minorHAnsi" w:cstheme="minorHAnsi"/>
                <w:lang w:eastAsia="en-US"/>
              </w:rPr>
            </w:pPr>
            <w:r w:rsidRPr="0019749D">
              <w:rPr>
                <w:rFonts w:asciiTheme="minorHAnsi" w:hAnsiTheme="minorHAnsi" w:cstheme="minorHAnsi"/>
                <w:lang w:eastAsia="en-US"/>
              </w:rPr>
              <w:t>Realizácia aktivity od – do</w:t>
            </w:r>
            <w:r w:rsidRPr="0019749D">
              <w:rPr>
                <w:rStyle w:val="Odkaznapoznmkupodiarou"/>
                <w:rFonts w:asciiTheme="minorHAnsi" w:hAnsiTheme="minorHAnsi" w:cstheme="minorHAnsi"/>
                <w:lang w:eastAsia="en-US"/>
              </w:rPr>
              <w:footnoteReference w:id="24"/>
            </w:r>
            <w:r w:rsidRPr="0019749D">
              <w:rPr>
                <w:rFonts w:asciiTheme="minorHAnsi" w:hAnsiTheme="minorHAnsi" w:cstheme="minorHAnsi"/>
                <w:lang w:eastAsia="en-US"/>
              </w:rPr>
              <w:t xml:space="preserve"> </w:t>
            </w:r>
          </w:p>
        </w:tc>
      </w:tr>
      <w:tr w:rsidR="0019749D" w:rsidRPr="0019749D" w14:paraId="57841C41"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16BFFA65" w:rsidR="00927A6D" w:rsidRPr="0019749D" w:rsidRDefault="00927A6D" w:rsidP="00927A6D">
            <w:pPr>
              <w:rPr>
                <w:rFonts w:asciiTheme="minorHAnsi" w:hAnsiTheme="minorHAnsi" w:cstheme="minorHAnsi"/>
                <w:lang w:eastAsia="en-US"/>
              </w:rPr>
            </w:pPr>
            <w:r w:rsidRPr="0019749D">
              <w:rPr>
                <w:rFonts w:asciiTheme="minorHAnsi" w:hAnsiTheme="minorHAnsi" w:cstheme="minorHAnsi"/>
                <w:lang w:eastAsia="en-US"/>
              </w:rPr>
              <w:lastRenderedPageBreak/>
              <w:t>Aktivita 1</w:t>
            </w:r>
            <w:r w:rsidR="00316BC9" w:rsidRPr="0019749D">
              <w:rPr>
                <w:rFonts w:asciiTheme="minorHAnsi" w:hAnsiTheme="minorHAnsi" w:cstheme="minorHAnsi"/>
                <w:lang w:eastAsia="en-US"/>
              </w:rPr>
              <w:t xml:space="preserve"> </w:t>
            </w:r>
            <w:r w:rsidR="00E21CCD" w:rsidRPr="0019749D">
              <w:rPr>
                <w:rFonts w:asciiTheme="minorHAnsi" w:hAnsiTheme="minorHAnsi" w:cstheme="minorHAnsi"/>
                <w:lang w:eastAsia="en-US"/>
              </w:rPr>
              <w:t xml:space="preserve"> </w:t>
            </w:r>
          </w:p>
        </w:tc>
        <w:tc>
          <w:tcPr>
            <w:tcW w:w="2182" w:type="dxa"/>
            <w:tcBorders>
              <w:top w:val="single" w:sz="4" w:space="0" w:color="auto"/>
              <w:left w:val="single" w:sz="4" w:space="0" w:color="auto"/>
              <w:bottom w:val="single" w:sz="4" w:space="0" w:color="auto"/>
              <w:right w:val="single" w:sz="4" w:space="0" w:color="auto"/>
            </w:tcBorders>
          </w:tcPr>
          <w:p w14:paraId="5CF4F1F4" w14:textId="7F6AD98C" w:rsidR="00927A6D"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Zvýšenie konkurencieschopnosti MSP</w:t>
            </w:r>
            <w:r w:rsidR="00BD0256" w:rsidRPr="0019749D">
              <w:rPr>
                <w:rFonts w:asciiTheme="minorHAnsi" w:hAnsiTheme="minorHAnsi" w:cstheme="minorHAnsi"/>
                <w:lang w:eastAsia="en-US"/>
              </w:rPr>
              <w:t>, zlepšenie regulácie MSP, monitoring vplyvov na MSP</w:t>
            </w:r>
          </w:p>
        </w:tc>
        <w:tc>
          <w:tcPr>
            <w:tcW w:w="3235" w:type="dxa"/>
            <w:tcBorders>
              <w:top w:val="single" w:sz="4" w:space="0" w:color="auto"/>
              <w:left w:val="single" w:sz="4" w:space="0" w:color="auto"/>
              <w:bottom w:val="single" w:sz="4" w:space="0" w:color="auto"/>
              <w:right w:val="single" w:sz="4" w:space="0" w:color="auto"/>
            </w:tcBorders>
          </w:tcPr>
          <w:p w14:paraId="3BF30B7C" w14:textId="61192175" w:rsidR="00927A6D"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Žiadateľ – finančná podpora (vouchere) a nefinančná podpora (poradenstvo)</w:t>
            </w:r>
          </w:p>
        </w:tc>
        <w:tc>
          <w:tcPr>
            <w:tcW w:w="1276" w:type="dxa"/>
            <w:tcBorders>
              <w:top w:val="single" w:sz="4" w:space="0" w:color="auto"/>
              <w:left w:val="single" w:sz="4" w:space="0" w:color="auto"/>
              <w:bottom w:val="single" w:sz="4" w:space="0" w:color="auto"/>
              <w:right w:val="single" w:sz="4" w:space="0" w:color="auto"/>
            </w:tcBorders>
          </w:tcPr>
          <w:p w14:paraId="760C78D3" w14:textId="79D69803" w:rsidR="00927A6D"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Počas celého projektu</w:t>
            </w:r>
          </w:p>
        </w:tc>
      </w:tr>
      <w:tr w:rsidR="0019749D" w:rsidRPr="0019749D" w14:paraId="5786A4B3"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767B7A" w14:textId="5DF5B846" w:rsidR="00435643"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Aktivita 2</w:t>
            </w:r>
            <w:r w:rsidR="00316BC9" w:rsidRPr="0019749D">
              <w:rPr>
                <w:rFonts w:asciiTheme="minorHAnsi" w:hAnsiTheme="minorHAnsi" w:cstheme="minorHAnsi"/>
                <w:lang w:eastAsia="en-US"/>
              </w:rPr>
              <w:t xml:space="preserve"> </w:t>
            </w:r>
            <w:r w:rsidR="00E21CCD" w:rsidRPr="0019749D">
              <w:rPr>
                <w:rFonts w:asciiTheme="minorHAnsi" w:hAnsiTheme="minorHAnsi" w:cstheme="minorHAnsi"/>
                <w:lang w:eastAsia="en-US"/>
              </w:rPr>
              <w:t xml:space="preserve"> </w:t>
            </w:r>
          </w:p>
        </w:tc>
        <w:tc>
          <w:tcPr>
            <w:tcW w:w="2182" w:type="dxa"/>
            <w:tcBorders>
              <w:top w:val="single" w:sz="4" w:space="0" w:color="auto"/>
              <w:left w:val="single" w:sz="4" w:space="0" w:color="auto"/>
              <w:bottom w:val="single" w:sz="4" w:space="0" w:color="auto"/>
              <w:right w:val="single" w:sz="4" w:space="0" w:color="auto"/>
            </w:tcBorders>
          </w:tcPr>
          <w:p w14:paraId="286BC399" w14:textId="1F6E4D69" w:rsidR="00435643" w:rsidRPr="0019749D" w:rsidRDefault="00B71CEB" w:rsidP="00927A6D">
            <w:pPr>
              <w:rPr>
                <w:rFonts w:asciiTheme="minorHAnsi" w:hAnsiTheme="minorHAnsi" w:cstheme="minorHAnsi"/>
                <w:lang w:eastAsia="en-US"/>
              </w:rPr>
            </w:pPr>
            <w:r w:rsidRPr="0019749D">
              <w:rPr>
                <w:rFonts w:asciiTheme="minorHAnsi" w:hAnsiTheme="minorHAnsi" w:cstheme="minorHAnsi"/>
                <w:lang w:eastAsia="en-US"/>
              </w:rPr>
              <w:t>Z</w:t>
            </w:r>
            <w:r w:rsidR="00435643" w:rsidRPr="0019749D">
              <w:rPr>
                <w:rFonts w:asciiTheme="minorHAnsi" w:hAnsiTheme="minorHAnsi" w:cstheme="minorHAnsi"/>
                <w:lang w:eastAsia="en-US"/>
              </w:rPr>
              <w:t>ískanie zdrojov na inovácie pre zapojené firmy (komunitárne programy EU a</w:t>
            </w:r>
            <w:r w:rsidR="00146978">
              <w:rPr>
                <w:rFonts w:asciiTheme="minorHAnsi" w:hAnsiTheme="minorHAnsi" w:cstheme="minorHAnsi"/>
                <w:lang w:eastAsia="en-US"/>
              </w:rPr>
              <w:t> </w:t>
            </w:r>
            <w:r w:rsidR="00435643" w:rsidRPr="0019749D">
              <w:rPr>
                <w:rFonts w:asciiTheme="minorHAnsi" w:hAnsiTheme="minorHAnsi" w:cstheme="minorHAnsi"/>
                <w:lang w:eastAsia="en-US"/>
              </w:rPr>
              <w:t>pod</w:t>
            </w:r>
            <w:r w:rsidR="00146978">
              <w:rPr>
                <w:rFonts w:asciiTheme="minorHAnsi" w:hAnsiTheme="minorHAnsi" w:cstheme="minorHAnsi"/>
                <w:lang w:eastAsia="en-US"/>
              </w:rPr>
              <w:t>.</w:t>
            </w:r>
            <w:r w:rsidR="00435643" w:rsidRPr="0019749D">
              <w:rPr>
                <w:rFonts w:asciiTheme="minorHAnsi" w:hAnsiTheme="minorHAnsi" w:cstheme="minorHAnsi"/>
                <w:lang w:eastAsia="en-US"/>
              </w:rPr>
              <w:t>)</w:t>
            </w:r>
          </w:p>
        </w:tc>
        <w:tc>
          <w:tcPr>
            <w:tcW w:w="3235" w:type="dxa"/>
            <w:tcBorders>
              <w:top w:val="single" w:sz="4" w:space="0" w:color="auto"/>
              <w:left w:val="single" w:sz="4" w:space="0" w:color="auto"/>
              <w:bottom w:val="single" w:sz="4" w:space="0" w:color="auto"/>
              <w:right w:val="single" w:sz="4" w:space="0" w:color="auto"/>
            </w:tcBorders>
          </w:tcPr>
          <w:p w14:paraId="493B9AF9" w14:textId="74AE6A87" w:rsidR="00435643"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Žiadateľ – finančná podpora (vouchere)</w:t>
            </w:r>
          </w:p>
        </w:tc>
        <w:tc>
          <w:tcPr>
            <w:tcW w:w="1276" w:type="dxa"/>
            <w:tcBorders>
              <w:top w:val="single" w:sz="4" w:space="0" w:color="auto"/>
              <w:left w:val="single" w:sz="4" w:space="0" w:color="auto"/>
              <w:bottom w:val="single" w:sz="4" w:space="0" w:color="auto"/>
              <w:right w:val="single" w:sz="4" w:space="0" w:color="auto"/>
            </w:tcBorders>
          </w:tcPr>
          <w:p w14:paraId="0EB52CDC" w14:textId="75093254" w:rsidR="00435643" w:rsidRPr="0019749D" w:rsidRDefault="00435643" w:rsidP="00927A6D">
            <w:pPr>
              <w:rPr>
                <w:rFonts w:asciiTheme="minorHAnsi" w:hAnsiTheme="minorHAnsi" w:cstheme="minorHAnsi"/>
                <w:lang w:eastAsia="en-US"/>
              </w:rPr>
            </w:pPr>
            <w:r w:rsidRPr="0019749D">
              <w:rPr>
                <w:rFonts w:asciiTheme="minorHAnsi" w:hAnsiTheme="minorHAnsi" w:cstheme="minorHAnsi"/>
                <w:lang w:eastAsia="en-US"/>
              </w:rPr>
              <w:t>Počas celého projektu</w:t>
            </w:r>
          </w:p>
        </w:tc>
      </w:tr>
    </w:tbl>
    <w:p w14:paraId="33C1292D" w14:textId="77777777" w:rsidR="00927A6D" w:rsidRPr="0019749D" w:rsidRDefault="00927A6D" w:rsidP="00927A6D">
      <w:pPr>
        <w:spacing w:line="276" w:lineRule="auto"/>
        <w:jc w:val="both"/>
        <w:rPr>
          <w:rFonts w:asciiTheme="minorHAnsi" w:hAnsiTheme="minorHAnsi" w:cstheme="minorHAnsi"/>
          <w:i/>
        </w:rPr>
      </w:pPr>
      <w:r w:rsidRPr="0019749D">
        <w:rPr>
          <w:rFonts w:asciiTheme="minorHAnsi" w:hAnsiTheme="minorHAnsi" w:cstheme="minorHAnsi"/>
          <w:i/>
        </w:rPr>
        <w:t>V prípade viacerých aktivít, doplňte informácie za každú z nich.</w:t>
      </w:r>
    </w:p>
    <w:p w14:paraId="545DCC6A" w14:textId="77777777" w:rsidR="00927A6D" w:rsidRPr="0019749D" w:rsidRDefault="00927A6D" w:rsidP="00927A6D">
      <w:pPr>
        <w:ind w:left="709"/>
        <w:jc w:val="both"/>
        <w:rPr>
          <w:rFonts w:asciiTheme="minorHAnsi" w:hAnsiTheme="minorHAnsi" w:cstheme="minorHAnsi"/>
        </w:rPr>
      </w:pPr>
    </w:p>
    <w:p w14:paraId="64DB40CE" w14:textId="5991DE17" w:rsidR="0051247B" w:rsidRPr="0019749D" w:rsidRDefault="0051247B" w:rsidP="0051247B">
      <w:pPr>
        <w:pStyle w:val="Odsekzoznamu"/>
        <w:numPr>
          <w:ilvl w:val="0"/>
          <w:numId w:val="12"/>
        </w:numPr>
        <w:ind w:left="1134" w:hanging="425"/>
        <w:jc w:val="both"/>
        <w:rPr>
          <w:rFonts w:asciiTheme="minorHAnsi" w:hAnsiTheme="minorHAnsi" w:cstheme="minorHAnsi"/>
        </w:rPr>
      </w:pPr>
      <w:r w:rsidRPr="0019749D">
        <w:rPr>
          <w:rFonts w:asciiTheme="minorHAnsi" w:hAnsiTheme="minorHAnsi" w:cstheme="minorHAnsi"/>
        </w:rPr>
        <w:t xml:space="preserve">Uveďte detailnejší popis aktivít. </w:t>
      </w:r>
    </w:p>
    <w:p w14:paraId="4C01FCFC" w14:textId="133C6D69" w:rsidR="00AB1EB4" w:rsidRPr="0019749D" w:rsidRDefault="00AB1EB4" w:rsidP="00AB1EB4">
      <w:pPr>
        <w:jc w:val="both"/>
        <w:rPr>
          <w:rFonts w:asciiTheme="minorHAnsi" w:hAnsiTheme="minorHAnsi" w:cstheme="minorHAnsi"/>
          <w:i/>
          <w:lang w:eastAsia="en-US"/>
        </w:rPr>
      </w:pPr>
      <w:r w:rsidRPr="0019749D">
        <w:rPr>
          <w:rFonts w:asciiTheme="minorHAnsi" w:hAnsiTheme="minorHAnsi" w:cstheme="minorHAnsi"/>
          <w:i/>
          <w:lang w:eastAsia="en-US"/>
        </w:rPr>
        <w:t>Okrem detailnejšieho popisu aktivít uveďte, ako je v projekte zabezpečené</w:t>
      </w:r>
      <w:r w:rsidR="001D2593" w:rsidRPr="0019749D">
        <w:rPr>
          <w:rFonts w:asciiTheme="minorHAnsi" w:hAnsiTheme="minorHAnsi" w:cstheme="minorHAnsi"/>
          <w:i/>
          <w:lang w:eastAsia="en-US"/>
        </w:rPr>
        <w:t xml:space="preserve"> dodržiavanie horizontálnych princípov podľa čl. 9 nariadenia o spoločných ustanoveniach, ako aj podľa Uznesenia vlády SR č. 668 z 26. októbra 2022.</w:t>
      </w:r>
    </w:p>
    <w:p w14:paraId="196B4C7A" w14:textId="4C5F473B" w:rsidR="00517A82" w:rsidRPr="0019749D" w:rsidRDefault="00517A82" w:rsidP="000C0E25">
      <w:pPr>
        <w:pStyle w:val="Odsekzoznamu"/>
        <w:ind w:left="284"/>
        <w:rPr>
          <w:rFonts w:asciiTheme="minorHAnsi" w:hAnsiTheme="minorHAnsi" w:cstheme="minorHAnsi"/>
        </w:rPr>
      </w:pPr>
    </w:p>
    <w:p w14:paraId="1ABC5D92" w14:textId="77777777" w:rsidR="003F4170" w:rsidRPr="0019749D" w:rsidRDefault="003F4170" w:rsidP="003F4170">
      <w:pPr>
        <w:jc w:val="both"/>
        <w:rPr>
          <w:rFonts w:asciiTheme="minorHAnsi" w:hAnsiTheme="minorHAnsi" w:cstheme="minorHAnsi"/>
          <w:i/>
        </w:rPr>
      </w:pPr>
      <w:r w:rsidRPr="0019749D">
        <w:rPr>
          <w:rFonts w:asciiTheme="minorHAnsi" w:hAnsiTheme="minorHAnsi" w:cstheme="minorHAnsi"/>
          <w:i/>
          <w:lang w:eastAsia="en-US"/>
        </w:rPr>
        <w:t>V prípade podstatnej zmeny v rozsahu hlavných aktivít NP uvedených nižšie (t. j. minimálne jedna hlavná aktivita nebude v rámci NP realizovaná, resp. má dôjsť k výraznému zväčšeniu alebo zmenšeniu rozsahu schválených aktivít, príp. doplneniu novej aktivity), RO/SO predloží pred vyhlásením výzvy na schválenie príslušnej komisii pri Monitorovacom výbore pre Program Slovensko 2021 – 2027 upravený zámer</w:t>
      </w:r>
      <w:r w:rsidRPr="0019749D">
        <w:rPr>
          <w:rFonts w:asciiTheme="minorHAnsi" w:hAnsiTheme="minorHAnsi" w:cstheme="minorHAnsi"/>
          <w:i/>
        </w:rPr>
        <w:t xml:space="preserve"> NP.</w:t>
      </w:r>
    </w:p>
    <w:p w14:paraId="7E3C6F28" w14:textId="77777777" w:rsidR="003F4170" w:rsidRPr="0019749D" w:rsidRDefault="003F4170" w:rsidP="000C0E25">
      <w:pPr>
        <w:pStyle w:val="Odsekzoznamu"/>
        <w:ind w:left="284"/>
        <w:rPr>
          <w:rFonts w:asciiTheme="minorHAnsi" w:hAnsiTheme="minorHAnsi" w:cstheme="minorHAnsi"/>
        </w:rPr>
      </w:pPr>
    </w:p>
    <w:p w14:paraId="58B412F3" w14:textId="4125DB6A" w:rsidR="00435643" w:rsidRPr="0019749D" w:rsidRDefault="00CE512D" w:rsidP="00646C63">
      <w:pPr>
        <w:jc w:val="both"/>
        <w:rPr>
          <w:rFonts w:asciiTheme="minorHAnsi" w:hAnsiTheme="minorHAnsi" w:cstheme="minorHAnsi"/>
        </w:rPr>
      </w:pPr>
      <w:r w:rsidRPr="00CA0135">
        <w:rPr>
          <w:rFonts w:asciiTheme="minorHAnsi" w:hAnsiTheme="minorHAnsi" w:cstheme="minorHAnsi"/>
        </w:rPr>
        <w:t xml:space="preserve">Doplňujúce informácie k zneniu vylučujúceho kritéria HP: 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r w:rsidRPr="00CA0135">
        <w:rPr>
          <w:rFonts w:asciiTheme="minorHAnsi" w:hAnsiTheme="minorHAnsi" w:cstheme="minorHAnsi"/>
        </w:rPr>
        <w:br/>
      </w:r>
      <w:r w:rsidRPr="00CA0135">
        <w:rPr>
          <w:rFonts w:asciiTheme="minorHAnsi" w:hAnsiTheme="minorHAnsi" w:cstheme="minorHAnsi"/>
        </w:rPr>
        <w:b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r w:rsidR="0022119F" w:rsidRPr="00CA0135">
        <w:rPr>
          <w:rFonts w:asciiTheme="minorHAnsi" w:hAnsiTheme="minorHAnsi" w:cstheme="minorHAnsi"/>
        </w:rPr>
        <w:t>.</w:t>
      </w:r>
      <w:r w:rsidR="009277DC" w:rsidRPr="0019749D">
        <w:rPr>
          <w:rFonts w:asciiTheme="minorHAnsi" w:hAnsiTheme="minorHAnsi" w:cstheme="minorHAnsi"/>
        </w:rPr>
        <w:t xml:space="preserve"> </w:t>
      </w:r>
      <w:r w:rsidR="00435643" w:rsidRPr="0019749D">
        <w:rPr>
          <w:rFonts w:asciiTheme="minorHAnsi" w:hAnsiTheme="minorHAnsi" w:cstheme="minorHAnsi"/>
        </w:rPr>
        <w:t xml:space="preserve">Dodržiavanie horizontálnych princípov pre prijímateľa je jedným zo základných princípov, ktoré </w:t>
      </w:r>
      <w:r w:rsidR="00B00747" w:rsidRPr="0019749D">
        <w:rPr>
          <w:rFonts w:asciiTheme="minorHAnsi" w:hAnsiTheme="minorHAnsi" w:cstheme="minorHAnsi"/>
        </w:rPr>
        <w:t xml:space="preserve">SBA uplatňuje </w:t>
      </w:r>
      <w:r w:rsidR="00435643" w:rsidRPr="0019749D">
        <w:rPr>
          <w:rFonts w:asciiTheme="minorHAnsi" w:hAnsiTheme="minorHAnsi" w:cstheme="minorHAnsi"/>
        </w:rPr>
        <w:t xml:space="preserve">bez ohľadu na zdroj financovania, či akýkoľvek iný činiteľ. </w:t>
      </w:r>
      <w:r w:rsidR="00B00747" w:rsidRPr="0019749D">
        <w:rPr>
          <w:rFonts w:asciiTheme="minorHAnsi" w:hAnsiTheme="minorHAnsi" w:cstheme="minorHAnsi"/>
        </w:rPr>
        <w:t>P</w:t>
      </w:r>
      <w:r w:rsidR="00435643" w:rsidRPr="0019749D">
        <w:rPr>
          <w:rFonts w:asciiTheme="minorHAnsi" w:hAnsiTheme="minorHAnsi" w:cstheme="minorHAnsi"/>
        </w:rPr>
        <w:t>ozície</w:t>
      </w:r>
      <w:r w:rsidR="00B00747" w:rsidRPr="0019749D">
        <w:rPr>
          <w:rFonts w:asciiTheme="minorHAnsi" w:hAnsiTheme="minorHAnsi" w:cstheme="minorHAnsi"/>
        </w:rPr>
        <w:t xml:space="preserve"> v projektovom tíme</w:t>
      </w:r>
      <w:r w:rsidR="00435643" w:rsidRPr="0019749D">
        <w:rPr>
          <w:rFonts w:asciiTheme="minorHAnsi" w:hAnsiTheme="minorHAnsi" w:cstheme="minorHAnsi"/>
        </w:rPr>
        <w:t xml:space="preserve"> budú </w:t>
      </w:r>
      <w:r w:rsidR="00B00747" w:rsidRPr="0019749D">
        <w:rPr>
          <w:rFonts w:asciiTheme="minorHAnsi" w:hAnsiTheme="minorHAnsi" w:cstheme="minorHAnsi"/>
        </w:rPr>
        <w:t xml:space="preserve">vyberané a obsadzované </w:t>
      </w:r>
      <w:r w:rsidR="00435643" w:rsidRPr="0019749D">
        <w:rPr>
          <w:rFonts w:asciiTheme="minorHAnsi" w:hAnsiTheme="minorHAnsi" w:cstheme="minorHAnsi"/>
        </w:rPr>
        <w:t xml:space="preserve">na základe princípov nediskriminácie.  </w:t>
      </w:r>
    </w:p>
    <w:p w14:paraId="553250FE" w14:textId="77777777" w:rsidR="009277DC" w:rsidRPr="0019749D" w:rsidRDefault="009277DC" w:rsidP="00646C63">
      <w:pPr>
        <w:jc w:val="both"/>
        <w:rPr>
          <w:rFonts w:asciiTheme="minorHAnsi" w:hAnsiTheme="minorHAnsi" w:cstheme="minorHAnsi"/>
        </w:rPr>
      </w:pPr>
    </w:p>
    <w:p w14:paraId="42E25F5D" w14:textId="025FA9D1" w:rsidR="00AF18E1" w:rsidRPr="0019749D" w:rsidRDefault="00AF18E1" w:rsidP="00646C63">
      <w:pPr>
        <w:jc w:val="both"/>
        <w:rPr>
          <w:rFonts w:asciiTheme="minorHAnsi" w:hAnsiTheme="minorHAnsi" w:cstheme="minorHAnsi"/>
        </w:rPr>
      </w:pPr>
      <w:r w:rsidRPr="0019749D">
        <w:rPr>
          <w:rFonts w:asciiTheme="minorHAnsi" w:hAnsiTheme="minorHAnsi" w:cstheme="minorHAnsi"/>
        </w:rPr>
        <w:t xml:space="preserve">Národný projekt bude rozčlenený na dve aktivity </w:t>
      </w:r>
      <w:r w:rsidR="00B00747" w:rsidRPr="0019749D">
        <w:rPr>
          <w:rFonts w:asciiTheme="minorHAnsi" w:hAnsiTheme="minorHAnsi" w:cstheme="minorHAnsi"/>
        </w:rPr>
        <w:t>podľa zaradenia k</w:t>
      </w:r>
      <w:r w:rsidRPr="0019749D">
        <w:rPr>
          <w:rFonts w:asciiTheme="minorHAnsi" w:hAnsiTheme="minorHAnsi" w:cstheme="minorHAnsi"/>
        </w:rPr>
        <w:t xml:space="preserve"> špecifickým cieľom a opatreniam </w:t>
      </w:r>
      <w:r w:rsidR="00B00747" w:rsidRPr="00CA0135">
        <w:rPr>
          <w:rFonts w:asciiTheme="minorHAnsi" w:hAnsiTheme="minorHAnsi" w:cstheme="minorHAnsi"/>
        </w:rPr>
        <w:t xml:space="preserve">Programu Slovensko </w:t>
      </w:r>
      <w:r w:rsidRPr="00CA0135">
        <w:rPr>
          <w:rFonts w:asciiTheme="minorHAnsi" w:hAnsiTheme="minorHAnsi" w:cstheme="minorHAnsi"/>
        </w:rPr>
        <w:t>(1.1.3. a 1.3.1.)</w:t>
      </w:r>
      <w:r w:rsidR="0091226F" w:rsidRPr="00CA0135">
        <w:rPr>
          <w:rFonts w:asciiTheme="minorHAnsi" w:hAnsiTheme="minorHAnsi" w:cstheme="minorHAnsi"/>
        </w:rPr>
        <w:t xml:space="preserve"> a</w:t>
      </w:r>
      <w:r w:rsidR="00B00747" w:rsidRPr="00CA0135">
        <w:rPr>
          <w:rFonts w:asciiTheme="minorHAnsi" w:hAnsiTheme="minorHAnsi" w:cstheme="minorHAnsi"/>
        </w:rPr>
        <w:t xml:space="preserve"> podporné </w:t>
      </w:r>
      <w:r w:rsidR="0091226F" w:rsidRPr="00CA0135">
        <w:rPr>
          <w:rFonts w:asciiTheme="minorHAnsi" w:hAnsiTheme="minorHAnsi" w:cstheme="minorHAnsi"/>
        </w:rPr>
        <w:t xml:space="preserve">aktivity. </w:t>
      </w:r>
      <w:r w:rsidR="00E671D3" w:rsidRPr="00CA0135">
        <w:rPr>
          <w:rFonts w:asciiTheme="minorHAnsi" w:hAnsiTheme="minorHAnsi" w:cstheme="minorHAnsi"/>
        </w:rPr>
        <w:t>Podpora celého projektu bude konzistentnou a bude mať snahu cieliť najmä na odvetvia z vysokou pridanou hodnotou, inovačným a proexportným potenciálom.</w:t>
      </w:r>
    </w:p>
    <w:p w14:paraId="57477E56" w14:textId="77777777" w:rsidR="00723CB3" w:rsidRPr="0019749D" w:rsidRDefault="00723CB3" w:rsidP="002559A0">
      <w:pPr>
        <w:jc w:val="both"/>
        <w:rPr>
          <w:rFonts w:asciiTheme="minorHAnsi" w:hAnsiTheme="minorHAnsi" w:cstheme="minorHAnsi"/>
          <w:b/>
          <w:bCs/>
          <w:u w:val="single"/>
        </w:rPr>
      </w:pPr>
    </w:p>
    <w:p w14:paraId="27763FB8" w14:textId="65154420" w:rsidR="00581240" w:rsidRPr="0019749D" w:rsidRDefault="00AF18E1" w:rsidP="002559A0">
      <w:pPr>
        <w:jc w:val="both"/>
        <w:rPr>
          <w:rFonts w:asciiTheme="minorHAnsi" w:hAnsiTheme="minorHAnsi" w:cstheme="minorHAnsi"/>
        </w:rPr>
      </w:pPr>
      <w:r w:rsidRPr="0019749D">
        <w:rPr>
          <w:rFonts w:asciiTheme="minorHAnsi" w:hAnsiTheme="minorHAnsi" w:cstheme="minorHAnsi"/>
          <w:b/>
          <w:bCs/>
          <w:u w:val="single"/>
        </w:rPr>
        <w:lastRenderedPageBreak/>
        <w:t xml:space="preserve">Aktivita 1 </w:t>
      </w:r>
      <w:r w:rsidR="00B00747" w:rsidRPr="0019749D">
        <w:rPr>
          <w:rFonts w:asciiTheme="minorHAnsi" w:hAnsiTheme="minorHAnsi" w:cstheme="minorHAnsi"/>
          <w:b/>
          <w:bCs/>
          <w:u w:val="single"/>
        </w:rPr>
        <w:t>v rámci</w:t>
      </w:r>
      <w:r w:rsidRPr="0019749D">
        <w:rPr>
          <w:rFonts w:asciiTheme="minorHAnsi" w:hAnsiTheme="minorHAnsi" w:cstheme="minorHAnsi"/>
          <w:b/>
          <w:bCs/>
          <w:u w:val="single"/>
        </w:rPr>
        <w:t xml:space="preserve"> opatreni</w:t>
      </w:r>
      <w:r w:rsidR="00B00747" w:rsidRPr="0019749D">
        <w:rPr>
          <w:rFonts w:asciiTheme="minorHAnsi" w:hAnsiTheme="minorHAnsi" w:cstheme="minorHAnsi"/>
          <w:b/>
          <w:bCs/>
          <w:u w:val="single"/>
        </w:rPr>
        <w:t>a</w:t>
      </w:r>
      <w:r w:rsidRPr="0019749D">
        <w:rPr>
          <w:rFonts w:asciiTheme="minorHAnsi" w:hAnsiTheme="minorHAnsi" w:cstheme="minorHAnsi"/>
          <w:b/>
          <w:bCs/>
          <w:u w:val="single"/>
        </w:rPr>
        <w:t xml:space="preserve"> 1.3.1 Podpora </w:t>
      </w:r>
      <w:r w:rsidR="00C2466A" w:rsidRPr="0019749D">
        <w:rPr>
          <w:rFonts w:asciiTheme="minorHAnsi" w:hAnsiTheme="minorHAnsi" w:cstheme="minorHAnsi"/>
          <w:b/>
          <w:bCs/>
          <w:u w:val="single"/>
        </w:rPr>
        <w:t xml:space="preserve">malého a stredného podnikania </w:t>
      </w:r>
      <w:r w:rsidR="00B00747" w:rsidRPr="0019749D">
        <w:rPr>
          <w:rFonts w:asciiTheme="minorHAnsi" w:hAnsiTheme="minorHAnsi" w:cstheme="minorHAnsi"/>
          <w:b/>
          <w:bCs/>
          <w:u w:val="single"/>
        </w:rPr>
        <w:t xml:space="preserve">- </w:t>
      </w:r>
      <w:r w:rsidR="00B00747" w:rsidRPr="0019749D">
        <w:rPr>
          <w:rFonts w:asciiTheme="minorHAnsi" w:hAnsiTheme="minorHAnsi" w:cstheme="minorHAnsi"/>
          <w:u w:val="single"/>
        </w:rPr>
        <w:t>b</w:t>
      </w:r>
      <w:r w:rsidRPr="0019749D">
        <w:rPr>
          <w:rFonts w:asciiTheme="minorHAnsi" w:hAnsiTheme="minorHAnsi" w:cstheme="minorHAnsi"/>
          <w:u w:val="single"/>
        </w:rPr>
        <w:t>ude zahŕňať</w:t>
      </w:r>
      <w:r w:rsidRPr="0019749D">
        <w:rPr>
          <w:rFonts w:asciiTheme="minorHAnsi" w:hAnsiTheme="minorHAnsi" w:cstheme="minorHAnsi"/>
        </w:rPr>
        <w:t xml:space="preserve"> </w:t>
      </w:r>
      <w:r w:rsidR="00581240" w:rsidRPr="0019749D">
        <w:rPr>
          <w:rFonts w:asciiTheme="minorHAnsi" w:hAnsiTheme="minorHAnsi" w:cstheme="minorHAnsi"/>
        </w:rPr>
        <w:t xml:space="preserve">4 </w:t>
      </w:r>
      <w:r w:rsidR="00723CB3" w:rsidRPr="0019749D">
        <w:rPr>
          <w:rFonts w:asciiTheme="minorHAnsi" w:hAnsiTheme="minorHAnsi" w:cstheme="minorHAnsi"/>
        </w:rPr>
        <w:t>typy služieb</w:t>
      </w:r>
      <w:r w:rsidR="00A51D51" w:rsidRPr="0019749D">
        <w:rPr>
          <w:rFonts w:asciiTheme="minorHAnsi" w:hAnsiTheme="minorHAnsi" w:cstheme="minorHAnsi"/>
        </w:rPr>
        <w:t xml:space="preserve"> pre </w:t>
      </w:r>
      <w:r w:rsidR="00581240" w:rsidRPr="0019749D">
        <w:rPr>
          <w:rFonts w:asciiTheme="minorHAnsi" w:hAnsiTheme="minorHAnsi" w:cstheme="minorHAnsi"/>
        </w:rPr>
        <w:t xml:space="preserve">MSP: </w:t>
      </w:r>
    </w:p>
    <w:p w14:paraId="506CF213" w14:textId="3A855F9F" w:rsidR="00581240" w:rsidRPr="0019749D" w:rsidRDefault="00A51D51" w:rsidP="005F76BB">
      <w:pPr>
        <w:pStyle w:val="Odsekzoznamu"/>
        <w:numPr>
          <w:ilvl w:val="0"/>
          <w:numId w:val="8"/>
        </w:numPr>
        <w:jc w:val="both"/>
        <w:rPr>
          <w:rFonts w:asciiTheme="minorHAnsi" w:hAnsiTheme="minorHAnsi" w:cstheme="minorHAnsi"/>
        </w:rPr>
      </w:pPr>
      <w:r w:rsidRPr="0019749D">
        <w:rPr>
          <w:rFonts w:asciiTheme="minorHAnsi" w:hAnsiTheme="minorHAnsi" w:cstheme="minorHAnsi"/>
        </w:rPr>
        <w:t xml:space="preserve">A. </w:t>
      </w:r>
      <w:r w:rsidR="00581240" w:rsidRPr="0019749D">
        <w:rPr>
          <w:rFonts w:asciiTheme="minorHAnsi" w:hAnsiTheme="minorHAnsi" w:cstheme="minorHAnsi"/>
        </w:rPr>
        <w:t>Miesto prvého kontaktu pre podporu podnikania</w:t>
      </w:r>
    </w:p>
    <w:p w14:paraId="7E8F95FF" w14:textId="28354E0E" w:rsidR="00581240" w:rsidRPr="0019749D" w:rsidRDefault="00A51D51" w:rsidP="005F76BB">
      <w:pPr>
        <w:pStyle w:val="Odsekzoznamu"/>
        <w:numPr>
          <w:ilvl w:val="0"/>
          <w:numId w:val="8"/>
        </w:numPr>
        <w:jc w:val="both"/>
        <w:rPr>
          <w:rFonts w:asciiTheme="minorHAnsi" w:hAnsiTheme="minorHAnsi" w:cstheme="minorHAnsi"/>
        </w:rPr>
      </w:pPr>
      <w:r w:rsidRPr="0019749D">
        <w:rPr>
          <w:rFonts w:asciiTheme="minorHAnsi" w:hAnsiTheme="minorHAnsi" w:cstheme="minorHAnsi"/>
        </w:rPr>
        <w:t xml:space="preserve">B. </w:t>
      </w:r>
      <w:r w:rsidR="00581240" w:rsidRPr="0019749D">
        <w:rPr>
          <w:rFonts w:asciiTheme="minorHAnsi" w:hAnsiTheme="minorHAnsi" w:cstheme="minorHAnsi"/>
        </w:rPr>
        <w:t>Centrum Lepšej Regulácie podnikateľského prostredia</w:t>
      </w:r>
    </w:p>
    <w:p w14:paraId="657A4255" w14:textId="51305015" w:rsidR="00581240" w:rsidRPr="0019749D" w:rsidRDefault="00A51D51" w:rsidP="005F76BB">
      <w:pPr>
        <w:pStyle w:val="Odsekzoznamu"/>
        <w:numPr>
          <w:ilvl w:val="0"/>
          <w:numId w:val="8"/>
        </w:numPr>
        <w:jc w:val="both"/>
        <w:rPr>
          <w:rFonts w:asciiTheme="minorHAnsi" w:hAnsiTheme="minorHAnsi" w:cstheme="minorHAnsi"/>
        </w:rPr>
      </w:pPr>
      <w:r w:rsidRPr="0019749D">
        <w:rPr>
          <w:rFonts w:asciiTheme="minorHAnsi" w:hAnsiTheme="minorHAnsi" w:cstheme="minorHAnsi"/>
        </w:rPr>
        <w:t xml:space="preserve">C. </w:t>
      </w:r>
      <w:r w:rsidR="00581240" w:rsidRPr="0019749D">
        <w:rPr>
          <w:rFonts w:asciiTheme="minorHAnsi" w:hAnsiTheme="minorHAnsi" w:cstheme="minorHAnsi"/>
        </w:rPr>
        <w:t xml:space="preserve">Podnikateľský voucher </w:t>
      </w:r>
    </w:p>
    <w:p w14:paraId="1E4FA9E5" w14:textId="2A393F79" w:rsidR="00581240" w:rsidRPr="0019749D" w:rsidRDefault="00A51D51" w:rsidP="005F76BB">
      <w:pPr>
        <w:pStyle w:val="Odsekzoznamu"/>
        <w:numPr>
          <w:ilvl w:val="0"/>
          <w:numId w:val="8"/>
        </w:numPr>
        <w:jc w:val="both"/>
        <w:rPr>
          <w:rFonts w:asciiTheme="minorHAnsi" w:hAnsiTheme="minorHAnsi" w:cstheme="minorHAnsi"/>
        </w:rPr>
      </w:pPr>
      <w:r w:rsidRPr="0019749D">
        <w:rPr>
          <w:rFonts w:asciiTheme="minorHAnsi" w:hAnsiTheme="minorHAnsi" w:cstheme="minorHAnsi"/>
        </w:rPr>
        <w:t xml:space="preserve">D. </w:t>
      </w:r>
      <w:r w:rsidR="00581240" w:rsidRPr="0019749D">
        <w:rPr>
          <w:rFonts w:asciiTheme="minorHAnsi" w:hAnsiTheme="minorHAnsi" w:cstheme="minorHAnsi"/>
        </w:rPr>
        <w:t>Skupinové a individuálne poradenské služby</w:t>
      </w:r>
    </w:p>
    <w:p w14:paraId="7ACF7B08" w14:textId="77777777" w:rsidR="00581240" w:rsidRPr="0019749D" w:rsidRDefault="00581240" w:rsidP="00581240">
      <w:pPr>
        <w:pStyle w:val="Odsekzoznamu"/>
        <w:ind w:left="284"/>
        <w:jc w:val="both"/>
        <w:rPr>
          <w:rFonts w:asciiTheme="minorHAnsi" w:hAnsiTheme="minorHAnsi" w:cstheme="minorHAnsi"/>
        </w:rPr>
      </w:pPr>
    </w:p>
    <w:p w14:paraId="7BC4D0DA" w14:textId="21F998E3" w:rsidR="00581240" w:rsidRPr="0019749D" w:rsidRDefault="00581240" w:rsidP="005F76BB">
      <w:pPr>
        <w:pStyle w:val="Odsekzoznamu"/>
        <w:numPr>
          <w:ilvl w:val="0"/>
          <w:numId w:val="24"/>
        </w:numPr>
        <w:jc w:val="both"/>
        <w:rPr>
          <w:rFonts w:asciiTheme="minorHAnsi" w:hAnsiTheme="minorHAnsi" w:cstheme="minorHAnsi"/>
          <w:b/>
          <w:bCs/>
        </w:rPr>
      </w:pPr>
      <w:r w:rsidRPr="0019749D">
        <w:rPr>
          <w:rFonts w:asciiTheme="minorHAnsi" w:hAnsiTheme="minorHAnsi" w:cstheme="minorHAnsi"/>
          <w:b/>
          <w:bCs/>
        </w:rPr>
        <w:t xml:space="preserve">Miesto prvého kontaktu pre podporu podnikania </w:t>
      </w:r>
    </w:p>
    <w:p w14:paraId="71829E87" w14:textId="77777777" w:rsidR="00581240" w:rsidRPr="0019749D" w:rsidRDefault="00581240" w:rsidP="005F76BB">
      <w:pPr>
        <w:jc w:val="both"/>
        <w:rPr>
          <w:rFonts w:asciiTheme="minorHAnsi" w:hAnsiTheme="minorHAnsi" w:cstheme="minorHAnsi"/>
        </w:rPr>
      </w:pPr>
      <w:r w:rsidRPr="0019749D">
        <w:rPr>
          <w:rFonts w:asciiTheme="minorHAnsi" w:hAnsiTheme="minorHAnsi" w:cstheme="minorHAnsi"/>
        </w:rPr>
        <w:t>Súčasťou tejto podaktivity je:</w:t>
      </w:r>
    </w:p>
    <w:p w14:paraId="3B08A5F7" w14:textId="437EB3E6" w:rsidR="00581240" w:rsidRPr="0019749D" w:rsidRDefault="00DA6F03" w:rsidP="00581240">
      <w:pPr>
        <w:pStyle w:val="Odsekzoznamu"/>
        <w:numPr>
          <w:ilvl w:val="0"/>
          <w:numId w:val="23"/>
        </w:numPr>
        <w:spacing w:line="276" w:lineRule="auto"/>
        <w:jc w:val="both"/>
        <w:rPr>
          <w:rFonts w:asciiTheme="minorHAnsi" w:hAnsiTheme="minorHAnsi" w:cstheme="minorHAnsi"/>
        </w:rPr>
      </w:pPr>
      <w:r>
        <w:rPr>
          <w:rFonts w:asciiTheme="minorHAnsi" w:hAnsiTheme="minorHAnsi" w:cstheme="minorHAnsi"/>
        </w:rPr>
        <w:t>p</w:t>
      </w:r>
      <w:r w:rsidRPr="0019749D">
        <w:rPr>
          <w:rFonts w:asciiTheme="minorHAnsi" w:hAnsiTheme="minorHAnsi" w:cstheme="minorHAnsi"/>
        </w:rPr>
        <w:t xml:space="preserve">rvotný </w:t>
      </w:r>
      <w:r w:rsidR="00581240" w:rsidRPr="0019749D">
        <w:rPr>
          <w:rFonts w:asciiTheme="minorHAnsi" w:hAnsiTheme="minorHAnsi" w:cstheme="minorHAnsi"/>
        </w:rPr>
        <w:t>kontakt s klientom a overenie statusu MSP</w:t>
      </w:r>
      <w:r>
        <w:rPr>
          <w:rFonts w:asciiTheme="minorHAnsi" w:hAnsiTheme="minorHAnsi" w:cstheme="minorHAnsi"/>
        </w:rPr>
        <w:t>,</w:t>
      </w:r>
    </w:p>
    <w:p w14:paraId="55D3D78F" w14:textId="3D903528" w:rsidR="00581240" w:rsidRPr="0019749D" w:rsidRDefault="00DA6F03" w:rsidP="00581240">
      <w:pPr>
        <w:pStyle w:val="Odsekzoznamu"/>
        <w:numPr>
          <w:ilvl w:val="0"/>
          <w:numId w:val="23"/>
        </w:numPr>
        <w:spacing w:line="276" w:lineRule="auto"/>
        <w:jc w:val="both"/>
        <w:rPr>
          <w:rFonts w:asciiTheme="minorHAnsi" w:hAnsiTheme="minorHAnsi" w:cstheme="minorHAnsi"/>
        </w:rPr>
      </w:pPr>
      <w:r>
        <w:rPr>
          <w:rFonts w:asciiTheme="minorHAnsi" w:hAnsiTheme="minorHAnsi" w:cstheme="minorHAnsi"/>
        </w:rPr>
        <w:t>k</w:t>
      </w:r>
      <w:r w:rsidRPr="0019749D">
        <w:rPr>
          <w:rFonts w:asciiTheme="minorHAnsi" w:hAnsiTheme="minorHAnsi" w:cstheme="minorHAnsi"/>
        </w:rPr>
        <w:t xml:space="preserve">ontaktné </w:t>
      </w:r>
      <w:r w:rsidR="00581240" w:rsidRPr="0019749D">
        <w:rPr>
          <w:rFonts w:asciiTheme="minorHAnsi" w:hAnsiTheme="minorHAnsi" w:cstheme="minorHAnsi"/>
        </w:rPr>
        <w:t>miesto pre rodinné podniky (vrátane poskytnutia a sprostredkovania prehľadu o finančných a nefinančných nástrojoch podpory a prípravy a zverejnenia odporúčaných ustanovení spoločenských zmlúv</w:t>
      </w:r>
      <w:r>
        <w:rPr>
          <w:rFonts w:asciiTheme="minorHAnsi" w:hAnsiTheme="minorHAnsi" w:cstheme="minorHAnsi"/>
        </w:rPr>
        <w:t>,</w:t>
      </w:r>
    </w:p>
    <w:p w14:paraId="6EFE433C" w14:textId="7F6D5B4C" w:rsidR="00581240" w:rsidRPr="0019749D" w:rsidRDefault="00DA6F03" w:rsidP="005F76BB">
      <w:pPr>
        <w:pStyle w:val="Odsekzoznamu"/>
        <w:numPr>
          <w:ilvl w:val="0"/>
          <w:numId w:val="23"/>
        </w:numPr>
        <w:jc w:val="both"/>
        <w:rPr>
          <w:rFonts w:asciiTheme="minorHAnsi" w:hAnsiTheme="minorHAnsi" w:cstheme="minorHAnsi"/>
        </w:rPr>
      </w:pPr>
      <w:r>
        <w:rPr>
          <w:rFonts w:asciiTheme="minorHAnsi" w:hAnsiTheme="minorHAnsi" w:cstheme="minorHAnsi"/>
        </w:rPr>
        <w:t>k</w:t>
      </w:r>
      <w:r w:rsidRPr="0019749D">
        <w:rPr>
          <w:rFonts w:asciiTheme="minorHAnsi" w:hAnsiTheme="minorHAnsi" w:cstheme="minorHAnsi"/>
        </w:rPr>
        <w:t xml:space="preserve">ontaktné </w:t>
      </w:r>
      <w:r w:rsidR="00581240" w:rsidRPr="0019749D">
        <w:rPr>
          <w:rFonts w:asciiTheme="minorHAnsi" w:hAnsiTheme="minorHAnsi" w:cstheme="minorHAnsi"/>
        </w:rPr>
        <w:t>miesto pre obehovú ekonomiku</w:t>
      </w:r>
      <w:r>
        <w:rPr>
          <w:rFonts w:asciiTheme="minorHAnsi" w:hAnsiTheme="minorHAnsi" w:cstheme="minorHAnsi"/>
        </w:rPr>
        <w:t>.</w:t>
      </w:r>
    </w:p>
    <w:p w14:paraId="0DC9AA58" w14:textId="77777777" w:rsidR="00581240" w:rsidRPr="0019749D" w:rsidRDefault="00581240" w:rsidP="00581240">
      <w:pPr>
        <w:pStyle w:val="Odsekzoznamu"/>
        <w:ind w:left="284"/>
        <w:jc w:val="both"/>
        <w:rPr>
          <w:rFonts w:asciiTheme="minorHAnsi" w:hAnsiTheme="minorHAnsi" w:cstheme="minorHAnsi"/>
        </w:rPr>
      </w:pPr>
    </w:p>
    <w:p w14:paraId="5BB20729" w14:textId="00CBC63A" w:rsidR="00581240" w:rsidRPr="0019749D" w:rsidRDefault="00581240" w:rsidP="005F76BB">
      <w:pPr>
        <w:pStyle w:val="Odsekzoznamu"/>
        <w:numPr>
          <w:ilvl w:val="0"/>
          <w:numId w:val="24"/>
        </w:numPr>
        <w:jc w:val="both"/>
        <w:rPr>
          <w:rFonts w:asciiTheme="minorHAnsi" w:hAnsiTheme="minorHAnsi" w:cstheme="minorHAnsi"/>
          <w:b/>
          <w:bCs/>
        </w:rPr>
      </w:pPr>
      <w:r w:rsidRPr="0019749D">
        <w:rPr>
          <w:rFonts w:asciiTheme="minorHAnsi" w:hAnsiTheme="minorHAnsi" w:cstheme="minorHAnsi"/>
          <w:b/>
          <w:bCs/>
        </w:rPr>
        <w:t>Centrum Lepšej Regulácie podnikateľského prostredia</w:t>
      </w:r>
    </w:p>
    <w:p w14:paraId="6E90E1D8" w14:textId="77777777" w:rsidR="00581240" w:rsidRPr="0019749D" w:rsidRDefault="00581240" w:rsidP="005F76BB">
      <w:pPr>
        <w:jc w:val="both"/>
        <w:rPr>
          <w:rFonts w:asciiTheme="minorHAnsi" w:hAnsiTheme="minorHAnsi" w:cstheme="minorHAnsi"/>
        </w:rPr>
      </w:pPr>
      <w:r w:rsidRPr="0019749D">
        <w:rPr>
          <w:rFonts w:asciiTheme="minorHAnsi" w:hAnsiTheme="minorHAnsi" w:cstheme="minorHAnsi"/>
        </w:rPr>
        <w:t>Súčasťou tejto podaktivity je:</w:t>
      </w:r>
    </w:p>
    <w:p w14:paraId="47351693" w14:textId="06973A25" w:rsidR="00581240" w:rsidRPr="0019749D" w:rsidRDefault="00DA6F03" w:rsidP="005F76BB">
      <w:pPr>
        <w:pStyle w:val="Odsekzoznamu"/>
        <w:numPr>
          <w:ilvl w:val="0"/>
          <w:numId w:val="23"/>
        </w:numPr>
        <w:jc w:val="both"/>
        <w:rPr>
          <w:rFonts w:asciiTheme="minorHAnsi" w:hAnsiTheme="minorHAnsi" w:cstheme="minorHAnsi"/>
        </w:rPr>
      </w:pPr>
      <w:r>
        <w:rPr>
          <w:rFonts w:asciiTheme="minorHAnsi" w:hAnsiTheme="minorHAnsi" w:cstheme="minorHAnsi"/>
        </w:rPr>
        <w:t>s</w:t>
      </w:r>
      <w:r w:rsidRPr="0019749D">
        <w:rPr>
          <w:rFonts w:asciiTheme="minorHAnsi" w:hAnsiTheme="minorHAnsi" w:cstheme="minorHAnsi"/>
        </w:rPr>
        <w:t xml:space="preserve">ystematické </w:t>
      </w:r>
      <w:r w:rsidR="00581240" w:rsidRPr="0019749D">
        <w:rPr>
          <w:rFonts w:asciiTheme="minorHAnsi" w:hAnsiTheme="minorHAnsi" w:cstheme="minorHAnsi"/>
        </w:rPr>
        <w:t>monitorovanie zmien v podnikateľskom prostredí a sektore MSP z hľadiska regulácií</w:t>
      </w:r>
      <w:r>
        <w:rPr>
          <w:rFonts w:asciiTheme="minorHAnsi" w:hAnsiTheme="minorHAnsi" w:cstheme="minorHAnsi"/>
        </w:rPr>
        <w:t xml:space="preserve"> a </w:t>
      </w:r>
    </w:p>
    <w:p w14:paraId="5AAFF006" w14:textId="729E40BB" w:rsidR="00581240" w:rsidRPr="0019749D" w:rsidRDefault="00DA6F03" w:rsidP="005F76BB">
      <w:pPr>
        <w:pStyle w:val="Odsekzoznamu"/>
        <w:numPr>
          <w:ilvl w:val="0"/>
          <w:numId w:val="23"/>
        </w:numPr>
        <w:jc w:val="both"/>
        <w:rPr>
          <w:rFonts w:asciiTheme="minorHAnsi" w:hAnsiTheme="minorHAnsi" w:cstheme="minorHAnsi"/>
        </w:rPr>
      </w:pPr>
      <w:r>
        <w:rPr>
          <w:rFonts w:asciiTheme="minorHAnsi" w:hAnsiTheme="minorHAnsi" w:cstheme="minorHAnsi"/>
        </w:rPr>
        <w:t>v</w:t>
      </w:r>
      <w:r w:rsidRPr="0019749D">
        <w:rPr>
          <w:rFonts w:asciiTheme="minorHAnsi" w:hAnsiTheme="minorHAnsi" w:cstheme="minorHAnsi"/>
        </w:rPr>
        <w:t>ýskum</w:t>
      </w:r>
      <w:r w:rsidR="00657C05" w:rsidRPr="0019749D">
        <w:rPr>
          <w:rFonts w:asciiTheme="minorHAnsi" w:hAnsiTheme="minorHAnsi" w:cstheme="minorHAnsi"/>
        </w:rPr>
        <w:t>/monitorovanie</w:t>
      </w:r>
      <w:r w:rsidR="00581240" w:rsidRPr="0019749D">
        <w:rPr>
          <w:rFonts w:asciiTheme="minorHAnsi" w:hAnsiTheme="minorHAnsi" w:cstheme="minorHAnsi"/>
        </w:rPr>
        <w:t xml:space="preserve"> podnikateľského prostredia</w:t>
      </w:r>
      <w:r>
        <w:rPr>
          <w:rFonts w:asciiTheme="minorHAnsi" w:hAnsiTheme="minorHAnsi" w:cstheme="minorHAnsi"/>
        </w:rPr>
        <w:t>.</w:t>
      </w:r>
    </w:p>
    <w:p w14:paraId="0BD1F608" w14:textId="7BE37808" w:rsidR="00581240" w:rsidRPr="0019749D" w:rsidRDefault="00581240" w:rsidP="005F76BB">
      <w:pPr>
        <w:jc w:val="both"/>
        <w:rPr>
          <w:rFonts w:asciiTheme="minorHAnsi" w:hAnsiTheme="minorHAnsi" w:cstheme="minorHAnsi"/>
        </w:rPr>
      </w:pPr>
      <w:r w:rsidRPr="0019749D">
        <w:rPr>
          <w:rFonts w:asciiTheme="minorHAnsi" w:hAnsiTheme="minorHAnsi" w:cstheme="minorHAnsi"/>
        </w:rPr>
        <w:t xml:space="preserve">Činnosti tejto podaktivity budú </w:t>
      </w:r>
      <w:r w:rsidR="00657C05" w:rsidRPr="0019749D">
        <w:rPr>
          <w:rFonts w:asciiTheme="minorHAnsi" w:hAnsiTheme="minorHAnsi" w:cstheme="minorHAnsi"/>
        </w:rPr>
        <w:t>zamerané</w:t>
      </w:r>
      <w:r w:rsidRPr="0019749D">
        <w:rPr>
          <w:rFonts w:asciiTheme="minorHAnsi" w:hAnsiTheme="minorHAnsi" w:cstheme="minorHAnsi"/>
        </w:rPr>
        <w:t xml:space="preserve"> na legislatívny proces pri tvorbe regulácií s dopadom na MSP, ale </w:t>
      </w:r>
      <w:r w:rsidR="00657C05" w:rsidRPr="0019749D">
        <w:rPr>
          <w:rFonts w:asciiTheme="minorHAnsi" w:hAnsiTheme="minorHAnsi" w:cstheme="minorHAnsi"/>
        </w:rPr>
        <w:t xml:space="preserve">budú </w:t>
      </w:r>
      <w:r w:rsidRPr="0019749D">
        <w:rPr>
          <w:rFonts w:asciiTheme="minorHAnsi" w:hAnsiTheme="minorHAnsi" w:cstheme="minorHAnsi"/>
        </w:rPr>
        <w:t>aj systematicky monitorovať ich vplyv v prípade, že už tieto regulácie vstúpia do platnosti</w:t>
      </w:r>
      <w:r w:rsidR="00657C05" w:rsidRPr="0019749D">
        <w:rPr>
          <w:rFonts w:asciiTheme="minorHAnsi" w:hAnsiTheme="minorHAnsi" w:cstheme="minorHAnsi"/>
        </w:rPr>
        <w:t>,</w:t>
      </w:r>
      <w:r w:rsidRPr="0019749D">
        <w:rPr>
          <w:rFonts w:asciiTheme="minorHAnsi" w:hAnsiTheme="minorHAnsi" w:cstheme="minorHAnsi"/>
        </w:rPr>
        <w:t xml:space="preserve"> resp. pri ich zmenách. Rovnako budú </w:t>
      </w:r>
      <w:r w:rsidR="00657C05" w:rsidRPr="0019749D">
        <w:rPr>
          <w:rFonts w:asciiTheme="minorHAnsi" w:hAnsiTheme="minorHAnsi" w:cstheme="minorHAnsi"/>
        </w:rPr>
        <w:t xml:space="preserve">orientované </w:t>
      </w:r>
      <w:r w:rsidRPr="0019749D">
        <w:rPr>
          <w:rFonts w:asciiTheme="minorHAnsi" w:hAnsiTheme="minorHAnsi" w:cstheme="minorHAnsi"/>
        </w:rPr>
        <w:t xml:space="preserve">aj </w:t>
      </w:r>
      <w:r w:rsidR="00657C05" w:rsidRPr="0019749D">
        <w:rPr>
          <w:rFonts w:asciiTheme="minorHAnsi" w:hAnsiTheme="minorHAnsi" w:cstheme="minorHAnsi"/>
        </w:rPr>
        <w:t>na monitorovanie</w:t>
      </w:r>
      <w:r w:rsidRPr="0019749D">
        <w:rPr>
          <w:rFonts w:asciiTheme="minorHAnsi" w:hAnsiTheme="minorHAnsi" w:cstheme="minorHAnsi"/>
        </w:rPr>
        <w:t xml:space="preserve"> kvalit</w:t>
      </w:r>
      <w:r w:rsidR="00657C05" w:rsidRPr="0019749D">
        <w:rPr>
          <w:rFonts w:asciiTheme="minorHAnsi" w:hAnsiTheme="minorHAnsi" w:cstheme="minorHAnsi"/>
        </w:rPr>
        <w:t>y</w:t>
      </w:r>
      <w:r w:rsidRPr="0019749D">
        <w:rPr>
          <w:rFonts w:asciiTheme="minorHAnsi" w:hAnsiTheme="minorHAnsi" w:cstheme="minorHAnsi"/>
        </w:rPr>
        <w:t xml:space="preserve"> podnikateľského prostredia na Slovensku</w:t>
      </w:r>
      <w:r w:rsidR="00D27047" w:rsidRPr="0019749D">
        <w:rPr>
          <w:rFonts w:asciiTheme="minorHAnsi" w:hAnsiTheme="minorHAnsi" w:cstheme="minorHAnsi"/>
        </w:rPr>
        <w:t xml:space="preserve"> a spoluprácu s medzinárodnými inštitúciami.</w:t>
      </w:r>
    </w:p>
    <w:p w14:paraId="1DAF2BDC" w14:textId="77777777" w:rsidR="00581240" w:rsidRPr="0019749D" w:rsidRDefault="00581240" w:rsidP="005F76BB">
      <w:pPr>
        <w:rPr>
          <w:rFonts w:asciiTheme="minorHAnsi" w:hAnsiTheme="minorHAnsi" w:cstheme="minorHAnsi"/>
          <w:b/>
          <w:bCs/>
        </w:rPr>
      </w:pPr>
    </w:p>
    <w:p w14:paraId="7643669E" w14:textId="63C7D0BD" w:rsidR="00581240" w:rsidRPr="0019749D" w:rsidRDefault="00581240" w:rsidP="005F76BB">
      <w:pPr>
        <w:pStyle w:val="Odsekzoznamu"/>
        <w:numPr>
          <w:ilvl w:val="0"/>
          <w:numId w:val="24"/>
        </w:numPr>
        <w:jc w:val="both"/>
        <w:rPr>
          <w:rFonts w:asciiTheme="minorHAnsi" w:hAnsiTheme="minorHAnsi" w:cstheme="minorHAnsi"/>
          <w:b/>
          <w:bCs/>
        </w:rPr>
      </w:pPr>
      <w:r w:rsidRPr="0019749D">
        <w:rPr>
          <w:rFonts w:asciiTheme="minorHAnsi" w:hAnsiTheme="minorHAnsi" w:cstheme="minorHAnsi"/>
          <w:b/>
          <w:bCs/>
        </w:rPr>
        <w:t xml:space="preserve">Podnikateľský voucher </w:t>
      </w:r>
    </w:p>
    <w:p w14:paraId="4CD2E1D6" w14:textId="48CAD838" w:rsidR="00581240" w:rsidRPr="0019749D" w:rsidRDefault="00581240" w:rsidP="00581240">
      <w:pPr>
        <w:jc w:val="both"/>
        <w:rPr>
          <w:rFonts w:asciiTheme="minorHAnsi" w:hAnsiTheme="minorHAnsi" w:cstheme="minorHAnsi"/>
        </w:rPr>
      </w:pPr>
      <w:r w:rsidRPr="0019749D">
        <w:rPr>
          <w:rFonts w:asciiTheme="minorHAnsi" w:hAnsiTheme="minorHAnsi" w:cstheme="minorHAnsi"/>
        </w:rPr>
        <w:t xml:space="preserve">Služby v rámci tejto podaktivity sa budú poskytovať prostredníctvom </w:t>
      </w:r>
      <w:r w:rsidR="00A51D51" w:rsidRPr="0019749D">
        <w:rPr>
          <w:rFonts w:asciiTheme="minorHAnsi" w:hAnsiTheme="minorHAnsi" w:cstheme="minorHAnsi"/>
        </w:rPr>
        <w:t>poukážok</w:t>
      </w:r>
      <w:r w:rsidRPr="0019749D">
        <w:rPr>
          <w:rFonts w:asciiTheme="minorHAnsi" w:hAnsiTheme="minorHAnsi" w:cstheme="minorHAnsi"/>
        </w:rPr>
        <w:t xml:space="preserve">. Výber realizátora pomoci bude prebiehať na strane klienta podľa vlastných </w:t>
      </w:r>
      <w:r w:rsidR="002948C3" w:rsidRPr="0019749D">
        <w:rPr>
          <w:rFonts w:asciiTheme="minorHAnsi" w:hAnsiTheme="minorHAnsi" w:cstheme="minorHAnsi"/>
        </w:rPr>
        <w:t>preferencií</w:t>
      </w:r>
      <w:r w:rsidRPr="0019749D">
        <w:rPr>
          <w:rFonts w:asciiTheme="minorHAnsi" w:hAnsiTheme="minorHAnsi" w:cstheme="minorHAnsi"/>
        </w:rPr>
        <w:t>. Podmienky</w:t>
      </w:r>
      <w:r w:rsidR="00A51D51" w:rsidRPr="0019749D">
        <w:rPr>
          <w:rFonts w:asciiTheme="minorHAnsi" w:hAnsiTheme="minorHAnsi" w:cstheme="minorHAnsi"/>
        </w:rPr>
        <w:t>,</w:t>
      </w:r>
      <w:r w:rsidRPr="0019749D">
        <w:rPr>
          <w:rFonts w:asciiTheme="minorHAnsi" w:hAnsiTheme="minorHAnsi" w:cstheme="minorHAnsi"/>
        </w:rPr>
        <w:t xml:space="preserve"> ako napríklad spôsob výberu najvýhodnejšej ponuky, alebo iné podľa potrieb a zadaní zo strany MH SR</w:t>
      </w:r>
      <w:r w:rsidR="00A51D51" w:rsidRPr="0019749D">
        <w:rPr>
          <w:rFonts w:asciiTheme="minorHAnsi" w:hAnsiTheme="minorHAnsi" w:cstheme="minorHAnsi"/>
        </w:rPr>
        <w:t>,</w:t>
      </w:r>
      <w:r w:rsidRPr="0019749D">
        <w:rPr>
          <w:rFonts w:asciiTheme="minorHAnsi" w:hAnsiTheme="minorHAnsi" w:cstheme="minorHAnsi"/>
        </w:rPr>
        <w:t xml:space="preserve"> budú zadefinované vo výzve </w:t>
      </w:r>
      <w:r w:rsidR="00A51D51" w:rsidRPr="0019749D">
        <w:rPr>
          <w:rFonts w:asciiTheme="minorHAnsi" w:hAnsiTheme="minorHAnsi" w:cstheme="minorHAnsi"/>
        </w:rPr>
        <w:t>pre</w:t>
      </w:r>
      <w:r w:rsidRPr="0019749D">
        <w:rPr>
          <w:rFonts w:asciiTheme="minorHAnsi" w:hAnsiTheme="minorHAnsi" w:cstheme="minorHAnsi"/>
        </w:rPr>
        <w:t xml:space="preserve"> túto službu. </w:t>
      </w:r>
      <w:r w:rsidR="00A732E9" w:rsidRPr="0019749D">
        <w:rPr>
          <w:rFonts w:asciiTheme="minorHAnsi" w:hAnsiTheme="minorHAnsi" w:cstheme="minorHAnsi"/>
        </w:rPr>
        <w:t xml:space="preserve"> Voucher sa bude poskytovať v rôznych tematických oblastiach – najmä: obehové hospodárstvo, strategické a rozvojové plány rodinných podnikov, rozbeh startupov, dlhodobé poradenstvo či firemný audit. V prípade potreby </w:t>
      </w:r>
      <w:r w:rsidR="00A51D51" w:rsidRPr="0019749D">
        <w:rPr>
          <w:rFonts w:asciiTheme="minorHAnsi" w:hAnsiTheme="minorHAnsi" w:cstheme="minorHAnsi"/>
        </w:rPr>
        <w:t xml:space="preserve">môže byť zavedený aj iný </w:t>
      </w:r>
      <w:r w:rsidR="00A732E9" w:rsidRPr="0019749D">
        <w:rPr>
          <w:rFonts w:asciiTheme="minorHAnsi" w:hAnsiTheme="minorHAnsi" w:cstheme="minorHAnsi"/>
        </w:rPr>
        <w:t>typ vouchera, reflektujúci aktuálnu situáciu</w:t>
      </w:r>
      <w:r w:rsidR="00A51D51" w:rsidRPr="0019749D">
        <w:rPr>
          <w:rFonts w:asciiTheme="minorHAnsi" w:hAnsiTheme="minorHAnsi" w:cstheme="minorHAnsi"/>
        </w:rPr>
        <w:t>/dopyt</w:t>
      </w:r>
      <w:r w:rsidR="00161E31">
        <w:rPr>
          <w:rFonts w:asciiTheme="minorHAnsi" w:hAnsiTheme="minorHAnsi" w:cstheme="minorHAnsi"/>
        </w:rPr>
        <w:t>, zohľadňujúci definovaný partnerský princíp vyššie v texte zámeru</w:t>
      </w:r>
      <w:r w:rsidR="00777323">
        <w:rPr>
          <w:rFonts w:asciiTheme="minorHAnsi" w:hAnsiTheme="minorHAnsi" w:cstheme="minorHAnsi"/>
        </w:rPr>
        <w:t>.</w:t>
      </w:r>
      <w:r w:rsidR="00A732E9" w:rsidRPr="0019749D">
        <w:rPr>
          <w:rFonts w:asciiTheme="minorHAnsi" w:hAnsiTheme="minorHAnsi" w:cstheme="minorHAnsi"/>
        </w:rPr>
        <w:t xml:space="preserve">  </w:t>
      </w:r>
    </w:p>
    <w:p w14:paraId="5D956C45" w14:textId="77777777" w:rsidR="00A732E9" w:rsidRPr="0019749D" w:rsidRDefault="00A732E9" w:rsidP="00581240">
      <w:pPr>
        <w:jc w:val="both"/>
        <w:rPr>
          <w:rFonts w:asciiTheme="minorHAnsi" w:hAnsiTheme="minorHAnsi" w:cstheme="minorHAnsi"/>
        </w:rPr>
      </w:pPr>
    </w:p>
    <w:p w14:paraId="508013B6" w14:textId="5256EF24" w:rsidR="00A732E9" w:rsidRPr="0019749D" w:rsidRDefault="00A732E9" w:rsidP="005F76BB">
      <w:pPr>
        <w:pStyle w:val="Odsekzoznamu"/>
        <w:numPr>
          <w:ilvl w:val="0"/>
          <w:numId w:val="24"/>
        </w:numPr>
        <w:jc w:val="both"/>
        <w:rPr>
          <w:rFonts w:asciiTheme="minorHAnsi" w:hAnsiTheme="minorHAnsi" w:cstheme="minorHAnsi"/>
          <w:b/>
          <w:bCs/>
        </w:rPr>
      </w:pPr>
      <w:r w:rsidRPr="0019749D">
        <w:rPr>
          <w:rFonts w:asciiTheme="minorHAnsi" w:hAnsiTheme="minorHAnsi" w:cstheme="minorHAnsi"/>
          <w:b/>
          <w:bCs/>
        </w:rPr>
        <w:t>Skupinové a individuálne poradenské služby</w:t>
      </w:r>
    </w:p>
    <w:p w14:paraId="10FB4EC3" w14:textId="77777777" w:rsidR="00A732E9" w:rsidRPr="0019749D" w:rsidRDefault="00A732E9" w:rsidP="00A732E9">
      <w:pPr>
        <w:rPr>
          <w:rFonts w:asciiTheme="minorHAnsi" w:hAnsiTheme="minorHAnsi" w:cstheme="minorHAnsi"/>
        </w:rPr>
      </w:pPr>
      <w:r w:rsidRPr="0019749D">
        <w:rPr>
          <w:rFonts w:asciiTheme="minorHAnsi" w:hAnsiTheme="minorHAnsi" w:cstheme="minorHAnsi"/>
        </w:rPr>
        <w:t>Súčasťou tejto podaktivity je:</w:t>
      </w:r>
    </w:p>
    <w:p w14:paraId="140949A9" w14:textId="01EADB9A" w:rsidR="00A732E9" w:rsidRPr="0019749D" w:rsidRDefault="00DA6F03" w:rsidP="00A732E9">
      <w:pPr>
        <w:pStyle w:val="Odsekzoznamu"/>
        <w:numPr>
          <w:ilvl w:val="0"/>
          <w:numId w:val="23"/>
        </w:numPr>
        <w:spacing w:line="276" w:lineRule="auto"/>
        <w:jc w:val="both"/>
        <w:rPr>
          <w:rFonts w:asciiTheme="minorHAnsi" w:hAnsiTheme="minorHAnsi" w:cstheme="minorHAnsi"/>
        </w:rPr>
      </w:pPr>
      <w:r>
        <w:rPr>
          <w:rFonts w:asciiTheme="minorHAnsi" w:hAnsiTheme="minorHAnsi" w:cstheme="minorHAnsi"/>
        </w:rPr>
        <w:t>k</w:t>
      </w:r>
      <w:r w:rsidRPr="0019749D">
        <w:rPr>
          <w:rFonts w:asciiTheme="minorHAnsi" w:hAnsiTheme="minorHAnsi" w:cstheme="minorHAnsi"/>
        </w:rPr>
        <w:t xml:space="preserve">rátkodobé </w:t>
      </w:r>
      <w:r w:rsidR="00A732E9" w:rsidRPr="0019749D">
        <w:rPr>
          <w:rFonts w:asciiTheme="minorHAnsi" w:hAnsiTheme="minorHAnsi" w:cstheme="minorHAnsi"/>
        </w:rPr>
        <w:t>individuálne poradenstvo</w:t>
      </w:r>
      <w:r>
        <w:rPr>
          <w:rFonts w:asciiTheme="minorHAnsi" w:hAnsiTheme="minorHAnsi" w:cstheme="minorHAnsi"/>
        </w:rPr>
        <w:t>,</w:t>
      </w:r>
    </w:p>
    <w:p w14:paraId="435BA26C" w14:textId="29F759DF" w:rsidR="00A732E9" w:rsidRPr="0019749D" w:rsidRDefault="00DA6F03" w:rsidP="00A732E9">
      <w:pPr>
        <w:pStyle w:val="Odsekzoznamu"/>
        <w:numPr>
          <w:ilvl w:val="0"/>
          <w:numId w:val="23"/>
        </w:numPr>
        <w:spacing w:line="276" w:lineRule="auto"/>
        <w:jc w:val="both"/>
        <w:rPr>
          <w:rFonts w:asciiTheme="minorHAnsi" w:hAnsiTheme="minorHAnsi" w:cstheme="minorHAnsi"/>
        </w:rPr>
      </w:pPr>
      <w:r>
        <w:rPr>
          <w:rFonts w:asciiTheme="minorHAnsi" w:hAnsiTheme="minorHAnsi" w:cstheme="minorHAnsi"/>
        </w:rPr>
        <w:t>s</w:t>
      </w:r>
      <w:r w:rsidRPr="0019749D">
        <w:rPr>
          <w:rFonts w:asciiTheme="minorHAnsi" w:hAnsiTheme="minorHAnsi" w:cstheme="minorHAnsi"/>
        </w:rPr>
        <w:t xml:space="preserve">kupinové </w:t>
      </w:r>
      <w:r w:rsidR="00A732E9" w:rsidRPr="0019749D">
        <w:rPr>
          <w:rFonts w:asciiTheme="minorHAnsi" w:hAnsiTheme="minorHAnsi" w:cstheme="minorHAnsi"/>
        </w:rPr>
        <w:t>odborné poradenstvo (SOP)</w:t>
      </w:r>
      <w:r>
        <w:rPr>
          <w:rFonts w:asciiTheme="minorHAnsi" w:hAnsiTheme="minorHAnsi" w:cstheme="minorHAnsi"/>
        </w:rPr>
        <w:t>,</w:t>
      </w:r>
    </w:p>
    <w:p w14:paraId="45BAF012" w14:textId="113F78F6" w:rsidR="00A732E9" w:rsidRPr="0019749D" w:rsidRDefault="00DA6F03" w:rsidP="005F76BB">
      <w:pPr>
        <w:pStyle w:val="Odsekzoznamu"/>
        <w:numPr>
          <w:ilvl w:val="0"/>
          <w:numId w:val="23"/>
        </w:numPr>
        <w:jc w:val="both"/>
        <w:rPr>
          <w:rFonts w:asciiTheme="minorHAnsi" w:hAnsiTheme="minorHAnsi" w:cstheme="minorHAnsi"/>
        </w:rPr>
      </w:pPr>
      <w:r>
        <w:rPr>
          <w:rFonts w:asciiTheme="minorHAnsi" w:hAnsiTheme="minorHAnsi" w:cstheme="minorHAnsi"/>
        </w:rPr>
        <w:t>v</w:t>
      </w:r>
      <w:r w:rsidRPr="0019749D">
        <w:rPr>
          <w:rFonts w:asciiTheme="minorHAnsi" w:hAnsiTheme="minorHAnsi" w:cstheme="minorHAnsi"/>
        </w:rPr>
        <w:t xml:space="preserve">ytvorenie </w:t>
      </w:r>
      <w:r w:rsidR="00A732E9" w:rsidRPr="0019749D">
        <w:rPr>
          <w:rFonts w:asciiTheme="minorHAnsi" w:hAnsiTheme="minorHAnsi" w:cstheme="minorHAnsi"/>
        </w:rPr>
        <w:t>vzdelávacích programov</w:t>
      </w:r>
      <w:r>
        <w:rPr>
          <w:rFonts w:asciiTheme="minorHAnsi" w:hAnsiTheme="minorHAnsi" w:cstheme="minorHAnsi"/>
        </w:rPr>
        <w:t>.</w:t>
      </w:r>
    </w:p>
    <w:p w14:paraId="329F7BC7" w14:textId="77777777" w:rsidR="00581240" w:rsidRPr="0019749D" w:rsidRDefault="00581240" w:rsidP="00581240">
      <w:pPr>
        <w:pStyle w:val="Odsekzoznamu"/>
        <w:ind w:left="284"/>
        <w:jc w:val="both"/>
        <w:rPr>
          <w:rFonts w:asciiTheme="minorHAnsi" w:hAnsiTheme="minorHAnsi" w:cstheme="minorHAnsi"/>
        </w:rPr>
      </w:pPr>
    </w:p>
    <w:p w14:paraId="4549D79F" w14:textId="2E537D72" w:rsidR="002408C9" w:rsidRPr="0019749D" w:rsidRDefault="002408C9" w:rsidP="00E64B7D">
      <w:pPr>
        <w:pStyle w:val="Odsekzoznamu"/>
        <w:ind w:left="284"/>
        <w:jc w:val="both"/>
        <w:rPr>
          <w:rFonts w:asciiTheme="minorHAnsi" w:hAnsiTheme="minorHAnsi" w:cstheme="minorHAnsi"/>
        </w:rPr>
      </w:pPr>
      <w:r w:rsidRPr="0019749D">
        <w:rPr>
          <w:rFonts w:asciiTheme="minorHAnsi" w:hAnsiTheme="minorHAnsi" w:cstheme="minorHAnsi"/>
        </w:rPr>
        <w:t xml:space="preserve">Táto skupina služieb je orientovaná na MSP, ale aj na záujemcov o podnikanie a poradenstvo (fyzické aj virtuálne). Bude najmä </w:t>
      </w:r>
      <w:r w:rsidR="00DA6F03">
        <w:rPr>
          <w:rFonts w:asciiTheme="minorHAnsi" w:hAnsiTheme="minorHAnsi" w:cstheme="minorHAnsi"/>
        </w:rPr>
        <w:t>zahŕňať</w:t>
      </w:r>
      <w:r w:rsidR="00DA6F03" w:rsidRPr="0019749D">
        <w:rPr>
          <w:rFonts w:asciiTheme="minorHAnsi" w:hAnsiTheme="minorHAnsi" w:cstheme="minorHAnsi"/>
        </w:rPr>
        <w:t xml:space="preserve"> </w:t>
      </w:r>
      <w:r w:rsidRPr="0019749D">
        <w:rPr>
          <w:rFonts w:asciiTheme="minorHAnsi" w:hAnsiTheme="minorHAnsi" w:cstheme="minorHAnsi"/>
        </w:rPr>
        <w:t xml:space="preserve">organizáciu odborných podujatí, ako napríklad konferencie, či špecifické, na seba nadväzujúce odborné podujatia – či už na </w:t>
      </w:r>
      <w:r w:rsidRPr="0019749D">
        <w:rPr>
          <w:rFonts w:asciiTheme="minorHAnsi" w:hAnsiTheme="minorHAnsi" w:cstheme="minorHAnsi"/>
        </w:rPr>
        <w:lastRenderedPageBreak/>
        <w:t xml:space="preserve">témy bežné a potrebné pre široké skupiny MSP (marketing, legislatíva a pod.) alebo témy zamerané na obehové hospodárstvo, rodinné podnikanie a podobne. </w:t>
      </w:r>
    </w:p>
    <w:p w14:paraId="3CE1B618" w14:textId="77777777" w:rsidR="002408C9" w:rsidRPr="0019749D" w:rsidRDefault="002408C9" w:rsidP="00E64B7D">
      <w:pPr>
        <w:pStyle w:val="Odsekzoznamu"/>
        <w:ind w:left="284"/>
        <w:jc w:val="both"/>
        <w:rPr>
          <w:rFonts w:asciiTheme="minorHAnsi" w:hAnsiTheme="minorHAnsi" w:cstheme="minorHAnsi"/>
        </w:rPr>
      </w:pPr>
      <w:r w:rsidRPr="0019749D">
        <w:rPr>
          <w:rFonts w:asciiTheme="minorHAnsi" w:hAnsiTheme="minorHAnsi" w:cstheme="minorHAnsi"/>
        </w:rPr>
        <w:t xml:space="preserve">Okrem podujatí bude súčasťou aj individuálne poradenstvo, ktoré bude priamo odpovedať na konkrétne problémy klienta prostredníctvom experta z SBA. Časť z týchto poradenstiev sa bude odohrávať aj v tvorivej dielni (Creative Point), ktorej zariadenia, v prípade poskytnutého strojového času, dokážu byť používané aj zo vzdialeného prístupu. Vytvorenie vzdelávacích programov bude zastrešovať najmä témy v rodinnom podnikaní a ich prípravu na rôzne špecifiká a fázy tohto druhu podnikania. </w:t>
      </w:r>
    </w:p>
    <w:p w14:paraId="1E88753D" w14:textId="77777777" w:rsidR="00581240" w:rsidRPr="0019749D" w:rsidRDefault="00581240" w:rsidP="00581240">
      <w:pPr>
        <w:pStyle w:val="Odsekzoznamu"/>
        <w:ind w:left="284"/>
        <w:jc w:val="both"/>
        <w:rPr>
          <w:rFonts w:asciiTheme="minorHAnsi" w:hAnsiTheme="minorHAnsi" w:cstheme="minorHAnsi"/>
        </w:rPr>
      </w:pPr>
    </w:p>
    <w:p w14:paraId="6198B4DA" w14:textId="58861F6A" w:rsidR="00AF18E1" w:rsidRPr="0019749D" w:rsidRDefault="00AF18E1" w:rsidP="004D2595">
      <w:pPr>
        <w:pStyle w:val="Odsekzoznamu"/>
        <w:ind w:left="284"/>
        <w:jc w:val="both"/>
        <w:rPr>
          <w:rFonts w:asciiTheme="minorHAnsi" w:hAnsiTheme="minorHAnsi" w:cstheme="minorHAnsi"/>
        </w:rPr>
      </w:pPr>
      <w:r w:rsidRPr="0019749D">
        <w:rPr>
          <w:rFonts w:asciiTheme="minorHAnsi" w:hAnsiTheme="minorHAnsi" w:cstheme="minorHAnsi"/>
          <w:b/>
          <w:bCs/>
          <w:u w:val="single"/>
        </w:rPr>
        <w:t xml:space="preserve">Aktivita 2 </w:t>
      </w:r>
      <w:r w:rsidR="00B00747" w:rsidRPr="0019749D">
        <w:rPr>
          <w:rFonts w:asciiTheme="minorHAnsi" w:hAnsiTheme="minorHAnsi" w:cstheme="minorHAnsi"/>
          <w:b/>
          <w:bCs/>
          <w:u w:val="single"/>
        </w:rPr>
        <w:t>v rámci</w:t>
      </w:r>
      <w:r w:rsidRPr="0019749D">
        <w:rPr>
          <w:rFonts w:asciiTheme="minorHAnsi" w:hAnsiTheme="minorHAnsi" w:cstheme="minorHAnsi"/>
          <w:b/>
          <w:bCs/>
          <w:u w:val="single"/>
        </w:rPr>
        <w:t xml:space="preserve"> opatreni</w:t>
      </w:r>
      <w:r w:rsidR="00B00747" w:rsidRPr="0019749D">
        <w:rPr>
          <w:rFonts w:asciiTheme="minorHAnsi" w:hAnsiTheme="minorHAnsi" w:cstheme="minorHAnsi"/>
          <w:b/>
          <w:bCs/>
          <w:u w:val="single"/>
        </w:rPr>
        <w:t>a</w:t>
      </w:r>
      <w:r w:rsidRPr="0019749D">
        <w:rPr>
          <w:rFonts w:asciiTheme="minorHAnsi" w:hAnsiTheme="minorHAnsi" w:cstheme="minorHAnsi"/>
          <w:b/>
          <w:bCs/>
          <w:u w:val="single"/>
        </w:rPr>
        <w:t xml:space="preserve"> 1.1.3 Podpora medzinárodnej spolupráce v oblasti výskumu, vývoja a</w:t>
      </w:r>
      <w:r w:rsidR="00B00747" w:rsidRPr="0019749D">
        <w:rPr>
          <w:rFonts w:asciiTheme="minorHAnsi" w:hAnsiTheme="minorHAnsi" w:cstheme="minorHAnsi"/>
          <w:b/>
          <w:bCs/>
          <w:u w:val="single"/>
        </w:rPr>
        <w:t> </w:t>
      </w:r>
      <w:r w:rsidRPr="0019749D">
        <w:rPr>
          <w:rFonts w:asciiTheme="minorHAnsi" w:hAnsiTheme="minorHAnsi" w:cstheme="minorHAnsi"/>
          <w:b/>
          <w:bCs/>
          <w:u w:val="single"/>
        </w:rPr>
        <w:t>inovácií</w:t>
      </w:r>
      <w:r w:rsidR="00B00747" w:rsidRPr="0019749D">
        <w:rPr>
          <w:rFonts w:asciiTheme="minorHAnsi" w:hAnsiTheme="minorHAnsi" w:cstheme="minorHAnsi"/>
        </w:rPr>
        <w:t xml:space="preserve"> - b</w:t>
      </w:r>
      <w:r w:rsidR="00B87CDA" w:rsidRPr="0019749D">
        <w:rPr>
          <w:rFonts w:asciiTheme="minorHAnsi" w:hAnsiTheme="minorHAnsi" w:cstheme="minorHAnsi"/>
        </w:rPr>
        <w:t>ude obsahovať len poskytovani</w:t>
      </w:r>
      <w:r w:rsidR="003053E5" w:rsidRPr="0019749D">
        <w:rPr>
          <w:rFonts w:asciiTheme="minorHAnsi" w:hAnsiTheme="minorHAnsi" w:cstheme="minorHAnsi"/>
        </w:rPr>
        <w:t>e</w:t>
      </w:r>
      <w:r w:rsidR="00B87CDA" w:rsidRPr="0019749D">
        <w:rPr>
          <w:rFonts w:asciiTheme="minorHAnsi" w:hAnsiTheme="minorHAnsi" w:cstheme="minorHAnsi"/>
        </w:rPr>
        <w:t xml:space="preserve"> voucherovej podpory na </w:t>
      </w:r>
      <w:r w:rsidR="0091226F" w:rsidRPr="0019749D">
        <w:rPr>
          <w:rFonts w:asciiTheme="minorHAnsi" w:hAnsiTheme="minorHAnsi" w:cstheme="minorHAnsi"/>
        </w:rPr>
        <w:t>grantové odborné poradenstvo</w:t>
      </w:r>
      <w:r w:rsidR="00161E31">
        <w:rPr>
          <w:rFonts w:asciiTheme="minorHAnsi" w:hAnsiTheme="minorHAnsi" w:cstheme="minorHAnsi"/>
        </w:rPr>
        <w:t xml:space="preserve"> do medzinárodných programov EÚ</w:t>
      </w:r>
      <w:r w:rsidR="0091226F" w:rsidRPr="0019749D">
        <w:rPr>
          <w:rFonts w:asciiTheme="minorHAnsi" w:hAnsiTheme="minorHAnsi" w:cstheme="minorHAnsi"/>
        </w:rPr>
        <w:t xml:space="preserve">, </w:t>
      </w:r>
      <w:r w:rsidR="00723CB3" w:rsidRPr="0019749D">
        <w:rPr>
          <w:rFonts w:asciiTheme="minorHAnsi" w:hAnsiTheme="minorHAnsi" w:cstheme="minorHAnsi"/>
        </w:rPr>
        <w:t>vďaka ktorému</w:t>
      </w:r>
      <w:r w:rsidR="0091226F" w:rsidRPr="0019749D">
        <w:rPr>
          <w:rFonts w:asciiTheme="minorHAnsi" w:hAnsiTheme="minorHAnsi" w:cstheme="minorHAnsi"/>
        </w:rPr>
        <w:t xml:space="preserve"> budú môcť </w:t>
      </w:r>
      <w:r w:rsidR="00723CB3" w:rsidRPr="0019749D">
        <w:rPr>
          <w:rFonts w:asciiTheme="minorHAnsi" w:hAnsiTheme="minorHAnsi" w:cstheme="minorHAnsi"/>
        </w:rPr>
        <w:t xml:space="preserve">MSP </w:t>
      </w:r>
      <w:r w:rsidR="0091226F" w:rsidRPr="0019749D">
        <w:rPr>
          <w:rFonts w:asciiTheme="minorHAnsi" w:hAnsiTheme="minorHAnsi" w:cstheme="minorHAnsi"/>
        </w:rPr>
        <w:t xml:space="preserve">získať financie na inovácie vo svojom podniku. </w:t>
      </w:r>
      <w:r w:rsidR="003053E5" w:rsidRPr="0019749D">
        <w:rPr>
          <w:rFonts w:asciiTheme="minorHAnsi" w:hAnsiTheme="minorHAnsi" w:cstheme="minorHAnsi"/>
        </w:rPr>
        <w:t>Predmetom</w:t>
      </w:r>
      <w:r w:rsidR="00284CEF" w:rsidRPr="0019749D">
        <w:rPr>
          <w:rFonts w:asciiTheme="minorHAnsi" w:hAnsiTheme="minorHAnsi" w:cstheme="minorHAnsi"/>
        </w:rPr>
        <w:t xml:space="preserve"> týchto vouchrov bude pomoc s prípravou žiadosti. </w:t>
      </w:r>
      <w:r w:rsidR="00CA0135">
        <w:rPr>
          <w:rFonts w:asciiTheme="minorHAnsi" w:hAnsiTheme="minorHAnsi" w:cstheme="minorHAnsi"/>
        </w:rPr>
        <w:t>Táto aktivita má väzby na domény RIS3.</w:t>
      </w:r>
    </w:p>
    <w:p w14:paraId="5BE104E3" w14:textId="77777777" w:rsidR="0091226F" w:rsidRPr="0019749D" w:rsidRDefault="0091226F" w:rsidP="000C0E25">
      <w:pPr>
        <w:pStyle w:val="Odsekzoznamu"/>
        <w:ind w:left="284"/>
        <w:rPr>
          <w:rFonts w:asciiTheme="minorHAnsi" w:hAnsiTheme="minorHAnsi" w:cstheme="minorHAnsi"/>
        </w:rPr>
      </w:pPr>
    </w:p>
    <w:p w14:paraId="31B2F4FD" w14:textId="4A514280" w:rsidR="0091226F" w:rsidRPr="0019749D" w:rsidRDefault="0091226F" w:rsidP="000C0E25">
      <w:pPr>
        <w:pStyle w:val="Odsekzoznamu"/>
        <w:ind w:left="284"/>
        <w:rPr>
          <w:rFonts w:asciiTheme="minorHAnsi" w:hAnsiTheme="minorHAnsi" w:cstheme="minorHAnsi"/>
        </w:rPr>
      </w:pPr>
      <w:r w:rsidRPr="0019749D">
        <w:rPr>
          <w:rFonts w:asciiTheme="minorHAnsi" w:hAnsiTheme="minorHAnsi" w:cstheme="minorHAnsi"/>
        </w:rPr>
        <w:t xml:space="preserve">Súčasťou projektu budú aj podporné aktivity, ktoré budú zahŕňať riadenie projektu a iné </w:t>
      </w:r>
      <w:r w:rsidR="002D18E2" w:rsidRPr="0019749D">
        <w:rPr>
          <w:rFonts w:asciiTheme="minorHAnsi" w:hAnsiTheme="minorHAnsi" w:cstheme="minorHAnsi"/>
        </w:rPr>
        <w:t>činnosti (napr. verejné obstarávanie, podporné externé služby....)</w:t>
      </w:r>
      <w:r w:rsidR="001053FE" w:rsidRPr="0019749D">
        <w:rPr>
          <w:rFonts w:asciiTheme="minorHAnsi" w:hAnsiTheme="minorHAnsi" w:cstheme="minorHAnsi"/>
        </w:rPr>
        <w:t xml:space="preserve"> </w:t>
      </w:r>
      <w:r w:rsidRPr="0019749D">
        <w:rPr>
          <w:rFonts w:asciiTheme="minorHAnsi" w:hAnsiTheme="minorHAnsi" w:cstheme="minorHAnsi"/>
        </w:rPr>
        <w:t>súvisiace s</w:t>
      </w:r>
      <w:r w:rsidR="002D18E2" w:rsidRPr="0019749D">
        <w:rPr>
          <w:rFonts w:asciiTheme="minorHAnsi" w:hAnsiTheme="minorHAnsi" w:cstheme="minorHAnsi"/>
        </w:rPr>
        <w:t xml:space="preserve"> realizáciou NP </w:t>
      </w:r>
      <w:r w:rsidRPr="0019749D">
        <w:rPr>
          <w:rFonts w:asciiTheme="minorHAnsi" w:hAnsiTheme="minorHAnsi" w:cstheme="minorHAnsi"/>
        </w:rPr>
        <w:t xml:space="preserve">. </w:t>
      </w:r>
      <w:r w:rsidR="00284CEF" w:rsidRPr="0019749D">
        <w:rPr>
          <w:rFonts w:asciiTheme="minorHAnsi" w:hAnsiTheme="minorHAnsi" w:cstheme="minorHAnsi"/>
        </w:rPr>
        <w:t xml:space="preserve">Tieto nepriame výdavky budú uplatňované systémom zjednodušeného vykazovania výdavkov – určeným percentom z priamych </w:t>
      </w:r>
      <w:r w:rsidR="00A732E9" w:rsidRPr="0019749D">
        <w:rPr>
          <w:rFonts w:asciiTheme="minorHAnsi" w:hAnsiTheme="minorHAnsi" w:cstheme="minorHAnsi"/>
        </w:rPr>
        <w:t xml:space="preserve">personálnych </w:t>
      </w:r>
      <w:r w:rsidR="00284CEF" w:rsidRPr="0019749D">
        <w:rPr>
          <w:rFonts w:asciiTheme="minorHAnsi" w:hAnsiTheme="minorHAnsi" w:cstheme="minorHAnsi"/>
        </w:rPr>
        <w:t xml:space="preserve">výdavkov. </w:t>
      </w:r>
    </w:p>
    <w:p w14:paraId="5C8FAC54" w14:textId="77777777" w:rsidR="00D86F38" w:rsidRPr="0019749D" w:rsidRDefault="00D86F38" w:rsidP="000C0E25">
      <w:pPr>
        <w:pStyle w:val="Odsekzoznamu"/>
        <w:ind w:left="284"/>
        <w:rPr>
          <w:rFonts w:asciiTheme="minorHAnsi" w:hAnsiTheme="minorHAnsi" w:cstheme="minorHAnsi"/>
        </w:rPr>
      </w:pPr>
    </w:p>
    <w:p w14:paraId="69CC970B" w14:textId="6EE4463E" w:rsidR="000E1E5C" w:rsidRPr="0019749D" w:rsidRDefault="000E1E5C" w:rsidP="005F76BB">
      <w:pPr>
        <w:pStyle w:val="Odsekzoznamu"/>
        <w:ind w:left="284"/>
        <w:jc w:val="both"/>
        <w:rPr>
          <w:rFonts w:asciiTheme="minorHAnsi" w:hAnsiTheme="minorHAnsi" w:cstheme="minorHAnsi"/>
        </w:rPr>
      </w:pPr>
      <w:r w:rsidRPr="0019749D">
        <w:rPr>
          <w:rFonts w:asciiTheme="minorHAnsi" w:hAnsiTheme="minorHAnsi" w:cstheme="minorHAnsi"/>
        </w:rPr>
        <w:t xml:space="preserve">Obsahy aktivít v tomto projekte vznikli po </w:t>
      </w:r>
      <w:r w:rsidRPr="0019749D">
        <w:rPr>
          <w:rFonts w:asciiTheme="minorHAnsi" w:hAnsiTheme="minorHAnsi" w:cstheme="minorHAnsi"/>
          <w:b/>
          <w:bCs/>
        </w:rPr>
        <w:t>komunikácií</w:t>
      </w:r>
      <w:r w:rsidRPr="0019749D">
        <w:rPr>
          <w:rFonts w:asciiTheme="minorHAnsi" w:hAnsiTheme="minorHAnsi" w:cstheme="minorHAnsi"/>
        </w:rPr>
        <w:t xml:space="preserve"> so zainteresovanými stranami – vecnou sekciou MH SR</w:t>
      </w:r>
      <w:r w:rsidR="00A51D51" w:rsidRPr="0019749D">
        <w:rPr>
          <w:rFonts w:asciiTheme="minorHAnsi" w:hAnsiTheme="minorHAnsi" w:cstheme="minorHAnsi"/>
        </w:rPr>
        <w:t>,</w:t>
      </w:r>
      <w:r w:rsidRPr="0019749D">
        <w:rPr>
          <w:rFonts w:asciiTheme="minorHAnsi" w:hAnsiTheme="minorHAnsi" w:cstheme="minorHAnsi"/>
        </w:rPr>
        <w:t xml:space="preserve"> ako aj podnikateľskými </w:t>
      </w:r>
      <w:r w:rsidR="00A51D51" w:rsidRPr="0019749D">
        <w:rPr>
          <w:rFonts w:asciiTheme="minorHAnsi" w:hAnsiTheme="minorHAnsi" w:cstheme="minorHAnsi"/>
        </w:rPr>
        <w:t>organizáciami a vychádzajú aj z </w:t>
      </w:r>
      <w:r w:rsidR="00A51D51" w:rsidRPr="0019749D">
        <w:rPr>
          <w:rFonts w:asciiTheme="minorHAnsi" w:hAnsiTheme="minorHAnsi" w:cstheme="minorHAnsi"/>
          <w:b/>
          <w:bCs/>
        </w:rPr>
        <w:t>výsledkov</w:t>
      </w:r>
      <w:r w:rsidR="00A51D51" w:rsidRPr="0019749D">
        <w:rPr>
          <w:rFonts w:asciiTheme="minorHAnsi" w:hAnsiTheme="minorHAnsi" w:cstheme="minorHAnsi"/>
        </w:rPr>
        <w:t xml:space="preserve"> overených nástrojov, ktoré SBA dlhodobo realizuje</w:t>
      </w:r>
      <w:r w:rsidRPr="0019749D">
        <w:rPr>
          <w:rFonts w:asciiTheme="minorHAnsi" w:hAnsiTheme="minorHAnsi" w:cstheme="minorHAnsi"/>
        </w:rPr>
        <w:t xml:space="preserve">. </w:t>
      </w:r>
      <w:r w:rsidR="002E556A" w:rsidRPr="0019749D">
        <w:rPr>
          <w:rFonts w:asciiTheme="minorHAnsi" w:hAnsiTheme="minorHAnsi" w:cstheme="minorHAnsi"/>
        </w:rPr>
        <w:t>Navrhnuté aktivity zároveň rešpektujú politiky a odporúčania uplatňované pre sektor malých a stredných podnikov.</w:t>
      </w:r>
    </w:p>
    <w:p w14:paraId="4FBB5214" w14:textId="77777777" w:rsidR="00435643" w:rsidRPr="0019749D" w:rsidRDefault="00435643" w:rsidP="000C0E25">
      <w:pPr>
        <w:pStyle w:val="Odsekzoznamu"/>
        <w:ind w:left="284"/>
        <w:rPr>
          <w:rFonts w:asciiTheme="minorHAnsi" w:hAnsiTheme="minorHAnsi" w:cstheme="minorHAnsi"/>
        </w:rPr>
      </w:pPr>
    </w:p>
    <w:p w14:paraId="0BE90BED" w14:textId="77777777" w:rsidR="000C0E25" w:rsidRPr="0019749D" w:rsidRDefault="000C0E25" w:rsidP="006A7B76">
      <w:pPr>
        <w:pStyle w:val="Odsekzoznamu"/>
        <w:numPr>
          <w:ilvl w:val="0"/>
          <w:numId w:val="5"/>
        </w:numPr>
        <w:rPr>
          <w:rFonts w:asciiTheme="minorHAnsi" w:hAnsiTheme="minorHAnsi" w:cstheme="minorHAnsi"/>
          <w:b/>
          <w:lang w:eastAsia="en-US"/>
        </w:rPr>
      </w:pPr>
      <w:bookmarkStart w:id="5" w:name="_Hlk151714632"/>
      <w:r w:rsidRPr="0019749D">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4815"/>
        <w:gridCol w:w="4247"/>
      </w:tblGrid>
      <w:tr w:rsidR="0019749D" w:rsidRPr="0019749D" w14:paraId="1E3B53BA" w14:textId="77777777" w:rsidTr="00FF1CEF">
        <w:tc>
          <w:tcPr>
            <w:tcW w:w="48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bookmarkEnd w:id="5"/>
          <w:p w14:paraId="067B2CB0" w14:textId="3C573526" w:rsidR="000C0E25" w:rsidRPr="0019749D" w:rsidRDefault="000C0E25" w:rsidP="00736BFC">
            <w:pPr>
              <w:rPr>
                <w:rFonts w:asciiTheme="minorHAnsi" w:hAnsiTheme="minorHAnsi" w:cstheme="minorHAnsi"/>
                <w:lang w:eastAsia="en-US"/>
              </w:rPr>
            </w:pPr>
            <w:r w:rsidRPr="0019749D">
              <w:rPr>
                <w:rFonts w:asciiTheme="minorHAnsi" w:hAnsiTheme="minorHAnsi" w:cstheme="minorHAnsi"/>
                <w:lang w:eastAsia="en-US"/>
              </w:rPr>
              <w:t>Dátum vyhlásenia v</w:t>
            </w:r>
            <w:r w:rsidR="00736BFC" w:rsidRPr="0019749D">
              <w:rPr>
                <w:rFonts w:asciiTheme="minorHAnsi" w:hAnsiTheme="minorHAnsi" w:cstheme="minorHAnsi"/>
                <w:lang w:eastAsia="en-US"/>
              </w:rPr>
              <w:t>ýzvy</w:t>
            </w:r>
            <w:r w:rsidRPr="0019749D">
              <w:rPr>
                <w:rFonts w:asciiTheme="minorHAnsi" w:hAnsiTheme="minorHAnsi" w:cstheme="minorHAnsi"/>
                <w:lang w:eastAsia="en-US"/>
              </w:rPr>
              <w:t xml:space="preserve"> vo formáte mesiac/rok</w:t>
            </w:r>
          </w:p>
        </w:tc>
        <w:tc>
          <w:tcPr>
            <w:tcW w:w="4247" w:type="dxa"/>
            <w:tcBorders>
              <w:top w:val="single" w:sz="4" w:space="0" w:color="auto"/>
              <w:left w:val="single" w:sz="4" w:space="0" w:color="auto"/>
              <w:bottom w:val="single" w:sz="4" w:space="0" w:color="auto"/>
              <w:right w:val="single" w:sz="4" w:space="0" w:color="auto"/>
            </w:tcBorders>
          </w:tcPr>
          <w:p w14:paraId="3E6E0825" w14:textId="2075CF1F" w:rsidR="000C0E25" w:rsidRPr="0019749D" w:rsidRDefault="00D363B1" w:rsidP="00F119D3">
            <w:pPr>
              <w:rPr>
                <w:rFonts w:asciiTheme="minorHAnsi" w:hAnsiTheme="minorHAnsi" w:cstheme="minorHAnsi"/>
                <w:lang w:eastAsia="en-US"/>
              </w:rPr>
            </w:pPr>
            <w:r>
              <w:rPr>
                <w:rFonts w:asciiTheme="minorHAnsi" w:hAnsiTheme="minorHAnsi" w:cstheme="minorHAnsi"/>
                <w:lang w:eastAsia="en-US"/>
              </w:rPr>
              <w:t>1Q 202</w:t>
            </w:r>
            <w:r w:rsidR="00EB00B7">
              <w:rPr>
                <w:rFonts w:asciiTheme="minorHAnsi" w:hAnsiTheme="minorHAnsi" w:cstheme="minorHAnsi"/>
                <w:lang w:eastAsia="en-US"/>
              </w:rPr>
              <w:t>4</w:t>
            </w:r>
          </w:p>
        </w:tc>
      </w:tr>
      <w:tr w:rsidR="0019749D" w:rsidRPr="0019749D" w14:paraId="5EAF4E9B" w14:textId="77777777" w:rsidTr="00FF1CEF">
        <w:tc>
          <w:tcPr>
            <w:tcW w:w="48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19749D" w:rsidRDefault="00F44A29" w:rsidP="00736BFC">
            <w:pPr>
              <w:rPr>
                <w:rFonts w:asciiTheme="minorHAnsi" w:hAnsiTheme="minorHAnsi" w:cstheme="minorHAnsi"/>
                <w:lang w:eastAsia="en-US"/>
              </w:rPr>
            </w:pPr>
            <w:r w:rsidRPr="0019749D">
              <w:rPr>
                <w:rFonts w:asciiTheme="minorHAnsi" w:hAnsiTheme="minorHAnsi" w:cstheme="minorHAnsi"/>
                <w:lang w:eastAsia="en-US"/>
              </w:rPr>
              <w:t>Plánovaný štvrťrok podpísania zmluvy o NFP s prijímateľom (ak je to relevantné)</w:t>
            </w:r>
          </w:p>
        </w:tc>
        <w:tc>
          <w:tcPr>
            <w:tcW w:w="4247" w:type="dxa"/>
            <w:tcBorders>
              <w:top w:val="single" w:sz="4" w:space="0" w:color="auto"/>
              <w:left w:val="single" w:sz="4" w:space="0" w:color="auto"/>
              <w:bottom w:val="single" w:sz="4" w:space="0" w:color="auto"/>
              <w:right w:val="single" w:sz="4" w:space="0" w:color="auto"/>
            </w:tcBorders>
          </w:tcPr>
          <w:p w14:paraId="3D396A49" w14:textId="06512614" w:rsidR="00F44A29" w:rsidRPr="0019749D" w:rsidRDefault="003053E5" w:rsidP="00F119D3">
            <w:pPr>
              <w:rPr>
                <w:rFonts w:asciiTheme="minorHAnsi" w:hAnsiTheme="minorHAnsi" w:cstheme="minorHAnsi"/>
                <w:lang w:eastAsia="en-US"/>
              </w:rPr>
            </w:pPr>
            <w:r w:rsidRPr="0019749D">
              <w:rPr>
                <w:rFonts w:asciiTheme="minorHAnsi" w:hAnsiTheme="minorHAnsi" w:cstheme="minorHAnsi"/>
                <w:lang w:eastAsia="en-US"/>
              </w:rPr>
              <w:t>1Q 2024</w:t>
            </w:r>
          </w:p>
        </w:tc>
      </w:tr>
      <w:tr w:rsidR="0019749D" w:rsidRPr="0019749D" w14:paraId="6FB0EF71" w14:textId="77777777" w:rsidTr="00FF1CEF">
        <w:tc>
          <w:tcPr>
            <w:tcW w:w="48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19749D" w:rsidRDefault="0063103C" w:rsidP="00A06DD6">
            <w:pPr>
              <w:rPr>
                <w:rFonts w:asciiTheme="minorHAnsi" w:hAnsiTheme="minorHAnsi" w:cstheme="minorHAnsi"/>
                <w:lang w:eastAsia="en-US"/>
              </w:rPr>
            </w:pPr>
            <w:r w:rsidRPr="0019749D">
              <w:rPr>
                <w:rFonts w:asciiTheme="minorHAnsi" w:hAnsiTheme="minorHAnsi" w:cstheme="minorHAnsi"/>
                <w:lang w:eastAsia="en-US"/>
              </w:rPr>
              <w:t>P</w:t>
            </w:r>
            <w:r w:rsidR="000C0E25" w:rsidRPr="0019749D">
              <w:rPr>
                <w:rFonts w:asciiTheme="minorHAnsi" w:hAnsiTheme="minorHAnsi" w:cstheme="minorHAnsi"/>
                <w:lang w:eastAsia="en-US"/>
              </w:rPr>
              <w:t xml:space="preserve">lánovaný štvrťrok  spustenia realizácie </w:t>
            </w:r>
            <w:r w:rsidR="00A06DD6" w:rsidRPr="0019749D">
              <w:rPr>
                <w:rFonts w:asciiTheme="minorHAnsi" w:hAnsiTheme="minorHAnsi" w:cstheme="minorHAnsi"/>
                <w:lang w:eastAsia="en-US"/>
              </w:rPr>
              <w:t>NP</w:t>
            </w:r>
          </w:p>
        </w:tc>
        <w:tc>
          <w:tcPr>
            <w:tcW w:w="4247" w:type="dxa"/>
            <w:tcBorders>
              <w:top w:val="single" w:sz="4" w:space="0" w:color="auto"/>
              <w:left w:val="single" w:sz="4" w:space="0" w:color="auto"/>
              <w:bottom w:val="single" w:sz="4" w:space="0" w:color="auto"/>
              <w:right w:val="single" w:sz="4" w:space="0" w:color="auto"/>
            </w:tcBorders>
          </w:tcPr>
          <w:p w14:paraId="76D1F500" w14:textId="1C0A12D7" w:rsidR="000C0E25" w:rsidRPr="0019749D" w:rsidRDefault="00F5263C" w:rsidP="00F119D3">
            <w:pPr>
              <w:rPr>
                <w:rFonts w:asciiTheme="minorHAnsi" w:hAnsiTheme="minorHAnsi" w:cstheme="minorHAnsi"/>
                <w:lang w:eastAsia="en-US"/>
              </w:rPr>
            </w:pPr>
            <w:r w:rsidRPr="0019749D">
              <w:rPr>
                <w:rFonts w:asciiTheme="minorHAnsi" w:hAnsiTheme="minorHAnsi" w:cstheme="minorHAnsi"/>
                <w:lang w:eastAsia="en-US"/>
              </w:rPr>
              <w:t>1Q 2024</w:t>
            </w:r>
          </w:p>
        </w:tc>
      </w:tr>
      <w:tr w:rsidR="0019749D" w:rsidRPr="0019749D" w14:paraId="0A58554A" w14:textId="77777777" w:rsidTr="00FF1CEF">
        <w:tc>
          <w:tcPr>
            <w:tcW w:w="48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19749D" w:rsidRDefault="000C0E25" w:rsidP="00A06DD6">
            <w:pPr>
              <w:rPr>
                <w:rFonts w:asciiTheme="minorHAnsi" w:hAnsiTheme="minorHAnsi" w:cstheme="minorHAnsi"/>
                <w:lang w:eastAsia="en-US"/>
              </w:rPr>
            </w:pPr>
            <w:r w:rsidRPr="0019749D">
              <w:rPr>
                <w:rFonts w:asciiTheme="minorHAnsi" w:hAnsiTheme="minorHAnsi" w:cstheme="minorHAnsi"/>
                <w:lang w:eastAsia="en-US"/>
              </w:rPr>
              <w:t xml:space="preserve">Predpokladaná doba realizácie </w:t>
            </w:r>
            <w:r w:rsidR="00A06DD6" w:rsidRPr="0019749D">
              <w:rPr>
                <w:rFonts w:asciiTheme="minorHAnsi" w:hAnsiTheme="minorHAnsi" w:cstheme="minorHAnsi"/>
                <w:lang w:eastAsia="en-US"/>
              </w:rPr>
              <w:t>NP</w:t>
            </w:r>
            <w:r w:rsidRPr="0019749D">
              <w:rPr>
                <w:rFonts w:asciiTheme="minorHAnsi" w:hAnsiTheme="minorHAnsi" w:cstheme="minorHAnsi"/>
                <w:lang w:eastAsia="en-US"/>
              </w:rPr>
              <w:t xml:space="preserve"> v</w:t>
            </w:r>
            <w:r w:rsidR="00A06DD6" w:rsidRPr="0019749D">
              <w:rPr>
                <w:rFonts w:asciiTheme="minorHAnsi" w:hAnsiTheme="minorHAnsi" w:cstheme="minorHAnsi"/>
                <w:lang w:eastAsia="en-US"/>
              </w:rPr>
              <w:t> </w:t>
            </w:r>
            <w:r w:rsidRPr="0019749D">
              <w:rPr>
                <w:rFonts w:asciiTheme="minorHAnsi" w:hAnsiTheme="minorHAnsi" w:cstheme="minorHAnsi"/>
                <w:lang w:eastAsia="en-US"/>
              </w:rPr>
              <w:t xml:space="preserve">mesiacoch </w:t>
            </w:r>
          </w:p>
        </w:tc>
        <w:tc>
          <w:tcPr>
            <w:tcW w:w="4247" w:type="dxa"/>
            <w:tcBorders>
              <w:top w:val="single" w:sz="4" w:space="0" w:color="auto"/>
              <w:left w:val="single" w:sz="4" w:space="0" w:color="auto"/>
              <w:bottom w:val="single" w:sz="4" w:space="0" w:color="auto"/>
              <w:right w:val="single" w:sz="4" w:space="0" w:color="auto"/>
            </w:tcBorders>
          </w:tcPr>
          <w:p w14:paraId="08539A6F" w14:textId="62979780" w:rsidR="000C0E25" w:rsidRPr="0019749D" w:rsidRDefault="00F24082" w:rsidP="00F119D3">
            <w:pPr>
              <w:rPr>
                <w:rFonts w:asciiTheme="minorHAnsi" w:hAnsiTheme="minorHAnsi" w:cstheme="minorHAnsi"/>
                <w:lang w:eastAsia="en-US"/>
              </w:rPr>
            </w:pPr>
            <w:r>
              <w:rPr>
                <w:rFonts w:asciiTheme="minorHAnsi" w:hAnsiTheme="minorHAnsi" w:cstheme="minorHAnsi"/>
                <w:lang w:eastAsia="en-US"/>
              </w:rPr>
              <w:t>24</w:t>
            </w:r>
          </w:p>
        </w:tc>
      </w:tr>
    </w:tbl>
    <w:p w14:paraId="79CCBDDD" w14:textId="796BD4C1" w:rsidR="000C0E25" w:rsidRPr="0019749D" w:rsidRDefault="000C0E25" w:rsidP="000C0E25">
      <w:pPr>
        <w:jc w:val="both"/>
        <w:rPr>
          <w:rFonts w:asciiTheme="minorHAnsi" w:hAnsiTheme="minorHAnsi" w:cstheme="minorHAnsi"/>
        </w:rPr>
      </w:pPr>
      <w:r w:rsidRPr="0019749D">
        <w:rPr>
          <w:rFonts w:asciiTheme="minorHAnsi" w:hAnsiTheme="minorHAnsi" w:cstheme="minorHAnsi"/>
          <w:i/>
        </w:rPr>
        <w:t>Termíny v tabuľke nie sú záväzné.</w:t>
      </w:r>
    </w:p>
    <w:p w14:paraId="3E9CBA27" w14:textId="77777777" w:rsidR="000C0E25" w:rsidRPr="0019749D" w:rsidRDefault="000C0E25" w:rsidP="000C0E25">
      <w:pPr>
        <w:pStyle w:val="Odsekzoznamu"/>
        <w:ind w:left="284"/>
        <w:jc w:val="both"/>
        <w:rPr>
          <w:rFonts w:asciiTheme="minorHAnsi" w:hAnsiTheme="minorHAnsi" w:cstheme="minorHAnsi"/>
        </w:rPr>
      </w:pPr>
    </w:p>
    <w:p w14:paraId="1D9E2F2E" w14:textId="297AE003" w:rsidR="000C0E25" w:rsidRPr="0019749D" w:rsidRDefault="000C0E25" w:rsidP="006A7B76">
      <w:pPr>
        <w:pStyle w:val="Odsekzoznamu"/>
        <w:numPr>
          <w:ilvl w:val="0"/>
          <w:numId w:val="5"/>
        </w:numPr>
        <w:rPr>
          <w:rFonts w:asciiTheme="minorHAnsi" w:hAnsiTheme="minorHAnsi" w:cstheme="minorHAnsi"/>
          <w:b/>
          <w:lang w:eastAsia="en-US"/>
        </w:rPr>
      </w:pPr>
      <w:r w:rsidRPr="0019749D">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539"/>
        <w:gridCol w:w="2974"/>
        <w:gridCol w:w="2554"/>
      </w:tblGrid>
      <w:tr w:rsidR="0019749D" w:rsidRPr="0019749D" w14:paraId="202D0746" w14:textId="77777777" w:rsidTr="003C0EAA">
        <w:tc>
          <w:tcPr>
            <w:tcW w:w="353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19749D" w:rsidRDefault="000C2EC1" w:rsidP="00952655">
            <w:pPr>
              <w:rPr>
                <w:rFonts w:asciiTheme="minorHAnsi" w:hAnsiTheme="minorHAnsi" w:cstheme="minorHAnsi"/>
                <w:lang w:eastAsia="en-US"/>
              </w:rPr>
            </w:pPr>
            <w:r w:rsidRPr="0019749D">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528" w:type="dxa"/>
                <w:gridSpan w:val="2"/>
                <w:tcBorders>
                  <w:top w:val="single" w:sz="4" w:space="0" w:color="auto"/>
                  <w:left w:val="single" w:sz="4" w:space="0" w:color="auto"/>
                  <w:bottom w:val="single" w:sz="4" w:space="0" w:color="auto"/>
                  <w:right w:val="single" w:sz="4" w:space="0" w:color="auto"/>
                </w:tcBorders>
                <w:vAlign w:val="center"/>
              </w:tcPr>
              <w:p w14:paraId="76546ED6" w14:textId="5FC9C923" w:rsidR="000C0E25" w:rsidRPr="0019749D" w:rsidRDefault="00307DD8" w:rsidP="005B0097">
                <w:pPr>
                  <w:rPr>
                    <w:rFonts w:asciiTheme="minorHAnsi" w:hAnsiTheme="minorHAnsi" w:cstheme="minorHAnsi"/>
                    <w:lang w:eastAsia="en-US"/>
                  </w:rPr>
                </w:pPr>
                <w:r w:rsidRPr="0019749D">
                  <w:rPr>
                    <w:rFonts w:asciiTheme="minorHAnsi" w:hAnsiTheme="minorHAnsi" w:cstheme="minorHAnsi"/>
                    <w:lang w:eastAsia="en-US"/>
                  </w:rPr>
                  <w:t>Európsky fond regionálneho rozvoja</w:t>
                </w:r>
              </w:p>
            </w:tc>
          </w:sdtContent>
        </w:sdt>
      </w:tr>
      <w:tr w:rsidR="0019749D" w:rsidRPr="0019749D" w14:paraId="07F52A18" w14:textId="77777777" w:rsidTr="003C0EAA">
        <w:trPr>
          <w:trHeight w:val="39"/>
        </w:trPr>
        <w:tc>
          <w:tcPr>
            <w:tcW w:w="3539"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152473" w:rsidRPr="0019749D" w:rsidRDefault="00152473" w:rsidP="00952655">
            <w:pPr>
              <w:rPr>
                <w:rFonts w:asciiTheme="minorHAnsi" w:hAnsiTheme="minorHAnsi" w:cstheme="minorHAnsi"/>
                <w:lang w:eastAsia="en-US"/>
              </w:rPr>
            </w:pPr>
            <w:r w:rsidRPr="0019749D">
              <w:rPr>
                <w:rFonts w:asciiTheme="minorHAnsi" w:hAnsiTheme="minorHAnsi" w:cstheme="minorHAnsi"/>
                <w:lang w:eastAsia="en-US"/>
              </w:rPr>
              <w:t>Celkové oprávnené výdavky NP (v EUR) podľa kategórie regiónu</w:t>
            </w:r>
            <w:r w:rsidRPr="0019749D">
              <w:rPr>
                <w:rStyle w:val="Odkaznapoznmkupodiarou"/>
                <w:rFonts w:asciiTheme="minorHAnsi" w:hAnsiTheme="minorHAnsi" w:cstheme="minorHAnsi"/>
                <w:lang w:eastAsia="en-US"/>
              </w:rPr>
              <w:footnoteReference w:id="25"/>
            </w:r>
            <w:r w:rsidRPr="0019749D">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FADDED758924BE39ACA6E2669D10266"/>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Borders>
                  <w:top w:val="single" w:sz="4" w:space="0" w:color="auto"/>
                  <w:left w:val="single" w:sz="4" w:space="0" w:color="auto"/>
                  <w:bottom w:val="single" w:sz="4" w:space="0" w:color="auto"/>
                  <w:right w:val="single" w:sz="4" w:space="0" w:color="auto"/>
                </w:tcBorders>
                <w:vAlign w:val="center"/>
              </w:tcPr>
              <w:p w14:paraId="58EC97CC" w14:textId="6FB0B374" w:rsidR="00152473" w:rsidRPr="0019749D" w:rsidRDefault="00152473" w:rsidP="005B0097">
                <w:pPr>
                  <w:rPr>
                    <w:rFonts w:asciiTheme="minorHAnsi" w:hAnsiTheme="minorHAnsi" w:cstheme="minorHAnsi"/>
                    <w:lang w:eastAsia="en-US"/>
                  </w:rPr>
                </w:pPr>
                <w:r w:rsidRPr="0019749D">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5EAE4B51" w:rsidR="00152473" w:rsidRPr="0019749D" w:rsidRDefault="00B662A0" w:rsidP="00C21C8B">
            <w:pPr>
              <w:jc w:val="right"/>
              <w:rPr>
                <w:rFonts w:asciiTheme="minorHAnsi" w:hAnsiTheme="minorHAnsi" w:cstheme="minorHAnsi"/>
                <w:lang w:eastAsia="en-US"/>
              </w:rPr>
            </w:pPr>
            <w:ins w:id="6" w:author="Autor">
              <w:r w:rsidRPr="00B662A0">
                <w:rPr>
                  <w:rFonts w:asciiTheme="minorHAnsi" w:hAnsiTheme="minorHAnsi" w:cstheme="minorHAnsi"/>
                  <w:lang w:eastAsia="en-US"/>
                </w:rPr>
                <w:t xml:space="preserve">8 736 000 </w:t>
              </w:r>
            </w:ins>
            <w:del w:id="7" w:author="Autor">
              <w:r w:rsidR="00F24082" w:rsidRPr="00B662A0" w:rsidDel="00B662A0">
                <w:rPr>
                  <w:rFonts w:asciiTheme="minorHAnsi" w:hAnsiTheme="minorHAnsi" w:cstheme="minorHAnsi"/>
                  <w:lang w:eastAsia="en-US"/>
                </w:rPr>
                <w:delText>8 592</w:delText>
              </w:r>
              <w:r w:rsidR="00152473" w:rsidRPr="00B662A0" w:rsidDel="00B662A0">
                <w:rPr>
                  <w:rFonts w:asciiTheme="minorHAnsi" w:hAnsiTheme="minorHAnsi" w:cstheme="minorHAnsi"/>
                  <w:lang w:eastAsia="en-US"/>
                </w:rPr>
                <w:delText> 000</w:delText>
              </w:r>
            </w:del>
            <w:r w:rsidR="00152473" w:rsidRPr="00B662A0">
              <w:rPr>
                <w:rFonts w:asciiTheme="minorHAnsi" w:hAnsiTheme="minorHAnsi" w:cstheme="minorHAnsi"/>
                <w:lang w:eastAsia="en-US"/>
              </w:rPr>
              <w:t>€</w:t>
            </w:r>
          </w:p>
        </w:tc>
      </w:tr>
      <w:tr w:rsidR="0019749D" w:rsidRPr="0019749D" w14:paraId="486C62B7" w14:textId="77777777" w:rsidTr="003C0EAA">
        <w:trPr>
          <w:trHeight w:val="39"/>
        </w:trPr>
        <w:tc>
          <w:tcPr>
            <w:tcW w:w="3539" w:type="dxa"/>
            <w:vMerge/>
            <w:tcBorders>
              <w:left w:val="single" w:sz="4" w:space="0" w:color="auto"/>
              <w:right w:val="single" w:sz="4" w:space="0" w:color="auto"/>
            </w:tcBorders>
            <w:shd w:val="clear" w:color="auto" w:fill="FFE599" w:themeFill="accent4" w:themeFillTint="66"/>
            <w:vAlign w:val="center"/>
          </w:tcPr>
          <w:p w14:paraId="6D126B65" w14:textId="77777777" w:rsidR="00152473" w:rsidRPr="0019749D" w:rsidRDefault="00152473" w:rsidP="00952655">
            <w:pPr>
              <w:rPr>
                <w:rFonts w:asciiTheme="minorHAnsi" w:hAnsiTheme="minorHAnsi" w:cstheme="minorHAnsi"/>
                <w:lang w:eastAsia="en-US"/>
              </w:rPr>
            </w:pPr>
          </w:p>
        </w:tc>
        <w:tc>
          <w:tcPr>
            <w:tcW w:w="2974" w:type="dxa"/>
            <w:tcBorders>
              <w:top w:val="single" w:sz="4" w:space="0" w:color="auto"/>
              <w:left w:val="single" w:sz="4" w:space="0" w:color="auto"/>
              <w:bottom w:val="single" w:sz="4" w:space="0" w:color="auto"/>
              <w:right w:val="single" w:sz="4" w:space="0" w:color="auto"/>
            </w:tcBorders>
            <w:vAlign w:val="center"/>
          </w:tcPr>
          <w:p w14:paraId="76AEEA70" w14:textId="6A0734B4" w:rsidR="00152473" w:rsidRPr="003C0EAA" w:rsidRDefault="003C0EAA" w:rsidP="005B0097">
            <w:pPr>
              <w:rPr>
                <w:rFonts w:asciiTheme="minorHAnsi" w:hAnsiTheme="minorHAnsi" w:cstheme="minorHAnsi"/>
                <w:sz w:val="20"/>
                <w:szCs w:val="20"/>
                <w:lang w:eastAsia="en-US"/>
              </w:rPr>
            </w:pPr>
            <w:r w:rsidRPr="003C0EAA">
              <w:rPr>
                <w:rFonts w:asciiTheme="minorHAnsi" w:hAnsiTheme="minorHAnsi" w:cstheme="minorHAnsi"/>
                <w:sz w:val="20"/>
                <w:szCs w:val="20"/>
                <w:lang w:eastAsia="en-US"/>
              </w:rPr>
              <w:t>Aktivita1 (ŠC1.</w:t>
            </w:r>
            <w:ins w:id="8" w:author="Autor">
              <w:r w:rsidR="00B662A0">
                <w:rPr>
                  <w:rFonts w:asciiTheme="minorHAnsi" w:hAnsiTheme="minorHAnsi" w:cstheme="minorHAnsi"/>
                  <w:sz w:val="20"/>
                  <w:szCs w:val="20"/>
                  <w:lang w:eastAsia="en-US"/>
                </w:rPr>
                <w:t>3</w:t>
              </w:r>
            </w:ins>
            <w:del w:id="9" w:author="Autor">
              <w:r w:rsidRPr="003C0EAA" w:rsidDel="00B662A0">
                <w:rPr>
                  <w:rFonts w:asciiTheme="minorHAnsi" w:hAnsiTheme="minorHAnsi" w:cstheme="minorHAnsi"/>
                  <w:sz w:val="20"/>
                  <w:szCs w:val="20"/>
                  <w:lang w:eastAsia="en-US"/>
                </w:rPr>
                <w:delText>1</w:delText>
              </w:r>
            </w:del>
            <w:r w:rsidRPr="003C0EAA">
              <w:rPr>
                <w:rFonts w:asciiTheme="minorHAnsi" w:hAnsiTheme="minorHAnsi" w:cstheme="minorHAnsi"/>
                <w:sz w:val="20"/>
                <w:szCs w:val="20"/>
                <w:lang w:eastAsia="en-US"/>
              </w:rPr>
              <w:t>)/</w:t>
            </w:r>
            <w:r>
              <w:rPr>
                <w:rFonts w:asciiTheme="minorHAnsi" w:hAnsiTheme="minorHAnsi" w:cstheme="minorHAnsi"/>
                <w:sz w:val="20"/>
                <w:szCs w:val="20"/>
                <w:lang w:eastAsia="en-US"/>
              </w:rPr>
              <w:t>Aktivita2 (ŠC1.</w:t>
            </w:r>
            <w:ins w:id="10" w:author="Autor">
              <w:r w:rsidR="00B662A0">
                <w:rPr>
                  <w:rFonts w:asciiTheme="minorHAnsi" w:hAnsiTheme="minorHAnsi" w:cstheme="minorHAnsi"/>
                  <w:sz w:val="20"/>
                  <w:szCs w:val="20"/>
                  <w:lang w:eastAsia="en-US"/>
                </w:rPr>
                <w:t>1</w:t>
              </w:r>
            </w:ins>
            <w:del w:id="11" w:author="Autor">
              <w:r w:rsidDel="00B662A0">
                <w:rPr>
                  <w:rFonts w:asciiTheme="minorHAnsi" w:hAnsiTheme="minorHAnsi" w:cstheme="minorHAnsi"/>
                  <w:sz w:val="20"/>
                  <w:szCs w:val="20"/>
                  <w:lang w:eastAsia="en-US"/>
                </w:rPr>
                <w:delText>3</w:delText>
              </w:r>
            </w:del>
            <w:r>
              <w:rPr>
                <w:rFonts w:asciiTheme="minorHAnsi" w:hAnsiTheme="minorHAnsi" w:cstheme="minorHAnsi"/>
                <w:sz w:val="20"/>
                <w:szCs w:val="20"/>
                <w:lang w:eastAsia="en-US"/>
              </w:rPr>
              <w:t>)</w:t>
            </w:r>
          </w:p>
        </w:tc>
        <w:tc>
          <w:tcPr>
            <w:tcW w:w="2554" w:type="dxa"/>
            <w:tcBorders>
              <w:top w:val="single" w:sz="4" w:space="0" w:color="auto"/>
              <w:left w:val="single" w:sz="4" w:space="0" w:color="auto"/>
              <w:bottom w:val="single" w:sz="4" w:space="0" w:color="auto"/>
              <w:right w:val="single" w:sz="4" w:space="0" w:color="auto"/>
            </w:tcBorders>
            <w:vAlign w:val="center"/>
          </w:tcPr>
          <w:p w14:paraId="2F64C87E" w14:textId="61611B59" w:rsidR="00152473" w:rsidRPr="0019749D" w:rsidRDefault="003C0EAA" w:rsidP="00C21C8B">
            <w:pPr>
              <w:jc w:val="right"/>
              <w:rPr>
                <w:rFonts w:asciiTheme="minorHAnsi" w:hAnsiTheme="minorHAnsi" w:cstheme="minorHAnsi"/>
                <w:lang w:eastAsia="en-US"/>
              </w:rPr>
            </w:pPr>
            <w:r>
              <w:rPr>
                <w:rFonts w:asciiTheme="minorHAnsi" w:hAnsiTheme="minorHAnsi" w:cstheme="minorHAnsi"/>
                <w:lang w:eastAsia="en-US"/>
              </w:rPr>
              <w:t>8 624</w:t>
            </w:r>
            <w:r w:rsidRPr="0019749D">
              <w:rPr>
                <w:rFonts w:asciiTheme="minorHAnsi" w:hAnsiTheme="minorHAnsi" w:cstheme="minorHAnsi"/>
                <w:lang w:eastAsia="en-US"/>
              </w:rPr>
              <w:t xml:space="preserve"> 000€ / </w:t>
            </w:r>
            <w:r>
              <w:rPr>
                <w:rFonts w:asciiTheme="minorHAnsi" w:hAnsiTheme="minorHAnsi" w:cstheme="minorHAnsi"/>
                <w:lang w:eastAsia="en-US"/>
              </w:rPr>
              <w:t>112</w:t>
            </w:r>
            <w:ins w:id="12" w:author="Autor">
              <w:r w:rsidR="00D637FD">
                <w:rPr>
                  <w:rFonts w:asciiTheme="minorHAnsi" w:hAnsiTheme="minorHAnsi" w:cstheme="minorHAnsi"/>
                  <w:lang w:eastAsia="en-US"/>
                </w:rPr>
                <w:t xml:space="preserve"> </w:t>
              </w:r>
            </w:ins>
            <w:r w:rsidRPr="0019749D">
              <w:rPr>
                <w:rFonts w:asciiTheme="minorHAnsi" w:hAnsiTheme="minorHAnsi" w:cstheme="minorHAnsi"/>
                <w:lang w:eastAsia="en-US"/>
              </w:rPr>
              <w:t>000€</w:t>
            </w:r>
          </w:p>
        </w:tc>
      </w:tr>
      <w:tr w:rsidR="0019749D" w:rsidRPr="0019749D" w14:paraId="1941ADD2" w14:textId="77777777" w:rsidTr="003C0EAA">
        <w:trPr>
          <w:trHeight w:val="39"/>
        </w:trPr>
        <w:tc>
          <w:tcPr>
            <w:tcW w:w="3539" w:type="dxa"/>
            <w:vMerge/>
            <w:tcBorders>
              <w:left w:val="single" w:sz="4" w:space="0" w:color="auto"/>
              <w:right w:val="single" w:sz="4" w:space="0" w:color="auto"/>
            </w:tcBorders>
            <w:shd w:val="clear" w:color="auto" w:fill="FFE599" w:themeFill="accent4" w:themeFillTint="66"/>
            <w:vAlign w:val="center"/>
          </w:tcPr>
          <w:p w14:paraId="74978731" w14:textId="77777777" w:rsidR="00152473" w:rsidRPr="0019749D" w:rsidRDefault="00152473"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A229BA8BC4BD4ED0A75AF886EAA72EEF"/>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Borders>
                  <w:top w:val="single" w:sz="4" w:space="0" w:color="auto"/>
                  <w:left w:val="single" w:sz="4" w:space="0" w:color="auto"/>
                  <w:bottom w:val="single" w:sz="4" w:space="0" w:color="auto"/>
                  <w:right w:val="single" w:sz="4" w:space="0" w:color="auto"/>
                </w:tcBorders>
                <w:vAlign w:val="center"/>
              </w:tcPr>
              <w:p w14:paraId="7983670A" w14:textId="7956ED3D" w:rsidR="00152473" w:rsidRPr="0019749D" w:rsidRDefault="00152473" w:rsidP="003B2E66">
                <w:pPr>
                  <w:rPr>
                    <w:rFonts w:asciiTheme="minorHAnsi" w:hAnsiTheme="minorHAnsi" w:cstheme="minorHAnsi"/>
                    <w:lang w:eastAsia="en-US"/>
                  </w:rPr>
                </w:pPr>
                <w:r w:rsidRPr="0019749D">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4CABCD6F" w:rsidR="00152473" w:rsidRPr="0019749D" w:rsidRDefault="00F24082" w:rsidP="00C21C8B">
            <w:pPr>
              <w:jc w:val="right"/>
              <w:rPr>
                <w:rFonts w:asciiTheme="minorHAnsi" w:hAnsiTheme="minorHAnsi" w:cstheme="minorHAnsi"/>
                <w:lang w:eastAsia="en-US"/>
              </w:rPr>
            </w:pPr>
            <w:r>
              <w:rPr>
                <w:rFonts w:asciiTheme="minorHAnsi" w:hAnsiTheme="minorHAnsi" w:cstheme="minorHAnsi"/>
                <w:lang w:eastAsia="en-US"/>
              </w:rPr>
              <w:t>3 744</w:t>
            </w:r>
            <w:r w:rsidR="00152473" w:rsidRPr="0019749D">
              <w:rPr>
                <w:rFonts w:asciiTheme="minorHAnsi" w:hAnsiTheme="minorHAnsi" w:cstheme="minorHAnsi"/>
                <w:lang w:eastAsia="en-US"/>
              </w:rPr>
              <w:t> 000€</w:t>
            </w:r>
          </w:p>
        </w:tc>
      </w:tr>
      <w:tr w:rsidR="0019749D" w:rsidRPr="0019749D" w14:paraId="0E8381A0" w14:textId="77777777" w:rsidTr="003C0EAA">
        <w:trPr>
          <w:trHeight w:val="39"/>
        </w:trPr>
        <w:tc>
          <w:tcPr>
            <w:tcW w:w="3539" w:type="dxa"/>
            <w:vMerge/>
            <w:tcBorders>
              <w:left w:val="single" w:sz="4" w:space="0" w:color="auto"/>
              <w:bottom w:val="single" w:sz="4" w:space="0" w:color="auto"/>
              <w:right w:val="single" w:sz="4" w:space="0" w:color="auto"/>
            </w:tcBorders>
            <w:shd w:val="clear" w:color="auto" w:fill="FFE599" w:themeFill="accent4" w:themeFillTint="66"/>
            <w:vAlign w:val="center"/>
          </w:tcPr>
          <w:p w14:paraId="45EA594C" w14:textId="77777777" w:rsidR="00152473" w:rsidRPr="0019749D" w:rsidRDefault="00152473" w:rsidP="003B2E66">
            <w:pPr>
              <w:rPr>
                <w:rFonts w:asciiTheme="minorHAnsi" w:hAnsiTheme="minorHAnsi" w:cstheme="minorHAnsi"/>
                <w:lang w:eastAsia="en-US"/>
              </w:rPr>
            </w:pPr>
          </w:p>
        </w:tc>
        <w:tc>
          <w:tcPr>
            <w:tcW w:w="2974" w:type="dxa"/>
            <w:tcBorders>
              <w:top w:val="single" w:sz="4" w:space="0" w:color="auto"/>
              <w:left w:val="single" w:sz="4" w:space="0" w:color="auto"/>
              <w:bottom w:val="single" w:sz="4" w:space="0" w:color="auto"/>
              <w:right w:val="single" w:sz="4" w:space="0" w:color="auto"/>
            </w:tcBorders>
            <w:vAlign w:val="center"/>
          </w:tcPr>
          <w:p w14:paraId="4A7092D3" w14:textId="7050B617" w:rsidR="00152473" w:rsidRPr="0019749D" w:rsidRDefault="003C0EAA" w:rsidP="003B2E66">
            <w:pPr>
              <w:rPr>
                <w:rFonts w:asciiTheme="minorHAnsi" w:hAnsiTheme="minorHAnsi" w:cstheme="minorHAnsi"/>
                <w:lang w:eastAsia="en-US"/>
              </w:rPr>
            </w:pPr>
            <w:r w:rsidRPr="003C0EAA">
              <w:rPr>
                <w:rFonts w:asciiTheme="minorHAnsi" w:hAnsiTheme="minorHAnsi" w:cstheme="minorHAnsi"/>
                <w:sz w:val="20"/>
                <w:szCs w:val="20"/>
                <w:lang w:eastAsia="en-US"/>
              </w:rPr>
              <w:t>Aktivita1 (ŠC1.</w:t>
            </w:r>
            <w:ins w:id="13" w:author="Autor">
              <w:r w:rsidR="00B662A0">
                <w:rPr>
                  <w:rFonts w:asciiTheme="minorHAnsi" w:hAnsiTheme="minorHAnsi" w:cstheme="minorHAnsi"/>
                  <w:sz w:val="20"/>
                  <w:szCs w:val="20"/>
                  <w:lang w:eastAsia="en-US"/>
                </w:rPr>
                <w:t>3</w:t>
              </w:r>
            </w:ins>
            <w:del w:id="14" w:author="Autor">
              <w:r w:rsidRPr="003C0EAA" w:rsidDel="00B662A0">
                <w:rPr>
                  <w:rFonts w:asciiTheme="minorHAnsi" w:hAnsiTheme="minorHAnsi" w:cstheme="minorHAnsi"/>
                  <w:sz w:val="20"/>
                  <w:szCs w:val="20"/>
                  <w:lang w:eastAsia="en-US"/>
                </w:rPr>
                <w:delText>1</w:delText>
              </w:r>
            </w:del>
            <w:r w:rsidRPr="003C0EAA">
              <w:rPr>
                <w:rFonts w:asciiTheme="minorHAnsi" w:hAnsiTheme="minorHAnsi" w:cstheme="minorHAnsi"/>
                <w:sz w:val="20"/>
                <w:szCs w:val="20"/>
                <w:lang w:eastAsia="en-US"/>
              </w:rPr>
              <w:t>)/</w:t>
            </w:r>
            <w:r>
              <w:rPr>
                <w:rFonts w:asciiTheme="minorHAnsi" w:hAnsiTheme="minorHAnsi" w:cstheme="minorHAnsi"/>
                <w:sz w:val="20"/>
                <w:szCs w:val="20"/>
                <w:lang w:eastAsia="en-US"/>
              </w:rPr>
              <w:t>Aktivita2 (ŠC1.</w:t>
            </w:r>
            <w:ins w:id="15" w:author="Autor">
              <w:r w:rsidR="00B662A0">
                <w:rPr>
                  <w:rFonts w:asciiTheme="minorHAnsi" w:hAnsiTheme="minorHAnsi" w:cstheme="minorHAnsi"/>
                  <w:sz w:val="20"/>
                  <w:szCs w:val="20"/>
                  <w:lang w:eastAsia="en-US"/>
                </w:rPr>
                <w:t>1</w:t>
              </w:r>
            </w:ins>
            <w:del w:id="16" w:author="Autor">
              <w:r w:rsidDel="00B662A0">
                <w:rPr>
                  <w:rFonts w:asciiTheme="minorHAnsi" w:hAnsiTheme="minorHAnsi" w:cstheme="minorHAnsi"/>
                  <w:sz w:val="20"/>
                  <w:szCs w:val="20"/>
                  <w:lang w:eastAsia="en-US"/>
                </w:rPr>
                <w:delText>3</w:delText>
              </w:r>
            </w:del>
            <w:r>
              <w:rPr>
                <w:rFonts w:asciiTheme="minorHAnsi" w:hAnsiTheme="minorHAnsi" w:cstheme="minorHAnsi"/>
                <w:sz w:val="20"/>
                <w:szCs w:val="20"/>
                <w:lang w:eastAsia="en-US"/>
              </w:rPr>
              <w:t>)</w:t>
            </w:r>
          </w:p>
        </w:tc>
        <w:tc>
          <w:tcPr>
            <w:tcW w:w="2554" w:type="dxa"/>
            <w:tcBorders>
              <w:top w:val="single" w:sz="4" w:space="0" w:color="auto"/>
              <w:left w:val="single" w:sz="4" w:space="0" w:color="auto"/>
              <w:bottom w:val="single" w:sz="4" w:space="0" w:color="auto"/>
              <w:right w:val="single" w:sz="4" w:space="0" w:color="auto"/>
            </w:tcBorders>
            <w:vAlign w:val="center"/>
          </w:tcPr>
          <w:p w14:paraId="5BBD76CD" w14:textId="7CC1E51C" w:rsidR="00152473" w:rsidRPr="0019749D" w:rsidRDefault="003C0EAA" w:rsidP="00C21C8B">
            <w:pPr>
              <w:jc w:val="right"/>
              <w:rPr>
                <w:rFonts w:asciiTheme="minorHAnsi" w:hAnsiTheme="minorHAnsi" w:cstheme="minorHAnsi"/>
                <w:lang w:eastAsia="en-US"/>
              </w:rPr>
            </w:pPr>
            <w:r>
              <w:rPr>
                <w:rFonts w:asciiTheme="minorHAnsi" w:hAnsiTheme="minorHAnsi" w:cstheme="minorHAnsi"/>
                <w:lang w:eastAsia="en-US"/>
              </w:rPr>
              <w:t>3 696</w:t>
            </w:r>
            <w:r w:rsidRPr="0019749D">
              <w:rPr>
                <w:rFonts w:asciiTheme="minorHAnsi" w:hAnsiTheme="minorHAnsi" w:cstheme="minorHAnsi"/>
                <w:lang w:eastAsia="en-US"/>
              </w:rPr>
              <w:t xml:space="preserve"> 000€ / </w:t>
            </w:r>
            <w:r>
              <w:rPr>
                <w:rFonts w:asciiTheme="minorHAnsi" w:hAnsiTheme="minorHAnsi" w:cstheme="minorHAnsi"/>
                <w:lang w:eastAsia="en-US"/>
              </w:rPr>
              <w:t>48 </w:t>
            </w:r>
            <w:r w:rsidRPr="0019749D">
              <w:rPr>
                <w:rFonts w:asciiTheme="minorHAnsi" w:hAnsiTheme="minorHAnsi" w:cstheme="minorHAnsi"/>
                <w:lang w:eastAsia="en-US"/>
              </w:rPr>
              <w:t>000€</w:t>
            </w:r>
          </w:p>
        </w:tc>
      </w:tr>
      <w:tr w:rsidR="0019749D" w:rsidRPr="0019749D" w14:paraId="3E8D43B4" w14:textId="77777777" w:rsidTr="003C0EAA">
        <w:trPr>
          <w:trHeight w:val="39"/>
        </w:trPr>
        <w:tc>
          <w:tcPr>
            <w:tcW w:w="3539"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152473" w:rsidRPr="0019749D" w:rsidRDefault="00152473" w:rsidP="003B2E66">
            <w:pPr>
              <w:rPr>
                <w:rFonts w:asciiTheme="minorHAnsi" w:hAnsiTheme="minorHAnsi" w:cstheme="minorHAnsi"/>
                <w:lang w:eastAsia="en-US"/>
              </w:rPr>
            </w:pPr>
            <w:r w:rsidRPr="0019749D">
              <w:rPr>
                <w:rFonts w:asciiTheme="minorHAnsi" w:hAnsiTheme="minorHAnsi" w:cstheme="minorHAnsi"/>
                <w:lang w:eastAsia="en-US"/>
              </w:rPr>
              <w:t>Zdroj EÚ (v EUR) podľa kategórie regiónu</w:t>
            </w:r>
            <w:r w:rsidRPr="0019749D">
              <w:rPr>
                <w:rStyle w:val="Odkaznapoznmkupodiarou"/>
                <w:rFonts w:asciiTheme="minorHAnsi" w:hAnsiTheme="minorHAnsi" w:cstheme="minorHAnsi"/>
                <w:lang w:eastAsia="en-US"/>
              </w:rPr>
              <w:footnoteReference w:id="26"/>
            </w:r>
          </w:p>
        </w:tc>
        <w:sdt>
          <w:sdtPr>
            <w:rPr>
              <w:rFonts w:asciiTheme="minorHAnsi" w:hAnsiTheme="minorHAnsi" w:cstheme="minorHAnsi"/>
              <w:lang w:eastAsia="en-US"/>
            </w:rPr>
            <w:id w:val="1646165975"/>
            <w:placeholder>
              <w:docPart w:val="7CF31D9C35464D30A7A150B8F2EE539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Borders>
                  <w:top w:val="single" w:sz="4" w:space="0" w:color="auto"/>
                  <w:left w:val="single" w:sz="4" w:space="0" w:color="auto"/>
                  <w:bottom w:val="single" w:sz="4" w:space="0" w:color="auto"/>
                  <w:right w:val="single" w:sz="4" w:space="0" w:color="auto"/>
                </w:tcBorders>
                <w:vAlign w:val="center"/>
              </w:tcPr>
              <w:p w14:paraId="327DF3C7" w14:textId="755C2CFE" w:rsidR="00152473" w:rsidRPr="0019749D" w:rsidRDefault="00152473" w:rsidP="003B2E66">
                <w:pPr>
                  <w:rPr>
                    <w:rFonts w:asciiTheme="minorHAnsi" w:hAnsiTheme="minorHAnsi" w:cstheme="minorHAnsi"/>
                    <w:lang w:eastAsia="en-US"/>
                  </w:rPr>
                </w:pPr>
                <w:r w:rsidRPr="0019749D">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1D0E1200" w:rsidR="00152473" w:rsidRPr="0019749D" w:rsidRDefault="00F24082" w:rsidP="000E50A3">
            <w:pPr>
              <w:jc w:val="right"/>
              <w:rPr>
                <w:rFonts w:asciiTheme="minorHAnsi" w:hAnsiTheme="minorHAnsi" w:cstheme="minorHAnsi"/>
                <w:lang w:eastAsia="en-US"/>
              </w:rPr>
            </w:pPr>
            <w:r>
              <w:rPr>
                <w:rFonts w:asciiTheme="minorHAnsi" w:hAnsiTheme="minorHAnsi" w:cstheme="minorHAnsi"/>
                <w:lang w:eastAsia="en-US"/>
              </w:rPr>
              <w:t>7 425 600</w:t>
            </w:r>
            <w:r w:rsidR="00152473" w:rsidRPr="0019749D">
              <w:rPr>
                <w:rFonts w:asciiTheme="minorHAnsi" w:hAnsiTheme="minorHAnsi" w:cstheme="minorHAnsi"/>
                <w:lang w:eastAsia="en-US"/>
              </w:rPr>
              <w:t>€</w:t>
            </w:r>
          </w:p>
        </w:tc>
      </w:tr>
      <w:tr w:rsidR="0019749D" w:rsidRPr="0019749D" w14:paraId="365FB0E8" w14:textId="77777777" w:rsidTr="003C0EAA">
        <w:trPr>
          <w:trHeight w:val="39"/>
        </w:trPr>
        <w:tc>
          <w:tcPr>
            <w:tcW w:w="3539" w:type="dxa"/>
            <w:vMerge/>
            <w:tcBorders>
              <w:left w:val="single" w:sz="4" w:space="0" w:color="auto"/>
              <w:right w:val="single" w:sz="4" w:space="0" w:color="auto"/>
            </w:tcBorders>
            <w:shd w:val="clear" w:color="auto" w:fill="FFE599" w:themeFill="accent4" w:themeFillTint="66"/>
            <w:vAlign w:val="center"/>
          </w:tcPr>
          <w:p w14:paraId="040EDE5E" w14:textId="77777777" w:rsidR="00152473" w:rsidRPr="0019749D" w:rsidRDefault="00152473" w:rsidP="003B2E66">
            <w:pPr>
              <w:rPr>
                <w:rFonts w:asciiTheme="minorHAnsi" w:hAnsiTheme="minorHAnsi" w:cstheme="minorHAnsi"/>
                <w:lang w:eastAsia="en-US"/>
              </w:rPr>
            </w:pPr>
          </w:p>
        </w:tc>
        <w:tc>
          <w:tcPr>
            <w:tcW w:w="2974" w:type="dxa"/>
            <w:tcBorders>
              <w:top w:val="single" w:sz="4" w:space="0" w:color="auto"/>
              <w:left w:val="single" w:sz="4" w:space="0" w:color="auto"/>
              <w:bottom w:val="single" w:sz="4" w:space="0" w:color="auto"/>
              <w:right w:val="single" w:sz="4" w:space="0" w:color="auto"/>
            </w:tcBorders>
            <w:vAlign w:val="center"/>
          </w:tcPr>
          <w:p w14:paraId="497572C5" w14:textId="17AC825A" w:rsidR="00152473" w:rsidRPr="0019749D" w:rsidRDefault="003C0EAA" w:rsidP="003B2E66">
            <w:pPr>
              <w:rPr>
                <w:rFonts w:asciiTheme="minorHAnsi" w:hAnsiTheme="minorHAnsi" w:cstheme="minorHAnsi"/>
                <w:lang w:eastAsia="en-US"/>
              </w:rPr>
            </w:pPr>
            <w:r w:rsidRPr="003C0EAA">
              <w:rPr>
                <w:rFonts w:asciiTheme="minorHAnsi" w:hAnsiTheme="minorHAnsi" w:cstheme="minorHAnsi"/>
                <w:sz w:val="20"/>
                <w:szCs w:val="20"/>
                <w:lang w:eastAsia="en-US"/>
              </w:rPr>
              <w:t>Aktivita1 (ŠC1.</w:t>
            </w:r>
            <w:ins w:id="17" w:author="Autor">
              <w:r w:rsidR="00B662A0">
                <w:rPr>
                  <w:rFonts w:asciiTheme="minorHAnsi" w:hAnsiTheme="minorHAnsi" w:cstheme="minorHAnsi"/>
                  <w:sz w:val="20"/>
                  <w:szCs w:val="20"/>
                  <w:lang w:eastAsia="en-US"/>
                </w:rPr>
                <w:t>3</w:t>
              </w:r>
            </w:ins>
            <w:del w:id="18" w:author="Autor">
              <w:r w:rsidRPr="003C0EAA" w:rsidDel="00B662A0">
                <w:rPr>
                  <w:rFonts w:asciiTheme="minorHAnsi" w:hAnsiTheme="minorHAnsi" w:cstheme="minorHAnsi"/>
                  <w:sz w:val="20"/>
                  <w:szCs w:val="20"/>
                  <w:lang w:eastAsia="en-US"/>
                </w:rPr>
                <w:delText>1</w:delText>
              </w:r>
            </w:del>
            <w:r w:rsidRPr="003C0EAA">
              <w:rPr>
                <w:rFonts w:asciiTheme="minorHAnsi" w:hAnsiTheme="minorHAnsi" w:cstheme="minorHAnsi"/>
                <w:sz w:val="20"/>
                <w:szCs w:val="20"/>
                <w:lang w:eastAsia="en-US"/>
              </w:rPr>
              <w:t>)/</w:t>
            </w:r>
            <w:r>
              <w:rPr>
                <w:rFonts w:asciiTheme="minorHAnsi" w:hAnsiTheme="minorHAnsi" w:cstheme="minorHAnsi"/>
                <w:sz w:val="20"/>
                <w:szCs w:val="20"/>
                <w:lang w:eastAsia="en-US"/>
              </w:rPr>
              <w:t>Aktivita2 (ŠC1.</w:t>
            </w:r>
            <w:ins w:id="19" w:author="Autor">
              <w:r w:rsidR="00B662A0">
                <w:rPr>
                  <w:rFonts w:asciiTheme="minorHAnsi" w:hAnsiTheme="minorHAnsi" w:cstheme="minorHAnsi"/>
                  <w:sz w:val="20"/>
                  <w:szCs w:val="20"/>
                  <w:lang w:eastAsia="en-US"/>
                </w:rPr>
                <w:t>1</w:t>
              </w:r>
            </w:ins>
            <w:del w:id="20" w:author="Autor">
              <w:r w:rsidDel="00B662A0">
                <w:rPr>
                  <w:rFonts w:asciiTheme="minorHAnsi" w:hAnsiTheme="minorHAnsi" w:cstheme="minorHAnsi"/>
                  <w:sz w:val="20"/>
                  <w:szCs w:val="20"/>
                  <w:lang w:eastAsia="en-US"/>
                </w:rPr>
                <w:delText>3</w:delText>
              </w:r>
            </w:del>
            <w:r>
              <w:rPr>
                <w:rFonts w:asciiTheme="minorHAnsi" w:hAnsiTheme="minorHAnsi" w:cstheme="minorHAnsi"/>
                <w:sz w:val="20"/>
                <w:szCs w:val="20"/>
                <w:lang w:eastAsia="en-US"/>
              </w:rPr>
              <w:t>)</w:t>
            </w:r>
          </w:p>
        </w:tc>
        <w:tc>
          <w:tcPr>
            <w:tcW w:w="2554" w:type="dxa"/>
            <w:tcBorders>
              <w:top w:val="single" w:sz="4" w:space="0" w:color="auto"/>
              <w:left w:val="single" w:sz="4" w:space="0" w:color="auto"/>
              <w:bottom w:val="single" w:sz="4" w:space="0" w:color="auto"/>
              <w:right w:val="single" w:sz="4" w:space="0" w:color="auto"/>
            </w:tcBorders>
            <w:vAlign w:val="center"/>
          </w:tcPr>
          <w:p w14:paraId="39C0D95E" w14:textId="740121E9" w:rsidR="00152473" w:rsidRPr="0019749D" w:rsidRDefault="003C0EAA" w:rsidP="003B2E66">
            <w:pPr>
              <w:jc w:val="right"/>
              <w:rPr>
                <w:rFonts w:asciiTheme="minorHAnsi" w:hAnsiTheme="minorHAnsi" w:cstheme="minorHAnsi"/>
                <w:lang w:eastAsia="en-US"/>
              </w:rPr>
            </w:pPr>
            <w:r>
              <w:rPr>
                <w:rFonts w:asciiTheme="minorHAnsi" w:hAnsiTheme="minorHAnsi" w:cstheme="minorHAnsi"/>
                <w:lang w:eastAsia="en-US"/>
              </w:rPr>
              <w:t>7 330 4</w:t>
            </w:r>
            <w:r w:rsidRPr="0019749D">
              <w:rPr>
                <w:rFonts w:asciiTheme="minorHAnsi" w:hAnsiTheme="minorHAnsi" w:cstheme="minorHAnsi"/>
                <w:lang w:eastAsia="en-US"/>
              </w:rPr>
              <w:t xml:space="preserve">00€ / </w:t>
            </w:r>
            <w:r>
              <w:rPr>
                <w:rFonts w:asciiTheme="minorHAnsi" w:hAnsiTheme="minorHAnsi" w:cstheme="minorHAnsi"/>
                <w:lang w:eastAsia="en-US"/>
              </w:rPr>
              <w:t>95 2</w:t>
            </w:r>
            <w:r w:rsidRPr="0019749D">
              <w:rPr>
                <w:rFonts w:asciiTheme="minorHAnsi" w:hAnsiTheme="minorHAnsi" w:cstheme="minorHAnsi"/>
                <w:lang w:eastAsia="en-US"/>
              </w:rPr>
              <w:t>00€</w:t>
            </w:r>
          </w:p>
        </w:tc>
      </w:tr>
      <w:tr w:rsidR="0019749D" w:rsidRPr="0019749D" w14:paraId="72508D51" w14:textId="77777777" w:rsidTr="003C0EAA">
        <w:trPr>
          <w:trHeight w:val="39"/>
        </w:trPr>
        <w:tc>
          <w:tcPr>
            <w:tcW w:w="3539" w:type="dxa"/>
            <w:vMerge/>
            <w:tcBorders>
              <w:left w:val="single" w:sz="4" w:space="0" w:color="auto"/>
              <w:right w:val="single" w:sz="4" w:space="0" w:color="auto"/>
            </w:tcBorders>
            <w:shd w:val="clear" w:color="auto" w:fill="FFE599" w:themeFill="accent4" w:themeFillTint="66"/>
            <w:vAlign w:val="center"/>
          </w:tcPr>
          <w:p w14:paraId="20C28F3A" w14:textId="77777777" w:rsidR="00152473" w:rsidRPr="0019749D" w:rsidRDefault="00152473"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CDCEF4EF364C48228884D9B4AB9CE1C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Borders>
                  <w:top w:val="single" w:sz="4" w:space="0" w:color="auto"/>
                  <w:left w:val="single" w:sz="4" w:space="0" w:color="auto"/>
                  <w:bottom w:val="single" w:sz="4" w:space="0" w:color="auto"/>
                  <w:right w:val="single" w:sz="4" w:space="0" w:color="auto"/>
                </w:tcBorders>
                <w:vAlign w:val="center"/>
              </w:tcPr>
              <w:p w14:paraId="62FD6435" w14:textId="40A2BF24" w:rsidR="00152473" w:rsidRPr="0019749D" w:rsidRDefault="00152473" w:rsidP="003B2E66">
                <w:pPr>
                  <w:rPr>
                    <w:rFonts w:asciiTheme="minorHAnsi" w:hAnsiTheme="minorHAnsi" w:cstheme="minorHAnsi"/>
                    <w:lang w:eastAsia="en-US"/>
                  </w:rPr>
                </w:pPr>
                <w:r w:rsidRPr="0019749D">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28494DA6" w:rsidR="00152473" w:rsidRPr="0019749D" w:rsidRDefault="00F24082" w:rsidP="003B2E66">
            <w:pPr>
              <w:jc w:val="right"/>
              <w:rPr>
                <w:rFonts w:asciiTheme="minorHAnsi" w:hAnsiTheme="minorHAnsi" w:cstheme="minorHAnsi"/>
                <w:lang w:eastAsia="en-US"/>
              </w:rPr>
            </w:pPr>
            <w:r>
              <w:rPr>
                <w:rFonts w:asciiTheme="minorHAnsi" w:hAnsiTheme="minorHAnsi" w:cstheme="minorHAnsi"/>
                <w:lang w:eastAsia="en-US"/>
              </w:rPr>
              <w:t>1 497 600</w:t>
            </w:r>
            <w:r w:rsidR="00152473" w:rsidRPr="0019749D">
              <w:rPr>
                <w:rFonts w:asciiTheme="minorHAnsi" w:hAnsiTheme="minorHAnsi" w:cstheme="minorHAnsi"/>
                <w:lang w:eastAsia="en-US"/>
              </w:rPr>
              <w:t>€</w:t>
            </w:r>
          </w:p>
        </w:tc>
      </w:tr>
      <w:tr w:rsidR="0019749D" w:rsidRPr="0019749D" w14:paraId="3A2ADA7E" w14:textId="77777777" w:rsidTr="003C0EAA">
        <w:trPr>
          <w:trHeight w:val="39"/>
        </w:trPr>
        <w:tc>
          <w:tcPr>
            <w:tcW w:w="3539" w:type="dxa"/>
            <w:vMerge/>
            <w:tcBorders>
              <w:left w:val="single" w:sz="4" w:space="0" w:color="auto"/>
              <w:bottom w:val="single" w:sz="4" w:space="0" w:color="auto"/>
              <w:right w:val="single" w:sz="4" w:space="0" w:color="auto"/>
            </w:tcBorders>
            <w:shd w:val="clear" w:color="auto" w:fill="FFE599" w:themeFill="accent4" w:themeFillTint="66"/>
            <w:vAlign w:val="center"/>
          </w:tcPr>
          <w:p w14:paraId="6F20605B" w14:textId="77777777" w:rsidR="00152473" w:rsidRPr="0019749D" w:rsidRDefault="00152473" w:rsidP="003B2E66">
            <w:pPr>
              <w:rPr>
                <w:rFonts w:asciiTheme="minorHAnsi" w:hAnsiTheme="minorHAnsi" w:cstheme="minorHAnsi"/>
                <w:lang w:eastAsia="en-US"/>
              </w:rPr>
            </w:pPr>
          </w:p>
        </w:tc>
        <w:tc>
          <w:tcPr>
            <w:tcW w:w="2974" w:type="dxa"/>
            <w:tcBorders>
              <w:top w:val="single" w:sz="4" w:space="0" w:color="auto"/>
              <w:left w:val="single" w:sz="4" w:space="0" w:color="auto"/>
              <w:bottom w:val="single" w:sz="4" w:space="0" w:color="auto"/>
              <w:right w:val="single" w:sz="4" w:space="0" w:color="auto"/>
            </w:tcBorders>
            <w:vAlign w:val="center"/>
          </w:tcPr>
          <w:p w14:paraId="481D7A58" w14:textId="2EA71219" w:rsidR="00152473" w:rsidRPr="0019749D" w:rsidRDefault="003C0EAA" w:rsidP="003B2E66">
            <w:pPr>
              <w:rPr>
                <w:rFonts w:asciiTheme="minorHAnsi" w:hAnsiTheme="minorHAnsi" w:cstheme="minorHAnsi"/>
                <w:lang w:eastAsia="en-US"/>
              </w:rPr>
            </w:pPr>
            <w:r w:rsidRPr="003C0EAA">
              <w:rPr>
                <w:rFonts w:asciiTheme="minorHAnsi" w:hAnsiTheme="minorHAnsi" w:cstheme="minorHAnsi"/>
                <w:sz w:val="20"/>
                <w:szCs w:val="20"/>
                <w:lang w:eastAsia="en-US"/>
              </w:rPr>
              <w:t>Aktivita1 (ŠC1.</w:t>
            </w:r>
            <w:ins w:id="21" w:author="Autor">
              <w:r w:rsidR="00B662A0">
                <w:rPr>
                  <w:rFonts w:asciiTheme="minorHAnsi" w:hAnsiTheme="minorHAnsi" w:cstheme="minorHAnsi"/>
                  <w:sz w:val="20"/>
                  <w:szCs w:val="20"/>
                  <w:lang w:eastAsia="en-US"/>
                </w:rPr>
                <w:t>3</w:t>
              </w:r>
            </w:ins>
            <w:del w:id="22" w:author="Autor">
              <w:r w:rsidRPr="003C0EAA" w:rsidDel="00B662A0">
                <w:rPr>
                  <w:rFonts w:asciiTheme="minorHAnsi" w:hAnsiTheme="minorHAnsi" w:cstheme="minorHAnsi"/>
                  <w:sz w:val="20"/>
                  <w:szCs w:val="20"/>
                  <w:lang w:eastAsia="en-US"/>
                </w:rPr>
                <w:delText>1</w:delText>
              </w:r>
            </w:del>
            <w:r w:rsidRPr="003C0EAA">
              <w:rPr>
                <w:rFonts w:asciiTheme="minorHAnsi" w:hAnsiTheme="minorHAnsi" w:cstheme="minorHAnsi"/>
                <w:sz w:val="20"/>
                <w:szCs w:val="20"/>
                <w:lang w:eastAsia="en-US"/>
              </w:rPr>
              <w:t>)/</w:t>
            </w:r>
            <w:r>
              <w:rPr>
                <w:rFonts w:asciiTheme="minorHAnsi" w:hAnsiTheme="minorHAnsi" w:cstheme="minorHAnsi"/>
                <w:sz w:val="20"/>
                <w:szCs w:val="20"/>
                <w:lang w:eastAsia="en-US"/>
              </w:rPr>
              <w:t>Aktivita2 (ŠC1.</w:t>
            </w:r>
            <w:ins w:id="23" w:author="Autor">
              <w:r w:rsidR="00B662A0">
                <w:rPr>
                  <w:rFonts w:asciiTheme="minorHAnsi" w:hAnsiTheme="minorHAnsi" w:cstheme="minorHAnsi"/>
                  <w:sz w:val="20"/>
                  <w:szCs w:val="20"/>
                  <w:lang w:eastAsia="en-US"/>
                </w:rPr>
                <w:t>1</w:t>
              </w:r>
            </w:ins>
            <w:del w:id="24" w:author="Autor">
              <w:r w:rsidDel="00B662A0">
                <w:rPr>
                  <w:rFonts w:asciiTheme="minorHAnsi" w:hAnsiTheme="minorHAnsi" w:cstheme="minorHAnsi"/>
                  <w:sz w:val="20"/>
                  <w:szCs w:val="20"/>
                  <w:lang w:eastAsia="en-US"/>
                </w:rPr>
                <w:delText>3</w:delText>
              </w:r>
            </w:del>
            <w:r>
              <w:rPr>
                <w:rFonts w:asciiTheme="minorHAnsi" w:hAnsiTheme="minorHAnsi" w:cstheme="minorHAnsi"/>
                <w:sz w:val="20"/>
                <w:szCs w:val="20"/>
                <w:lang w:eastAsia="en-US"/>
              </w:rPr>
              <w:t>)</w:t>
            </w:r>
          </w:p>
        </w:tc>
        <w:tc>
          <w:tcPr>
            <w:tcW w:w="2554" w:type="dxa"/>
            <w:tcBorders>
              <w:top w:val="single" w:sz="4" w:space="0" w:color="auto"/>
              <w:left w:val="single" w:sz="4" w:space="0" w:color="auto"/>
              <w:bottom w:val="single" w:sz="4" w:space="0" w:color="auto"/>
              <w:right w:val="single" w:sz="4" w:space="0" w:color="auto"/>
            </w:tcBorders>
            <w:vAlign w:val="center"/>
          </w:tcPr>
          <w:p w14:paraId="2DEB6267" w14:textId="140FEDA0" w:rsidR="00152473" w:rsidRPr="0019749D" w:rsidRDefault="003C0EAA" w:rsidP="003B2E66">
            <w:pPr>
              <w:jc w:val="right"/>
              <w:rPr>
                <w:rFonts w:asciiTheme="minorHAnsi" w:hAnsiTheme="minorHAnsi" w:cstheme="minorHAnsi"/>
                <w:lang w:eastAsia="en-US"/>
              </w:rPr>
            </w:pPr>
            <w:r>
              <w:rPr>
                <w:rFonts w:asciiTheme="minorHAnsi" w:hAnsiTheme="minorHAnsi" w:cstheme="minorHAnsi"/>
                <w:lang w:eastAsia="en-US"/>
              </w:rPr>
              <w:t>1 478 400</w:t>
            </w:r>
            <w:r w:rsidRPr="0019749D">
              <w:rPr>
                <w:rFonts w:asciiTheme="minorHAnsi" w:hAnsiTheme="minorHAnsi" w:cstheme="minorHAnsi"/>
                <w:lang w:eastAsia="en-US"/>
              </w:rPr>
              <w:t xml:space="preserve">€ / </w:t>
            </w:r>
            <w:r>
              <w:rPr>
                <w:rFonts w:asciiTheme="minorHAnsi" w:hAnsiTheme="minorHAnsi" w:cstheme="minorHAnsi"/>
                <w:lang w:eastAsia="en-US"/>
              </w:rPr>
              <w:t>19 2</w:t>
            </w:r>
            <w:r w:rsidRPr="0019749D">
              <w:rPr>
                <w:rFonts w:asciiTheme="minorHAnsi" w:hAnsiTheme="minorHAnsi" w:cstheme="minorHAnsi"/>
                <w:lang w:eastAsia="en-US"/>
              </w:rPr>
              <w:t>00€</w:t>
            </w:r>
          </w:p>
        </w:tc>
      </w:tr>
      <w:tr w:rsidR="0019749D" w:rsidRPr="0019749D" w14:paraId="095B9F42" w14:textId="77777777" w:rsidTr="003C0EAA">
        <w:trPr>
          <w:trHeight w:val="39"/>
        </w:trPr>
        <w:tc>
          <w:tcPr>
            <w:tcW w:w="3539" w:type="dxa"/>
            <w:vMerge w:val="restart"/>
            <w:shd w:val="clear" w:color="auto" w:fill="FFE599" w:themeFill="accent4" w:themeFillTint="66"/>
          </w:tcPr>
          <w:p w14:paraId="5088840E" w14:textId="39CF27A3" w:rsidR="00F44A29" w:rsidRPr="0019749D" w:rsidRDefault="00F44A29" w:rsidP="002C182A">
            <w:pPr>
              <w:rPr>
                <w:rFonts w:asciiTheme="minorHAnsi" w:hAnsiTheme="minorHAnsi" w:cstheme="minorHAnsi"/>
                <w:lang w:eastAsia="en-US"/>
              </w:rPr>
            </w:pPr>
            <w:r w:rsidRPr="0019749D">
              <w:rPr>
                <w:rFonts w:asciiTheme="minorHAnsi" w:hAnsiTheme="minorHAnsi" w:cstheme="minorHAnsi"/>
                <w:lang w:eastAsia="en-US"/>
              </w:rPr>
              <w:t>Vlastné zdroje</w:t>
            </w:r>
            <w:r w:rsidR="00A012B1" w:rsidRPr="0019749D">
              <w:rPr>
                <w:rFonts w:asciiTheme="minorHAnsi" w:hAnsiTheme="minorHAnsi" w:cstheme="minorHAnsi"/>
                <w:lang w:eastAsia="en-US"/>
              </w:rPr>
              <w:t xml:space="preserve"> prijímateľa</w:t>
            </w:r>
            <w:r w:rsidR="00A012B1" w:rsidRPr="0019749D">
              <w:rPr>
                <w:rStyle w:val="Odkaznapoznmkupodiarou"/>
                <w:lang w:eastAsia="en-US"/>
              </w:rPr>
              <w:footnoteReference w:id="27"/>
            </w:r>
            <w:r w:rsidRPr="0019749D">
              <w:rPr>
                <w:rFonts w:asciiTheme="minorHAnsi" w:hAnsiTheme="minorHAnsi" w:cstheme="minorHAnsi"/>
                <w:lang w:eastAsia="en-US"/>
              </w:rPr>
              <w:t xml:space="preserve"> (v EUR) podľa kategórie regiónu</w:t>
            </w:r>
            <w:r w:rsidRPr="0019749D">
              <w:rPr>
                <w:rStyle w:val="Odkaznapoznmkupodiarou"/>
                <w:rFonts w:asciiTheme="minorHAnsi" w:hAnsiTheme="minorHAnsi" w:cstheme="minorHAnsi"/>
                <w:lang w:eastAsia="en-US"/>
              </w:rPr>
              <w:footnoteReference w:id="28"/>
            </w:r>
          </w:p>
        </w:tc>
        <w:sdt>
          <w:sdtPr>
            <w:rPr>
              <w:rFonts w:asciiTheme="minorHAnsi" w:hAnsiTheme="minorHAnsi" w:cstheme="minorHAnsi"/>
              <w:lang w:eastAsia="en-US"/>
            </w:rPr>
            <w:id w:val="-1125385470"/>
            <w:placeholder>
              <w:docPart w:val="91575505BC564E88B81E54484FC0BDD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Pr>
              <w:p w14:paraId="203EEA26" w14:textId="7FB29C83" w:rsidR="00F44A29" w:rsidRPr="0019749D" w:rsidRDefault="00F44A29" w:rsidP="002C182A">
                <w:pPr>
                  <w:rPr>
                    <w:rFonts w:asciiTheme="minorHAnsi" w:hAnsiTheme="minorHAnsi" w:cstheme="minorHAnsi"/>
                    <w:lang w:eastAsia="en-US"/>
                  </w:rPr>
                </w:pPr>
                <w:r w:rsidRPr="0019749D">
                  <w:rPr>
                    <w:rStyle w:val="Zstupntext"/>
                    <w:rFonts w:asciiTheme="minorHAnsi" w:hAnsiTheme="minorHAnsi" w:cstheme="minorHAnsi"/>
                    <w:color w:val="auto"/>
                  </w:rPr>
                  <w:t>Vyberte položku.</w:t>
                </w:r>
              </w:p>
            </w:tc>
          </w:sdtContent>
        </w:sdt>
        <w:tc>
          <w:tcPr>
            <w:tcW w:w="2554" w:type="dxa"/>
          </w:tcPr>
          <w:p w14:paraId="28A97E36" w14:textId="77777777" w:rsidR="00F44A29" w:rsidRPr="0019749D" w:rsidRDefault="00F44A29" w:rsidP="002C182A">
            <w:pPr>
              <w:jc w:val="right"/>
              <w:rPr>
                <w:rFonts w:asciiTheme="minorHAnsi" w:hAnsiTheme="minorHAnsi" w:cstheme="minorHAnsi"/>
                <w:lang w:eastAsia="en-US"/>
              </w:rPr>
            </w:pPr>
          </w:p>
        </w:tc>
      </w:tr>
      <w:tr w:rsidR="0019749D" w:rsidRPr="0019749D" w14:paraId="6F356C1B" w14:textId="77777777" w:rsidTr="003C0EAA">
        <w:trPr>
          <w:trHeight w:val="39"/>
        </w:trPr>
        <w:tc>
          <w:tcPr>
            <w:tcW w:w="3539" w:type="dxa"/>
            <w:vMerge/>
            <w:shd w:val="clear" w:color="auto" w:fill="FFE599" w:themeFill="accent4" w:themeFillTint="66"/>
          </w:tcPr>
          <w:p w14:paraId="1AF95EF3" w14:textId="77777777" w:rsidR="00F44A29" w:rsidRPr="0019749D" w:rsidRDefault="00F44A29" w:rsidP="002C182A">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974" w:type="dxa"/>
              </w:tcPr>
              <w:p w14:paraId="6BBC5E0D" w14:textId="51FE36CB" w:rsidR="00F44A29" w:rsidRPr="0019749D" w:rsidRDefault="00F44A29" w:rsidP="002C182A">
                <w:pPr>
                  <w:rPr>
                    <w:rFonts w:asciiTheme="minorHAnsi" w:hAnsiTheme="minorHAnsi" w:cstheme="minorHAnsi"/>
                    <w:lang w:eastAsia="en-US"/>
                  </w:rPr>
                </w:pPr>
                <w:r w:rsidRPr="0019749D">
                  <w:rPr>
                    <w:rStyle w:val="Zstupntext"/>
                    <w:rFonts w:asciiTheme="minorHAnsi" w:hAnsiTheme="minorHAnsi" w:cstheme="minorHAnsi"/>
                    <w:color w:val="auto"/>
                  </w:rPr>
                  <w:t>Vyberte položku.</w:t>
                </w:r>
              </w:p>
            </w:tc>
          </w:sdtContent>
        </w:sdt>
        <w:tc>
          <w:tcPr>
            <w:tcW w:w="2554" w:type="dxa"/>
          </w:tcPr>
          <w:p w14:paraId="34710765" w14:textId="77777777" w:rsidR="00F44A29" w:rsidRPr="0019749D" w:rsidRDefault="00F44A29" w:rsidP="002C182A">
            <w:pPr>
              <w:jc w:val="right"/>
              <w:rPr>
                <w:rFonts w:asciiTheme="minorHAnsi" w:hAnsiTheme="minorHAnsi" w:cstheme="minorHAnsi"/>
                <w:lang w:eastAsia="en-US"/>
              </w:rPr>
            </w:pPr>
          </w:p>
        </w:tc>
      </w:tr>
    </w:tbl>
    <w:p w14:paraId="4560BC33" w14:textId="77777777" w:rsidR="00AB24EB" w:rsidRPr="0019749D" w:rsidRDefault="00AB24EB" w:rsidP="000C0E25">
      <w:pPr>
        <w:ind w:left="284" w:firstLine="16"/>
        <w:rPr>
          <w:rFonts w:asciiTheme="minorHAnsi" w:hAnsiTheme="minorHAnsi" w:cstheme="minorHAnsi"/>
          <w:i/>
        </w:rPr>
      </w:pPr>
    </w:p>
    <w:p w14:paraId="33442EF5" w14:textId="354887AB" w:rsidR="00517A82" w:rsidRPr="0019749D" w:rsidRDefault="00517A82" w:rsidP="006A7B76">
      <w:pPr>
        <w:pStyle w:val="Odsekzoznamu"/>
        <w:numPr>
          <w:ilvl w:val="0"/>
          <w:numId w:val="5"/>
        </w:numPr>
        <w:rPr>
          <w:rFonts w:asciiTheme="minorHAnsi" w:hAnsiTheme="minorHAnsi" w:cstheme="minorHAnsi"/>
          <w:b/>
          <w:lang w:eastAsia="en-US"/>
        </w:rPr>
      </w:pPr>
      <w:r w:rsidRPr="0019749D">
        <w:rPr>
          <w:rFonts w:asciiTheme="minorHAnsi" w:hAnsiTheme="minorHAnsi" w:cstheme="minorHAnsi"/>
          <w:b/>
          <w:lang w:eastAsia="en-US"/>
        </w:rPr>
        <w:t xml:space="preserve">Rozpočet </w:t>
      </w:r>
    </w:p>
    <w:p w14:paraId="59CA4CB0" w14:textId="4C659A99" w:rsidR="00517A82" w:rsidRPr="0019749D" w:rsidRDefault="00A06DD6" w:rsidP="00C21C8B">
      <w:pPr>
        <w:jc w:val="both"/>
        <w:rPr>
          <w:rFonts w:asciiTheme="minorHAnsi" w:hAnsiTheme="minorHAnsi" w:cstheme="minorHAnsi"/>
          <w:i/>
        </w:rPr>
      </w:pPr>
      <w:r w:rsidRPr="0019749D">
        <w:rPr>
          <w:rFonts w:asciiTheme="minorHAnsi" w:hAnsiTheme="minorHAnsi" w:cstheme="minorHAnsi"/>
          <w:i/>
        </w:rPr>
        <w:t>V tejto časti</w:t>
      </w:r>
      <w:r w:rsidR="00517A82" w:rsidRPr="0019749D">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19749D">
        <w:rPr>
          <w:rFonts w:asciiTheme="minorHAnsi" w:hAnsiTheme="minorHAnsi" w:cstheme="minorHAnsi"/>
          <w:i/>
        </w:rPr>
        <w:t>.</w:t>
      </w:r>
      <w:r w:rsidR="00517A82" w:rsidRPr="0019749D">
        <w:rPr>
          <w:rFonts w:asciiTheme="minorHAnsi" w:hAnsiTheme="minorHAnsi" w:cstheme="minorHAnsi"/>
          <w:i/>
        </w:rPr>
        <w:t xml:space="preserve"> </w:t>
      </w:r>
      <w:r w:rsidRPr="0019749D">
        <w:rPr>
          <w:rFonts w:asciiTheme="minorHAnsi" w:hAnsiTheme="minorHAnsi" w:cstheme="minorHAnsi"/>
          <w:i/>
        </w:rPr>
        <w:t>V</w:t>
      </w:r>
      <w:r w:rsidR="00952655" w:rsidRPr="0019749D">
        <w:rPr>
          <w:rFonts w:asciiTheme="minorHAnsi" w:hAnsiTheme="minorHAnsi" w:cstheme="minorHAnsi"/>
          <w:i/>
        </w:rPr>
        <w:t> </w:t>
      </w:r>
      <w:r w:rsidR="00517A82" w:rsidRPr="0019749D">
        <w:rPr>
          <w:rFonts w:asciiTheme="minorHAnsi" w:hAnsiTheme="minorHAnsi" w:cstheme="minorHAnsi"/>
          <w:i/>
        </w:rPr>
        <w:t>prípade, ak príprave projektu predchádza vypracovanie štúdie uskutočniteľnosti, ktorej výsledkom je, o</w:t>
      </w:r>
      <w:r w:rsidR="00527A2D" w:rsidRPr="0019749D">
        <w:rPr>
          <w:rFonts w:asciiTheme="minorHAnsi" w:hAnsiTheme="minorHAnsi" w:cstheme="minorHAnsi"/>
          <w:i/>
        </w:rPr>
        <w:t>krem</w:t>
      </w:r>
      <w:r w:rsidR="00517A82" w:rsidRPr="0019749D">
        <w:rPr>
          <w:rFonts w:asciiTheme="minorHAnsi" w:hAnsiTheme="minorHAnsi" w:cstheme="minorHAnsi"/>
          <w:i/>
        </w:rPr>
        <w:t xml:space="preserve"> i</w:t>
      </w:r>
      <w:r w:rsidR="00527A2D" w:rsidRPr="0019749D">
        <w:rPr>
          <w:rFonts w:asciiTheme="minorHAnsi" w:hAnsiTheme="minorHAnsi" w:cstheme="minorHAnsi"/>
          <w:i/>
        </w:rPr>
        <w:t>ného</w:t>
      </w:r>
      <w:r w:rsidR="00517A82" w:rsidRPr="0019749D">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19749D">
        <w:rPr>
          <w:rFonts w:asciiTheme="minorHAnsi" w:hAnsiTheme="minorHAnsi" w:cstheme="minorHAnsi"/>
          <w:i/>
        </w:rPr>
        <w:t>o</w:t>
      </w:r>
      <w:r w:rsidR="00517A82" w:rsidRPr="0019749D">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19749D">
        <w:rPr>
          <w:rFonts w:asciiTheme="minorHAnsi" w:hAnsiTheme="minorHAnsi" w:cstheme="minorHAnsi"/>
          <w:i/>
        </w:rPr>
        <w:t> </w:t>
      </w:r>
      <w:r w:rsidR="00517A82" w:rsidRPr="0019749D">
        <w:rPr>
          <w:rFonts w:asciiTheme="minorHAnsi" w:hAnsiTheme="minorHAnsi" w:cstheme="minorHAnsi"/>
          <w:i/>
        </w:rPr>
        <w:t>úrovne aktivít.</w:t>
      </w:r>
    </w:p>
    <w:p w14:paraId="482EF3D4" w14:textId="7376F32F" w:rsidR="00C15390" w:rsidRPr="0019749D" w:rsidRDefault="00C15390" w:rsidP="00C21C8B">
      <w:pPr>
        <w:jc w:val="both"/>
        <w:rPr>
          <w:rFonts w:asciiTheme="minorHAnsi" w:hAnsiTheme="minorHAnsi" w:cstheme="minorHAnsi"/>
          <w:i/>
        </w:rPr>
      </w:pPr>
      <w:r w:rsidRPr="0019749D">
        <w:rPr>
          <w:rFonts w:asciiTheme="minorHAnsi" w:hAnsiTheme="minorHAnsi" w:cstheme="minorHAnsi"/>
          <w:i/>
        </w:rPr>
        <w:t>Uveďte, či bude v národnom projekte využité zjednodušené vykazovanie výdavkov a ak áno, ktorá forma. V prípade využitia paušálnej sadzby ktorej výška je stanovená v nariadení sa spôsob stanovenia sadzby nepožaduje.</w:t>
      </w:r>
    </w:p>
    <w:p w14:paraId="1249D058" w14:textId="77777777" w:rsidR="008F3095" w:rsidRPr="0019749D" w:rsidRDefault="008F3095" w:rsidP="00C21C8B">
      <w:pPr>
        <w:jc w:val="both"/>
        <w:rPr>
          <w:rFonts w:asciiTheme="minorHAnsi" w:hAnsiTheme="minorHAnsi" w:cstheme="minorHAnsi"/>
          <w:iCs/>
        </w:rPr>
      </w:pPr>
    </w:p>
    <w:p w14:paraId="5647019C" w14:textId="055CE40B" w:rsidR="00BD0256" w:rsidRPr="0019749D" w:rsidRDefault="00BD0256" w:rsidP="00C21C8B">
      <w:pPr>
        <w:jc w:val="both"/>
        <w:rPr>
          <w:rFonts w:asciiTheme="minorHAnsi" w:hAnsiTheme="minorHAnsi" w:cstheme="minorHAnsi"/>
          <w:iCs/>
        </w:rPr>
      </w:pPr>
      <w:r w:rsidRPr="0019749D">
        <w:rPr>
          <w:rFonts w:asciiTheme="minorHAnsi" w:hAnsiTheme="minorHAnsi" w:cstheme="minorHAnsi"/>
          <w:iCs/>
        </w:rPr>
        <w:t>Každá položka rozpočtu vychádza z aktuálne implementovaných 4 národných projektov</w:t>
      </w:r>
      <w:r w:rsidR="003E563E" w:rsidRPr="0019749D">
        <w:rPr>
          <w:rFonts w:asciiTheme="minorHAnsi" w:hAnsiTheme="minorHAnsi" w:cstheme="minorHAnsi"/>
          <w:iCs/>
        </w:rPr>
        <w:t>, ktorých rozpočty boli aktualizované a schválené MH SR v roku 2023</w:t>
      </w:r>
      <w:r w:rsidRPr="0019749D">
        <w:rPr>
          <w:rFonts w:asciiTheme="minorHAnsi" w:hAnsiTheme="minorHAnsi" w:cstheme="minorHAnsi"/>
          <w:iCs/>
        </w:rPr>
        <w:t xml:space="preserve"> a teda </w:t>
      </w:r>
      <w:r w:rsidR="00284CEF" w:rsidRPr="0019749D">
        <w:rPr>
          <w:rFonts w:asciiTheme="minorHAnsi" w:hAnsiTheme="minorHAnsi" w:cstheme="minorHAnsi"/>
          <w:iCs/>
        </w:rPr>
        <w:t xml:space="preserve">analýzy minulých </w:t>
      </w:r>
      <w:r w:rsidR="003E563E" w:rsidRPr="0019749D">
        <w:rPr>
          <w:rFonts w:asciiTheme="minorHAnsi" w:hAnsiTheme="minorHAnsi" w:cstheme="minorHAnsi"/>
          <w:iCs/>
        </w:rPr>
        <w:t>reálnyc</w:t>
      </w:r>
      <w:r w:rsidR="00AD6F77" w:rsidRPr="0019749D">
        <w:rPr>
          <w:rFonts w:asciiTheme="minorHAnsi" w:hAnsiTheme="minorHAnsi" w:cstheme="minorHAnsi"/>
          <w:iCs/>
        </w:rPr>
        <w:t>h</w:t>
      </w:r>
      <w:r w:rsidR="003E563E" w:rsidRPr="0019749D">
        <w:rPr>
          <w:rFonts w:asciiTheme="minorHAnsi" w:hAnsiTheme="minorHAnsi" w:cstheme="minorHAnsi"/>
          <w:iCs/>
        </w:rPr>
        <w:t xml:space="preserve"> </w:t>
      </w:r>
      <w:r w:rsidR="00284CEF" w:rsidRPr="0019749D">
        <w:rPr>
          <w:rFonts w:asciiTheme="minorHAnsi" w:hAnsiTheme="minorHAnsi" w:cstheme="minorHAnsi"/>
          <w:iCs/>
        </w:rPr>
        <w:t>výdavkov spojených s podobnými aktivitami a</w:t>
      </w:r>
      <w:r w:rsidR="003E563E" w:rsidRPr="0019749D">
        <w:rPr>
          <w:rFonts w:asciiTheme="minorHAnsi" w:hAnsiTheme="minorHAnsi" w:cstheme="minorHAnsi"/>
          <w:iCs/>
        </w:rPr>
        <w:t xml:space="preserve"> 30 rokov </w:t>
      </w:r>
      <w:r w:rsidRPr="0019749D">
        <w:rPr>
          <w:rFonts w:asciiTheme="minorHAnsi" w:hAnsiTheme="minorHAnsi" w:cstheme="minorHAnsi"/>
          <w:iCs/>
        </w:rPr>
        <w:t>skúseností prijímateľa.</w:t>
      </w:r>
      <w:r w:rsidR="003E563E" w:rsidRPr="0019749D">
        <w:rPr>
          <w:rFonts w:asciiTheme="minorHAnsi" w:hAnsiTheme="minorHAnsi" w:cstheme="minorHAnsi"/>
          <w:iCs/>
        </w:rPr>
        <w:t xml:space="preserve"> Nové typy služieb sa odlišujú len v obsahu, forma ostáva rovnaká a rozhodujúca</w:t>
      </w:r>
      <w:r w:rsidRPr="0019749D">
        <w:rPr>
          <w:rFonts w:asciiTheme="minorHAnsi" w:hAnsiTheme="minorHAnsi" w:cstheme="minorHAnsi"/>
          <w:iCs/>
        </w:rPr>
        <w:t>. Okrem toho každá položka</w:t>
      </w:r>
      <w:r w:rsidR="003053E5" w:rsidRPr="0019749D">
        <w:rPr>
          <w:rFonts w:asciiTheme="minorHAnsi" w:hAnsiTheme="minorHAnsi" w:cstheme="minorHAnsi"/>
          <w:iCs/>
        </w:rPr>
        <w:t>/výdavok NP</w:t>
      </w:r>
      <w:r w:rsidRPr="0019749D">
        <w:rPr>
          <w:rFonts w:asciiTheme="minorHAnsi" w:hAnsiTheme="minorHAnsi" w:cstheme="minorHAnsi"/>
          <w:iCs/>
        </w:rPr>
        <w:t xml:space="preserve"> bude</w:t>
      </w:r>
      <w:r w:rsidR="003053E5" w:rsidRPr="0019749D">
        <w:rPr>
          <w:rFonts w:asciiTheme="minorHAnsi" w:hAnsiTheme="minorHAnsi" w:cstheme="minorHAnsi"/>
          <w:iCs/>
        </w:rPr>
        <w:t>,</w:t>
      </w:r>
      <w:r w:rsidRPr="0019749D">
        <w:rPr>
          <w:rFonts w:asciiTheme="minorHAnsi" w:hAnsiTheme="minorHAnsi" w:cstheme="minorHAnsi"/>
          <w:iCs/>
        </w:rPr>
        <w:t xml:space="preserve"> v súlade s</w:t>
      </w:r>
      <w:r w:rsidR="003053E5" w:rsidRPr="0019749D">
        <w:rPr>
          <w:rFonts w:asciiTheme="minorHAnsi" w:hAnsiTheme="minorHAnsi" w:cstheme="minorHAnsi"/>
          <w:iCs/>
        </w:rPr>
        <w:t> pravidlami pre implementáciu fondov EÚ,</w:t>
      </w:r>
      <w:r w:rsidRPr="0019749D">
        <w:rPr>
          <w:rFonts w:asciiTheme="minorHAnsi" w:hAnsiTheme="minorHAnsi" w:cstheme="minorHAnsi"/>
          <w:iCs/>
        </w:rPr>
        <w:t xml:space="preserve"> </w:t>
      </w:r>
      <w:r w:rsidR="003053E5" w:rsidRPr="0019749D">
        <w:rPr>
          <w:rFonts w:asciiTheme="minorHAnsi" w:hAnsiTheme="minorHAnsi" w:cstheme="minorHAnsi"/>
          <w:iCs/>
        </w:rPr>
        <w:t xml:space="preserve"> zohľadňovať princípy</w:t>
      </w:r>
      <w:r w:rsidRPr="0019749D">
        <w:rPr>
          <w:rFonts w:asciiTheme="minorHAnsi" w:hAnsiTheme="minorHAnsi" w:cstheme="minorHAnsi"/>
          <w:iCs/>
        </w:rPr>
        <w:t xml:space="preserve"> efektívn</w:t>
      </w:r>
      <w:r w:rsidR="003053E5" w:rsidRPr="0019749D">
        <w:rPr>
          <w:rFonts w:asciiTheme="minorHAnsi" w:hAnsiTheme="minorHAnsi" w:cstheme="minorHAnsi"/>
          <w:iCs/>
        </w:rPr>
        <w:t>osti</w:t>
      </w:r>
      <w:r w:rsidRPr="0019749D">
        <w:rPr>
          <w:rFonts w:asciiTheme="minorHAnsi" w:hAnsiTheme="minorHAnsi" w:cstheme="minorHAnsi"/>
          <w:iCs/>
        </w:rPr>
        <w:t>, účeln</w:t>
      </w:r>
      <w:r w:rsidR="003053E5" w:rsidRPr="0019749D">
        <w:rPr>
          <w:rFonts w:asciiTheme="minorHAnsi" w:hAnsiTheme="minorHAnsi" w:cstheme="minorHAnsi"/>
          <w:iCs/>
        </w:rPr>
        <w:t>osti</w:t>
      </w:r>
      <w:r w:rsidRPr="0019749D">
        <w:rPr>
          <w:rFonts w:asciiTheme="minorHAnsi" w:hAnsiTheme="minorHAnsi" w:cstheme="minorHAnsi"/>
          <w:iCs/>
        </w:rPr>
        <w:t xml:space="preserve"> a hospodárn</w:t>
      </w:r>
      <w:r w:rsidR="003053E5" w:rsidRPr="0019749D">
        <w:rPr>
          <w:rFonts w:asciiTheme="minorHAnsi" w:hAnsiTheme="minorHAnsi" w:cstheme="minorHAnsi"/>
          <w:iCs/>
        </w:rPr>
        <w:t>osti</w:t>
      </w:r>
      <w:r w:rsidRPr="0019749D">
        <w:rPr>
          <w:rFonts w:asciiTheme="minorHAnsi" w:hAnsiTheme="minorHAnsi" w:cstheme="minorHAnsi"/>
          <w:iCs/>
        </w:rPr>
        <w:t xml:space="preserve">. </w:t>
      </w:r>
    </w:p>
    <w:p w14:paraId="40ECD40E" w14:textId="19956BDD" w:rsidR="00517A82" w:rsidRPr="0019749D" w:rsidRDefault="00517A82" w:rsidP="00517A82">
      <w:pPr>
        <w:pStyle w:val="Odsekzoznamu"/>
        <w:ind w:left="708"/>
        <w:jc w:val="both"/>
        <w:rPr>
          <w:rFonts w:asciiTheme="minorHAnsi" w:hAnsiTheme="minorHAnsi" w:cstheme="minorHAnsi"/>
        </w:rPr>
      </w:pPr>
    </w:p>
    <w:p w14:paraId="1457C78B" w14:textId="068ED333" w:rsidR="00A06DD6" w:rsidRPr="0019749D" w:rsidRDefault="00A06DD6" w:rsidP="00A06DD6">
      <w:pPr>
        <w:ind w:left="426"/>
        <w:jc w:val="both"/>
        <w:rPr>
          <w:rFonts w:asciiTheme="minorHAnsi" w:hAnsiTheme="minorHAnsi" w:cstheme="minorHAnsi"/>
          <w:b/>
        </w:rPr>
      </w:pPr>
      <w:r w:rsidRPr="0019749D">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9062" w:type="dxa"/>
        <w:tblInd w:w="0" w:type="dxa"/>
        <w:tblLayout w:type="fixed"/>
        <w:tblLook w:val="04A0" w:firstRow="1" w:lastRow="0" w:firstColumn="1" w:lastColumn="0" w:noHBand="0" w:noVBand="1"/>
      </w:tblPr>
      <w:tblGrid>
        <w:gridCol w:w="2265"/>
        <w:gridCol w:w="1983"/>
        <w:gridCol w:w="4814"/>
      </w:tblGrid>
      <w:tr w:rsidR="0019749D" w:rsidRPr="0019749D" w14:paraId="476D9680"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C14DA6" w:rsidRPr="0019749D" w:rsidRDefault="00C14DA6" w:rsidP="00A06DD6">
            <w:pPr>
              <w:rPr>
                <w:rFonts w:asciiTheme="minorHAnsi" w:hAnsiTheme="minorHAnsi" w:cstheme="minorHAnsi"/>
                <w:lang w:eastAsia="en-US"/>
              </w:rPr>
            </w:pPr>
            <w:r w:rsidRPr="0019749D">
              <w:rPr>
                <w:rFonts w:asciiTheme="minorHAnsi" w:hAnsiTheme="minorHAnsi" w:cstheme="minorHAnsi"/>
                <w:b/>
                <w:lang w:eastAsia="en-US"/>
              </w:rPr>
              <w:t>Predpokladané finančné prostriedky na aktivity NP</w:t>
            </w:r>
          </w:p>
        </w:tc>
        <w:tc>
          <w:tcPr>
            <w:tcW w:w="198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C14DA6" w:rsidRPr="0019749D" w:rsidRDefault="00C14DA6" w:rsidP="00F119D3">
            <w:pPr>
              <w:rPr>
                <w:rFonts w:asciiTheme="minorHAnsi" w:hAnsiTheme="minorHAnsi" w:cstheme="minorHAnsi"/>
                <w:b/>
                <w:lang w:eastAsia="en-US"/>
              </w:rPr>
            </w:pPr>
            <w:r w:rsidRPr="0019749D">
              <w:rPr>
                <w:rFonts w:asciiTheme="minorHAnsi" w:hAnsiTheme="minorHAnsi" w:cstheme="minorHAnsi"/>
                <w:b/>
                <w:lang w:eastAsia="en-US"/>
              </w:rPr>
              <w:t>Celkové oprávnené výdavky</w:t>
            </w:r>
          </w:p>
          <w:p w14:paraId="38ADFF63" w14:textId="20F70D4D" w:rsidR="00C14DA6" w:rsidRPr="0019749D" w:rsidRDefault="00C14DA6" w:rsidP="00F119D3">
            <w:pPr>
              <w:rPr>
                <w:rFonts w:asciiTheme="minorHAnsi" w:hAnsiTheme="minorHAnsi" w:cstheme="minorHAnsi"/>
                <w:b/>
                <w:lang w:eastAsia="en-US"/>
              </w:rPr>
            </w:pPr>
            <w:r w:rsidRPr="0019749D">
              <w:rPr>
                <w:rFonts w:asciiTheme="minorHAnsi" w:hAnsiTheme="minorHAnsi" w:cstheme="minorHAnsi"/>
                <w:b/>
                <w:lang w:eastAsia="en-US"/>
              </w:rPr>
              <w:t>(v EUR)</w:t>
            </w: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C14DA6" w:rsidRPr="0019749D" w:rsidRDefault="00C14DA6" w:rsidP="00F119D3">
            <w:pPr>
              <w:rPr>
                <w:rFonts w:asciiTheme="minorHAnsi" w:hAnsiTheme="minorHAnsi" w:cstheme="minorHAnsi"/>
                <w:b/>
                <w:lang w:eastAsia="en-US"/>
              </w:rPr>
            </w:pPr>
            <w:r w:rsidRPr="0019749D">
              <w:rPr>
                <w:rFonts w:asciiTheme="minorHAnsi" w:hAnsiTheme="minorHAnsi" w:cstheme="minorHAnsi"/>
                <w:b/>
                <w:lang w:eastAsia="en-US"/>
              </w:rPr>
              <w:t>Plánované vecné vymedzenie</w:t>
            </w:r>
          </w:p>
        </w:tc>
      </w:tr>
      <w:tr w:rsidR="0019749D" w:rsidRPr="0019749D" w14:paraId="406CB4DD" w14:textId="77777777" w:rsidTr="00C14DA6">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C14DA6" w:rsidRPr="0019749D" w:rsidRDefault="00C14DA6" w:rsidP="00F119D3">
            <w:pPr>
              <w:rPr>
                <w:rFonts w:asciiTheme="minorHAnsi" w:hAnsiTheme="minorHAnsi" w:cstheme="minorHAnsi"/>
                <w:b/>
                <w:lang w:eastAsia="en-US"/>
              </w:rPr>
            </w:pPr>
            <w:r w:rsidRPr="0019749D">
              <w:rPr>
                <w:rFonts w:asciiTheme="minorHAnsi" w:hAnsiTheme="minorHAnsi" w:cstheme="minorHAnsi"/>
                <w:b/>
                <w:lang w:eastAsia="en-US"/>
              </w:rPr>
              <w:t>Hlavné aktivity</w:t>
            </w:r>
          </w:p>
        </w:tc>
      </w:tr>
      <w:tr w:rsidR="0019749D" w:rsidRPr="0019749D" w14:paraId="3EACFFD1"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36457" w:rsidRPr="0019749D" w:rsidRDefault="00536457" w:rsidP="00536457">
            <w:pPr>
              <w:rPr>
                <w:rFonts w:asciiTheme="minorHAnsi" w:hAnsiTheme="minorHAnsi" w:cstheme="minorHAnsi"/>
                <w:lang w:eastAsia="en-US"/>
              </w:rPr>
            </w:pPr>
            <w:r w:rsidRPr="0019749D">
              <w:rPr>
                <w:rFonts w:asciiTheme="minorHAnsi" w:hAnsiTheme="minorHAnsi" w:cstheme="minorHAnsi"/>
                <w:b/>
                <w:lang w:eastAsia="en-US"/>
              </w:rPr>
              <w:t>Aktivita 1</w:t>
            </w:r>
          </w:p>
        </w:tc>
        <w:tc>
          <w:tcPr>
            <w:tcW w:w="1983" w:type="dxa"/>
            <w:tcBorders>
              <w:top w:val="single" w:sz="4" w:space="0" w:color="auto"/>
              <w:left w:val="single" w:sz="4" w:space="0" w:color="auto"/>
              <w:bottom w:val="single" w:sz="4" w:space="0" w:color="auto"/>
              <w:right w:val="single" w:sz="4" w:space="0" w:color="auto"/>
            </w:tcBorders>
          </w:tcPr>
          <w:p w14:paraId="7E7E31A3" w14:textId="054E815C" w:rsidR="004404C4" w:rsidRDefault="004404C4" w:rsidP="00536457">
            <w:pPr>
              <w:jc w:val="right"/>
              <w:rPr>
                <w:rFonts w:asciiTheme="minorHAnsi" w:hAnsiTheme="minorHAnsi" w:cstheme="minorHAnsi"/>
                <w:lang w:eastAsia="en-US"/>
              </w:rPr>
            </w:pPr>
            <w:r>
              <w:rPr>
                <w:rFonts w:asciiTheme="minorHAnsi" w:hAnsiTheme="minorHAnsi" w:cstheme="minorHAnsi"/>
                <w:lang w:eastAsia="en-US"/>
              </w:rPr>
              <w:t> </w:t>
            </w:r>
          </w:p>
          <w:p w14:paraId="53B2BA3E" w14:textId="0046ABD2" w:rsidR="0001636D" w:rsidRDefault="0001636D" w:rsidP="00536457">
            <w:pPr>
              <w:jc w:val="right"/>
              <w:rPr>
                <w:rFonts w:asciiTheme="minorHAnsi" w:hAnsiTheme="minorHAnsi" w:cstheme="minorHAnsi"/>
                <w:lang w:eastAsia="en-US"/>
              </w:rPr>
            </w:pPr>
          </w:p>
          <w:p w14:paraId="1BBE7FE9" w14:textId="3DE801FB" w:rsidR="00536457" w:rsidRPr="0019749D" w:rsidRDefault="0001636D" w:rsidP="00536457">
            <w:pPr>
              <w:jc w:val="right"/>
              <w:rPr>
                <w:rFonts w:asciiTheme="minorHAnsi" w:hAnsiTheme="minorHAnsi" w:cstheme="minorHAnsi"/>
                <w:b/>
                <w:lang w:eastAsia="en-US"/>
              </w:rPr>
            </w:pPr>
            <w:r>
              <w:rPr>
                <w:rFonts w:asciiTheme="minorHAnsi" w:hAnsiTheme="minorHAnsi" w:cstheme="minorHAnsi"/>
                <w:lang w:eastAsia="en-US"/>
              </w:rPr>
              <w:t>11 518 100</w:t>
            </w: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0FAA22A3" w:rsidR="00536457" w:rsidRPr="0019749D" w:rsidRDefault="00536457" w:rsidP="00536457">
            <w:pPr>
              <w:rPr>
                <w:rFonts w:asciiTheme="minorHAnsi" w:hAnsiTheme="minorHAnsi" w:cstheme="minorHAnsi"/>
                <w:lang w:eastAsia="en-US"/>
              </w:rPr>
            </w:pPr>
          </w:p>
        </w:tc>
      </w:tr>
      <w:tr w:rsidR="0019749D" w:rsidRPr="0019749D" w14:paraId="4CB42634" w14:textId="7D22FD4F"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4B939CC6" w:rsidR="00536457" w:rsidRPr="0019749D" w:rsidRDefault="00536457" w:rsidP="00536457">
            <w:pPr>
              <w:rPr>
                <w:rFonts w:asciiTheme="minorHAnsi" w:hAnsiTheme="minorHAnsi" w:cstheme="minorHAnsi"/>
                <w:lang w:eastAsia="en-US"/>
              </w:rPr>
            </w:pPr>
            <w:r w:rsidRPr="0019749D">
              <w:rPr>
                <w:rFonts w:asciiTheme="minorHAnsi" w:hAnsiTheme="minorHAnsi" w:cstheme="minorHAnsi"/>
                <w:lang w:eastAsia="en-US"/>
              </w:rPr>
              <w:t>skupina výdavkov 352</w:t>
            </w:r>
          </w:p>
        </w:tc>
        <w:tc>
          <w:tcPr>
            <w:tcW w:w="1983" w:type="dxa"/>
            <w:tcBorders>
              <w:top w:val="single" w:sz="4" w:space="0" w:color="auto"/>
              <w:left w:val="single" w:sz="4" w:space="0" w:color="auto"/>
              <w:bottom w:val="single" w:sz="4" w:space="0" w:color="auto"/>
              <w:right w:val="single" w:sz="4" w:space="0" w:color="auto"/>
            </w:tcBorders>
          </w:tcPr>
          <w:p w14:paraId="5C85323A" w14:textId="02950465" w:rsidR="004404C4" w:rsidRDefault="004404C4" w:rsidP="00536457">
            <w:pPr>
              <w:jc w:val="right"/>
              <w:rPr>
                <w:rFonts w:asciiTheme="minorHAnsi" w:hAnsiTheme="minorHAnsi" w:cstheme="minorHAnsi"/>
                <w:lang w:eastAsia="en-US"/>
              </w:rPr>
            </w:pPr>
            <w:r>
              <w:rPr>
                <w:rFonts w:asciiTheme="minorHAnsi" w:hAnsiTheme="minorHAnsi" w:cstheme="minorHAnsi"/>
                <w:lang w:eastAsia="en-US"/>
              </w:rPr>
              <w:t> </w:t>
            </w:r>
          </w:p>
          <w:p w14:paraId="24DF27EC" w14:textId="1ED0CF50" w:rsidR="0001636D" w:rsidRDefault="0001636D" w:rsidP="00536457">
            <w:pPr>
              <w:jc w:val="right"/>
              <w:rPr>
                <w:rFonts w:asciiTheme="minorHAnsi" w:hAnsiTheme="minorHAnsi" w:cstheme="minorHAnsi"/>
                <w:lang w:eastAsia="en-US"/>
              </w:rPr>
            </w:pPr>
          </w:p>
          <w:p w14:paraId="35F45ACB" w14:textId="32B28C2D" w:rsidR="00536457" w:rsidRPr="0019749D" w:rsidRDefault="0001636D" w:rsidP="00536457">
            <w:pPr>
              <w:jc w:val="right"/>
              <w:rPr>
                <w:rFonts w:asciiTheme="minorHAnsi" w:hAnsiTheme="minorHAnsi" w:cstheme="minorHAnsi"/>
                <w:lang w:eastAsia="en-US"/>
              </w:rPr>
            </w:pPr>
            <w:r>
              <w:rPr>
                <w:rFonts w:asciiTheme="minorHAnsi" w:hAnsiTheme="minorHAnsi" w:cstheme="minorHAnsi"/>
                <w:lang w:eastAsia="en-US"/>
              </w:rPr>
              <w:t>4 730 500</w:t>
            </w:r>
          </w:p>
        </w:tc>
        <w:tc>
          <w:tcPr>
            <w:tcW w:w="4814" w:type="dxa"/>
            <w:tcBorders>
              <w:top w:val="single" w:sz="4" w:space="0" w:color="auto"/>
              <w:left w:val="single" w:sz="4" w:space="0" w:color="auto"/>
              <w:bottom w:val="single" w:sz="4" w:space="0" w:color="auto"/>
              <w:right w:val="single" w:sz="4" w:space="0" w:color="auto"/>
            </w:tcBorders>
          </w:tcPr>
          <w:p w14:paraId="7A4BE599" w14:textId="4C0164C3" w:rsidR="00536457" w:rsidRPr="0019749D" w:rsidRDefault="00536457" w:rsidP="00536457">
            <w:pPr>
              <w:rPr>
                <w:rFonts w:asciiTheme="minorHAnsi" w:hAnsiTheme="minorHAnsi" w:cstheme="minorHAnsi"/>
                <w:lang w:eastAsia="en-US"/>
              </w:rPr>
            </w:pPr>
            <w:r w:rsidRPr="0019749D">
              <w:rPr>
                <w:rFonts w:asciiTheme="minorHAnsi" w:hAnsiTheme="minorHAnsi" w:cstheme="minorHAnsi"/>
                <w:lang w:eastAsia="en-US"/>
              </w:rPr>
              <w:t>Podnikateľský voucher</w:t>
            </w:r>
          </w:p>
        </w:tc>
      </w:tr>
      <w:tr w:rsidR="0019749D" w:rsidRPr="0019749D" w14:paraId="643039BB" w14:textId="2065504F"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20CB1C62" w:rsidR="00536457" w:rsidRPr="0019749D" w:rsidRDefault="00536457" w:rsidP="00536457">
            <w:pPr>
              <w:rPr>
                <w:rFonts w:asciiTheme="minorHAnsi" w:hAnsiTheme="minorHAnsi" w:cstheme="minorHAnsi"/>
                <w:lang w:eastAsia="en-US"/>
              </w:rPr>
            </w:pPr>
            <w:r w:rsidRPr="0019749D">
              <w:rPr>
                <w:rFonts w:asciiTheme="minorHAnsi" w:hAnsiTheme="minorHAnsi" w:cstheme="minorHAnsi"/>
                <w:lang w:eastAsia="en-US"/>
              </w:rPr>
              <w:lastRenderedPageBreak/>
              <w:t>skupina výdavkov 521</w:t>
            </w:r>
          </w:p>
        </w:tc>
        <w:tc>
          <w:tcPr>
            <w:tcW w:w="1983" w:type="dxa"/>
            <w:tcBorders>
              <w:top w:val="single" w:sz="4" w:space="0" w:color="auto"/>
              <w:left w:val="single" w:sz="4" w:space="0" w:color="auto"/>
              <w:bottom w:val="single" w:sz="4" w:space="0" w:color="auto"/>
              <w:right w:val="single" w:sz="4" w:space="0" w:color="auto"/>
            </w:tcBorders>
          </w:tcPr>
          <w:p w14:paraId="2F147F0A" w14:textId="6ADF0134" w:rsidR="00DC29EB" w:rsidRDefault="00DC29EB" w:rsidP="00536457">
            <w:pPr>
              <w:jc w:val="right"/>
              <w:rPr>
                <w:rFonts w:asciiTheme="minorHAnsi" w:hAnsiTheme="minorHAnsi" w:cstheme="minorHAnsi"/>
                <w:lang w:eastAsia="en-US"/>
              </w:rPr>
            </w:pPr>
            <w:r>
              <w:rPr>
                <w:rFonts w:asciiTheme="minorHAnsi" w:hAnsiTheme="minorHAnsi" w:cstheme="minorHAnsi"/>
                <w:lang w:eastAsia="en-US"/>
              </w:rPr>
              <w:t> </w:t>
            </w:r>
          </w:p>
          <w:p w14:paraId="786DD466" w14:textId="53DCCF28" w:rsidR="0001636D" w:rsidRDefault="0001636D" w:rsidP="00536457">
            <w:pPr>
              <w:jc w:val="right"/>
              <w:rPr>
                <w:rFonts w:asciiTheme="minorHAnsi" w:hAnsiTheme="minorHAnsi" w:cstheme="minorHAnsi"/>
                <w:lang w:eastAsia="en-US"/>
              </w:rPr>
            </w:pPr>
          </w:p>
          <w:p w14:paraId="1432D09C" w14:textId="70C2B384" w:rsidR="00536457" w:rsidRPr="0019749D" w:rsidRDefault="0001636D" w:rsidP="00536457">
            <w:pPr>
              <w:jc w:val="right"/>
              <w:rPr>
                <w:rFonts w:asciiTheme="minorHAnsi" w:hAnsiTheme="minorHAnsi" w:cstheme="minorHAnsi"/>
                <w:lang w:eastAsia="en-US"/>
              </w:rPr>
            </w:pPr>
            <w:r>
              <w:rPr>
                <w:rFonts w:asciiTheme="minorHAnsi" w:hAnsiTheme="minorHAnsi" w:cstheme="minorHAnsi"/>
                <w:lang w:eastAsia="en-US"/>
              </w:rPr>
              <w:t>5 346 000</w:t>
            </w:r>
          </w:p>
        </w:tc>
        <w:tc>
          <w:tcPr>
            <w:tcW w:w="4814" w:type="dxa"/>
            <w:tcBorders>
              <w:top w:val="single" w:sz="4" w:space="0" w:color="auto"/>
              <w:left w:val="single" w:sz="4" w:space="0" w:color="auto"/>
              <w:bottom w:val="single" w:sz="4" w:space="0" w:color="auto"/>
              <w:right w:val="single" w:sz="4" w:space="0" w:color="auto"/>
            </w:tcBorders>
          </w:tcPr>
          <w:p w14:paraId="7C79B561" w14:textId="0340A3B0" w:rsidR="00536457" w:rsidRPr="0019749D" w:rsidRDefault="00536457" w:rsidP="00536457">
            <w:pPr>
              <w:rPr>
                <w:rFonts w:asciiTheme="minorHAnsi" w:hAnsiTheme="minorHAnsi" w:cstheme="minorHAnsi"/>
                <w:lang w:eastAsia="en-US"/>
              </w:rPr>
            </w:pPr>
            <w:r w:rsidRPr="0019749D">
              <w:rPr>
                <w:rFonts w:asciiTheme="minorHAnsi" w:hAnsiTheme="minorHAnsi" w:cstheme="minorHAnsi"/>
                <w:lang w:eastAsia="en-US"/>
              </w:rPr>
              <w:t>Mzdové výdavky – odborný personál</w:t>
            </w:r>
            <w:r w:rsidR="00615D3A" w:rsidRPr="0019749D">
              <w:rPr>
                <w:rFonts w:asciiTheme="minorHAnsi" w:hAnsiTheme="minorHAnsi" w:cstheme="minorHAnsi"/>
                <w:lang w:eastAsia="en-US"/>
              </w:rPr>
              <w:t xml:space="preserve"> (viď nepovinnú prílohu – obsahuje tieto položky: Monitoring a CLR, overovanie cieľovej skupiny, podpora startupov, rodinné podniky, obehové hospodárstvo, Creative Point a iné odborné činnosti) </w:t>
            </w:r>
          </w:p>
        </w:tc>
      </w:tr>
      <w:tr w:rsidR="0019749D" w:rsidRPr="0019749D" w14:paraId="76CE4B0E" w14:textId="6E7B26E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62C0B0" w14:textId="55D9981F"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022</w:t>
            </w:r>
          </w:p>
        </w:tc>
        <w:tc>
          <w:tcPr>
            <w:tcW w:w="1983" w:type="dxa"/>
            <w:tcBorders>
              <w:top w:val="single" w:sz="4" w:space="0" w:color="auto"/>
              <w:left w:val="single" w:sz="4" w:space="0" w:color="auto"/>
              <w:bottom w:val="single" w:sz="4" w:space="0" w:color="auto"/>
              <w:right w:val="single" w:sz="4" w:space="0" w:color="auto"/>
            </w:tcBorders>
          </w:tcPr>
          <w:p w14:paraId="5FE95D62" w14:textId="4660E6AB" w:rsidR="0001636D" w:rsidRDefault="00283995" w:rsidP="00C14DA6">
            <w:pPr>
              <w:jc w:val="right"/>
              <w:rPr>
                <w:rFonts w:asciiTheme="minorHAnsi" w:hAnsiTheme="minorHAnsi" w:cstheme="minorHAnsi"/>
                <w:lang w:eastAsia="en-US"/>
              </w:rPr>
            </w:pPr>
            <w:r>
              <w:rPr>
                <w:rFonts w:asciiTheme="minorHAnsi" w:hAnsiTheme="minorHAnsi" w:cstheme="minorHAnsi"/>
                <w:lang w:eastAsia="en-US"/>
              </w:rPr>
              <w:t>108</w:t>
            </w:r>
            <w:r w:rsidR="0001636D">
              <w:rPr>
                <w:rFonts w:asciiTheme="minorHAnsi" w:hAnsiTheme="minorHAnsi" w:cstheme="minorHAnsi"/>
                <w:lang w:eastAsia="en-US"/>
              </w:rPr>
              <w:t> </w:t>
            </w:r>
            <w:r>
              <w:rPr>
                <w:rFonts w:asciiTheme="minorHAnsi" w:hAnsiTheme="minorHAnsi" w:cstheme="minorHAnsi"/>
                <w:lang w:eastAsia="en-US"/>
              </w:rPr>
              <w:t>4</w:t>
            </w:r>
            <w:r w:rsidR="004F0C6D" w:rsidRPr="0019749D">
              <w:rPr>
                <w:rFonts w:asciiTheme="minorHAnsi" w:hAnsiTheme="minorHAnsi" w:cstheme="minorHAnsi"/>
                <w:lang w:eastAsia="en-US"/>
              </w:rPr>
              <w:t>0</w:t>
            </w:r>
            <w:r w:rsidR="00C14DA6" w:rsidRPr="0019749D">
              <w:rPr>
                <w:rFonts w:asciiTheme="minorHAnsi" w:hAnsiTheme="minorHAnsi" w:cstheme="minorHAnsi"/>
                <w:lang w:eastAsia="en-US"/>
              </w:rPr>
              <w:t>0</w:t>
            </w:r>
          </w:p>
          <w:p w14:paraId="45870611" w14:textId="3EF548A3"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680083D4" w14:textId="68EC89F8"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 xml:space="preserve">IKT </w:t>
            </w:r>
          </w:p>
        </w:tc>
      </w:tr>
      <w:tr w:rsidR="0019749D" w:rsidRPr="0019749D" w14:paraId="1FC79E29"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F69023" w14:textId="73982658" w:rsidR="00C647F1" w:rsidRPr="0019749D" w:rsidRDefault="00C647F1" w:rsidP="00C14DA6">
            <w:pPr>
              <w:rPr>
                <w:rFonts w:asciiTheme="minorHAnsi" w:hAnsiTheme="minorHAnsi" w:cstheme="minorHAnsi"/>
                <w:lang w:eastAsia="en-US"/>
              </w:rPr>
            </w:pPr>
            <w:r w:rsidRPr="0019749D">
              <w:rPr>
                <w:rFonts w:asciiTheme="minorHAnsi" w:hAnsiTheme="minorHAnsi" w:cstheme="minorHAnsi"/>
                <w:lang w:eastAsia="en-US"/>
              </w:rPr>
              <w:t>skupina výdavkov 518</w:t>
            </w:r>
          </w:p>
        </w:tc>
        <w:tc>
          <w:tcPr>
            <w:tcW w:w="1983" w:type="dxa"/>
            <w:tcBorders>
              <w:top w:val="single" w:sz="4" w:space="0" w:color="auto"/>
              <w:left w:val="single" w:sz="4" w:space="0" w:color="auto"/>
              <w:bottom w:val="single" w:sz="4" w:space="0" w:color="auto"/>
              <w:right w:val="single" w:sz="4" w:space="0" w:color="auto"/>
            </w:tcBorders>
          </w:tcPr>
          <w:p w14:paraId="4C0E0EC9" w14:textId="0EA53BE3" w:rsidR="00DB1DB6" w:rsidRDefault="00DB1DB6" w:rsidP="00C14DA6">
            <w:pPr>
              <w:jc w:val="right"/>
              <w:rPr>
                <w:rFonts w:asciiTheme="minorHAnsi" w:hAnsiTheme="minorHAnsi" w:cstheme="minorHAnsi"/>
                <w:lang w:eastAsia="en-US"/>
              </w:rPr>
            </w:pPr>
            <w:r>
              <w:rPr>
                <w:rFonts w:asciiTheme="minorHAnsi" w:hAnsiTheme="minorHAnsi" w:cstheme="minorHAnsi"/>
                <w:lang w:eastAsia="en-US"/>
              </w:rPr>
              <w:t> </w:t>
            </w:r>
          </w:p>
          <w:p w14:paraId="45ABDC6A" w14:textId="0A21C1A2" w:rsidR="0001636D" w:rsidRDefault="00283995" w:rsidP="00C14DA6">
            <w:pPr>
              <w:jc w:val="right"/>
              <w:rPr>
                <w:rFonts w:asciiTheme="minorHAnsi" w:hAnsiTheme="minorHAnsi" w:cstheme="minorHAnsi"/>
                <w:lang w:eastAsia="en-US"/>
              </w:rPr>
            </w:pPr>
            <w:r>
              <w:rPr>
                <w:rFonts w:asciiTheme="minorHAnsi" w:hAnsiTheme="minorHAnsi" w:cstheme="minorHAnsi"/>
                <w:lang w:eastAsia="en-US"/>
              </w:rPr>
              <w:t>40</w:t>
            </w:r>
            <w:r w:rsidR="0001636D">
              <w:rPr>
                <w:rFonts w:asciiTheme="minorHAnsi" w:hAnsiTheme="minorHAnsi" w:cstheme="minorHAnsi"/>
                <w:lang w:eastAsia="en-US"/>
              </w:rPr>
              <w:t> </w:t>
            </w:r>
            <w:r w:rsidR="00C647F1" w:rsidRPr="0019749D">
              <w:rPr>
                <w:rFonts w:asciiTheme="minorHAnsi" w:hAnsiTheme="minorHAnsi" w:cstheme="minorHAnsi"/>
                <w:lang w:eastAsia="en-US"/>
              </w:rPr>
              <w:t>000</w:t>
            </w:r>
          </w:p>
          <w:p w14:paraId="3704520A" w14:textId="618B7B75" w:rsidR="00C647F1" w:rsidRPr="0019749D" w:rsidRDefault="00C647F1"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3BCC1829" w14:textId="6F9360DF" w:rsidR="00C647F1" w:rsidRPr="0019749D" w:rsidRDefault="00C647F1" w:rsidP="00C14DA6">
            <w:pPr>
              <w:rPr>
                <w:rFonts w:asciiTheme="minorHAnsi" w:hAnsiTheme="minorHAnsi" w:cstheme="minorHAnsi"/>
                <w:lang w:eastAsia="en-US"/>
              </w:rPr>
            </w:pPr>
            <w:r w:rsidRPr="0019749D">
              <w:rPr>
                <w:rFonts w:asciiTheme="minorHAnsi" w:hAnsiTheme="minorHAnsi" w:cstheme="minorHAnsi"/>
                <w:lang w:eastAsia="en-US"/>
              </w:rPr>
              <w:t>Publicita odborných aktivít</w:t>
            </w:r>
          </w:p>
        </w:tc>
      </w:tr>
      <w:tr w:rsidR="0019749D" w:rsidRPr="0019749D" w14:paraId="309913CF" w14:textId="3FA6819A"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7436BC" w14:textId="7F52E2CE"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518</w:t>
            </w:r>
          </w:p>
        </w:tc>
        <w:tc>
          <w:tcPr>
            <w:tcW w:w="1983" w:type="dxa"/>
            <w:tcBorders>
              <w:top w:val="single" w:sz="4" w:space="0" w:color="auto"/>
              <w:left w:val="single" w:sz="4" w:space="0" w:color="auto"/>
              <w:bottom w:val="single" w:sz="4" w:space="0" w:color="auto"/>
              <w:right w:val="single" w:sz="4" w:space="0" w:color="auto"/>
            </w:tcBorders>
          </w:tcPr>
          <w:p w14:paraId="5B71737C" w14:textId="6DF0C273" w:rsidR="00DB1DB6" w:rsidRDefault="00DB1DB6" w:rsidP="00C14DA6">
            <w:pPr>
              <w:jc w:val="right"/>
              <w:rPr>
                <w:rFonts w:asciiTheme="minorHAnsi" w:hAnsiTheme="minorHAnsi" w:cstheme="minorHAnsi"/>
                <w:lang w:eastAsia="en-US"/>
              </w:rPr>
            </w:pPr>
            <w:r>
              <w:rPr>
                <w:rFonts w:asciiTheme="minorHAnsi" w:hAnsiTheme="minorHAnsi" w:cstheme="minorHAnsi"/>
                <w:lang w:eastAsia="en-US"/>
              </w:rPr>
              <w:t> </w:t>
            </w:r>
          </w:p>
          <w:p w14:paraId="2127E3F6" w14:textId="42914E31" w:rsidR="0001636D" w:rsidRDefault="00283995" w:rsidP="00C14DA6">
            <w:pPr>
              <w:jc w:val="right"/>
              <w:rPr>
                <w:rFonts w:asciiTheme="minorHAnsi" w:hAnsiTheme="minorHAnsi" w:cstheme="minorHAnsi"/>
                <w:lang w:eastAsia="en-US"/>
              </w:rPr>
            </w:pPr>
            <w:r>
              <w:rPr>
                <w:rFonts w:asciiTheme="minorHAnsi" w:hAnsiTheme="minorHAnsi" w:cstheme="minorHAnsi"/>
                <w:lang w:eastAsia="en-US"/>
              </w:rPr>
              <w:t>364</w:t>
            </w:r>
            <w:r w:rsidR="0001636D">
              <w:rPr>
                <w:rFonts w:asciiTheme="minorHAnsi" w:hAnsiTheme="minorHAnsi" w:cstheme="minorHAnsi"/>
                <w:lang w:eastAsia="en-US"/>
              </w:rPr>
              <w:t> </w:t>
            </w:r>
            <w:r w:rsidR="004F0C6D" w:rsidRPr="0019749D">
              <w:rPr>
                <w:rFonts w:asciiTheme="minorHAnsi" w:hAnsiTheme="minorHAnsi" w:cstheme="minorHAnsi"/>
                <w:lang w:eastAsia="en-US"/>
              </w:rPr>
              <w:t>000</w:t>
            </w:r>
          </w:p>
          <w:p w14:paraId="6C6489D5" w14:textId="79512AAE"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6808B1C7" w14:textId="4BFF47B2"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Nájom priestorov</w:t>
            </w:r>
          </w:p>
        </w:tc>
      </w:tr>
      <w:tr w:rsidR="0019749D" w:rsidRPr="0019749D" w14:paraId="548EA530"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AFA596" w14:textId="3AF73446" w:rsidR="00C647F1" w:rsidRPr="0019749D" w:rsidRDefault="00C647F1" w:rsidP="00C14DA6">
            <w:pPr>
              <w:rPr>
                <w:rFonts w:asciiTheme="minorHAnsi" w:hAnsiTheme="minorHAnsi" w:cstheme="minorHAnsi"/>
                <w:lang w:eastAsia="en-US"/>
              </w:rPr>
            </w:pPr>
            <w:r w:rsidRPr="0019749D">
              <w:rPr>
                <w:rFonts w:asciiTheme="minorHAnsi" w:hAnsiTheme="minorHAnsi" w:cstheme="minorHAnsi"/>
                <w:lang w:eastAsia="en-US"/>
              </w:rPr>
              <w:t>skupina výdavkov 518</w:t>
            </w:r>
          </w:p>
        </w:tc>
        <w:tc>
          <w:tcPr>
            <w:tcW w:w="1983" w:type="dxa"/>
            <w:tcBorders>
              <w:top w:val="single" w:sz="4" w:space="0" w:color="auto"/>
              <w:left w:val="single" w:sz="4" w:space="0" w:color="auto"/>
              <w:bottom w:val="single" w:sz="4" w:space="0" w:color="auto"/>
              <w:right w:val="single" w:sz="4" w:space="0" w:color="auto"/>
            </w:tcBorders>
          </w:tcPr>
          <w:p w14:paraId="1BF424F5" w14:textId="3FC8003A" w:rsidR="006016F0" w:rsidRDefault="006016F0" w:rsidP="0001636D">
            <w:pPr>
              <w:jc w:val="right"/>
              <w:rPr>
                <w:rFonts w:asciiTheme="minorHAnsi" w:hAnsiTheme="minorHAnsi" w:cstheme="minorHAnsi"/>
                <w:lang w:eastAsia="en-US"/>
              </w:rPr>
            </w:pPr>
            <w:r>
              <w:rPr>
                <w:rFonts w:asciiTheme="minorHAnsi" w:hAnsiTheme="minorHAnsi" w:cstheme="minorHAnsi"/>
                <w:lang w:eastAsia="en-US"/>
              </w:rPr>
              <w:t> </w:t>
            </w:r>
          </w:p>
          <w:p w14:paraId="18704183" w14:textId="5DE7AD67" w:rsidR="0001636D" w:rsidRPr="0019749D" w:rsidRDefault="00283995" w:rsidP="0001636D">
            <w:pPr>
              <w:jc w:val="right"/>
              <w:rPr>
                <w:rFonts w:asciiTheme="minorHAnsi" w:hAnsiTheme="minorHAnsi" w:cstheme="minorHAnsi"/>
                <w:lang w:eastAsia="en-US"/>
              </w:rPr>
            </w:pPr>
            <w:r>
              <w:rPr>
                <w:rFonts w:asciiTheme="minorHAnsi" w:hAnsiTheme="minorHAnsi" w:cstheme="minorHAnsi"/>
                <w:lang w:eastAsia="en-US"/>
              </w:rPr>
              <w:t>249</w:t>
            </w:r>
            <w:r w:rsidR="0001636D">
              <w:rPr>
                <w:rFonts w:asciiTheme="minorHAnsi" w:hAnsiTheme="minorHAnsi" w:cstheme="minorHAnsi"/>
                <w:lang w:eastAsia="en-US"/>
              </w:rPr>
              <w:t> </w:t>
            </w:r>
            <w:r>
              <w:rPr>
                <w:rFonts w:asciiTheme="minorHAnsi" w:hAnsiTheme="minorHAnsi" w:cstheme="minorHAnsi"/>
                <w:lang w:eastAsia="en-US"/>
              </w:rPr>
              <w:t>2</w:t>
            </w:r>
            <w:r w:rsidR="00C647F1" w:rsidRPr="0019749D">
              <w:rPr>
                <w:rFonts w:asciiTheme="minorHAnsi" w:hAnsiTheme="minorHAnsi" w:cstheme="minorHAnsi"/>
                <w:lang w:eastAsia="en-US"/>
              </w:rPr>
              <w:t>00</w:t>
            </w:r>
          </w:p>
        </w:tc>
        <w:tc>
          <w:tcPr>
            <w:tcW w:w="4814" w:type="dxa"/>
            <w:tcBorders>
              <w:top w:val="single" w:sz="4" w:space="0" w:color="auto"/>
              <w:left w:val="single" w:sz="4" w:space="0" w:color="auto"/>
              <w:bottom w:val="single" w:sz="4" w:space="0" w:color="auto"/>
              <w:right w:val="single" w:sz="4" w:space="0" w:color="auto"/>
            </w:tcBorders>
          </w:tcPr>
          <w:p w14:paraId="258E0626" w14:textId="3E0718B8" w:rsidR="00C647F1" w:rsidRPr="0019749D" w:rsidRDefault="00C647F1" w:rsidP="00C14DA6">
            <w:pPr>
              <w:rPr>
                <w:rFonts w:asciiTheme="minorHAnsi" w:hAnsiTheme="minorHAnsi" w:cstheme="minorHAnsi"/>
                <w:lang w:eastAsia="en-US"/>
              </w:rPr>
            </w:pPr>
            <w:r w:rsidRPr="0019749D">
              <w:rPr>
                <w:rFonts w:asciiTheme="minorHAnsi" w:hAnsiTheme="minorHAnsi" w:cstheme="minorHAnsi"/>
                <w:lang w:eastAsia="en-US"/>
              </w:rPr>
              <w:t>Elektronické nástroje pre rodinné podnikanie a iné programy určené pre cieľovú skupinu</w:t>
            </w:r>
          </w:p>
        </w:tc>
      </w:tr>
      <w:tr w:rsidR="0019749D" w:rsidRPr="0019749D" w14:paraId="1D743F38" w14:textId="5E5220BA"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581856" w14:textId="2E839641"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518</w:t>
            </w:r>
          </w:p>
        </w:tc>
        <w:tc>
          <w:tcPr>
            <w:tcW w:w="1983" w:type="dxa"/>
            <w:tcBorders>
              <w:top w:val="single" w:sz="4" w:space="0" w:color="auto"/>
              <w:left w:val="single" w:sz="4" w:space="0" w:color="auto"/>
              <w:bottom w:val="single" w:sz="4" w:space="0" w:color="auto"/>
              <w:right w:val="single" w:sz="4" w:space="0" w:color="auto"/>
            </w:tcBorders>
          </w:tcPr>
          <w:p w14:paraId="78CC3BA9" w14:textId="5ED4D1D8" w:rsidR="006016F0" w:rsidRDefault="006016F0" w:rsidP="00C14DA6">
            <w:pPr>
              <w:jc w:val="right"/>
              <w:rPr>
                <w:rFonts w:asciiTheme="minorHAnsi" w:hAnsiTheme="minorHAnsi" w:cstheme="minorHAnsi"/>
                <w:lang w:eastAsia="en-US"/>
              </w:rPr>
            </w:pPr>
            <w:r>
              <w:rPr>
                <w:rFonts w:asciiTheme="minorHAnsi" w:hAnsiTheme="minorHAnsi" w:cstheme="minorHAnsi"/>
                <w:lang w:eastAsia="en-US"/>
              </w:rPr>
              <w:t> </w:t>
            </w:r>
          </w:p>
          <w:p w14:paraId="15AA9082" w14:textId="5FE53FC4" w:rsidR="00C14DA6" w:rsidRPr="0019749D" w:rsidRDefault="00283995" w:rsidP="00C14DA6">
            <w:pPr>
              <w:jc w:val="right"/>
              <w:rPr>
                <w:rFonts w:asciiTheme="minorHAnsi" w:hAnsiTheme="minorHAnsi" w:cstheme="minorHAnsi"/>
                <w:lang w:eastAsia="en-US"/>
              </w:rPr>
            </w:pPr>
            <w:r>
              <w:rPr>
                <w:rFonts w:asciiTheme="minorHAnsi" w:hAnsiTheme="minorHAnsi" w:cstheme="minorHAnsi"/>
                <w:lang w:eastAsia="en-US"/>
              </w:rPr>
              <w:t>680</w:t>
            </w:r>
            <w:r w:rsidR="0001636D">
              <w:rPr>
                <w:rFonts w:asciiTheme="minorHAnsi" w:hAnsiTheme="minorHAnsi" w:cstheme="minorHAnsi"/>
                <w:lang w:eastAsia="en-US"/>
              </w:rPr>
              <w:t> </w:t>
            </w:r>
            <w:r w:rsidR="00C14DA6" w:rsidRPr="0019749D">
              <w:rPr>
                <w:rFonts w:asciiTheme="minorHAnsi" w:hAnsiTheme="minorHAnsi" w:cstheme="minorHAnsi"/>
                <w:lang w:eastAsia="en-US"/>
              </w:rPr>
              <w:t>000</w:t>
            </w:r>
          </w:p>
        </w:tc>
        <w:tc>
          <w:tcPr>
            <w:tcW w:w="4814" w:type="dxa"/>
            <w:tcBorders>
              <w:top w:val="single" w:sz="4" w:space="0" w:color="auto"/>
              <w:left w:val="single" w:sz="4" w:space="0" w:color="auto"/>
              <w:bottom w:val="single" w:sz="4" w:space="0" w:color="auto"/>
              <w:right w:val="single" w:sz="4" w:space="0" w:color="auto"/>
            </w:tcBorders>
          </w:tcPr>
          <w:p w14:paraId="4B76890B" w14:textId="34718B68"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Prieskumy a analýzy</w:t>
            </w:r>
            <w:r w:rsidR="00DA6DBD" w:rsidRPr="0019749D">
              <w:rPr>
                <w:rFonts w:asciiTheme="minorHAnsi" w:hAnsiTheme="minorHAnsi" w:cstheme="minorHAnsi"/>
                <w:lang w:eastAsia="en-US"/>
              </w:rPr>
              <w:t xml:space="preserve"> pre potreby </w:t>
            </w:r>
            <w:r w:rsidR="00125AF5" w:rsidRPr="0019749D">
              <w:rPr>
                <w:rFonts w:asciiTheme="minorHAnsi" w:hAnsiTheme="minorHAnsi" w:cstheme="minorHAnsi"/>
                <w:lang w:eastAsia="en-US"/>
              </w:rPr>
              <w:t>výskumu</w:t>
            </w:r>
            <w:r w:rsidR="00DA6DBD" w:rsidRPr="0019749D">
              <w:rPr>
                <w:rFonts w:asciiTheme="minorHAnsi" w:hAnsiTheme="minorHAnsi" w:cstheme="minorHAnsi"/>
                <w:lang w:eastAsia="en-US"/>
              </w:rPr>
              <w:t xml:space="preserve"> podnikateľského prostredia a</w:t>
            </w:r>
            <w:r w:rsidR="000459E6">
              <w:rPr>
                <w:rFonts w:asciiTheme="minorHAnsi" w:hAnsiTheme="minorHAnsi" w:cstheme="minorHAnsi"/>
                <w:lang w:eastAsia="en-US"/>
              </w:rPr>
              <w:t> </w:t>
            </w:r>
            <w:r w:rsidR="00DA6DBD" w:rsidRPr="0019749D">
              <w:rPr>
                <w:rFonts w:asciiTheme="minorHAnsi" w:hAnsiTheme="minorHAnsi" w:cstheme="minorHAnsi"/>
                <w:lang w:eastAsia="en-US"/>
              </w:rPr>
              <w:t>CLR</w:t>
            </w:r>
          </w:p>
        </w:tc>
      </w:tr>
      <w:tr w:rsidR="0019749D" w:rsidRPr="0019749D" w14:paraId="3238F0AB"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C14DA6" w:rsidRPr="0019749D" w:rsidRDefault="00C14DA6" w:rsidP="00C14DA6">
            <w:pPr>
              <w:rPr>
                <w:rFonts w:asciiTheme="minorHAnsi" w:hAnsiTheme="minorHAnsi" w:cstheme="minorHAnsi"/>
                <w:lang w:eastAsia="en-US"/>
              </w:rPr>
            </w:pPr>
            <w:r w:rsidRPr="0019749D">
              <w:rPr>
                <w:rFonts w:asciiTheme="minorHAnsi" w:hAnsiTheme="minorHAnsi" w:cstheme="minorHAnsi"/>
                <w:b/>
                <w:lang w:eastAsia="en-US"/>
              </w:rPr>
              <w:t>Aktivita 2</w:t>
            </w:r>
          </w:p>
        </w:tc>
        <w:tc>
          <w:tcPr>
            <w:tcW w:w="1983" w:type="dxa"/>
            <w:tcBorders>
              <w:top w:val="single" w:sz="4" w:space="0" w:color="auto"/>
              <w:left w:val="single" w:sz="4" w:space="0" w:color="auto"/>
              <w:bottom w:val="single" w:sz="4" w:space="0" w:color="auto"/>
              <w:right w:val="single" w:sz="4" w:space="0" w:color="auto"/>
            </w:tcBorders>
          </w:tcPr>
          <w:p w14:paraId="43F47F61" w14:textId="5F31840A" w:rsidR="00743DB8" w:rsidRDefault="00743DB8" w:rsidP="00C14DA6">
            <w:pPr>
              <w:jc w:val="right"/>
              <w:rPr>
                <w:rFonts w:asciiTheme="minorHAnsi" w:hAnsiTheme="minorHAnsi" w:cstheme="minorHAnsi"/>
                <w:lang w:eastAsia="en-US"/>
              </w:rPr>
            </w:pPr>
            <w:r>
              <w:rPr>
                <w:rFonts w:asciiTheme="minorHAnsi" w:hAnsiTheme="minorHAnsi" w:cstheme="minorHAnsi"/>
                <w:lang w:eastAsia="en-US"/>
              </w:rPr>
              <w:t> </w:t>
            </w:r>
          </w:p>
          <w:p w14:paraId="6B74C81C" w14:textId="5D01D40A" w:rsidR="0001636D" w:rsidRDefault="0001636D" w:rsidP="00C14DA6">
            <w:pPr>
              <w:jc w:val="right"/>
              <w:rPr>
                <w:rFonts w:asciiTheme="minorHAnsi" w:hAnsiTheme="minorHAnsi" w:cstheme="minorHAnsi"/>
                <w:lang w:eastAsia="en-US"/>
              </w:rPr>
            </w:pPr>
          </w:p>
          <w:p w14:paraId="56AD2EFA" w14:textId="7743BC55" w:rsidR="00C14DA6" w:rsidRPr="0019749D" w:rsidRDefault="0001636D" w:rsidP="00C14DA6">
            <w:pPr>
              <w:jc w:val="right"/>
              <w:rPr>
                <w:rFonts w:asciiTheme="minorHAnsi" w:hAnsiTheme="minorHAnsi" w:cstheme="minorHAnsi"/>
                <w:lang w:eastAsia="en-US"/>
              </w:rPr>
            </w:pPr>
            <w:r>
              <w:rPr>
                <w:rFonts w:asciiTheme="minorHAnsi" w:hAnsiTheme="minorHAnsi" w:cstheme="minorHAnsi"/>
                <w:lang w:eastAsia="en-US"/>
              </w:rPr>
              <w:t>155 5</w:t>
            </w:r>
            <w:r w:rsidRPr="0019749D">
              <w:rPr>
                <w:rFonts w:asciiTheme="minorHAnsi" w:hAnsiTheme="minorHAnsi" w:cstheme="minorHAnsi"/>
                <w:lang w:eastAsia="en-US"/>
              </w:rPr>
              <w:t>00</w:t>
            </w: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0CFF833C" w:rsidR="00C14DA6" w:rsidRPr="0019749D" w:rsidRDefault="00C14DA6" w:rsidP="00C14DA6">
            <w:pPr>
              <w:rPr>
                <w:rFonts w:asciiTheme="minorHAnsi" w:hAnsiTheme="minorHAnsi" w:cstheme="minorHAnsi"/>
                <w:lang w:eastAsia="en-US"/>
              </w:rPr>
            </w:pPr>
          </w:p>
        </w:tc>
      </w:tr>
      <w:tr w:rsidR="0019749D" w:rsidRPr="0019749D" w14:paraId="0695C094"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526A6B8F"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352</w:t>
            </w:r>
          </w:p>
        </w:tc>
        <w:tc>
          <w:tcPr>
            <w:tcW w:w="1983" w:type="dxa"/>
            <w:tcBorders>
              <w:top w:val="single" w:sz="4" w:space="0" w:color="auto"/>
              <w:left w:val="single" w:sz="4" w:space="0" w:color="auto"/>
              <w:bottom w:val="single" w:sz="4" w:space="0" w:color="auto"/>
              <w:right w:val="single" w:sz="4" w:space="0" w:color="auto"/>
            </w:tcBorders>
          </w:tcPr>
          <w:p w14:paraId="5497B782" w14:textId="1DC38E04" w:rsidR="00743DB8" w:rsidRDefault="00743DB8" w:rsidP="00C14DA6">
            <w:pPr>
              <w:jc w:val="right"/>
              <w:rPr>
                <w:rFonts w:asciiTheme="minorHAnsi" w:hAnsiTheme="minorHAnsi" w:cstheme="minorHAnsi"/>
                <w:lang w:eastAsia="en-US"/>
              </w:rPr>
            </w:pPr>
            <w:r>
              <w:rPr>
                <w:rFonts w:asciiTheme="minorHAnsi" w:hAnsiTheme="minorHAnsi" w:cstheme="minorHAnsi"/>
                <w:lang w:eastAsia="en-US"/>
              </w:rPr>
              <w:t> </w:t>
            </w:r>
          </w:p>
          <w:p w14:paraId="23851724" w14:textId="272BC253" w:rsidR="0001636D" w:rsidRDefault="0001636D" w:rsidP="00C14DA6">
            <w:pPr>
              <w:jc w:val="right"/>
              <w:rPr>
                <w:rFonts w:asciiTheme="minorHAnsi" w:hAnsiTheme="minorHAnsi" w:cstheme="minorHAnsi"/>
                <w:lang w:eastAsia="en-US"/>
              </w:rPr>
            </w:pPr>
          </w:p>
          <w:p w14:paraId="32A7BAD7" w14:textId="63448E81" w:rsidR="00C14DA6" w:rsidRPr="0019749D" w:rsidRDefault="0001636D" w:rsidP="00C14DA6">
            <w:pPr>
              <w:jc w:val="right"/>
              <w:rPr>
                <w:rFonts w:asciiTheme="minorHAnsi" w:hAnsiTheme="minorHAnsi" w:cstheme="minorHAnsi"/>
                <w:lang w:eastAsia="en-US"/>
              </w:rPr>
            </w:pPr>
            <w:r>
              <w:rPr>
                <w:rFonts w:asciiTheme="minorHAnsi" w:hAnsiTheme="minorHAnsi" w:cstheme="minorHAnsi"/>
                <w:lang w:eastAsia="en-US"/>
              </w:rPr>
              <w:t>123</w:t>
            </w:r>
            <w:r w:rsidRPr="0019749D">
              <w:rPr>
                <w:rFonts w:asciiTheme="minorHAnsi" w:hAnsiTheme="minorHAnsi" w:cstheme="minorHAnsi"/>
                <w:lang w:eastAsia="en-US"/>
              </w:rPr>
              <w:t> </w:t>
            </w:r>
            <w:r>
              <w:rPr>
                <w:rFonts w:asciiTheme="minorHAnsi" w:hAnsiTheme="minorHAnsi" w:cstheme="minorHAnsi"/>
                <w:lang w:eastAsia="en-US"/>
              </w:rPr>
              <w:t>9</w:t>
            </w:r>
            <w:r w:rsidRPr="0019749D">
              <w:rPr>
                <w:rFonts w:asciiTheme="minorHAnsi" w:hAnsiTheme="minorHAnsi" w:cstheme="minorHAnsi"/>
                <w:lang w:eastAsia="en-US"/>
              </w:rPr>
              <w:t>00</w:t>
            </w:r>
          </w:p>
        </w:tc>
        <w:tc>
          <w:tcPr>
            <w:tcW w:w="4814" w:type="dxa"/>
            <w:tcBorders>
              <w:top w:val="single" w:sz="4" w:space="0" w:color="auto"/>
              <w:left w:val="single" w:sz="4" w:space="0" w:color="auto"/>
              <w:bottom w:val="single" w:sz="4" w:space="0" w:color="auto"/>
              <w:right w:val="single" w:sz="4" w:space="0" w:color="auto"/>
            </w:tcBorders>
          </w:tcPr>
          <w:p w14:paraId="67B785D2" w14:textId="73A3B95A"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Podnikateľský voucher</w:t>
            </w:r>
          </w:p>
        </w:tc>
      </w:tr>
      <w:tr w:rsidR="0019749D" w:rsidRPr="0019749D" w14:paraId="6EAB63A7"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2C1FBDBE"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521</w:t>
            </w:r>
          </w:p>
        </w:tc>
        <w:tc>
          <w:tcPr>
            <w:tcW w:w="1983" w:type="dxa"/>
            <w:tcBorders>
              <w:top w:val="single" w:sz="4" w:space="0" w:color="auto"/>
              <w:left w:val="single" w:sz="4" w:space="0" w:color="auto"/>
              <w:bottom w:val="single" w:sz="4" w:space="0" w:color="auto"/>
              <w:right w:val="single" w:sz="4" w:space="0" w:color="auto"/>
            </w:tcBorders>
          </w:tcPr>
          <w:p w14:paraId="57C03208" w14:textId="7F77D3D7" w:rsidR="00775E89" w:rsidRDefault="00775E89" w:rsidP="00C14DA6">
            <w:pPr>
              <w:jc w:val="right"/>
              <w:rPr>
                <w:rFonts w:asciiTheme="minorHAnsi" w:hAnsiTheme="minorHAnsi" w:cstheme="minorHAnsi"/>
                <w:lang w:eastAsia="en-US"/>
              </w:rPr>
            </w:pPr>
            <w:r>
              <w:rPr>
                <w:rFonts w:asciiTheme="minorHAnsi" w:hAnsiTheme="minorHAnsi" w:cstheme="minorHAnsi"/>
                <w:lang w:eastAsia="en-US"/>
              </w:rPr>
              <w:t> </w:t>
            </w:r>
          </w:p>
          <w:p w14:paraId="22EC2AB4" w14:textId="39DFBF71" w:rsidR="0001636D" w:rsidRDefault="00283995" w:rsidP="00C14DA6">
            <w:pPr>
              <w:jc w:val="right"/>
              <w:rPr>
                <w:rFonts w:asciiTheme="minorHAnsi" w:hAnsiTheme="minorHAnsi" w:cstheme="minorHAnsi"/>
                <w:lang w:eastAsia="en-US"/>
              </w:rPr>
            </w:pPr>
            <w:r>
              <w:rPr>
                <w:rFonts w:asciiTheme="minorHAnsi" w:hAnsiTheme="minorHAnsi" w:cstheme="minorHAnsi"/>
                <w:lang w:eastAsia="en-US"/>
              </w:rPr>
              <w:t>30</w:t>
            </w:r>
            <w:r w:rsidR="0001636D">
              <w:rPr>
                <w:rFonts w:asciiTheme="minorHAnsi" w:hAnsiTheme="minorHAnsi" w:cstheme="minorHAnsi"/>
                <w:lang w:eastAsia="en-US"/>
              </w:rPr>
              <w:t> </w:t>
            </w:r>
            <w:r w:rsidR="00C14DA6" w:rsidRPr="0019749D">
              <w:rPr>
                <w:rFonts w:asciiTheme="minorHAnsi" w:hAnsiTheme="minorHAnsi" w:cstheme="minorHAnsi"/>
                <w:lang w:eastAsia="en-US"/>
              </w:rPr>
              <w:t>000</w:t>
            </w:r>
          </w:p>
          <w:p w14:paraId="1F788DD1" w14:textId="7786EB9A"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6EE552EE" w14:textId="1579E92B"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Mzdové výdavky – odborný personál</w:t>
            </w:r>
          </w:p>
        </w:tc>
      </w:tr>
      <w:tr w:rsidR="0019749D" w:rsidRPr="0019749D" w14:paraId="67C24FC8"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E0A992" w14:textId="29D3F7B1"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skupina výdavkov 518</w:t>
            </w:r>
          </w:p>
        </w:tc>
        <w:tc>
          <w:tcPr>
            <w:tcW w:w="1983" w:type="dxa"/>
            <w:tcBorders>
              <w:top w:val="single" w:sz="4" w:space="0" w:color="auto"/>
              <w:left w:val="single" w:sz="4" w:space="0" w:color="auto"/>
              <w:bottom w:val="single" w:sz="4" w:space="0" w:color="auto"/>
              <w:right w:val="single" w:sz="4" w:space="0" w:color="auto"/>
            </w:tcBorders>
          </w:tcPr>
          <w:p w14:paraId="3D78850C" w14:textId="2B9A5576" w:rsidR="00775E89" w:rsidRDefault="00775E89" w:rsidP="00C14DA6">
            <w:pPr>
              <w:jc w:val="right"/>
              <w:rPr>
                <w:rFonts w:asciiTheme="minorHAnsi" w:hAnsiTheme="minorHAnsi" w:cstheme="minorHAnsi"/>
                <w:lang w:eastAsia="en-US"/>
              </w:rPr>
            </w:pPr>
            <w:r>
              <w:rPr>
                <w:rFonts w:asciiTheme="minorHAnsi" w:hAnsiTheme="minorHAnsi" w:cstheme="minorHAnsi"/>
                <w:lang w:eastAsia="en-US"/>
              </w:rPr>
              <w:t> </w:t>
            </w:r>
          </w:p>
          <w:p w14:paraId="6DA2B54C" w14:textId="041BE6F9" w:rsidR="0001636D" w:rsidRDefault="00283995" w:rsidP="00C14DA6">
            <w:pPr>
              <w:jc w:val="right"/>
              <w:rPr>
                <w:rFonts w:asciiTheme="minorHAnsi" w:hAnsiTheme="minorHAnsi" w:cstheme="minorHAnsi"/>
                <w:lang w:eastAsia="en-US"/>
              </w:rPr>
            </w:pPr>
            <w:r>
              <w:rPr>
                <w:rFonts w:asciiTheme="minorHAnsi" w:hAnsiTheme="minorHAnsi" w:cstheme="minorHAnsi"/>
                <w:lang w:eastAsia="en-US"/>
              </w:rPr>
              <w:t>1</w:t>
            </w:r>
            <w:r w:rsidR="0001636D">
              <w:rPr>
                <w:rFonts w:asciiTheme="minorHAnsi" w:hAnsiTheme="minorHAnsi" w:cstheme="minorHAnsi"/>
                <w:lang w:eastAsia="en-US"/>
              </w:rPr>
              <w:t> </w:t>
            </w:r>
            <w:r>
              <w:rPr>
                <w:rFonts w:asciiTheme="minorHAnsi" w:hAnsiTheme="minorHAnsi" w:cstheme="minorHAnsi"/>
                <w:lang w:eastAsia="en-US"/>
              </w:rPr>
              <w:t>6</w:t>
            </w:r>
            <w:r w:rsidR="004F0C6D" w:rsidRPr="0019749D">
              <w:rPr>
                <w:rFonts w:asciiTheme="minorHAnsi" w:hAnsiTheme="minorHAnsi" w:cstheme="minorHAnsi"/>
                <w:lang w:eastAsia="en-US"/>
              </w:rPr>
              <w:t>00</w:t>
            </w:r>
          </w:p>
          <w:p w14:paraId="32D62114" w14:textId="6CD7DD23"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5BBFCA57" w14:textId="1D1E77A2" w:rsidR="00C14DA6" w:rsidRPr="0019749D" w:rsidRDefault="00C14DA6" w:rsidP="00C14DA6">
            <w:pPr>
              <w:rPr>
                <w:rFonts w:asciiTheme="minorHAnsi" w:hAnsiTheme="minorHAnsi" w:cstheme="minorHAnsi"/>
                <w:lang w:eastAsia="en-US"/>
              </w:rPr>
            </w:pPr>
            <w:r w:rsidRPr="0019749D">
              <w:rPr>
                <w:rFonts w:asciiTheme="minorHAnsi" w:hAnsiTheme="minorHAnsi" w:cstheme="minorHAnsi"/>
                <w:lang w:eastAsia="en-US"/>
              </w:rPr>
              <w:t>Nájom priestorov</w:t>
            </w:r>
          </w:p>
        </w:tc>
      </w:tr>
      <w:tr w:rsidR="0019749D" w:rsidRPr="0019749D" w14:paraId="5E26649D"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C14DA6" w:rsidRPr="0019749D" w:rsidRDefault="00C14DA6" w:rsidP="00C14DA6">
            <w:pPr>
              <w:rPr>
                <w:rFonts w:asciiTheme="minorHAnsi" w:hAnsiTheme="minorHAnsi" w:cstheme="minorHAnsi"/>
                <w:lang w:eastAsia="en-US"/>
              </w:rPr>
            </w:pPr>
            <w:r w:rsidRPr="0019749D">
              <w:rPr>
                <w:rFonts w:asciiTheme="minorHAnsi" w:hAnsiTheme="minorHAnsi" w:cstheme="minorHAnsi"/>
                <w:b/>
                <w:lang w:eastAsia="en-US"/>
              </w:rPr>
              <w:t>Hlavné aktivity spolu</w:t>
            </w:r>
          </w:p>
        </w:tc>
        <w:tc>
          <w:tcPr>
            <w:tcW w:w="1983" w:type="dxa"/>
            <w:tcBorders>
              <w:top w:val="single" w:sz="4" w:space="0" w:color="auto"/>
              <w:left w:val="single" w:sz="4" w:space="0" w:color="auto"/>
              <w:bottom w:val="single" w:sz="4" w:space="0" w:color="auto"/>
              <w:right w:val="single" w:sz="4" w:space="0" w:color="auto"/>
            </w:tcBorders>
          </w:tcPr>
          <w:p w14:paraId="5433F793" w14:textId="14D5FC82" w:rsidR="0001636D" w:rsidRDefault="0001636D" w:rsidP="00C647F1">
            <w:pPr>
              <w:jc w:val="center"/>
              <w:rPr>
                <w:rFonts w:asciiTheme="minorHAnsi" w:hAnsiTheme="minorHAnsi" w:cstheme="minorHAnsi"/>
                <w:lang w:eastAsia="en-US"/>
              </w:rPr>
            </w:pPr>
          </w:p>
          <w:p w14:paraId="63FAC33E" w14:textId="034DA15C" w:rsidR="0001636D" w:rsidRPr="0019749D" w:rsidRDefault="0001636D" w:rsidP="00C647F1">
            <w:pPr>
              <w:jc w:val="center"/>
              <w:rPr>
                <w:rFonts w:asciiTheme="minorHAnsi" w:hAnsiTheme="minorHAnsi" w:cstheme="minorHAnsi"/>
                <w:lang w:eastAsia="en-US"/>
              </w:rPr>
            </w:pPr>
            <w:r>
              <w:rPr>
                <w:rFonts w:asciiTheme="minorHAnsi" w:hAnsiTheme="minorHAnsi" w:cstheme="minorHAnsi"/>
                <w:lang w:eastAsia="en-US"/>
              </w:rPr>
              <w:t>11 673 600</w:t>
            </w: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3A2FB5C0" w:rsidR="00C14DA6" w:rsidRPr="0019749D" w:rsidRDefault="00C14DA6" w:rsidP="00C14DA6">
            <w:pPr>
              <w:rPr>
                <w:rFonts w:asciiTheme="minorHAnsi" w:hAnsiTheme="minorHAnsi" w:cstheme="minorHAnsi"/>
                <w:lang w:eastAsia="en-US"/>
              </w:rPr>
            </w:pPr>
          </w:p>
        </w:tc>
      </w:tr>
      <w:tr w:rsidR="0019749D" w:rsidRPr="0019749D" w14:paraId="381DA664" w14:textId="77777777" w:rsidTr="00C14DA6">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C14DA6" w:rsidRPr="0019749D" w:rsidRDefault="00C14DA6" w:rsidP="00C14DA6">
            <w:pPr>
              <w:rPr>
                <w:rFonts w:asciiTheme="minorHAnsi" w:hAnsiTheme="minorHAnsi" w:cstheme="minorHAnsi"/>
                <w:lang w:eastAsia="en-US"/>
              </w:rPr>
            </w:pPr>
            <w:r w:rsidRPr="0019749D">
              <w:rPr>
                <w:rFonts w:asciiTheme="minorHAnsi" w:hAnsiTheme="minorHAnsi" w:cstheme="minorHAnsi"/>
                <w:b/>
                <w:lang w:eastAsia="en-US"/>
              </w:rPr>
              <w:t xml:space="preserve">Podporné aktivity </w:t>
            </w:r>
          </w:p>
        </w:tc>
      </w:tr>
      <w:tr w:rsidR="0019749D" w:rsidRPr="0019749D" w14:paraId="58295488"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42A94846" w:rsidR="00C14DA6" w:rsidRPr="0019749D" w:rsidRDefault="00C14DA6" w:rsidP="001D793B">
            <w:pPr>
              <w:rPr>
                <w:rFonts w:asciiTheme="minorHAnsi" w:hAnsiTheme="minorHAnsi" w:cstheme="minorHAnsi"/>
                <w:lang w:eastAsia="en-US"/>
              </w:rPr>
            </w:pPr>
            <w:r w:rsidRPr="0019749D">
              <w:rPr>
                <w:rFonts w:asciiTheme="minorHAnsi" w:hAnsiTheme="minorHAnsi" w:cstheme="minorHAnsi"/>
                <w:lang w:eastAsia="en-US"/>
              </w:rPr>
              <w:t xml:space="preserve">skupina výdavkov </w:t>
            </w:r>
            <w:r w:rsidR="001D793B" w:rsidRPr="0019749D">
              <w:rPr>
                <w:rFonts w:asciiTheme="minorHAnsi" w:hAnsiTheme="minorHAnsi" w:cstheme="minorHAnsi"/>
                <w:lang w:eastAsia="en-US"/>
              </w:rPr>
              <w:t>925</w:t>
            </w:r>
            <w:r w:rsidR="00267BD2" w:rsidRPr="0019749D">
              <w:rPr>
                <w:rFonts w:asciiTheme="minorHAnsi" w:hAnsiTheme="minorHAnsi" w:cstheme="minorHAnsi"/>
                <w:lang w:eastAsia="en-US"/>
              </w:rPr>
              <w:t xml:space="preserve"> </w:t>
            </w:r>
            <w:r w:rsidR="00267BD2" w:rsidRPr="0019749D">
              <w:rPr>
                <w:rFonts w:asciiTheme="minorHAnsi" w:hAnsiTheme="minorHAnsi" w:cstheme="minorHAnsi"/>
                <w:sz w:val="20"/>
                <w:szCs w:val="20"/>
              </w:rPr>
              <w:t xml:space="preserve">- </w:t>
            </w:r>
            <w:r w:rsidR="00267BD2" w:rsidRPr="0019749D">
              <w:rPr>
                <w:rFonts w:asciiTheme="minorHAnsi" w:hAnsiTheme="minorHAnsi" w:cstheme="minorHAnsi"/>
                <w:lang w:eastAsia="en-US"/>
              </w:rPr>
              <w:t>paušálna sadzba na nepriame výdavky podľa článku 54 NSU</w:t>
            </w:r>
            <w:r w:rsidR="00FB1066" w:rsidRPr="0019749D">
              <w:rPr>
                <w:rFonts w:asciiTheme="minorHAnsi" w:hAnsiTheme="minorHAnsi" w:cstheme="minorHAnsi"/>
                <w:lang w:eastAsia="en-US"/>
              </w:rPr>
              <w:t>*</w:t>
            </w:r>
          </w:p>
        </w:tc>
        <w:tc>
          <w:tcPr>
            <w:tcW w:w="1983" w:type="dxa"/>
            <w:tcBorders>
              <w:top w:val="single" w:sz="4" w:space="0" w:color="auto"/>
              <w:left w:val="single" w:sz="4" w:space="0" w:color="auto"/>
              <w:bottom w:val="single" w:sz="4" w:space="0" w:color="auto"/>
              <w:right w:val="single" w:sz="4" w:space="0" w:color="auto"/>
            </w:tcBorders>
          </w:tcPr>
          <w:p w14:paraId="06EFA761" w14:textId="43544512" w:rsidR="0001636D" w:rsidRDefault="0001636D" w:rsidP="00536457">
            <w:pPr>
              <w:jc w:val="right"/>
              <w:rPr>
                <w:rFonts w:asciiTheme="minorHAnsi" w:hAnsiTheme="minorHAnsi" w:cstheme="minorHAnsi"/>
                <w:lang w:eastAsia="en-US"/>
              </w:rPr>
            </w:pPr>
          </w:p>
          <w:p w14:paraId="2DA57212" w14:textId="57BD85BE" w:rsidR="00536457" w:rsidRPr="0019749D" w:rsidRDefault="0001636D" w:rsidP="00536457">
            <w:pPr>
              <w:jc w:val="right"/>
              <w:rPr>
                <w:rFonts w:asciiTheme="minorHAnsi" w:hAnsiTheme="minorHAnsi" w:cstheme="minorHAnsi"/>
                <w:lang w:eastAsia="en-US"/>
              </w:rPr>
            </w:pPr>
            <w:r>
              <w:rPr>
                <w:rFonts w:asciiTheme="minorHAnsi" w:hAnsiTheme="minorHAnsi" w:cstheme="minorHAnsi"/>
                <w:lang w:eastAsia="en-US"/>
              </w:rPr>
              <w:t>801 900</w:t>
            </w:r>
          </w:p>
          <w:p w14:paraId="5FE97866" w14:textId="57890408"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tcPr>
          <w:p w14:paraId="1ABCCDA1" w14:textId="33D0F7C4" w:rsidR="00C14DA6" w:rsidRPr="0019749D" w:rsidRDefault="00C14DA6" w:rsidP="00267BD2">
            <w:pPr>
              <w:rPr>
                <w:rFonts w:asciiTheme="minorHAnsi" w:hAnsiTheme="minorHAnsi" w:cstheme="minorHAnsi"/>
                <w:lang w:eastAsia="en-US"/>
              </w:rPr>
            </w:pPr>
            <w:r w:rsidRPr="0019749D">
              <w:rPr>
                <w:rFonts w:asciiTheme="minorHAnsi" w:hAnsiTheme="minorHAnsi" w:cstheme="minorHAnsi"/>
                <w:lang w:eastAsia="en-US"/>
              </w:rPr>
              <w:t>Nepriame výdavky – aktivita 1</w:t>
            </w:r>
            <w:r w:rsidR="00BD0256" w:rsidRPr="0019749D">
              <w:rPr>
                <w:rFonts w:asciiTheme="minorHAnsi" w:hAnsiTheme="minorHAnsi" w:cstheme="minorHAnsi"/>
                <w:lang w:eastAsia="en-US"/>
              </w:rPr>
              <w:t xml:space="preserve">  </w:t>
            </w:r>
          </w:p>
        </w:tc>
      </w:tr>
      <w:tr w:rsidR="0019749D" w:rsidRPr="0019749D" w14:paraId="17D87D9F"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9CC457" w14:textId="53F5A63F" w:rsidR="00C14DA6" w:rsidRPr="0019749D" w:rsidRDefault="00C14DA6" w:rsidP="00267BD2">
            <w:pPr>
              <w:rPr>
                <w:rFonts w:asciiTheme="minorHAnsi" w:hAnsiTheme="minorHAnsi" w:cstheme="minorHAnsi"/>
                <w:lang w:eastAsia="en-US"/>
              </w:rPr>
            </w:pPr>
            <w:r w:rsidRPr="0019749D">
              <w:rPr>
                <w:rFonts w:asciiTheme="minorHAnsi" w:hAnsiTheme="minorHAnsi" w:cstheme="minorHAnsi"/>
                <w:lang w:eastAsia="en-US"/>
              </w:rPr>
              <w:t xml:space="preserve">skupina výdavkov </w:t>
            </w:r>
            <w:r w:rsidR="001D793B" w:rsidRPr="0019749D">
              <w:rPr>
                <w:rFonts w:asciiTheme="minorHAnsi" w:hAnsiTheme="minorHAnsi" w:cstheme="minorHAnsi"/>
                <w:lang w:eastAsia="en-US"/>
              </w:rPr>
              <w:t>925</w:t>
            </w:r>
            <w:r w:rsidR="00267BD2" w:rsidRPr="0019749D">
              <w:rPr>
                <w:rFonts w:asciiTheme="minorHAnsi" w:hAnsiTheme="minorHAnsi" w:cstheme="minorHAnsi"/>
                <w:lang w:eastAsia="en-US"/>
              </w:rPr>
              <w:t xml:space="preserve"> - paušálna sadzba na nepriame výdavky podľa článku 54 NSU</w:t>
            </w:r>
            <w:r w:rsidR="00FB1066" w:rsidRPr="0019749D">
              <w:rPr>
                <w:rFonts w:asciiTheme="minorHAnsi" w:hAnsiTheme="minorHAnsi" w:cstheme="minorHAnsi"/>
                <w:lang w:eastAsia="en-US"/>
              </w:rPr>
              <w:t>*</w:t>
            </w:r>
          </w:p>
        </w:tc>
        <w:tc>
          <w:tcPr>
            <w:tcW w:w="1983" w:type="dxa"/>
            <w:tcBorders>
              <w:top w:val="single" w:sz="4" w:space="0" w:color="auto"/>
              <w:left w:val="single" w:sz="4" w:space="0" w:color="auto"/>
              <w:bottom w:val="single" w:sz="4" w:space="0" w:color="auto"/>
              <w:right w:val="single" w:sz="4" w:space="0" w:color="auto"/>
            </w:tcBorders>
          </w:tcPr>
          <w:p w14:paraId="4F4CDAF7" w14:textId="6A3CD8ED" w:rsidR="0001636D" w:rsidRDefault="0001636D" w:rsidP="0001636D">
            <w:pPr>
              <w:jc w:val="right"/>
              <w:rPr>
                <w:rFonts w:asciiTheme="minorHAnsi" w:hAnsiTheme="minorHAnsi" w:cstheme="minorHAnsi"/>
                <w:lang w:eastAsia="en-US"/>
              </w:rPr>
            </w:pPr>
          </w:p>
          <w:p w14:paraId="4D251CC4" w14:textId="62B411AF" w:rsidR="00C14DA6" w:rsidRPr="0019749D" w:rsidRDefault="0001636D" w:rsidP="0001636D">
            <w:pPr>
              <w:jc w:val="right"/>
              <w:rPr>
                <w:rFonts w:asciiTheme="minorHAnsi" w:hAnsiTheme="minorHAnsi" w:cstheme="minorHAnsi"/>
                <w:lang w:eastAsia="en-US"/>
              </w:rPr>
            </w:pPr>
            <w:r>
              <w:rPr>
                <w:rFonts w:asciiTheme="minorHAnsi" w:hAnsiTheme="minorHAnsi" w:cstheme="minorHAnsi"/>
                <w:lang w:eastAsia="en-US"/>
              </w:rPr>
              <w:t>4 500</w:t>
            </w:r>
          </w:p>
        </w:tc>
        <w:tc>
          <w:tcPr>
            <w:tcW w:w="4814" w:type="dxa"/>
            <w:tcBorders>
              <w:top w:val="single" w:sz="4" w:space="0" w:color="auto"/>
              <w:left w:val="single" w:sz="4" w:space="0" w:color="auto"/>
              <w:bottom w:val="single" w:sz="4" w:space="0" w:color="auto"/>
              <w:right w:val="single" w:sz="4" w:space="0" w:color="auto"/>
            </w:tcBorders>
          </w:tcPr>
          <w:p w14:paraId="23CD58E8" w14:textId="522556A8" w:rsidR="00C14DA6" w:rsidRPr="0019749D" w:rsidRDefault="00C14DA6" w:rsidP="00267BD2">
            <w:pPr>
              <w:rPr>
                <w:rFonts w:asciiTheme="minorHAnsi" w:hAnsiTheme="minorHAnsi" w:cstheme="minorHAnsi"/>
                <w:lang w:eastAsia="en-US"/>
              </w:rPr>
            </w:pPr>
            <w:r w:rsidRPr="0019749D">
              <w:rPr>
                <w:rFonts w:asciiTheme="minorHAnsi" w:hAnsiTheme="minorHAnsi" w:cstheme="minorHAnsi"/>
                <w:lang w:eastAsia="en-US"/>
              </w:rPr>
              <w:t>Nepriame výdavky – aktivita 2</w:t>
            </w:r>
            <w:r w:rsidR="00BD0256" w:rsidRPr="0019749D">
              <w:rPr>
                <w:rFonts w:asciiTheme="minorHAnsi" w:hAnsiTheme="minorHAnsi" w:cstheme="minorHAnsi"/>
                <w:lang w:eastAsia="en-US"/>
              </w:rPr>
              <w:t xml:space="preserve">  </w:t>
            </w:r>
          </w:p>
        </w:tc>
      </w:tr>
      <w:tr w:rsidR="0019749D" w:rsidRPr="0019749D" w14:paraId="007A3D59"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C14DA6" w:rsidRPr="0019749D" w:rsidRDefault="00C14DA6" w:rsidP="00C14DA6">
            <w:pPr>
              <w:rPr>
                <w:rFonts w:asciiTheme="minorHAnsi" w:hAnsiTheme="minorHAnsi" w:cstheme="minorHAnsi"/>
                <w:lang w:eastAsia="en-US"/>
              </w:rPr>
            </w:pPr>
            <w:r w:rsidRPr="0019749D">
              <w:rPr>
                <w:rFonts w:asciiTheme="minorHAnsi" w:hAnsiTheme="minorHAnsi" w:cstheme="minorHAnsi"/>
                <w:b/>
                <w:lang w:eastAsia="en-US"/>
              </w:rPr>
              <w:t>Podporné aktivity SPOLU</w:t>
            </w:r>
          </w:p>
        </w:tc>
        <w:tc>
          <w:tcPr>
            <w:tcW w:w="1983" w:type="dxa"/>
            <w:tcBorders>
              <w:top w:val="single" w:sz="4" w:space="0" w:color="auto"/>
              <w:left w:val="single" w:sz="4" w:space="0" w:color="auto"/>
              <w:bottom w:val="single" w:sz="4" w:space="0" w:color="auto"/>
              <w:right w:val="single" w:sz="4" w:space="0" w:color="auto"/>
            </w:tcBorders>
          </w:tcPr>
          <w:p w14:paraId="62DDFD75" w14:textId="29DC06AF" w:rsidR="00775E89" w:rsidRDefault="00775E89" w:rsidP="0001636D">
            <w:pPr>
              <w:jc w:val="right"/>
              <w:rPr>
                <w:rFonts w:asciiTheme="minorHAnsi" w:hAnsiTheme="minorHAnsi" w:cstheme="minorHAnsi"/>
                <w:lang w:eastAsia="en-US"/>
              </w:rPr>
            </w:pPr>
            <w:r>
              <w:rPr>
                <w:rFonts w:asciiTheme="minorHAnsi" w:hAnsiTheme="minorHAnsi" w:cstheme="minorHAnsi"/>
                <w:lang w:eastAsia="en-US"/>
              </w:rPr>
              <w:t> </w:t>
            </w:r>
          </w:p>
          <w:p w14:paraId="6D61830D" w14:textId="714116B1" w:rsidR="0001636D" w:rsidRDefault="0001636D" w:rsidP="0001636D">
            <w:pPr>
              <w:jc w:val="right"/>
              <w:rPr>
                <w:rFonts w:asciiTheme="minorHAnsi" w:hAnsiTheme="minorHAnsi" w:cstheme="minorHAnsi"/>
                <w:lang w:eastAsia="en-US"/>
              </w:rPr>
            </w:pPr>
          </w:p>
          <w:p w14:paraId="35E70BF8" w14:textId="5473F1A8" w:rsidR="00C14DA6" w:rsidRPr="0019749D" w:rsidRDefault="0001636D" w:rsidP="0001636D">
            <w:pPr>
              <w:jc w:val="right"/>
              <w:rPr>
                <w:rFonts w:asciiTheme="minorHAnsi" w:hAnsiTheme="minorHAnsi" w:cstheme="minorHAnsi"/>
                <w:lang w:eastAsia="en-US"/>
              </w:rPr>
            </w:pPr>
            <w:r>
              <w:rPr>
                <w:rFonts w:asciiTheme="minorHAnsi" w:hAnsiTheme="minorHAnsi" w:cstheme="minorHAnsi"/>
                <w:lang w:eastAsia="en-US"/>
              </w:rPr>
              <w:t>806 400</w:t>
            </w: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1309C5FD" w:rsidR="00C14DA6" w:rsidRPr="0019749D" w:rsidRDefault="00C14DA6" w:rsidP="00C14DA6">
            <w:pPr>
              <w:tabs>
                <w:tab w:val="left" w:pos="1410"/>
              </w:tabs>
              <w:rPr>
                <w:rFonts w:asciiTheme="minorHAnsi" w:hAnsiTheme="minorHAnsi" w:cstheme="minorHAnsi"/>
                <w:lang w:eastAsia="en-US"/>
              </w:rPr>
            </w:pPr>
          </w:p>
        </w:tc>
      </w:tr>
      <w:tr w:rsidR="0019749D" w:rsidRPr="0019749D" w14:paraId="00C37A31" w14:textId="77777777" w:rsidTr="004F0C6D">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C14DA6" w:rsidRPr="0019749D" w:rsidRDefault="00C14DA6" w:rsidP="00C14DA6">
            <w:pPr>
              <w:rPr>
                <w:rFonts w:asciiTheme="minorHAnsi" w:hAnsiTheme="minorHAnsi" w:cstheme="minorHAnsi"/>
                <w:b/>
                <w:lang w:eastAsia="en-US"/>
              </w:rPr>
            </w:pPr>
            <w:r w:rsidRPr="0019749D">
              <w:rPr>
                <w:rFonts w:asciiTheme="minorHAnsi" w:hAnsiTheme="minorHAnsi" w:cstheme="minorHAnsi"/>
                <w:b/>
                <w:lang w:eastAsia="en-US"/>
              </w:rPr>
              <w:lastRenderedPageBreak/>
              <w:t>CELKOM</w:t>
            </w:r>
          </w:p>
        </w:tc>
        <w:tc>
          <w:tcPr>
            <w:tcW w:w="1983" w:type="dxa"/>
            <w:tcBorders>
              <w:top w:val="single" w:sz="4" w:space="0" w:color="auto"/>
              <w:left w:val="single" w:sz="4" w:space="0" w:color="auto"/>
              <w:bottom w:val="single" w:sz="4" w:space="0" w:color="auto"/>
              <w:right w:val="single" w:sz="4" w:space="0" w:color="auto"/>
            </w:tcBorders>
          </w:tcPr>
          <w:p w14:paraId="24F9B310" w14:textId="671505A3" w:rsidR="0001636D" w:rsidRDefault="00AC6328" w:rsidP="00C14DA6">
            <w:pPr>
              <w:jc w:val="right"/>
              <w:rPr>
                <w:rFonts w:asciiTheme="minorHAnsi" w:hAnsiTheme="minorHAnsi" w:cstheme="minorHAnsi"/>
                <w:lang w:eastAsia="en-US"/>
              </w:rPr>
            </w:pPr>
            <w:r>
              <w:rPr>
                <w:rFonts w:asciiTheme="minorHAnsi" w:hAnsiTheme="minorHAnsi" w:cstheme="minorHAnsi"/>
                <w:lang w:eastAsia="en-US"/>
              </w:rPr>
              <w:t>12 480</w:t>
            </w:r>
            <w:r w:rsidR="0001636D">
              <w:rPr>
                <w:rFonts w:asciiTheme="minorHAnsi" w:hAnsiTheme="minorHAnsi" w:cstheme="minorHAnsi"/>
                <w:lang w:eastAsia="en-US"/>
              </w:rPr>
              <w:t> </w:t>
            </w:r>
            <w:r w:rsidR="00C14DA6" w:rsidRPr="0019749D">
              <w:rPr>
                <w:rFonts w:asciiTheme="minorHAnsi" w:hAnsiTheme="minorHAnsi" w:cstheme="minorHAnsi"/>
                <w:lang w:eastAsia="en-US"/>
              </w:rPr>
              <w:t>000</w:t>
            </w:r>
          </w:p>
          <w:p w14:paraId="748C6EC4" w14:textId="57538343" w:rsidR="00C14DA6" w:rsidRPr="0019749D" w:rsidRDefault="00C14DA6" w:rsidP="00C14DA6">
            <w:pPr>
              <w:jc w:val="right"/>
              <w:rPr>
                <w:rFonts w:asciiTheme="minorHAnsi" w:hAnsiTheme="minorHAnsi" w:cstheme="minorHAnsi"/>
                <w:lang w:eastAsia="en-US"/>
              </w:rPr>
            </w:pPr>
          </w:p>
        </w:tc>
        <w:tc>
          <w:tcPr>
            <w:tcW w:w="48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8FD423D" w:rsidR="00C14DA6" w:rsidRPr="0019749D" w:rsidRDefault="00C14DA6" w:rsidP="00C14DA6">
            <w:pPr>
              <w:rPr>
                <w:rFonts w:asciiTheme="minorHAnsi" w:hAnsiTheme="minorHAnsi" w:cstheme="minorHAnsi"/>
                <w:lang w:eastAsia="en-US"/>
              </w:rPr>
            </w:pPr>
          </w:p>
        </w:tc>
      </w:tr>
    </w:tbl>
    <w:p w14:paraId="66336D62" w14:textId="4006CDDA" w:rsidR="00517A82" w:rsidRPr="0019749D" w:rsidRDefault="00FB1066" w:rsidP="00FB1066">
      <w:pPr>
        <w:jc w:val="both"/>
        <w:rPr>
          <w:rFonts w:asciiTheme="minorHAnsi" w:hAnsiTheme="minorHAnsi" w:cstheme="minorHAnsi"/>
          <w:sz w:val="16"/>
          <w:szCs w:val="16"/>
        </w:rPr>
      </w:pPr>
      <w:r w:rsidRPr="0019749D">
        <w:rPr>
          <w:rFonts w:asciiTheme="minorHAnsi" w:hAnsiTheme="minorHAnsi" w:cstheme="minorHAnsi"/>
          <w:sz w:val="16"/>
          <w:szCs w:val="16"/>
        </w:rPr>
        <w:t>* Nariadenie o spoločných ustanoveniach -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ÚV EU L231, 30. júna 2021</w:t>
      </w:r>
    </w:p>
    <w:p w14:paraId="3F147B8D" w14:textId="10C27D68" w:rsidR="003F4170" w:rsidRPr="0019749D" w:rsidRDefault="003F4170" w:rsidP="003F4170">
      <w:pPr>
        <w:jc w:val="both"/>
        <w:rPr>
          <w:rFonts w:asciiTheme="minorHAnsi" w:hAnsiTheme="minorHAnsi" w:cstheme="minorHAnsi"/>
          <w:i/>
        </w:rPr>
      </w:pPr>
      <w:r w:rsidRPr="0019749D">
        <w:rPr>
          <w:rFonts w:asciiTheme="minorHAnsi" w:hAnsiTheme="minorHAnsi" w:cstheme="minorHAnsi"/>
          <w:i/>
        </w:rPr>
        <w:t>V prípade zvýšenia celkových oprávnených výdavkov NP o viac ako 15 % (a nejde o prípad, kedy je určenie alokácie výsledkom realizovanej štúdie uskutočniteľnosti), RO/SO predloží pred vyhlásením výzvy na schválenie príslušnej komisii pri Monitorovacom výbore pre Program Slovensko 2021 – 2027 upravený zámer NP.</w:t>
      </w:r>
    </w:p>
    <w:p w14:paraId="5ED3CFE8" w14:textId="0B45B618" w:rsidR="003F4170" w:rsidRPr="0019749D" w:rsidRDefault="003F4170" w:rsidP="003F4170">
      <w:pPr>
        <w:jc w:val="both"/>
        <w:rPr>
          <w:rFonts w:asciiTheme="minorHAnsi" w:hAnsiTheme="minorHAnsi" w:cstheme="minorHAnsi"/>
          <w:i/>
        </w:rPr>
      </w:pPr>
    </w:p>
    <w:p w14:paraId="1932DD3C" w14:textId="4FAB5853" w:rsidR="003F4170" w:rsidRPr="0019749D" w:rsidRDefault="00AC1CA5" w:rsidP="003F4170">
      <w:pPr>
        <w:pStyle w:val="Odsekzoznamu"/>
        <w:numPr>
          <w:ilvl w:val="0"/>
          <w:numId w:val="5"/>
        </w:numPr>
        <w:rPr>
          <w:rFonts w:asciiTheme="minorHAnsi" w:hAnsiTheme="minorHAnsi" w:cstheme="minorHAnsi"/>
          <w:b/>
          <w:lang w:eastAsia="en-US"/>
        </w:rPr>
      </w:pPr>
      <w:r w:rsidRPr="0019749D">
        <w:rPr>
          <w:rFonts w:asciiTheme="minorHAnsi" w:hAnsiTheme="minorHAnsi" w:cstheme="minorHAnsi"/>
          <w:b/>
          <w:lang w:eastAsia="en-US"/>
        </w:rPr>
        <w:t>Ďalšie i</w:t>
      </w:r>
      <w:r w:rsidR="003F4170" w:rsidRPr="0019749D">
        <w:rPr>
          <w:rFonts w:asciiTheme="minorHAnsi" w:hAnsiTheme="minorHAnsi" w:cstheme="minorHAnsi"/>
          <w:b/>
          <w:lang w:eastAsia="en-US"/>
        </w:rPr>
        <w:t>nformácie o </w:t>
      </w:r>
      <w:r w:rsidRPr="0019749D">
        <w:rPr>
          <w:rFonts w:asciiTheme="minorHAnsi" w:hAnsiTheme="minorHAnsi" w:cstheme="minorHAnsi"/>
          <w:b/>
          <w:lang w:eastAsia="en-US"/>
        </w:rPr>
        <w:t>národnom projekte</w:t>
      </w:r>
      <w:r w:rsidR="001F4607" w:rsidRPr="0019749D">
        <w:rPr>
          <w:rFonts w:asciiTheme="minorHAnsi" w:hAnsiTheme="minorHAnsi" w:cstheme="minorHAnsi"/>
          <w:b/>
          <w:lang w:eastAsia="en-US"/>
        </w:rPr>
        <w:t xml:space="preserve"> </w:t>
      </w:r>
      <w:r w:rsidR="001F4607" w:rsidRPr="0019749D">
        <w:rPr>
          <w:rFonts w:asciiTheme="minorHAnsi" w:hAnsiTheme="minorHAnsi" w:cstheme="minorHAnsi"/>
          <w:lang w:eastAsia="en-US"/>
        </w:rPr>
        <w:t>(ak relevantné)</w:t>
      </w:r>
    </w:p>
    <w:p w14:paraId="0C677D14" w14:textId="7CE390C4" w:rsidR="003F4170" w:rsidRPr="0019749D" w:rsidRDefault="00955780" w:rsidP="003F4170">
      <w:pPr>
        <w:jc w:val="both"/>
        <w:rPr>
          <w:rFonts w:asciiTheme="minorHAnsi" w:hAnsiTheme="minorHAnsi" w:cstheme="minorHAnsi"/>
        </w:rPr>
      </w:pPr>
      <w:r w:rsidRPr="0019749D">
        <w:rPr>
          <w:rFonts w:asciiTheme="minorHAnsi" w:hAnsiTheme="minorHAnsi" w:cstheme="minorHAnsi"/>
        </w:rPr>
        <w:t xml:space="preserve">K zámeru národného projektu prikladáme nepovinnú prílohu, ktorá poskytuje </w:t>
      </w:r>
      <w:r w:rsidR="00AC6328">
        <w:rPr>
          <w:rFonts w:asciiTheme="minorHAnsi" w:hAnsiTheme="minorHAnsi" w:cstheme="minorHAnsi"/>
        </w:rPr>
        <w:t xml:space="preserve">doplnok k merateľným ukazovateľom. </w:t>
      </w:r>
    </w:p>
    <w:p w14:paraId="499270D1" w14:textId="77777777" w:rsidR="00615D3A" w:rsidRPr="0019749D" w:rsidRDefault="00615D3A" w:rsidP="003F4170">
      <w:pPr>
        <w:jc w:val="both"/>
        <w:rPr>
          <w:rFonts w:asciiTheme="minorHAnsi" w:hAnsiTheme="minorHAnsi" w:cstheme="minorHAnsi"/>
        </w:rPr>
      </w:pPr>
    </w:p>
    <w:p w14:paraId="78280C8C" w14:textId="77777777" w:rsidR="00615D3A" w:rsidRPr="0019749D" w:rsidRDefault="00615D3A" w:rsidP="003F4170">
      <w:pPr>
        <w:jc w:val="both"/>
        <w:rPr>
          <w:rFonts w:asciiTheme="minorHAnsi" w:hAnsiTheme="minorHAnsi" w:cstheme="minorHAnsi"/>
        </w:rPr>
      </w:pPr>
    </w:p>
    <w:p w14:paraId="6C27C47B" w14:textId="77777777" w:rsidR="00615D3A" w:rsidRPr="0019749D" w:rsidRDefault="00615D3A" w:rsidP="00615D3A">
      <w:pPr>
        <w:pStyle w:val="Nadpis1"/>
        <w:rPr>
          <w:rFonts w:asciiTheme="minorHAnsi" w:hAnsiTheme="minorHAnsi" w:cstheme="minorHAnsi"/>
          <w:color w:val="auto"/>
          <w:sz w:val="24"/>
          <w:szCs w:val="24"/>
        </w:rPr>
      </w:pPr>
      <w:bookmarkStart w:id="25" w:name="_Ref148858106"/>
      <w:r w:rsidRPr="0019749D">
        <w:rPr>
          <w:rFonts w:asciiTheme="minorHAnsi" w:hAnsiTheme="minorHAnsi" w:cstheme="minorHAnsi"/>
          <w:color w:val="auto"/>
          <w:sz w:val="24"/>
          <w:szCs w:val="24"/>
        </w:rPr>
        <w:t>KPI</w:t>
      </w:r>
      <w:bookmarkEnd w:id="25"/>
    </w:p>
    <w:p w14:paraId="4CA99C24" w14:textId="77777777" w:rsidR="00615D3A" w:rsidRPr="0019749D" w:rsidRDefault="00615D3A" w:rsidP="00615D3A">
      <w:pPr>
        <w:jc w:val="both"/>
        <w:rPr>
          <w:rFonts w:asciiTheme="minorHAnsi" w:hAnsiTheme="minorHAnsi" w:cstheme="minorHAnsi"/>
        </w:rPr>
      </w:pPr>
      <w:r w:rsidRPr="0019749D">
        <w:rPr>
          <w:rFonts w:asciiTheme="minorHAnsi" w:hAnsiTheme="minorHAnsi" w:cstheme="minorHAnsi"/>
        </w:rPr>
        <w:t xml:space="preserve">Okrem stanovených merateľných ukazovateľov vyplývajúcich z riadiacej dokumentácie, budeme sledovať viaceré údaje o podporených podnikoch. Vďaka nim budeme lepšie vedieť odsledovať pokrok na trhu alebo merať, ako klientom poskytnutá služba pomohla, respektíve porovnať prínos služby z NP pre podnik s podobnou vzorkou podniku/ov bez podpory. Preto medzi výsledkové KPI zaraďujeme rozdielové KPI – rozdiel stavu podporených verzus nepodporených. Ekonomická aktívnosť je jednoducho sledovateľná z dát zo Štatistického úradu SR. </w:t>
      </w:r>
    </w:p>
    <w:p w14:paraId="21D7FBDA" w14:textId="77777777" w:rsidR="00615D3A" w:rsidRPr="0019749D" w:rsidRDefault="00615D3A" w:rsidP="00615D3A">
      <w:pPr>
        <w:rPr>
          <w:rFonts w:asciiTheme="minorHAnsi" w:hAnsiTheme="minorHAnsi" w:cstheme="minorHAnsi"/>
        </w:rPr>
      </w:pPr>
    </w:p>
    <w:p w14:paraId="75E5ADD0" w14:textId="646BC5E3" w:rsidR="00615D3A" w:rsidRPr="0019749D" w:rsidRDefault="00615D3A" w:rsidP="00615D3A">
      <w:pPr>
        <w:pStyle w:val="Odsekzoznamu"/>
        <w:numPr>
          <w:ilvl w:val="0"/>
          <w:numId w:val="25"/>
        </w:numPr>
        <w:rPr>
          <w:rFonts w:asciiTheme="minorHAnsi" w:hAnsiTheme="minorHAnsi" w:cstheme="minorHAnsi"/>
        </w:rPr>
      </w:pPr>
      <w:r w:rsidRPr="0019749D">
        <w:rPr>
          <w:rFonts w:asciiTheme="minorHAnsi" w:hAnsiTheme="minorHAnsi" w:cstheme="minorHAnsi"/>
        </w:rPr>
        <w:t xml:space="preserve">Rozdiel ekonomicky aktívnych podnikov 1 roku po získaní podpory v porovnaní s podnikmi bez získanej podpory z NP  </w:t>
      </w:r>
    </w:p>
    <w:p w14:paraId="33EE6E50" w14:textId="24EEEC0B" w:rsidR="008345DC" w:rsidRPr="0019749D" w:rsidRDefault="008345DC" w:rsidP="008345DC">
      <w:pPr>
        <w:pStyle w:val="Odsekzoznamu"/>
        <w:numPr>
          <w:ilvl w:val="0"/>
          <w:numId w:val="25"/>
        </w:numPr>
        <w:rPr>
          <w:rFonts w:asciiTheme="minorHAnsi" w:hAnsiTheme="minorHAnsi" w:cstheme="minorHAnsi"/>
        </w:rPr>
      </w:pPr>
      <w:r w:rsidRPr="0019749D">
        <w:rPr>
          <w:rFonts w:asciiTheme="minorHAnsi" w:hAnsiTheme="minorHAnsi" w:cstheme="minorHAnsi"/>
        </w:rPr>
        <w:t>Rozdiel ekonomicky aktívnych podnikov po získaní podpory v porovnaní s podnikmi bez získanej podpory z NP – 2 roky po poskytnutí podpory</w:t>
      </w:r>
    </w:p>
    <w:p w14:paraId="0749F9AE" w14:textId="6838D1BE" w:rsidR="00615D3A" w:rsidRPr="0019749D" w:rsidRDefault="00615D3A" w:rsidP="00615D3A">
      <w:pPr>
        <w:pStyle w:val="Odsekzoznamu"/>
        <w:numPr>
          <w:ilvl w:val="0"/>
          <w:numId w:val="25"/>
        </w:numPr>
        <w:rPr>
          <w:rFonts w:asciiTheme="minorHAnsi" w:hAnsiTheme="minorHAnsi" w:cstheme="minorHAnsi"/>
        </w:rPr>
      </w:pPr>
      <w:r w:rsidRPr="0019749D">
        <w:rPr>
          <w:rFonts w:asciiTheme="minorHAnsi" w:hAnsiTheme="minorHAnsi" w:cstheme="minorHAnsi"/>
        </w:rPr>
        <w:t>Percento ekonomicky aktívnych podnikov 1 rok po získaní podpory</w:t>
      </w:r>
    </w:p>
    <w:p w14:paraId="3BFC3817" w14:textId="42DEE085" w:rsidR="00615D3A" w:rsidRPr="0019749D" w:rsidRDefault="00615D3A" w:rsidP="00615D3A">
      <w:pPr>
        <w:pStyle w:val="Odsekzoznamu"/>
        <w:numPr>
          <w:ilvl w:val="0"/>
          <w:numId w:val="25"/>
        </w:numPr>
        <w:rPr>
          <w:rFonts w:asciiTheme="minorHAnsi" w:hAnsiTheme="minorHAnsi" w:cstheme="minorHAnsi"/>
        </w:rPr>
      </w:pPr>
      <w:r w:rsidRPr="0019749D">
        <w:rPr>
          <w:rFonts w:asciiTheme="minorHAnsi" w:hAnsiTheme="minorHAnsi" w:cstheme="minorHAnsi"/>
        </w:rPr>
        <w:t>Percento ekonomicky aktívnych podnikov 2 roky po získaní podpory</w:t>
      </w:r>
    </w:p>
    <w:p w14:paraId="5600A6D1" w14:textId="55FE6B61" w:rsidR="00615D3A" w:rsidRPr="0019749D" w:rsidRDefault="00615D3A" w:rsidP="00933D8B">
      <w:pPr>
        <w:pStyle w:val="Odsekzoznamu"/>
        <w:numPr>
          <w:ilvl w:val="0"/>
          <w:numId w:val="25"/>
        </w:numPr>
        <w:rPr>
          <w:rFonts w:asciiTheme="minorHAnsi" w:hAnsiTheme="minorHAnsi" w:cstheme="minorHAnsi"/>
        </w:rPr>
      </w:pPr>
      <w:r w:rsidRPr="0019749D">
        <w:rPr>
          <w:rFonts w:asciiTheme="minorHAnsi" w:hAnsiTheme="minorHAnsi" w:cstheme="minorHAnsi"/>
        </w:rPr>
        <w:t xml:space="preserve">Rozdiel rastu mediánových tržieb podporených podnikov </w:t>
      </w:r>
      <w:r w:rsidR="00B956E6" w:rsidRPr="0019749D">
        <w:rPr>
          <w:rFonts w:asciiTheme="minorHAnsi" w:hAnsiTheme="minorHAnsi" w:cstheme="minorHAnsi"/>
        </w:rPr>
        <w:t xml:space="preserve">1 rok po získaní podpory </w:t>
      </w:r>
      <w:r w:rsidRPr="0019749D">
        <w:rPr>
          <w:rFonts w:asciiTheme="minorHAnsi" w:hAnsiTheme="minorHAnsi" w:cstheme="minorHAnsi"/>
        </w:rPr>
        <w:t>v porovnaní s podnikmi bez získanej podpory</w:t>
      </w:r>
    </w:p>
    <w:sectPr w:rsidR="00615D3A" w:rsidRPr="0019749D" w:rsidSect="00D27A60">
      <w:headerReference w:type="default" r:id="rId17"/>
      <w:footerReference w:type="default" r:id="rId18"/>
      <w:pgSz w:w="11906" w:h="16838" w:code="9"/>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3989F" w16cid:durableId="2911AD92"/>
  <w16cid:commentId w16cid:paraId="6F50C14E" w16cid:durableId="2911D2A0"/>
  <w16cid:commentId w16cid:paraId="3E66E620" w16cid:durableId="2911AD93"/>
  <w16cid:commentId w16cid:paraId="6D8D1ED0" w16cid:durableId="29130EC6"/>
  <w16cid:commentId w16cid:paraId="48DD06BB" w16cid:durableId="2911AD94"/>
  <w16cid:commentId w16cid:paraId="2A14BF37" w16cid:durableId="2911AD95"/>
  <w16cid:commentId w16cid:paraId="4AA3FC72" w16cid:durableId="2911C095"/>
  <w16cid:commentId w16cid:paraId="46C24D11" w16cid:durableId="2911AD96"/>
  <w16cid:commentId w16cid:paraId="00F3C5DE" w16cid:durableId="2911C06A"/>
  <w16cid:commentId w16cid:paraId="4A305818" w16cid:durableId="2911AD97"/>
  <w16cid:commentId w16cid:paraId="4502A14B" w16cid:durableId="2911C10D"/>
  <w16cid:commentId w16cid:paraId="3F1F4861" w16cid:durableId="2911AD98"/>
  <w16cid:commentId w16cid:paraId="5E4839B6" w16cid:durableId="2911AD99"/>
  <w16cid:commentId w16cid:paraId="40F02678" w16cid:durableId="2911C19F"/>
  <w16cid:commentId w16cid:paraId="78DFF9F2" w16cid:durableId="2911AD9A"/>
  <w16cid:commentId w16cid:paraId="2F33A57F" w16cid:durableId="2911B45E"/>
  <w16cid:commentId w16cid:paraId="669C787F" w16cid:durableId="2911AD9B"/>
  <w16cid:commentId w16cid:paraId="3C45B108" w16cid:durableId="2911B3F2"/>
  <w16cid:commentId w16cid:paraId="6639A0BC" w16cid:durableId="2911AD9C"/>
  <w16cid:commentId w16cid:paraId="58D2F1F7" w16cid:durableId="2911B4D1"/>
  <w16cid:commentId w16cid:paraId="62463A92" w16cid:durableId="2911AD9D"/>
  <w16cid:commentId w16cid:paraId="2CABB23C" w16cid:durableId="2911B4DA"/>
  <w16cid:commentId w16cid:paraId="3B41D845" w16cid:durableId="2911AD9E"/>
  <w16cid:commentId w16cid:paraId="0D2F4777" w16cid:durableId="2911B4E2"/>
  <w16cid:commentId w16cid:paraId="1A36E37E" w16cid:durableId="2911AD9F"/>
  <w16cid:commentId w16cid:paraId="6A6FF05B" w16cid:durableId="2911B51B"/>
  <w16cid:commentId w16cid:paraId="3C9BA318" w16cid:durableId="2911ADA0"/>
  <w16cid:commentId w16cid:paraId="2C700305" w16cid:durableId="2911C7E4"/>
  <w16cid:commentId w16cid:paraId="26B33BA2" w16cid:durableId="2911ADA1"/>
  <w16cid:commentId w16cid:paraId="22A08AA5" w16cid:durableId="2911C807"/>
  <w16cid:commentId w16cid:paraId="12E89D2B" w16cid:durableId="2911ADA2"/>
  <w16cid:commentId w16cid:paraId="167AD7ED" w16cid:durableId="2911CB22"/>
  <w16cid:commentId w16cid:paraId="055A6A44" w16cid:durableId="2911ADA3"/>
  <w16cid:commentId w16cid:paraId="495FEFD6" w16cid:durableId="2911D464"/>
  <w16cid:commentId w16cid:paraId="184F0299" w16cid:durableId="2911ADA4"/>
  <w16cid:commentId w16cid:paraId="5D5FB25B" w16cid:durableId="2912E0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284B" w14:textId="77777777" w:rsidR="00820A44" w:rsidRDefault="00820A44" w:rsidP="00C1179C">
      <w:r>
        <w:separator/>
      </w:r>
    </w:p>
  </w:endnote>
  <w:endnote w:type="continuationSeparator" w:id="0">
    <w:p w14:paraId="789EF58A" w14:textId="77777777" w:rsidR="00820A44" w:rsidRDefault="00820A44"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76CD7719" w:rsidR="00B44913" w:rsidRPr="00C21C8B" w:rsidRDefault="00B44913">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B43CBC">
          <w:rPr>
            <w:rFonts w:asciiTheme="minorHAnsi" w:hAnsiTheme="minorHAnsi" w:cstheme="minorHAnsi"/>
            <w:noProof/>
            <w:sz w:val="20"/>
          </w:rPr>
          <w:t>2</w:t>
        </w:r>
        <w:r w:rsidRPr="00C21C8B">
          <w:rPr>
            <w:rFonts w:asciiTheme="minorHAnsi" w:hAnsiTheme="minorHAnsi" w:cstheme="minorHAnsi"/>
            <w:sz w:val="20"/>
          </w:rPr>
          <w:fldChar w:fldCharType="end"/>
        </w:r>
      </w:p>
    </w:sdtContent>
  </w:sdt>
  <w:p w14:paraId="4C191BC0" w14:textId="625BAF74" w:rsidR="00B44913" w:rsidRDefault="00B44913"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9AE6" w14:textId="77777777" w:rsidR="00820A44" w:rsidRDefault="00820A44" w:rsidP="00C1179C">
      <w:r>
        <w:separator/>
      </w:r>
    </w:p>
  </w:footnote>
  <w:footnote w:type="continuationSeparator" w:id="0">
    <w:p w14:paraId="6357506C" w14:textId="77777777" w:rsidR="00820A44" w:rsidRDefault="00820A44" w:rsidP="00C1179C">
      <w:r>
        <w:continuationSeparator/>
      </w:r>
    </w:p>
  </w:footnote>
  <w:footnote w:id="1">
    <w:p w14:paraId="3831C282" w14:textId="51B1B32F" w:rsidR="00B44913" w:rsidRPr="00F44A29" w:rsidRDefault="00B44913"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B44913" w:rsidRPr="00415A4A" w:rsidRDefault="00B44913"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B44913" w:rsidRPr="00952655" w:rsidRDefault="00B449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B44913" w:rsidRPr="00527A2D" w:rsidRDefault="00B44913"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B44913" w:rsidRPr="00952655" w:rsidRDefault="00B44913"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B44913" w:rsidRPr="00C21C8B" w:rsidRDefault="00B44913"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6D636EC4" w:rsidR="00B44913" w:rsidRPr="00952655" w:rsidRDefault="00B449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B44913" w:rsidRPr="00990DFD" w:rsidRDefault="00B449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B44913" w:rsidRPr="001C7CE3" w:rsidRDefault="00B44913"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554B94A0" w14:textId="43A35F55" w:rsidR="00B44913" w:rsidRPr="00477DB7" w:rsidRDefault="00B44913">
      <w:pPr>
        <w:pStyle w:val="Textpoznmkypodiarou"/>
        <w:rPr>
          <w:rFonts w:asciiTheme="minorHAnsi" w:hAnsiTheme="minorHAnsi" w:cstheme="minorHAnsi"/>
        </w:rPr>
      </w:pPr>
      <w:r w:rsidRPr="00477DB7">
        <w:rPr>
          <w:rStyle w:val="Odkaznapoznmkupodiarou"/>
          <w:rFonts w:asciiTheme="minorHAnsi" w:hAnsiTheme="minorHAnsi" w:cstheme="minorHAnsi"/>
        </w:rPr>
        <w:footnoteRef/>
      </w:r>
      <w:r w:rsidRPr="00477DB7">
        <w:rPr>
          <w:rFonts w:asciiTheme="minorHAnsi" w:hAnsiTheme="minorHAnsi" w:cstheme="minorHAnsi"/>
        </w:rPr>
        <w:t xml:space="preserve"> https://www.crz.gov.sk/data/att/3049985_dokument1.pdf</w:t>
      </w:r>
    </w:p>
  </w:footnote>
  <w:footnote w:id="10">
    <w:p w14:paraId="2D54798A" w14:textId="3B51A5B6" w:rsidR="00B44913" w:rsidRPr="005F76BB" w:rsidRDefault="00B44913" w:rsidP="00736987">
      <w:pPr>
        <w:rPr>
          <w:rFonts w:asciiTheme="minorHAnsi" w:hAnsiTheme="minorHAnsi" w:cstheme="minorHAnsi"/>
          <w:color w:val="1F497D"/>
          <w:sz w:val="22"/>
          <w:szCs w:val="22"/>
        </w:rPr>
      </w:pPr>
      <w:r w:rsidRPr="00477DB7">
        <w:rPr>
          <w:rStyle w:val="Odkaznapoznmkupodiarou"/>
          <w:rFonts w:asciiTheme="minorHAnsi" w:hAnsiTheme="minorHAnsi" w:cstheme="minorHAnsi"/>
          <w:sz w:val="20"/>
          <w:szCs w:val="20"/>
        </w:rPr>
        <w:footnoteRef/>
      </w:r>
      <w:r w:rsidRPr="00477DB7">
        <w:rPr>
          <w:rFonts w:asciiTheme="minorHAnsi" w:hAnsiTheme="minorHAnsi" w:cstheme="minorHAnsi"/>
          <w:sz w:val="20"/>
          <w:szCs w:val="20"/>
        </w:rPr>
        <w:t xml:space="preserve"> </w:t>
      </w:r>
      <w:hyperlink r:id="rId1" w:history="1">
        <w:r w:rsidRPr="00477DB7">
          <w:rPr>
            <w:rStyle w:val="Hypertextovprepojenie"/>
            <w:rFonts w:asciiTheme="minorHAnsi" w:hAnsiTheme="minorHAnsi" w:cstheme="minorHAnsi"/>
            <w:sz w:val="20"/>
            <w:szCs w:val="20"/>
          </w:rPr>
          <w:t>https://monitoringmsp.sk/wp-content/uploads/2022/11/Hodnotenie-dopadov-NP-SBA_FINAL.pdf</w:t>
        </w:r>
      </w:hyperlink>
    </w:p>
  </w:footnote>
  <w:footnote w:id="11">
    <w:p w14:paraId="198F8E6E" w14:textId="7A82C3F4" w:rsidR="00B44913" w:rsidRPr="005F76BB" w:rsidRDefault="00B44913">
      <w:pPr>
        <w:pStyle w:val="Textpoznmkypodiarou"/>
        <w:rPr>
          <w:rFonts w:asciiTheme="minorHAnsi" w:hAnsiTheme="minorHAnsi" w:cstheme="minorHAnsi"/>
        </w:rPr>
      </w:pPr>
      <w:r w:rsidRPr="005F76BB">
        <w:rPr>
          <w:rStyle w:val="Odkaznapoznmkupodiarou"/>
          <w:rFonts w:asciiTheme="minorHAnsi" w:hAnsiTheme="minorHAnsi" w:cstheme="minorHAnsi"/>
        </w:rPr>
        <w:footnoteRef/>
      </w:r>
      <w:r w:rsidRPr="005F76BB">
        <w:rPr>
          <w:rFonts w:asciiTheme="minorHAnsi" w:hAnsiTheme="minorHAnsi" w:cstheme="minorHAnsi"/>
        </w:rPr>
        <w:t xml:space="preserve"> </w:t>
      </w:r>
      <w:r w:rsidRPr="005F76BB">
        <w:rPr>
          <w:rFonts w:asciiTheme="minorHAnsi" w:hAnsiTheme="minorHAnsi" w:cstheme="minorHAnsi"/>
          <w:b/>
        </w:rPr>
        <w:t xml:space="preserve">Zdroj: </w:t>
      </w:r>
      <w:r w:rsidRPr="005F76BB">
        <w:rPr>
          <w:rFonts w:asciiTheme="minorHAnsi" w:hAnsiTheme="minorHAnsi" w:cstheme="minorHAnsi"/>
        </w:rPr>
        <w:t>Eurostat, spracované SBA, Malé a stredné podnikanie v číslach v roku 2021</w:t>
      </w:r>
    </w:p>
  </w:footnote>
  <w:footnote w:id="12">
    <w:p w14:paraId="79D48ACC" w14:textId="77777777" w:rsidR="00B44913" w:rsidRPr="005F76BB" w:rsidRDefault="00B44913" w:rsidP="00EF012C">
      <w:pPr>
        <w:rPr>
          <w:rFonts w:asciiTheme="minorHAnsi" w:hAnsiTheme="minorHAnsi" w:cstheme="minorHAnsi"/>
          <w:color w:val="1F497D"/>
          <w:sz w:val="20"/>
          <w:szCs w:val="20"/>
        </w:rPr>
      </w:pPr>
      <w:r w:rsidRPr="005F76BB">
        <w:rPr>
          <w:rStyle w:val="Odkaznapoznmkupodiarou"/>
          <w:rFonts w:asciiTheme="minorHAnsi" w:hAnsiTheme="minorHAnsi" w:cstheme="minorHAnsi"/>
          <w:sz w:val="20"/>
          <w:szCs w:val="20"/>
        </w:rPr>
        <w:footnoteRef/>
      </w:r>
      <w:r w:rsidRPr="005F76BB">
        <w:rPr>
          <w:rFonts w:asciiTheme="minorHAnsi" w:hAnsiTheme="minorHAnsi" w:cstheme="minorHAnsi"/>
          <w:sz w:val="20"/>
          <w:szCs w:val="20"/>
        </w:rPr>
        <w:t xml:space="preserve"> </w:t>
      </w:r>
      <w:hyperlink r:id="rId2" w:history="1">
        <w:r w:rsidRPr="005F76BB">
          <w:rPr>
            <w:rStyle w:val="Hypertextovprepojenie"/>
            <w:rFonts w:asciiTheme="minorHAnsi" w:hAnsiTheme="minorHAnsi" w:cstheme="minorHAnsi"/>
            <w:sz w:val="20"/>
            <w:szCs w:val="20"/>
          </w:rPr>
          <w:t>https://monitoringmsp.sk/wp-content/uploads/2022/11/Hodnotenie-dopadov-NP-SBA_FINAL.pdf</w:t>
        </w:r>
      </w:hyperlink>
    </w:p>
    <w:p w14:paraId="78ED4FCC" w14:textId="7A49C826" w:rsidR="00B44913" w:rsidRDefault="00B44913">
      <w:pPr>
        <w:pStyle w:val="Textpoznmkypodiarou"/>
      </w:pPr>
    </w:p>
  </w:footnote>
  <w:footnote w:id="13">
    <w:p w14:paraId="2B77D403" w14:textId="658C82EC" w:rsidR="00B44913" w:rsidRPr="00A439C6" w:rsidRDefault="00B44913"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4">
    <w:p w14:paraId="31215B19" w14:textId="77777777" w:rsidR="00B44913" w:rsidRPr="005F76BB" w:rsidRDefault="00B44913" w:rsidP="006F0138">
      <w:pPr>
        <w:pStyle w:val="Textpoznmkypodiarou"/>
        <w:rPr>
          <w:rFonts w:asciiTheme="minorHAnsi" w:hAnsiTheme="minorHAnsi" w:cstheme="minorHAnsi"/>
        </w:rPr>
      </w:pPr>
      <w:r w:rsidRPr="005F76BB">
        <w:rPr>
          <w:rStyle w:val="Odkaznapoznmkupodiarou"/>
          <w:rFonts w:asciiTheme="minorHAnsi" w:hAnsiTheme="minorHAnsi" w:cstheme="minorHAnsi"/>
        </w:rPr>
        <w:footnoteRef/>
      </w:r>
      <w:r w:rsidRPr="005F76BB">
        <w:rPr>
          <w:rFonts w:asciiTheme="minorHAnsi" w:hAnsiTheme="minorHAnsi" w:cstheme="minorHAnsi"/>
        </w:rPr>
        <w:t xml:space="preserve"> Podnikateľský sektor na Slovensku sa dlhodobo vyznačuje vysokým zastúpením mikropodnikov. Z celkového počtu aktívnych podnikateľských subjektov v roku 2021 tvorili mikropodniky až 97,3 %. Podstatne nižšie zastúpenie dosahujú malé (2,1 %) a stredné podniky (0,4 %). Zdroj: Správa o stave malého a stredného podnikania v SR v roku 2021.</w:t>
      </w:r>
    </w:p>
  </w:footnote>
  <w:footnote w:id="15">
    <w:p w14:paraId="79F99A99" w14:textId="2B90619F" w:rsidR="00B44913" w:rsidRPr="005F76BB" w:rsidRDefault="00B44913">
      <w:pPr>
        <w:pStyle w:val="Textpoznmkypodiarou"/>
        <w:rPr>
          <w:rFonts w:asciiTheme="minorHAnsi" w:hAnsiTheme="minorHAnsi" w:cstheme="minorHAnsi"/>
        </w:rPr>
      </w:pPr>
      <w:r w:rsidRPr="005F76BB">
        <w:rPr>
          <w:rStyle w:val="Odkaznapoznmkupodiarou"/>
          <w:rFonts w:asciiTheme="minorHAnsi" w:hAnsiTheme="minorHAnsi" w:cstheme="minorHAnsi"/>
        </w:rPr>
        <w:footnoteRef/>
      </w:r>
      <w:r w:rsidRPr="005F76BB">
        <w:rPr>
          <w:rFonts w:asciiTheme="minorHAnsi" w:hAnsiTheme="minorHAnsi" w:cstheme="minorHAnsi"/>
        </w:rPr>
        <w:t xml:space="preserve"> </w:t>
      </w:r>
      <w:r w:rsidRPr="005F76BB">
        <w:rPr>
          <w:rFonts w:asciiTheme="minorHAnsi" w:hAnsiTheme="minorHAnsi" w:cstheme="minorHAnsi"/>
          <w:b/>
        </w:rPr>
        <w:t xml:space="preserve">Zdroj: </w:t>
      </w:r>
      <w:r w:rsidRPr="005F76BB">
        <w:rPr>
          <w:rFonts w:asciiTheme="minorHAnsi" w:hAnsiTheme="minorHAnsi" w:cstheme="minorHAnsi"/>
        </w:rPr>
        <w:t>Eurostat, spracované SBA, Malé a stredné podnikanie v číslach v roku 2021</w:t>
      </w:r>
    </w:p>
  </w:footnote>
  <w:footnote w:id="16">
    <w:p w14:paraId="55F6B896" w14:textId="77777777" w:rsidR="00B44913" w:rsidRPr="001B36C8" w:rsidRDefault="00B44913" w:rsidP="00E86E79">
      <w:pPr>
        <w:jc w:val="both"/>
        <w:rPr>
          <w:rFonts w:asciiTheme="minorHAnsi" w:hAnsiTheme="minorHAnsi" w:cstheme="minorHAnsi"/>
          <w:sz w:val="20"/>
          <w:szCs w:val="20"/>
        </w:rPr>
      </w:pPr>
      <w:r w:rsidRPr="005F76BB">
        <w:rPr>
          <w:rStyle w:val="Odkaznapoznmkupodiarou"/>
          <w:rFonts w:asciiTheme="minorHAnsi" w:hAnsiTheme="minorHAnsi" w:cstheme="minorHAnsi"/>
          <w:sz w:val="20"/>
          <w:szCs w:val="20"/>
        </w:rPr>
        <w:footnoteRef/>
      </w:r>
      <w:r w:rsidRPr="005F76BB">
        <w:rPr>
          <w:rFonts w:asciiTheme="minorHAnsi" w:hAnsiTheme="minorHAnsi" w:cstheme="minorHAnsi"/>
          <w:sz w:val="20"/>
          <w:szCs w:val="20"/>
        </w:rPr>
        <w:t xml:space="preserve"> </w:t>
      </w:r>
      <w:r w:rsidRPr="001B36C8">
        <w:rPr>
          <w:rFonts w:asciiTheme="minorHAnsi" w:hAnsiTheme="minorHAnsi" w:cstheme="minorHAnsi"/>
          <w:sz w:val="20"/>
          <w:szCs w:val="20"/>
        </w:rPr>
        <w:t>Rovnako aj inovačná schopnosť slovenských MSP je nízka (iba každý piaty podnik vykonáva produktové/procesné inovácie, v EU je to každý tretí), aj podľa European Inovation Scoreboard 2021 bola inovačná výkonnosť slovenských podnikov výrazne nižšia ako priemer EU (pod 30%).</w:t>
      </w:r>
    </w:p>
    <w:p w14:paraId="75142D61" w14:textId="77777777" w:rsidR="00B44913" w:rsidRPr="001B36C8" w:rsidRDefault="00B44913" w:rsidP="00E86E79">
      <w:pPr>
        <w:jc w:val="both"/>
        <w:rPr>
          <w:rFonts w:asciiTheme="minorHAnsi" w:hAnsiTheme="minorHAnsi" w:cstheme="minorHAnsi"/>
          <w:sz w:val="20"/>
          <w:szCs w:val="20"/>
        </w:rPr>
      </w:pPr>
      <w:r w:rsidRPr="001B36C8">
        <w:rPr>
          <w:rFonts w:asciiTheme="minorHAnsi" w:hAnsiTheme="minorHAnsi" w:cstheme="minorHAnsi"/>
          <w:sz w:val="20"/>
          <w:szCs w:val="20"/>
        </w:rPr>
        <w:t>Okrem toho SR vykazuje jeden z najvyšších podielov zaniknutých subjektov v rámci krajín EU (8,9%).</w:t>
      </w:r>
    </w:p>
    <w:p w14:paraId="78CE65A0" w14:textId="221DC8BE" w:rsidR="00B44913" w:rsidRDefault="00B44913">
      <w:pPr>
        <w:pStyle w:val="Textpoznmkypodiarou"/>
      </w:pPr>
    </w:p>
  </w:footnote>
  <w:footnote w:id="17">
    <w:p w14:paraId="28C9DDAE" w14:textId="3C4B4784" w:rsidR="00B44913" w:rsidRPr="00A439C6" w:rsidRDefault="00B44913"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8">
    <w:p w14:paraId="1101D745" w14:textId="657C5CE9" w:rsidR="00B44913" w:rsidRPr="00EE28FB" w:rsidRDefault="00B44913" w:rsidP="00EE28FB">
      <w:pPr>
        <w:pStyle w:val="Textpoznmkypodiarou"/>
        <w:jc w:val="both"/>
      </w:pPr>
      <w:r w:rsidRPr="00EE28FB">
        <w:rPr>
          <w:rStyle w:val="Odkaznapoznmkupodiarou"/>
        </w:rPr>
        <w:footnoteRef/>
      </w:r>
      <w:r w:rsidRPr="00EE28FB">
        <w:t xml:space="preserve"> </w:t>
      </w:r>
      <w:r w:rsidRPr="00EE28FB">
        <w:rPr>
          <w:rFonts w:asciiTheme="minorHAnsi" w:hAnsiTheme="minorHAnsi" w:cstheme="minorHAnsi"/>
        </w:rPr>
        <w:t>Externé kapacity mimo voucherovej podpory.</w:t>
      </w:r>
    </w:p>
  </w:footnote>
  <w:footnote w:id="19">
    <w:p w14:paraId="2FD5E877" w14:textId="2A536ADF" w:rsidR="00B44913" w:rsidRPr="00EE28FB" w:rsidRDefault="00B44913" w:rsidP="00EE28FB">
      <w:pPr>
        <w:jc w:val="both"/>
        <w:rPr>
          <w:rFonts w:asciiTheme="minorHAnsi" w:hAnsiTheme="minorHAnsi" w:cstheme="minorHAnsi"/>
          <w:i/>
          <w:sz w:val="20"/>
          <w:szCs w:val="20"/>
        </w:rPr>
      </w:pPr>
      <w:r w:rsidRPr="00EE28FB">
        <w:rPr>
          <w:rStyle w:val="Odkaznapoznmkupodiarou"/>
          <w:rFonts w:asciiTheme="minorHAnsi" w:hAnsiTheme="minorHAnsi" w:cstheme="minorHAnsi"/>
          <w:sz w:val="20"/>
          <w:szCs w:val="20"/>
        </w:rPr>
        <w:footnoteRef/>
      </w:r>
      <w:r w:rsidRPr="00EE28FB">
        <w:rPr>
          <w:rFonts w:asciiTheme="minorHAnsi" w:hAnsiTheme="minorHAnsi" w:cstheme="minorHAnsi"/>
          <w:sz w:val="20"/>
          <w:szCs w:val="20"/>
        </w:rPr>
        <w:t xml:space="preserve"> Fázy životného cyklu projektu VVI sú: </w:t>
      </w:r>
      <w:r w:rsidRPr="00EE28FB">
        <w:rPr>
          <w:rFonts w:asciiTheme="minorHAnsi" w:hAnsiTheme="minorHAnsi" w:cstheme="minorHAnsi"/>
          <w:i/>
          <w:sz w:val="20"/>
          <w:szCs w:val="20"/>
        </w:rPr>
        <w:t>Nápad - Analýza/Koncept - Testovanie/Prototyp - Umiestnenie na trh/zahájenie výroby - Expanzia</w:t>
      </w:r>
    </w:p>
  </w:footnote>
  <w:footnote w:id="20">
    <w:p w14:paraId="6F972C87" w14:textId="61B5EFCF" w:rsidR="00B44913" w:rsidRPr="00EF1A9D" w:rsidRDefault="00B44913" w:rsidP="00EE28FB">
      <w:pPr>
        <w:pStyle w:val="Textpoznmkypodiarou"/>
        <w:jc w:val="both"/>
        <w:rPr>
          <w:rFonts w:asciiTheme="minorHAnsi" w:hAnsiTheme="minorHAnsi" w:cstheme="minorHAnsi"/>
        </w:rPr>
      </w:pPr>
      <w:r w:rsidRPr="00EE28FB">
        <w:rPr>
          <w:rStyle w:val="Odkaznapoznmkupodiarou"/>
          <w:rFonts w:asciiTheme="minorHAnsi" w:hAnsiTheme="minorHAnsi" w:cstheme="minorHAnsi"/>
        </w:rPr>
        <w:footnoteRef/>
      </w:r>
      <w:r w:rsidRPr="00EE28FB">
        <w:rPr>
          <w:rFonts w:asciiTheme="minorHAnsi" w:hAnsiTheme="minorHAnsi" w:cstheme="minorHAnsi"/>
        </w:rPr>
        <w:t xml:space="preserve"> Fázy rozvoja MSP sú:</w:t>
      </w:r>
      <w:r>
        <w:rPr>
          <w:rFonts w:asciiTheme="minorHAnsi" w:hAnsiTheme="minorHAnsi" w:cstheme="minorHAnsi"/>
        </w:rPr>
        <w:t xml:space="preserve"> </w:t>
      </w:r>
      <w:r w:rsidRPr="00EE28FB">
        <w:rPr>
          <w:rFonts w:asciiTheme="minorHAnsi" w:hAnsiTheme="minorHAnsi" w:cstheme="minorHAnsi"/>
          <w:i/>
        </w:rPr>
        <w:t>Zahájenie podnikania - Start-up – Rast - Zvyšovanie produktivity – Diverzifikácia - Internacionalizácia</w:t>
      </w:r>
    </w:p>
  </w:footnote>
  <w:footnote w:id="21">
    <w:p w14:paraId="7F0252BD" w14:textId="77777777" w:rsidR="00B44913" w:rsidRPr="00A439C6" w:rsidRDefault="00B44913"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22">
    <w:p w14:paraId="681291C0" w14:textId="77777777" w:rsidR="00B44913" w:rsidRPr="00A439C6" w:rsidRDefault="00B44913" w:rsidP="00CB7C0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3">
    <w:p w14:paraId="6FBADA28" w14:textId="77777777" w:rsidR="00B44913" w:rsidRPr="00A439C6" w:rsidRDefault="00B44913"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24">
    <w:p w14:paraId="5A334F92" w14:textId="4ECDA13A" w:rsidR="00B44913" w:rsidRPr="008D17C3" w:rsidRDefault="00B44913"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25">
    <w:p w14:paraId="21D6A5C4" w14:textId="3BD9FA00" w:rsidR="00B44913" w:rsidRDefault="00B44913">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6">
    <w:p w14:paraId="175424B0" w14:textId="77777777" w:rsidR="00B44913" w:rsidRDefault="00B44913"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7">
    <w:p w14:paraId="05E0784C" w14:textId="5CE89EC1" w:rsidR="00B44913" w:rsidRPr="00A012B1" w:rsidRDefault="00B449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8">
    <w:p w14:paraId="6F812D69" w14:textId="77777777" w:rsidR="00B44913" w:rsidRPr="00A012B1" w:rsidRDefault="00B449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B44913" w:rsidRDefault="00B44913"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B44913" w:rsidRDefault="00B4491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0BFC063A"/>
    <w:lvl w:ilvl="0" w:tplc="041B000F">
      <w:start w:val="1"/>
      <w:numFmt w:val="decimal"/>
      <w:lvlText w:val="%1."/>
      <w:lvlJc w:val="left"/>
      <w:pPr>
        <w:ind w:left="360" w:hanging="360"/>
      </w:pPr>
    </w:lvl>
    <w:lvl w:ilvl="1" w:tplc="378EA39C">
      <w:start w:val="1"/>
      <w:numFmt w:val="lowerLetter"/>
      <w:lvlText w:val="%2."/>
      <w:lvlJc w:val="left"/>
      <w:pPr>
        <w:ind w:left="1440" w:hanging="360"/>
      </w:pPr>
      <w:rPr>
        <w:rFonts w:asciiTheme="minorHAnsi" w:hAnsiTheme="minorHAnsi" w:cstheme="minorHAns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D36F2"/>
    <w:multiLevelType w:val="hybridMultilevel"/>
    <w:tmpl w:val="4F8E4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85757D"/>
    <w:multiLevelType w:val="hybridMultilevel"/>
    <w:tmpl w:val="12548B44"/>
    <w:lvl w:ilvl="0" w:tplc="041B000F">
      <w:start w:val="1"/>
      <w:numFmt w:val="decimal"/>
      <w:lvlText w:val="%1."/>
      <w:lvlJc w:val="left"/>
      <w:pPr>
        <w:ind w:left="920" w:hanging="360"/>
      </w:pPr>
    </w:lvl>
    <w:lvl w:ilvl="1" w:tplc="041B0019">
      <w:start w:val="1"/>
      <w:numFmt w:val="lowerLetter"/>
      <w:lvlText w:val="%2."/>
      <w:lvlJc w:val="left"/>
      <w:pPr>
        <w:ind w:left="1640" w:hanging="360"/>
      </w:pPr>
    </w:lvl>
    <w:lvl w:ilvl="2" w:tplc="041B001B">
      <w:start w:val="1"/>
      <w:numFmt w:val="lowerRoman"/>
      <w:lvlText w:val="%3."/>
      <w:lvlJc w:val="right"/>
      <w:pPr>
        <w:ind w:left="2360" w:hanging="180"/>
      </w:pPr>
    </w:lvl>
    <w:lvl w:ilvl="3" w:tplc="041B000F">
      <w:start w:val="1"/>
      <w:numFmt w:val="decimal"/>
      <w:lvlText w:val="%4."/>
      <w:lvlJc w:val="left"/>
      <w:pPr>
        <w:ind w:left="3080" w:hanging="360"/>
      </w:pPr>
    </w:lvl>
    <w:lvl w:ilvl="4" w:tplc="041B0019">
      <w:start w:val="1"/>
      <w:numFmt w:val="lowerLetter"/>
      <w:lvlText w:val="%5."/>
      <w:lvlJc w:val="left"/>
      <w:pPr>
        <w:ind w:left="3800" w:hanging="360"/>
      </w:pPr>
    </w:lvl>
    <w:lvl w:ilvl="5" w:tplc="041B001B">
      <w:start w:val="1"/>
      <w:numFmt w:val="lowerRoman"/>
      <w:lvlText w:val="%6."/>
      <w:lvlJc w:val="right"/>
      <w:pPr>
        <w:ind w:left="4520" w:hanging="180"/>
      </w:pPr>
    </w:lvl>
    <w:lvl w:ilvl="6" w:tplc="041B000F">
      <w:start w:val="1"/>
      <w:numFmt w:val="decimal"/>
      <w:lvlText w:val="%7."/>
      <w:lvlJc w:val="left"/>
      <w:pPr>
        <w:ind w:left="5240" w:hanging="360"/>
      </w:pPr>
    </w:lvl>
    <w:lvl w:ilvl="7" w:tplc="041B0019">
      <w:start w:val="1"/>
      <w:numFmt w:val="lowerLetter"/>
      <w:lvlText w:val="%8."/>
      <w:lvlJc w:val="left"/>
      <w:pPr>
        <w:ind w:left="5960" w:hanging="360"/>
      </w:pPr>
    </w:lvl>
    <w:lvl w:ilvl="8" w:tplc="041B001B">
      <w:start w:val="1"/>
      <w:numFmt w:val="lowerRoman"/>
      <w:lvlText w:val="%9."/>
      <w:lvlJc w:val="right"/>
      <w:pPr>
        <w:ind w:left="6680" w:hanging="180"/>
      </w:pPr>
    </w:lvl>
  </w:abstractNum>
  <w:abstractNum w:abstractNumId="5"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E61BE3"/>
    <w:multiLevelType w:val="hybridMultilevel"/>
    <w:tmpl w:val="D0AAB6F8"/>
    <w:lvl w:ilvl="0" w:tplc="E8605CC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B71A97"/>
    <w:multiLevelType w:val="hybridMultilevel"/>
    <w:tmpl w:val="5F48C1B6"/>
    <w:lvl w:ilvl="0" w:tplc="4F585B1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5669F6"/>
    <w:multiLevelType w:val="hybridMultilevel"/>
    <w:tmpl w:val="EDD83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DA121CA"/>
    <w:multiLevelType w:val="hybridMultilevel"/>
    <w:tmpl w:val="DF3A788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8166BA"/>
    <w:multiLevelType w:val="hybridMultilevel"/>
    <w:tmpl w:val="FD069044"/>
    <w:lvl w:ilvl="0" w:tplc="2748666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AB55F3"/>
    <w:multiLevelType w:val="hybridMultilevel"/>
    <w:tmpl w:val="3AD43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724EFF"/>
    <w:multiLevelType w:val="hybridMultilevel"/>
    <w:tmpl w:val="33C0C09A"/>
    <w:lvl w:ilvl="0" w:tplc="9DF06B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7900A2"/>
    <w:multiLevelType w:val="hybridMultilevel"/>
    <w:tmpl w:val="F07A1C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
  </w:num>
  <w:num w:numId="6">
    <w:abstractNumId w:val="10"/>
  </w:num>
  <w:num w:numId="7">
    <w:abstractNumId w:val="20"/>
  </w:num>
  <w:num w:numId="8">
    <w:abstractNumId w:val="14"/>
  </w:num>
  <w:num w:numId="9">
    <w:abstractNumId w:val="3"/>
  </w:num>
  <w:num w:numId="10">
    <w:abstractNumId w:val="21"/>
  </w:num>
  <w:num w:numId="11">
    <w:abstractNumId w:val="17"/>
  </w:num>
  <w:num w:numId="12">
    <w:abstractNumId w:val="5"/>
  </w:num>
  <w:num w:numId="13">
    <w:abstractNumId w:val="24"/>
  </w:num>
  <w:num w:numId="14">
    <w:abstractNumId w:val="8"/>
  </w:num>
  <w:num w:numId="15">
    <w:abstractNumId w:val="13"/>
  </w:num>
  <w:num w:numId="16">
    <w:abstractNumId w:val="6"/>
  </w:num>
  <w:num w:numId="17">
    <w:abstractNumId w:val="18"/>
  </w:num>
  <w:num w:numId="18">
    <w:abstractNumId w:val="2"/>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7"/>
  </w:num>
  <w:num w:numId="24">
    <w:abstractNumId w:val="15"/>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4B26"/>
    <w:rsid w:val="00011111"/>
    <w:rsid w:val="0001636D"/>
    <w:rsid w:val="000251B1"/>
    <w:rsid w:val="0002572C"/>
    <w:rsid w:val="00026465"/>
    <w:rsid w:val="00036D6B"/>
    <w:rsid w:val="000459E6"/>
    <w:rsid w:val="00051EA9"/>
    <w:rsid w:val="00053443"/>
    <w:rsid w:val="0006174A"/>
    <w:rsid w:val="0006513C"/>
    <w:rsid w:val="00071330"/>
    <w:rsid w:val="00072F7C"/>
    <w:rsid w:val="00073046"/>
    <w:rsid w:val="00076A78"/>
    <w:rsid w:val="000779D7"/>
    <w:rsid w:val="000850AB"/>
    <w:rsid w:val="0008550E"/>
    <w:rsid w:val="000872C6"/>
    <w:rsid w:val="00090D95"/>
    <w:rsid w:val="000955C1"/>
    <w:rsid w:val="000A7739"/>
    <w:rsid w:val="000B47CE"/>
    <w:rsid w:val="000B7044"/>
    <w:rsid w:val="000C040F"/>
    <w:rsid w:val="000C0E25"/>
    <w:rsid w:val="000C2EC1"/>
    <w:rsid w:val="000D099C"/>
    <w:rsid w:val="000D40C7"/>
    <w:rsid w:val="000D46B4"/>
    <w:rsid w:val="000D7248"/>
    <w:rsid w:val="000E1E5C"/>
    <w:rsid w:val="000E50A3"/>
    <w:rsid w:val="000E73A3"/>
    <w:rsid w:val="000E7538"/>
    <w:rsid w:val="000F03DC"/>
    <w:rsid w:val="00102564"/>
    <w:rsid w:val="001053FE"/>
    <w:rsid w:val="001128B2"/>
    <w:rsid w:val="00115118"/>
    <w:rsid w:val="00120A7D"/>
    <w:rsid w:val="00125AF5"/>
    <w:rsid w:val="0013251D"/>
    <w:rsid w:val="00133CAC"/>
    <w:rsid w:val="00135174"/>
    <w:rsid w:val="00135651"/>
    <w:rsid w:val="00143A33"/>
    <w:rsid w:val="00146527"/>
    <w:rsid w:val="00146978"/>
    <w:rsid w:val="00150AD7"/>
    <w:rsid w:val="00151AD7"/>
    <w:rsid w:val="00152473"/>
    <w:rsid w:val="00154BA6"/>
    <w:rsid w:val="00154D09"/>
    <w:rsid w:val="00161E31"/>
    <w:rsid w:val="00164526"/>
    <w:rsid w:val="00166295"/>
    <w:rsid w:val="00166B57"/>
    <w:rsid w:val="0017315A"/>
    <w:rsid w:val="00176304"/>
    <w:rsid w:val="00176433"/>
    <w:rsid w:val="001779C5"/>
    <w:rsid w:val="001806BE"/>
    <w:rsid w:val="00184C01"/>
    <w:rsid w:val="00194942"/>
    <w:rsid w:val="00195C80"/>
    <w:rsid w:val="00196C97"/>
    <w:rsid w:val="0019749D"/>
    <w:rsid w:val="001A0564"/>
    <w:rsid w:val="001A0FEC"/>
    <w:rsid w:val="001B277C"/>
    <w:rsid w:val="001B36C8"/>
    <w:rsid w:val="001B4D66"/>
    <w:rsid w:val="001B76C1"/>
    <w:rsid w:val="001C53B6"/>
    <w:rsid w:val="001C7CE3"/>
    <w:rsid w:val="001D1130"/>
    <w:rsid w:val="001D2593"/>
    <w:rsid w:val="001D5405"/>
    <w:rsid w:val="001D793B"/>
    <w:rsid w:val="001E2BF4"/>
    <w:rsid w:val="001E73DB"/>
    <w:rsid w:val="001F16D1"/>
    <w:rsid w:val="001F3ABD"/>
    <w:rsid w:val="001F4607"/>
    <w:rsid w:val="002105B1"/>
    <w:rsid w:val="00214109"/>
    <w:rsid w:val="00214FA4"/>
    <w:rsid w:val="0021743E"/>
    <w:rsid w:val="0022119F"/>
    <w:rsid w:val="00223FF2"/>
    <w:rsid w:val="00230765"/>
    <w:rsid w:val="00233090"/>
    <w:rsid w:val="00235D20"/>
    <w:rsid w:val="00237CDB"/>
    <w:rsid w:val="00240278"/>
    <w:rsid w:val="002408C9"/>
    <w:rsid w:val="00250F04"/>
    <w:rsid w:val="002559A0"/>
    <w:rsid w:val="002579F5"/>
    <w:rsid w:val="0026027F"/>
    <w:rsid w:val="00265E74"/>
    <w:rsid w:val="00267BD2"/>
    <w:rsid w:val="002716C0"/>
    <w:rsid w:val="0027364E"/>
    <w:rsid w:val="00282F6E"/>
    <w:rsid w:val="00283995"/>
    <w:rsid w:val="00284CEF"/>
    <w:rsid w:val="002948C3"/>
    <w:rsid w:val="002953EF"/>
    <w:rsid w:val="00297ADE"/>
    <w:rsid w:val="002A1BB3"/>
    <w:rsid w:val="002A2B70"/>
    <w:rsid w:val="002B0EFD"/>
    <w:rsid w:val="002B10D9"/>
    <w:rsid w:val="002B2436"/>
    <w:rsid w:val="002B7438"/>
    <w:rsid w:val="002C182A"/>
    <w:rsid w:val="002C3950"/>
    <w:rsid w:val="002D18E2"/>
    <w:rsid w:val="002D4323"/>
    <w:rsid w:val="002D6B46"/>
    <w:rsid w:val="002E2DD3"/>
    <w:rsid w:val="002E556A"/>
    <w:rsid w:val="002E6748"/>
    <w:rsid w:val="002F0BB3"/>
    <w:rsid w:val="002F0DE2"/>
    <w:rsid w:val="002F35E6"/>
    <w:rsid w:val="002F57FE"/>
    <w:rsid w:val="002F7484"/>
    <w:rsid w:val="002F7F24"/>
    <w:rsid w:val="00301062"/>
    <w:rsid w:val="003053E5"/>
    <w:rsid w:val="00307DD8"/>
    <w:rsid w:val="00316BC9"/>
    <w:rsid w:val="003219B5"/>
    <w:rsid w:val="00322E24"/>
    <w:rsid w:val="0032403D"/>
    <w:rsid w:val="003338BA"/>
    <w:rsid w:val="00336A76"/>
    <w:rsid w:val="0034107B"/>
    <w:rsid w:val="003410EE"/>
    <w:rsid w:val="00363027"/>
    <w:rsid w:val="003703F9"/>
    <w:rsid w:val="00370764"/>
    <w:rsid w:val="003770FF"/>
    <w:rsid w:val="00377423"/>
    <w:rsid w:val="00380129"/>
    <w:rsid w:val="0038141F"/>
    <w:rsid w:val="003937D3"/>
    <w:rsid w:val="003B2E66"/>
    <w:rsid w:val="003B6A98"/>
    <w:rsid w:val="003C05EF"/>
    <w:rsid w:val="003C0EAA"/>
    <w:rsid w:val="003C3BD7"/>
    <w:rsid w:val="003C5442"/>
    <w:rsid w:val="003D711A"/>
    <w:rsid w:val="003E089A"/>
    <w:rsid w:val="003E563E"/>
    <w:rsid w:val="003E6B44"/>
    <w:rsid w:val="003F4170"/>
    <w:rsid w:val="003F4F2D"/>
    <w:rsid w:val="00400988"/>
    <w:rsid w:val="00403E29"/>
    <w:rsid w:val="00405840"/>
    <w:rsid w:val="004064D3"/>
    <w:rsid w:val="00411EAA"/>
    <w:rsid w:val="00415A4A"/>
    <w:rsid w:val="00435643"/>
    <w:rsid w:val="00435A16"/>
    <w:rsid w:val="00435B8F"/>
    <w:rsid w:val="004404C4"/>
    <w:rsid w:val="00442264"/>
    <w:rsid w:val="00444076"/>
    <w:rsid w:val="00444429"/>
    <w:rsid w:val="00447300"/>
    <w:rsid w:val="004511B7"/>
    <w:rsid w:val="00451D4D"/>
    <w:rsid w:val="00464B24"/>
    <w:rsid w:val="004721BE"/>
    <w:rsid w:val="00472A33"/>
    <w:rsid w:val="00475054"/>
    <w:rsid w:val="00477162"/>
    <w:rsid w:val="00477DB7"/>
    <w:rsid w:val="00485D67"/>
    <w:rsid w:val="00491DB2"/>
    <w:rsid w:val="004954E9"/>
    <w:rsid w:val="00497591"/>
    <w:rsid w:val="004A09B1"/>
    <w:rsid w:val="004A5CDC"/>
    <w:rsid w:val="004A7E0E"/>
    <w:rsid w:val="004A7EF3"/>
    <w:rsid w:val="004B2CA5"/>
    <w:rsid w:val="004D101C"/>
    <w:rsid w:val="004D2595"/>
    <w:rsid w:val="004D50AB"/>
    <w:rsid w:val="004D52DC"/>
    <w:rsid w:val="004F0362"/>
    <w:rsid w:val="004F0C6D"/>
    <w:rsid w:val="004F507D"/>
    <w:rsid w:val="004F6C21"/>
    <w:rsid w:val="004F76CE"/>
    <w:rsid w:val="005017D3"/>
    <w:rsid w:val="0050320E"/>
    <w:rsid w:val="00503DEC"/>
    <w:rsid w:val="00505F81"/>
    <w:rsid w:val="0051247B"/>
    <w:rsid w:val="00512CE8"/>
    <w:rsid w:val="00515DAA"/>
    <w:rsid w:val="00517A82"/>
    <w:rsid w:val="0052168B"/>
    <w:rsid w:val="00525D6E"/>
    <w:rsid w:val="00527191"/>
    <w:rsid w:val="00527A2D"/>
    <w:rsid w:val="00536457"/>
    <w:rsid w:val="00537CE6"/>
    <w:rsid w:val="00541F18"/>
    <w:rsid w:val="0054421F"/>
    <w:rsid w:val="00550A74"/>
    <w:rsid w:val="005538F0"/>
    <w:rsid w:val="00564666"/>
    <w:rsid w:val="005705E4"/>
    <w:rsid w:val="00570F14"/>
    <w:rsid w:val="0057193E"/>
    <w:rsid w:val="00576267"/>
    <w:rsid w:val="005773BB"/>
    <w:rsid w:val="00580C2A"/>
    <w:rsid w:val="005810FD"/>
    <w:rsid w:val="00581240"/>
    <w:rsid w:val="0058585F"/>
    <w:rsid w:val="00586A02"/>
    <w:rsid w:val="00594078"/>
    <w:rsid w:val="005A618D"/>
    <w:rsid w:val="005B0097"/>
    <w:rsid w:val="005B11B2"/>
    <w:rsid w:val="005B480B"/>
    <w:rsid w:val="005B549B"/>
    <w:rsid w:val="005D2555"/>
    <w:rsid w:val="005D4C02"/>
    <w:rsid w:val="005E4064"/>
    <w:rsid w:val="005E50BE"/>
    <w:rsid w:val="005E7A7F"/>
    <w:rsid w:val="005F2BBB"/>
    <w:rsid w:val="005F351A"/>
    <w:rsid w:val="005F6FF5"/>
    <w:rsid w:val="005F76BB"/>
    <w:rsid w:val="006016F0"/>
    <w:rsid w:val="00602C94"/>
    <w:rsid w:val="0060648E"/>
    <w:rsid w:val="00615C8B"/>
    <w:rsid w:val="00615D3A"/>
    <w:rsid w:val="00626F70"/>
    <w:rsid w:val="006301D6"/>
    <w:rsid w:val="0063089E"/>
    <w:rsid w:val="0063103C"/>
    <w:rsid w:val="006335DD"/>
    <w:rsid w:val="00635478"/>
    <w:rsid w:val="0064501E"/>
    <w:rsid w:val="00646C63"/>
    <w:rsid w:val="006538A3"/>
    <w:rsid w:val="00657C05"/>
    <w:rsid w:val="0066339B"/>
    <w:rsid w:val="00665891"/>
    <w:rsid w:val="00672D90"/>
    <w:rsid w:val="00672F4D"/>
    <w:rsid w:val="006804B8"/>
    <w:rsid w:val="00683797"/>
    <w:rsid w:val="006913E6"/>
    <w:rsid w:val="006A7B76"/>
    <w:rsid w:val="006A7D31"/>
    <w:rsid w:val="006B276E"/>
    <w:rsid w:val="006B6578"/>
    <w:rsid w:val="006C1E9E"/>
    <w:rsid w:val="006C22DC"/>
    <w:rsid w:val="006C4E15"/>
    <w:rsid w:val="006C6506"/>
    <w:rsid w:val="006D1063"/>
    <w:rsid w:val="006D1A10"/>
    <w:rsid w:val="006D362D"/>
    <w:rsid w:val="006D3E37"/>
    <w:rsid w:val="006E5900"/>
    <w:rsid w:val="006F0138"/>
    <w:rsid w:val="006F0AA7"/>
    <w:rsid w:val="006F4F3E"/>
    <w:rsid w:val="006F731C"/>
    <w:rsid w:val="00701C6E"/>
    <w:rsid w:val="007151B5"/>
    <w:rsid w:val="00717310"/>
    <w:rsid w:val="00720568"/>
    <w:rsid w:val="00723CB3"/>
    <w:rsid w:val="00736987"/>
    <w:rsid w:val="00736BFC"/>
    <w:rsid w:val="00743DB8"/>
    <w:rsid w:val="00746D14"/>
    <w:rsid w:val="00750E59"/>
    <w:rsid w:val="0075383D"/>
    <w:rsid w:val="00760577"/>
    <w:rsid w:val="00764E1E"/>
    <w:rsid w:val="00766210"/>
    <w:rsid w:val="00767017"/>
    <w:rsid w:val="00772386"/>
    <w:rsid w:val="00774D7B"/>
    <w:rsid w:val="00775E89"/>
    <w:rsid w:val="00777323"/>
    <w:rsid w:val="00780731"/>
    <w:rsid w:val="00786F67"/>
    <w:rsid w:val="0079164B"/>
    <w:rsid w:val="007A4109"/>
    <w:rsid w:val="007A5D04"/>
    <w:rsid w:val="007C33EC"/>
    <w:rsid w:val="007C3B5A"/>
    <w:rsid w:val="007C5921"/>
    <w:rsid w:val="007C6E0C"/>
    <w:rsid w:val="007D1E71"/>
    <w:rsid w:val="007D2474"/>
    <w:rsid w:val="007D3C96"/>
    <w:rsid w:val="007E0E74"/>
    <w:rsid w:val="007E3C1B"/>
    <w:rsid w:val="007E5319"/>
    <w:rsid w:val="00800A79"/>
    <w:rsid w:val="00807152"/>
    <w:rsid w:val="0081401B"/>
    <w:rsid w:val="00815549"/>
    <w:rsid w:val="00816988"/>
    <w:rsid w:val="00820A44"/>
    <w:rsid w:val="00821CDD"/>
    <w:rsid w:val="008232DC"/>
    <w:rsid w:val="008254E8"/>
    <w:rsid w:val="0083374B"/>
    <w:rsid w:val="008345DC"/>
    <w:rsid w:val="00835B8D"/>
    <w:rsid w:val="0084296B"/>
    <w:rsid w:val="00842BE1"/>
    <w:rsid w:val="0084730C"/>
    <w:rsid w:val="00854C2C"/>
    <w:rsid w:val="00855E82"/>
    <w:rsid w:val="008604FE"/>
    <w:rsid w:val="00861C9A"/>
    <w:rsid w:val="00862820"/>
    <w:rsid w:val="00870530"/>
    <w:rsid w:val="008708E8"/>
    <w:rsid w:val="00873F6E"/>
    <w:rsid w:val="008771E1"/>
    <w:rsid w:val="00881ECC"/>
    <w:rsid w:val="00883C23"/>
    <w:rsid w:val="008A229D"/>
    <w:rsid w:val="008A2AE4"/>
    <w:rsid w:val="008B09B0"/>
    <w:rsid w:val="008B609B"/>
    <w:rsid w:val="008B747B"/>
    <w:rsid w:val="008C3335"/>
    <w:rsid w:val="008C4721"/>
    <w:rsid w:val="008C6507"/>
    <w:rsid w:val="008D17C3"/>
    <w:rsid w:val="008D342B"/>
    <w:rsid w:val="008E2966"/>
    <w:rsid w:val="008E7815"/>
    <w:rsid w:val="008F058E"/>
    <w:rsid w:val="008F3095"/>
    <w:rsid w:val="00905187"/>
    <w:rsid w:val="00905C11"/>
    <w:rsid w:val="00906685"/>
    <w:rsid w:val="00907DC3"/>
    <w:rsid w:val="0091174E"/>
    <w:rsid w:val="0091226F"/>
    <w:rsid w:val="009158AA"/>
    <w:rsid w:val="00923C49"/>
    <w:rsid w:val="009277DC"/>
    <w:rsid w:val="00927A6D"/>
    <w:rsid w:val="00933C4C"/>
    <w:rsid w:val="00933D8B"/>
    <w:rsid w:val="00935B69"/>
    <w:rsid w:val="0094239B"/>
    <w:rsid w:val="009447A3"/>
    <w:rsid w:val="00952655"/>
    <w:rsid w:val="00955780"/>
    <w:rsid w:val="00956A16"/>
    <w:rsid w:val="009576B7"/>
    <w:rsid w:val="00963339"/>
    <w:rsid w:val="00964854"/>
    <w:rsid w:val="00966ED9"/>
    <w:rsid w:val="009708B2"/>
    <w:rsid w:val="00972C9E"/>
    <w:rsid w:val="00975FD5"/>
    <w:rsid w:val="00982719"/>
    <w:rsid w:val="00990DFD"/>
    <w:rsid w:val="009B1246"/>
    <w:rsid w:val="009B2F58"/>
    <w:rsid w:val="009B4BB3"/>
    <w:rsid w:val="009B638E"/>
    <w:rsid w:val="009B68DA"/>
    <w:rsid w:val="009C018E"/>
    <w:rsid w:val="009C3B91"/>
    <w:rsid w:val="009C5140"/>
    <w:rsid w:val="009D277C"/>
    <w:rsid w:val="009D27F8"/>
    <w:rsid w:val="009D7B3C"/>
    <w:rsid w:val="009E0C4A"/>
    <w:rsid w:val="009E4E9E"/>
    <w:rsid w:val="00A010BC"/>
    <w:rsid w:val="00A012B1"/>
    <w:rsid w:val="00A06DD6"/>
    <w:rsid w:val="00A07D4A"/>
    <w:rsid w:val="00A101B4"/>
    <w:rsid w:val="00A22139"/>
    <w:rsid w:val="00A22B6F"/>
    <w:rsid w:val="00A237D5"/>
    <w:rsid w:val="00A4108C"/>
    <w:rsid w:val="00A439C6"/>
    <w:rsid w:val="00A444C4"/>
    <w:rsid w:val="00A50CB8"/>
    <w:rsid w:val="00A51D51"/>
    <w:rsid w:val="00A5251B"/>
    <w:rsid w:val="00A60FC0"/>
    <w:rsid w:val="00A61099"/>
    <w:rsid w:val="00A613AD"/>
    <w:rsid w:val="00A6251B"/>
    <w:rsid w:val="00A631EA"/>
    <w:rsid w:val="00A6553D"/>
    <w:rsid w:val="00A732E9"/>
    <w:rsid w:val="00A7456A"/>
    <w:rsid w:val="00A77D95"/>
    <w:rsid w:val="00A84E4A"/>
    <w:rsid w:val="00A86987"/>
    <w:rsid w:val="00A878CB"/>
    <w:rsid w:val="00A93773"/>
    <w:rsid w:val="00AA2194"/>
    <w:rsid w:val="00AA2B6B"/>
    <w:rsid w:val="00AA6DB7"/>
    <w:rsid w:val="00AB1EB4"/>
    <w:rsid w:val="00AB24EB"/>
    <w:rsid w:val="00AB4989"/>
    <w:rsid w:val="00AC090F"/>
    <w:rsid w:val="00AC1CA5"/>
    <w:rsid w:val="00AC5651"/>
    <w:rsid w:val="00AC6328"/>
    <w:rsid w:val="00AD11A7"/>
    <w:rsid w:val="00AD6F77"/>
    <w:rsid w:val="00AE06B1"/>
    <w:rsid w:val="00AF151F"/>
    <w:rsid w:val="00AF18E1"/>
    <w:rsid w:val="00AF7F9D"/>
    <w:rsid w:val="00B00747"/>
    <w:rsid w:val="00B02170"/>
    <w:rsid w:val="00B05EBB"/>
    <w:rsid w:val="00B1605C"/>
    <w:rsid w:val="00B161C6"/>
    <w:rsid w:val="00B25BA0"/>
    <w:rsid w:val="00B33F3C"/>
    <w:rsid w:val="00B43CBC"/>
    <w:rsid w:val="00B44913"/>
    <w:rsid w:val="00B51960"/>
    <w:rsid w:val="00B51CD4"/>
    <w:rsid w:val="00B57F5C"/>
    <w:rsid w:val="00B662A0"/>
    <w:rsid w:val="00B677F3"/>
    <w:rsid w:val="00B71CEB"/>
    <w:rsid w:val="00B73B74"/>
    <w:rsid w:val="00B74D5A"/>
    <w:rsid w:val="00B76EDD"/>
    <w:rsid w:val="00B77027"/>
    <w:rsid w:val="00B835DD"/>
    <w:rsid w:val="00B87CDA"/>
    <w:rsid w:val="00B90FA7"/>
    <w:rsid w:val="00B956E6"/>
    <w:rsid w:val="00B95A98"/>
    <w:rsid w:val="00BA3D76"/>
    <w:rsid w:val="00BA4798"/>
    <w:rsid w:val="00BA740E"/>
    <w:rsid w:val="00BB1045"/>
    <w:rsid w:val="00BB7153"/>
    <w:rsid w:val="00BC218E"/>
    <w:rsid w:val="00BC2F3A"/>
    <w:rsid w:val="00BC7D39"/>
    <w:rsid w:val="00BD0256"/>
    <w:rsid w:val="00BF4408"/>
    <w:rsid w:val="00BF53C3"/>
    <w:rsid w:val="00C05770"/>
    <w:rsid w:val="00C0724F"/>
    <w:rsid w:val="00C1179C"/>
    <w:rsid w:val="00C14A46"/>
    <w:rsid w:val="00C14DA6"/>
    <w:rsid w:val="00C15390"/>
    <w:rsid w:val="00C16B30"/>
    <w:rsid w:val="00C21C8B"/>
    <w:rsid w:val="00C2466A"/>
    <w:rsid w:val="00C25D59"/>
    <w:rsid w:val="00C35F65"/>
    <w:rsid w:val="00C3715A"/>
    <w:rsid w:val="00C37913"/>
    <w:rsid w:val="00C451DF"/>
    <w:rsid w:val="00C50CDA"/>
    <w:rsid w:val="00C531DA"/>
    <w:rsid w:val="00C54B9B"/>
    <w:rsid w:val="00C6108F"/>
    <w:rsid w:val="00C633B0"/>
    <w:rsid w:val="00C6347D"/>
    <w:rsid w:val="00C647F1"/>
    <w:rsid w:val="00C80DCD"/>
    <w:rsid w:val="00C85D01"/>
    <w:rsid w:val="00C8666D"/>
    <w:rsid w:val="00C92F10"/>
    <w:rsid w:val="00C93F4A"/>
    <w:rsid w:val="00CA0135"/>
    <w:rsid w:val="00CB4AD9"/>
    <w:rsid w:val="00CB601E"/>
    <w:rsid w:val="00CB7C0B"/>
    <w:rsid w:val="00CC3AB6"/>
    <w:rsid w:val="00CD30EF"/>
    <w:rsid w:val="00CD384C"/>
    <w:rsid w:val="00CE25CC"/>
    <w:rsid w:val="00CE512D"/>
    <w:rsid w:val="00CF1207"/>
    <w:rsid w:val="00CF25DE"/>
    <w:rsid w:val="00CF4A63"/>
    <w:rsid w:val="00D04A98"/>
    <w:rsid w:val="00D102D3"/>
    <w:rsid w:val="00D11EC4"/>
    <w:rsid w:val="00D15960"/>
    <w:rsid w:val="00D26777"/>
    <w:rsid w:val="00D27047"/>
    <w:rsid w:val="00D276EE"/>
    <w:rsid w:val="00D278E9"/>
    <w:rsid w:val="00D27A60"/>
    <w:rsid w:val="00D312A1"/>
    <w:rsid w:val="00D323B7"/>
    <w:rsid w:val="00D363B1"/>
    <w:rsid w:val="00D37A33"/>
    <w:rsid w:val="00D40D97"/>
    <w:rsid w:val="00D42BF5"/>
    <w:rsid w:val="00D50947"/>
    <w:rsid w:val="00D56018"/>
    <w:rsid w:val="00D61B60"/>
    <w:rsid w:val="00D637FD"/>
    <w:rsid w:val="00D70CA2"/>
    <w:rsid w:val="00D76E6E"/>
    <w:rsid w:val="00D77A62"/>
    <w:rsid w:val="00D81FBB"/>
    <w:rsid w:val="00D86F38"/>
    <w:rsid w:val="00D87F95"/>
    <w:rsid w:val="00D913DD"/>
    <w:rsid w:val="00D959A7"/>
    <w:rsid w:val="00DA6DBD"/>
    <w:rsid w:val="00DA6F03"/>
    <w:rsid w:val="00DA7E45"/>
    <w:rsid w:val="00DB0E2B"/>
    <w:rsid w:val="00DB1DB6"/>
    <w:rsid w:val="00DB1F70"/>
    <w:rsid w:val="00DC0E8B"/>
    <w:rsid w:val="00DC29EB"/>
    <w:rsid w:val="00DC485A"/>
    <w:rsid w:val="00DC5B3F"/>
    <w:rsid w:val="00DC5F22"/>
    <w:rsid w:val="00DD3ABC"/>
    <w:rsid w:val="00DE4BFA"/>
    <w:rsid w:val="00DE74A5"/>
    <w:rsid w:val="00DF3AA1"/>
    <w:rsid w:val="00DF6B1E"/>
    <w:rsid w:val="00E0240F"/>
    <w:rsid w:val="00E06C4B"/>
    <w:rsid w:val="00E10F34"/>
    <w:rsid w:val="00E12DBC"/>
    <w:rsid w:val="00E15A73"/>
    <w:rsid w:val="00E17909"/>
    <w:rsid w:val="00E21CCD"/>
    <w:rsid w:val="00E226B9"/>
    <w:rsid w:val="00E30261"/>
    <w:rsid w:val="00E36077"/>
    <w:rsid w:val="00E377F3"/>
    <w:rsid w:val="00E4170A"/>
    <w:rsid w:val="00E43675"/>
    <w:rsid w:val="00E46248"/>
    <w:rsid w:val="00E61F2D"/>
    <w:rsid w:val="00E64B7D"/>
    <w:rsid w:val="00E671D3"/>
    <w:rsid w:val="00E85027"/>
    <w:rsid w:val="00E86E79"/>
    <w:rsid w:val="00E87533"/>
    <w:rsid w:val="00E91423"/>
    <w:rsid w:val="00E9758C"/>
    <w:rsid w:val="00EA44A8"/>
    <w:rsid w:val="00EA62FC"/>
    <w:rsid w:val="00EB00B7"/>
    <w:rsid w:val="00EB5E0D"/>
    <w:rsid w:val="00EC0035"/>
    <w:rsid w:val="00EC39BA"/>
    <w:rsid w:val="00EC44AD"/>
    <w:rsid w:val="00EE28FB"/>
    <w:rsid w:val="00EE6322"/>
    <w:rsid w:val="00EF012C"/>
    <w:rsid w:val="00EF1A9D"/>
    <w:rsid w:val="00EF4D41"/>
    <w:rsid w:val="00EF4F44"/>
    <w:rsid w:val="00F01789"/>
    <w:rsid w:val="00F02986"/>
    <w:rsid w:val="00F119D3"/>
    <w:rsid w:val="00F13772"/>
    <w:rsid w:val="00F13A81"/>
    <w:rsid w:val="00F1606D"/>
    <w:rsid w:val="00F16CF6"/>
    <w:rsid w:val="00F172A5"/>
    <w:rsid w:val="00F24082"/>
    <w:rsid w:val="00F24B5D"/>
    <w:rsid w:val="00F25E0F"/>
    <w:rsid w:val="00F30D5E"/>
    <w:rsid w:val="00F349BE"/>
    <w:rsid w:val="00F42AAE"/>
    <w:rsid w:val="00F44A29"/>
    <w:rsid w:val="00F46A74"/>
    <w:rsid w:val="00F5263C"/>
    <w:rsid w:val="00F534B6"/>
    <w:rsid w:val="00F534F7"/>
    <w:rsid w:val="00F6451E"/>
    <w:rsid w:val="00F7388D"/>
    <w:rsid w:val="00F8255E"/>
    <w:rsid w:val="00F95A37"/>
    <w:rsid w:val="00FA075F"/>
    <w:rsid w:val="00FB1066"/>
    <w:rsid w:val="00FB6D1C"/>
    <w:rsid w:val="00FC5DEC"/>
    <w:rsid w:val="00FD3E99"/>
    <w:rsid w:val="00FD4CC3"/>
    <w:rsid w:val="00FD6E90"/>
    <w:rsid w:val="00FD6ECA"/>
    <w:rsid w:val="00FD7521"/>
    <w:rsid w:val="00FE3580"/>
    <w:rsid w:val="00FE6371"/>
    <w:rsid w:val="00FF0D01"/>
    <w:rsid w:val="00FF1CEF"/>
    <w:rsid w:val="00FF45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D40D97"/>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ompact Char,Normal bullet 2 Char,Paragraphe de liste 2 Char,Reference list Char,Bullet list Char,Numbered List Char,1st level - Bullet List Paragraph Char,Lettre d'introduction Char"/>
    <w:link w:val="Odsekzoznamu"/>
    <w:uiPriority w:val="34"/>
    <w:qFormat/>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ist Paragraph compact,Normal bullet 2,Paragraphe de liste 2,Reference list,Bullet list,Numbered List,1st level - Bullet List Paragraph,Lettre d'introduction,Paragraph,Bullet EY,List Paragraph11,Normal bullet 21,List L1"/>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nhideWhenUsed/>
    <w:rsid w:val="00C1179C"/>
    <w:rPr>
      <w:rFonts w:ascii="Times New Roman" w:hAnsi="Times New Roman" w:cs="Times New Roman" w:hint="default"/>
      <w:vertAlign w:val="superscript"/>
    </w:rPr>
  </w:style>
  <w:style w:type="table" w:styleId="Mriekatabuky">
    <w:name w:val="Table Grid"/>
    <w:basedOn w:val="Normlnatabuka"/>
    <w:uiPriority w:val="9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nhideWhenUsed/>
    <w:rsid w:val="005810FD"/>
    <w:rPr>
      <w:sz w:val="16"/>
      <w:szCs w:val="16"/>
    </w:rPr>
  </w:style>
  <w:style w:type="paragraph" w:styleId="Textkomentra">
    <w:name w:val="annotation text"/>
    <w:basedOn w:val="Normlny"/>
    <w:link w:val="TextkomentraChar"/>
    <w:unhideWhenUsed/>
    <w:rsid w:val="005810FD"/>
    <w:rPr>
      <w:sz w:val="20"/>
      <w:szCs w:val="20"/>
    </w:rPr>
  </w:style>
  <w:style w:type="character" w:customStyle="1" w:styleId="TextkomentraChar">
    <w:name w:val="Text komentára Char"/>
    <w:basedOn w:val="Predvolenpsmoodseku"/>
    <w:link w:val="Textkomentra"/>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800A7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8B747B"/>
    <w:pPr>
      <w:autoSpaceDE w:val="0"/>
      <w:autoSpaceDN w:val="0"/>
    </w:pPr>
    <w:rPr>
      <w:rFonts w:ascii="HelveticaNeueLT Com 55 Roman" w:eastAsiaTheme="minorHAnsi" w:hAnsi="HelveticaNeueLT Com 55 Roman" w:cs="Calibri"/>
      <w:color w:val="000000"/>
    </w:rPr>
  </w:style>
  <w:style w:type="character" w:customStyle="1" w:styleId="Nadpis3Char">
    <w:name w:val="Nadpis 3 Char"/>
    <w:basedOn w:val="Predvolenpsmoodseku"/>
    <w:link w:val="Nadpis3"/>
    <w:uiPriority w:val="9"/>
    <w:semiHidden/>
    <w:rsid w:val="00D40D97"/>
    <w:rPr>
      <w:rFonts w:asciiTheme="majorHAnsi" w:eastAsiaTheme="majorEastAsia" w:hAnsiTheme="majorHAnsi" w:cstheme="majorBidi"/>
      <w:color w:val="1F4D78" w:themeColor="accent1" w:themeShade="7F"/>
      <w:sz w:val="24"/>
      <w:szCs w:val="24"/>
      <w:lang w:eastAsia="sk-SK"/>
    </w:rPr>
  </w:style>
  <w:style w:type="character" w:styleId="Zvraznenie">
    <w:name w:val="Emphasis"/>
    <w:basedOn w:val="Predvolenpsmoodseku"/>
    <w:uiPriority w:val="20"/>
    <w:qFormat/>
    <w:rsid w:val="00537CE6"/>
    <w:rPr>
      <w:i/>
      <w:iCs/>
    </w:rPr>
  </w:style>
  <w:style w:type="paragraph" w:styleId="Nzov">
    <w:name w:val="Title"/>
    <w:basedOn w:val="Normlny"/>
    <w:next w:val="Normlny"/>
    <w:link w:val="NzovChar"/>
    <w:qFormat/>
    <w:rsid w:val="00615D3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615D3A"/>
    <w:rPr>
      <w:rFonts w:asciiTheme="majorHAnsi" w:eastAsiaTheme="majorEastAsia" w:hAnsiTheme="majorHAnsi" w:cstheme="majorBidi"/>
      <w:spacing w:val="-10"/>
      <w:kern w:val="28"/>
      <w:sz w:val="56"/>
      <w:szCs w:val="5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572">
      <w:bodyDiv w:val="1"/>
      <w:marLeft w:val="0"/>
      <w:marRight w:val="0"/>
      <w:marTop w:val="0"/>
      <w:marBottom w:val="0"/>
      <w:divBdr>
        <w:top w:val="none" w:sz="0" w:space="0" w:color="auto"/>
        <w:left w:val="none" w:sz="0" w:space="0" w:color="auto"/>
        <w:bottom w:val="none" w:sz="0" w:space="0" w:color="auto"/>
        <w:right w:val="none" w:sz="0" w:space="0" w:color="auto"/>
      </w:divBdr>
    </w:div>
    <w:div w:id="380180838">
      <w:bodyDiv w:val="1"/>
      <w:marLeft w:val="0"/>
      <w:marRight w:val="0"/>
      <w:marTop w:val="0"/>
      <w:marBottom w:val="0"/>
      <w:divBdr>
        <w:top w:val="none" w:sz="0" w:space="0" w:color="auto"/>
        <w:left w:val="none" w:sz="0" w:space="0" w:color="auto"/>
        <w:bottom w:val="none" w:sz="0" w:space="0" w:color="auto"/>
        <w:right w:val="none" w:sz="0" w:space="0" w:color="auto"/>
      </w:divBdr>
    </w:div>
    <w:div w:id="38707087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61441500">
      <w:bodyDiv w:val="1"/>
      <w:marLeft w:val="0"/>
      <w:marRight w:val="0"/>
      <w:marTop w:val="0"/>
      <w:marBottom w:val="0"/>
      <w:divBdr>
        <w:top w:val="none" w:sz="0" w:space="0" w:color="auto"/>
        <w:left w:val="none" w:sz="0" w:space="0" w:color="auto"/>
        <w:bottom w:val="none" w:sz="0" w:space="0" w:color="auto"/>
        <w:right w:val="none" w:sz="0" w:space="0" w:color="auto"/>
      </w:divBdr>
    </w:div>
    <w:div w:id="1080054385">
      <w:bodyDiv w:val="1"/>
      <w:marLeft w:val="0"/>
      <w:marRight w:val="0"/>
      <w:marTop w:val="0"/>
      <w:marBottom w:val="0"/>
      <w:divBdr>
        <w:top w:val="none" w:sz="0" w:space="0" w:color="auto"/>
        <w:left w:val="none" w:sz="0" w:space="0" w:color="auto"/>
        <w:bottom w:val="none" w:sz="0" w:space="0" w:color="auto"/>
        <w:right w:val="none" w:sz="0" w:space="0" w:color="auto"/>
      </w:divBdr>
    </w:div>
    <w:div w:id="1084063603">
      <w:bodyDiv w:val="1"/>
      <w:marLeft w:val="0"/>
      <w:marRight w:val="0"/>
      <w:marTop w:val="0"/>
      <w:marBottom w:val="0"/>
      <w:divBdr>
        <w:top w:val="none" w:sz="0" w:space="0" w:color="auto"/>
        <w:left w:val="none" w:sz="0" w:space="0" w:color="auto"/>
        <w:bottom w:val="none" w:sz="0" w:space="0" w:color="auto"/>
        <w:right w:val="none" w:sz="0" w:space="0" w:color="auto"/>
      </w:divBdr>
    </w:div>
    <w:div w:id="1213663087">
      <w:bodyDiv w:val="1"/>
      <w:marLeft w:val="0"/>
      <w:marRight w:val="0"/>
      <w:marTop w:val="0"/>
      <w:marBottom w:val="0"/>
      <w:divBdr>
        <w:top w:val="none" w:sz="0" w:space="0" w:color="auto"/>
        <w:left w:val="none" w:sz="0" w:space="0" w:color="auto"/>
        <w:bottom w:val="none" w:sz="0" w:space="0" w:color="auto"/>
        <w:right w:val="none" w:sz="0" w:space="0" w:color="auto"/>
      </w:divBdr>
    </w:div>
    <w:div w:id="1361934583">
      <w:bodyDiv w:val="1"/>
      <w:marLeft w:val="0"/>
      <w:marRight w:val="0"/>
      <w:marTop w:val="0"/>
      <w:marBottom w:val="0"/>
      <w:divBdr>
        <w:top w:val="none" w:sz="0" w:space="0" w:color="auto"/>
        <w:left w:val="none" w:sz="0" w:space="0" w:color="auto"/>
        <w:bottom w:val="none" w:sz="0" w:space="0" w:color="auto"/>
        <w:right w:val="none" w:sz="0" w:space="0" w:color="auto"/>
      </w:divBdr>
    </w:div>
    <w:div w:id="1903563824">
      <w:bodyDiv w:val="1"/>
      <w:marLeft w:val="0"/>
      <w:marRight w:val="0"/>
      <w:marTop w:val="0"/>
      <w:marBottom w:val="0"/>
      <w:divBdr>
        <w:top w:val="none" w:sz="0" w:space="0" w:color="auto"/>
        <w:left w:val="none" w:sz="0" w:space="0" w:color="auto"/>
        <w:bottom w:val="none" w:sz="0" w:space="0" w:color="auto"/>
        <w:right w:val="none" w:sz="0" w:space="0" w:color="auto"/>
      </w:divBdr>
    </w:div>
    <w:div w:id="1915771204">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952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71/" TargetMode="External"/><Relationship Id="rId13" Type="http://schemas.openxmlformats.org/officeDocument/2006/relationships/hyperlink" Target="https://obchodnyvestnik.justice.gov.sk/ObchodnyVestnik/Web/Stiahnut.aspx?IdOvSubor=118919&amp;csrt=4189145082141579767"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bchodnyvestnik.justice.gov.sk/ObchodnyVestnik/Web/Stiahnut.aspx?IdOvSubor=118046&amp;csrt=418914508214157976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nitoringmsp.sk/wp-content/uploads/2022/11/Hodnotenie-dopadov-NP-SBA_FINAL.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chodnyvestnik.justice.gov.sk/ObchodnyVestnik/Web/Stiahnut.aspx?IdOvSubor=121985&amp;csrt=418914508214157976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cid:image001.png@01D99553.AB4F10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bchodnyvestnik.justice.gov.sk/ObchodnyVestnik/Formular/FormularDetail.aspx?IdFormular=2887808&amp;csrt=161281934714969751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onitoringmsp.sk/wp-content/uploads/2022/11/Hodnotenie-dopadov-NP-SBA_FINAL.pdf" TargetMode="External"/><Relationship Id="rId1" Type="http://schemas.openxmlformats.org/officeDocument/2006/relationships/hyperlink" Target="https://monitoringmsp.sk/wp-content/uploads/2022/11/Hodnotenie-dopadov-NP-SBA_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lisican\Register%20organizacii\SU%20SR\RO_2023\Zo&#353;it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Hárok1!$E$71</c:f>
              <c:strCache>
                <c:ptCount val="1"/>
                <c:pt idx="0">
                  <c:v>Počet zaniknutých podnikateľov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Hárok1!$F$69:$J$69</c:f>
              <c:numCache>
                <c:formatCode>General</c:formatCode>
                <c:ptCount val="5"/>
                <c:pt idx="0">
                  <c:v>2018</c:v>
                </c:pt>
                <c:pt idx="1">
                  <c:v>2019</c:v>
                </c:pt>
                <c:pt idx="2">
                  <c:v>2020</c:v>
                </c:pt>
                <c:pt idx="3">
                  <c:v>2021</c:v>
                </c:pt>
                <c:pt idx="4">
                  <c:v>2022</c:v>
                </c:pt>
              </c:numCache>
            </c:numRef>
          </c:cat>
          <c:val>
            <c:numRef>
              <c:f>Hárok1!$F$71:$J$71</c:f>
              <c:numCache>
                <c:formatCode>#,##0</c:formatCode>
                <c:ptCount val="5"/>
                <c:pt idx="0">
                  <c:v>52168</c:v>
                </c:pt>
                <c:pt idx="1">
                  <c:v>56097</c:v>
                </c:pt>
                <c:pt idx="2">
                  <c:v>47648</c:v>
                </c:pt>
                <c:pt idx="3">
                  <c:v>51724</c:v>
                </c:pt>
                <c:pt idx="4">
                  <c:v>53721</c:v>
                </c:pt>
              </c:numCache>
            </c:numRef>
          </c:val>
          <c:extLst>
            <c:ext xmlns:c16="http://schemas.microsoft.com/office/drawing/2014/chart" uri="{C3380CC4-5D6E-409C-BE32-E72D297353CC}">
              <c16:uniqueId val="{00000000-D5E8-4FF5-AD95-2B31B3E8B79E}"/>
            </c:ext>
          </c:extLst>
        </c:ser>
        <c:dLbls>
          <c:showLegendKey val="0"/>
          <c:showVal val="0"/>
          <c:showCatName val="0"/>
          <c:showSerName val="0"/>
          <c:showPercent val="0"/>
          <c:showBubbleSize val="0"/>
        </c:dLbls>
        <c:gapWidth val="219"/>
        <c:axId val="502632408"/>
        <c:axId val="502629784"/>
      </c:barChart>
      <c:lineChart>
        <c:grouping val="standard"/>
        <c:varyColors val="0"/>
        <c:ser>
          <c:idx val="0"/>
          <c:order val="0"/>
          <c:tx>
            <c:strRef>
              <c:f>Hárok1!$E$70</c:f>
              <c:strCache>
                <c:ptCount val="1"/>
                <c:pt idx="0">
                  <c:v>Podiel zaniknutých etablovaných podnikateľov (10 a viac rokov) v %</c:v>
                </c:pt>
              </c:strCache>
            </c:strRef>
          </c:tx>
          <c:spPr>
            <a:ln w="28575" cap="rnd">
              <a:solidFill>
                <a:schemeClr val="accent1"/>
              </a:solidFill>
              <a:round/>
            </a:ln>
            <a:effectLst/>
          </c:spPr>
          <c:marker>
            <c:symbol val="none"/>
          </c:marker>
          <c:cat>
            <c:numRef>
              <c:f>Hárok1!$F$69:$J$69</c:f>
              <c:numCache>
                <c:formatCode>General</c:formatCode>
                <c:ptCount val="5"/>
                <c:pt idx="0">
                  <c:v>2018</c:v>
                </c:pt>
                <c:pt idx="1">
                  <c:v>2019</c:v>
                </c:pt>
                <c:pt idx="2">
                  <c:v>2020</c:v>
                </c:pt>
                <c:pt idx="3">
                  <c:v>2021</c:v>
                </c:pt>
                <c:pt idx="4">
                  <c:v>2022</c:v>
                </c:pt>
              </c:numCache>
            </c:numRef>
          </c:cat>
          <c:val>
            <c:numRef>
              <c:f>Hárok1!$F$70:$J$70</c:f>
              <c:numCache>
                <c:formatCode>0.00%</c:formatCode>
                <c:ptCount val="5"/>
                <c:pt idx="0">
                  <c:v>0.30299999999999999</c:v>
                </c:pt>
                <c:pt idx="1">
                  <c:v>0.31</c:v>
                </c:pt>
                <c:pt idx="2">
                  <c:v>0.246</c:v>
                </c:pt>
                <c:pt idx="3">
                  <c:v>0.35099999999999998</c:v>
                </c:pt>
                <c:pt idx="4">
                  <c:v>0.30399999999999999</c:v>
                </c:pt>
              </c:numCache>
            </c:numRef>
          </c:val>
          <c:smooth val="0"/>
          <c:extLst>
            <c:ext xmlns:c16="http://schemas.microsoft.com/office/drawing/2014/chart" uri="{C3380CC4-5D6E-409C-BE32-E72D297353CC}">
              <c16:uniqueId val="{00000001-D5E8-4FF5-AD95-2B31B3E8B79E}"/>
            </c:ext>
          </c:extLst>
        </c:ser>
        <c:dLbls>
          <c:showLegendKey val="0"/>
          <c:showVal val="0"/>
          <c:showCatName val="0"/>
          <c:showSerName val="0"/>
          <c:showPercent val="0"/>
          <c:showBubbleSize val="0"/>
        </c:dLbls>
        <c:marker val="1"/>
        <c:smooth val="0"/>
        <c:axId val="500715344"/>
        <c:axId val="500714032"/>
      </c:lineChart>
      <c:catAx>
        <c:axId val="50263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02629784"/>
        <c:crosses val="autoZero"/>
        <c:auto val="1"/>
        <c:lblAlgn val="ctr"/>
        <c:lblOffset val="100"/>
        <c:noMultiLvlLbl val="0"/>
      </c:catAx>
      <c:valAx>
        <c:axId val="50262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02632408"/>
        <c:crosses val="autoZero"/>
        <c:crossBetween val="between"/>
      </c:valAx>
      <c:valAx>
        <c:axId val="500714032"/>
        <c:scaling>
          <c:orientation val="minMax"/>
          <c:max val="0.70000000000000007"/>
          <c:min val="0"/>
        </c:scaling>
        <c:delete val="0"/>
        <c:axPos val="r"/>
        <c:numFmt formatCode="0.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00715344"/>
        <c:crosses val="max"/>
        <c:crossBetween val="between"/>
      </c:valAx>
      <c:catAx>
        <c:axId val="500715344"/>
        <c:scaling>
          <c:orientation val="minMax"/>
        </c:scaling>
        <c:delete val="1"/>
        <c:axPos val="b"/>
        <c:numFmt formatCode="General" sourceLinked="1"/>
        <c:majorTickMark val="out"/>
        <c:minorTickMark val="none"/>
        <c:tickLblPos val="nextTo"/>
        <c:crossAx val="50071403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7CF31D9C35464D30A7A150B8F2EE5398"/>
        <w:category>
          <w:name w:val="Všeobecné"/>
          <w:gallery w:val="placeholder"/>
        </w:category>
        <w:types>
          <w:type w:val="bbPlcHdr"/>
        </w:types>
        <w:behaviors>
          <w:behavior w:val="content"/>
        </w:behaviors>
        <w:guid w:val="{BB763D85-37E4-41A7-8F85-116E12B2506F}"/>
      </w:docPartPr>
      <w:docPartBody>
        <w:p w:rsidR="00961C6F" w:rsidRDefault="00383A4D" w:rsidP="00383A4D">
          <w:pPr>
            <w:pStyle w:val="7CF31D9C35464D30A7A150B8F2EE5398"/>
          </w:pPr>
          <w:r w:rsidRPr="00F765C5">
            <w:rPr>
              <w:rStyle w:val="Zstupntext"/>
            </w:rPr>
            <w:t>Vyberte položku.</w:t>
          </w:r>
        </w:p>
      </w:docPartBody>
    </w:docPart>
    <w:docPart>
      <w:docPartPr>
        <w:name w:val="CDCEF4EF364C48228884D9B4AB9CE1C2"/>
        <w:category>
          <w:name w:val="Všeobecné"/>
          <w:gallery w:val="placeholder"/>
        </w:category>
        <w:types>
          <w:type w:val="bbPlcHdr"/>
        </w:types>
        <w:behaviors>
          <w:behavior w:val="content"/>
        </w:behaviors>
        <w:guid w:val="{0E10E82B-4805-4E57-9450-0272A357B5CC}"/>
      </w:docPartPr>
      <w:docPartBody>
        <w:p w:rsidR="00961C6F" w:rsidRDefault="00383A4D" w:rsidP="00383A4D">
          <w:pPr>
            <w:pStyle w:val="CDCEF4EF364C48228884D9B4AB9CE1C2"/>
          </w:pPr>
          <w:r w:rsidRPr="00F765C5">
            <w:rPr>
              <w:rStyle w:val="Zstupntext"/>
            </w:rPr>
            <w:t>Vyberte položku.</w:t>
          </w:r>
        </w:p>
      </w:docPartBody>
    </w:docPart>
    <w:docPart>
      <w:docPartPr>
        <w:name w:val="AFADDED758924BE39ACA6E2669D10266"/>
        <w:category>
          <w:name w:val="Všeobecné"/>
          <w:gallery w:val="placeholder"/>
        </w:category>
        <w:types>
          <w:type w:val="bbPlcHdr"/>
        </w:types>
        <w:behaviors>
          <w:behavior w:val="content"/>
        </w:behaviors>
        <w:guid w:val="{5432328C-FAD2-47E0-BB7D-9F2271FE89FA}"/>
      </w:docPartPr>
      <w:docPartBody>
        <w:p w:rsidR="00961C6F" w:rsidRDefault="00383A4D" w:rsidP="00383A4D">
          <w:pPr>
            <w:pStyle w:val="AFADDED758924BE39ACA6E2669D10266"/>
          </w:pPr>
          <w:r w:rsidRPr="00F765C5">
            <w:rPr>
              <w:rStyle w:val="Zstupntext"/>
            </w:rPr>
            <w:t>Vyberte položku.</w:t>
          </w:r>
        </w:p>
      </w:docPartBody>
    </w:docPart>
    <w:docPart>
      <w:docPartPr>
        <w:name w:val="A229BA8BC4BD4ED0A75AF886EAA72EEF"/>
        <w:category>
          <w:name w:val="Všeobecné"/>
          <w:gallery w:val="placeholder"/>
        </w:category>
        <w:types>
          <w:type w:val="bbPlcHdr"/>
        </w:types>
        <w:behaviors>
          <w:behavior w:val="content"/>
        </w:behaviors>
        <w:guid w:val="{10521E5C-5429-4D2A-B270-8943CA5BD479}"/>
      </w:docPartPr>
      <w:docPartBody>
        <w:p w:rsidR="00961C6F" w:rsidRDefault="00383A4D" w:rsidP="00383A4D">
          <w:pPr>
            <w:pStyle w:val="A229BA8BC4BD4ED0A75AF886EAA72EEF"/>
          </w:pPr>
          <w:r w:rsidRPr="00F765C5">
            <w:rPr>
              <w:rStyle w:val="Zstupntext"/>
            </w:rPr>
            <w:t>Vyberte položku.</w:t>
          </w:r>
        </w:p>
      </w:docPartBody>
    </w:docPart>
    <w:docPart>
      <w:docPartPr>
        <w:name w:val="0F74749A7DF9497FA362391EA86E2FB1"/>
        <w:category>
          <w:name w:val="Všeobecné"/>
          <w:gallery w:val="placeholder"/>
        </w:category>
        <w:types>
          <w:type w:val="bbPlcHdr"/>
        </w:types>
        <w:behaviors>
          <w:behavior w:val="content"/>
        </w:behaviors>
        <w:guid w:val="{99658CD5-C1F2-46DF-9EDD-E866E87A8179}"/>
      </w:docPartPr>
      <w:docPartBody>
        <w:p w:rsidR="00B32C9E" w:rsidRDefault="004B4A9E" w:rsidP="004B4A9E">
          <w:pPr>
            <w:pStyle w:val="0F74749A7DF9497FA362391EA86E2FB1"/>
          </w:pPr>
          <w:r w:rsidRPr="00F765C5">
            <w:rPr>
              <w:rStyle w:val="Zstupntext"/>
            </w:rPr>
            <w:t>Vyberte položku.</w:t>
          </w:r>
        </w:p>
      </w:docPartBody>
    </w:docPart>
    <w:docPart>
      <w:docPartPr>
        <w:name w:val="AE95A8824EBA427D9357063C9F5F9D0D"/>
        <w:category>
          <w:name w:val="Všeobecné"/>
          <w:gallery w:val="placeholder"/>
        </w:category>
        <w:types>
          <w:type w:val="bbPlcHdr"/>
        </w:types>
        <w:behaviors>
          <w:behavior w:val="content"/>
        </w:behaviors>
        <w:guid w:val="{00B28FF3-157B-439B-9AEF-E0FCAC295E6D}"/>
      </w:docPartPr>
      <w:docPartBody>
        <w:p w:rsidR="00B32C9E" w:rsidRDefault="004B4A9E" w:rsidP="004B4A9E">
          <w:pPr>
            <w:pStyle w:val="AE95A8824EBA427D9357063C9F5F9D0D"/>
          </w:pPr>
          <w:r w:rsidRPr="00F765C5">
            <w:rPr>
              <w:rStyle w:val="Zstupntext"/>
            </w:rPr>
            <w:t>Vyberte položku.</w:t>
          </w:r>
        </w:p>
      </w:docPartBody>
    </w:docPart>
    <w:docPart>
      <w:docPartPr>
        <w:name w:val="F99ECDACC00349EE89A320D1C79D5436"/>
        <w:category>
          <w:name w:val="Všeobecné"/>
          <w:gallery w:val="placeholder"/>
        </w:category>
        <w:types>
          <w:type w:val="bbPlcHdr"/>
        </w:types>
        <w:behaviors>
          <w:behavior w:val="content"/>
        </w:behaviors>
        <w:guid w:val="{9FF34F34-7B90-453F-A502-697A20FEE0C2}"/>
      </w:docPartPr>
      <w:docPartBody>
        <w:p w:rsidR="00B32C9E" w:rsidRDefault="004B4A9E" w:rsidP="004B4A9E">
          <w:pPr>
            <w:pStyle w:val="F99ECDACC00349EE89A320D1C79D5436"/>
          </w:pPr>
          <w:r w:rsidRPr="00F765C5">
            <w:rPr>
              <w:rStyle w:val="Zstupntext"/>
            </w:rPr>
            <w:t>Vyberte položku.</w:t>
          </w:r>
        </w:p>
      </w:docPartBody>
    </w:docPart>
    <w:docPart>
      <w:docPartPr>
        <w:name w:val="CF311C2A93E04B6CBCCD915E5658696E"/>
        <w:category>
          <w:name w:val="Všeobecné"/>
          <w:gallery w:val="placeholder"/>
        </w:category>
        <w:types>
          <w:type w:val="bbPlcHdr"/>
        </w:types>
        <w:behaviors>
          <w:behavior w:val="content"/>
        </w:behaviors>
        <w:guid w:val="{F09D8D30-8BEB-42EA-9930-DC750F31F93D}"/>
      </w:docPartPr>
      <w:docPartBody>
        <w:p w:rsidR="00B32C9E" w:rsidRDefault="004B4A9E" w:rsidP="004B4A9E">
          <w:pPr>
            <w:pStyle w:val="CF311C2A93E04B6CBCCD915E5658696E"/>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07D1B"/>
    <w:rsid w:val="00015780"/>
    <w:rsid w:val="000321FA"/>
    <w:rsid w:val="00056CA6"/>
    <w:rsid w:val="00064B00"/>
    <w:rsid w:val="00081C92"/>
    <w:rsid w:val="000D3DD2"/>
    <w:rsid w:val="00150F2A"/>
    <w:rsid w:val="001524A0"/>
    <w:rsid w:val="001621FC"/>
    <w:rsid w:val="00194860"/>
    <w:rsid w:val="001B3491"/>
    <w:rsid w:val="00210736"/>
    <w:rsid w:val="002179F3"/>
    <w:rsid w:val="0023026E"/>
    <w:rsid w:val="00230760"/>
    <w:rsid w:val="00237A22"/>
    <w:rsid w:val="002B39D3"/>
    <w:rsid w:val="002D6CC7"/>
    <w:rsid w:val="002E6A60"/>
    <w:rsid w:val="002F3F13"/>
    <w:rsid w:val="00303BB9"/>
    <w:rsid w:val="00312E0D"/>
    <w:rsid w:val="003240DB"/>
    <w:rsid w:val="00324EDC"/>
    <w:rsid w:val="00356F6B"/>
    <w:rsid w:val="00373030"/>
    <w:rsid w:val="00383A4D"/>
    <w:rsid w:val="003E0A92"/>
    <w:rsid w:val="003F79AC"/>
    <w:rsid w:val="004018FB"/>
    <w:rsid w:val="004100CB"/>
    <w:rsid w:val="00410314"/>
    <w:rsid w:val="00441917"/>
    <w:rsid w:val="00491678"/>
    <w:rsid w:val="004B4A9E"/>
    <w:rsid w:val="004D35BF"/>
    <w:rsid w:val="004F451C"/>
    <w:rsid w:val="0058193A"/>
    <w:rsid w:val="005C473D"/>
    <w:rsid w:val="005E30D7"/>
    <w:rsid w:val="005E60E2"/>
    <w:rsid w:val="0062731F"/>
    <w:rsid w:val="006552B9"/>
    <w:rsid w:val="006940E6"/>
    <w:rsid w:val="006944E2"/>
    <w:rsid w:val="006A4C81"/>
    <w:rsid w:val="006A79C3"/>
    <w:rsid w:val="006C2672"/>
    <w:rsid w:val="006C730B"/>
    <w:rsid w:val="006D2EAB"/>
    <w:rsid w:val="00731401"/>
    <w:rsid w:val="00742532"/>
    <w:rsid w:val="0076257E"/>
    <w:rsid w:val="007B1F28"/>
    <w:rsid w:val="007C095D"/>
    <w:rsid w:val="007C5FEE"/>
    <w:rsid w:val="007F289B"/>
    <w:rsid w:val="00833F76"/>
    <w:rsid w:val="00834113"/>
    <w:rsid w:val="008469A3"/>
    <w:rsid w:val="0085395B"/>
    <w:rsid w:val="008954E7"/>
    <w:rsid w:val="008A1C7C"/>
    <w:rsid w:val="008C0229"/>
    <w:rsid w:val="008C0BB3"/>
    <w:rsid w:val="008C6C51"/>
    <w:rsid w:val="008F7A17"/>
    <w:rsid w:val="0091782A"/>
    <w:rsid w:val="00925CEE"/>
    <w:rsid w:val="009432C4"/>
    <w:rsid w:val="00952A77"/>
    <w:rsid w:val="00956D26"/>
    <w:rsid w:val="00961C6F"/>
    <w:rsid w:val="00A26622"/>
    <w:rsid w:val="00A41E07"/>
    <w:rsid w:val="00A67F7A"/>
    <w:rsid w:val="00A7237D"/>
    <w:rsid w:val="00B26CBF"/>
    <w:rsid w:val="00B32C9E"/>
    <w:rsid w:val="00B560A6"/>
    <w:rsid w:val="00B601F1"/>
    <w:rsid w:val="00B960E6"/>
    <w:rsid w:val="00BB59C8"/>
    <w:rsid w:val="00C15F00"/>
    <w:rsid w:val="00C570EB"/>
    <w:rsid w:val="00C84A98"/>
    <w:rsid w:val="00CD6520"/>
    <w:rsid w:val="00CE2C1D"/>
    <w:rsid w:val="00D165AE"/>
    <w:rsid w:val="00D33322"/>
    <w:rsid w:val="00D63C42"/>
    <w:rsid w:val="00D707BE"/>
    <w:rsid w:val="00D97E02"/>
    <w:rsid w:val="00DD4E78"/>
    <w:rsid w:val="00DE70DD"/>
    <w:rsid w:val="00E861D3"/>
    <w:rsid w:val="00EC2BD4"/>
    <w:rsid w:val="00ED6ED6"/>
    <w:rsid w:val="00F33AD8"/>
    <w:rsid w:val="00F46A60"/>
    <w:rsid w:val="00F553DE"/>
    <w:rsid w:val="00F7096E"/>
    <w:rsid w:val="00F97EB1"/>
    <w:rsid w:val="00FF2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84A98"/>
    <w:rPr>
      <w:color w:val="808080"/>
    </w:rPr>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4B298892787B4D4F81E09C0B7DE05068">
    <w:name w:val="4B298892787B4D4F81E09C0B7DE05068"/>
    <w:rsid w:val="00BB59C8"/>
    <w:rPr>
      <w:kern w:val="2"/>
      <w14:ligatures w14:val="standardContextual"/>
    </w:rPr>
  </w:style>
  <w:style w:type="paragraph" w:customStyle="1" w:styleId="946A34048A13493FB0905490B75CDDA6">
    <w:name w:val="946A34048A13493FB0905490B75CDDA6"/>
    <w:rsid w:val="00BB59C8"/>
    <w:rPr>
      <w:kern w:val="2"/>
      <w14:ligatures w14:val="standardContextual"/>
    </w:rPr>
  </w:style>
  <w:style w:type="paragraph" w:customStyle="1" w:styleId="6B84AF20DD4C4644B79747D4F247E724">
    <w:name w:val="6B84AF20DD4C4644B79747D4F247E724"/>
    <w:rsid w:val="00BB59C8"/>
    <w:rPr>
      <w:kern w:val="2"/>
      <w14:ligatures w14:val="standardContextual"/>
    </w:rPr>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384B5F4E8B144008AA44536E0C4B659D">
    <w:name w:val="384B5F4E8B144008AA44536E0C4B659D"/>
    <w:rsid w:val="004100CB"/>
  </w:style>
  <w:style w:type="paragraph" w:customStyle="1" w:styleId="7CF31D9C35464D30A7A150B8F2EE5398">
    <w:name w:val="7CF31D9C35464D30A7A150B8F2EE5398"/>
    <w:rsid w:val="00383A4D"/>
    <w:rPr>
      <w:kern w:val="2"/>
      <w14:ligatures w14:val="standardContextual"/>
    </w:rPr>
  </w:style>
  <w:style w:type="paragraph" w:customStyle="1" w:styleId="CDCEF4EF364C48228884D9B4AB9CE1C2">
    <w:name w:val="CDCEF4EF364C48228884D9B4AB9CE1C2"/>
    <w:rsid w:val="00383A4D"/>
    <w:rPr>
      <w:kern w:val="2"/>
      <w14:ligatures w14:val="standardContextual"/>
    </w:rPr>
  </w:style>
  <w:style w:type="paragraph" w:customStyle="1" w:styleId="AFADDED758924BE39ACA6E2669D10266">
    <w:name w:val="AFADDED758924BE39ACA6E2669D10266"/>
    <w:rsid w:val="00383A4D"/>
    <w:rPr>
      <w:kern w:val="2"/>
      <w14:ligatures w14:val="standardContextual"/>
    </w:rPr>
  </w:style>
  <w:style w:type="paragraph" w:customStyle="1" w:styleId="A229BA8BC4BD4ED0A75AF886EAA72EEF">
    <w:name w:val="A229BA8BC4BD4ED0A75AF886EAA72EEF"/>
    <w:rsid w:val="00383A4D"/>
    <w:rPr>
      <w:kern w:val="2"/>
      <w14:ligatures w14:val="standardContextual"/>
    </w:rPr>
  </w:style>
  <w:style w:type="paragraph" w:customStyle="1" w:styleId="0F74749A7DF9497FA362391EA86E2FB1">
    <w:name w:val="0F74749A7DF9497FA362391EA86E2FB1"/>
    <w:rsid w:val="004B4A9E"/>
  </w:style>
  <w:style w:type="paragraph" w:customStyle="1" w:styleId="AE95A8824EBA427D9357063C9F5F9D0D">
    <w:name w:val="AE95A8824EBA427D9357063C9F5F9D0D"/>
    <w:rsid w:val="004B4A9E"/>
  </w:style>
  <w:style w:type="paragraph" w:customStyle="1" w:styleId="F99ECDACC00349EE89A320D1C79D5436">
    <w:name w:val="F99ECDACC00349EE89A320D1C79D5436"/>
    <w:rsid w:val="004B4A9E"/>
  </w:style>
  <w:style w:type="paragraph" w:customStyle="1" w:styleId="CF311C2A93E04B6CBCCD915E5658696E">
    <w:name w:val="CF311C2A93E04B6CBCCD915E5658696E"/>
    <w:rsid w:val="004B4A9E"/>
  </w:style>
  <w:style w:type="paragraph" w:customStyle="1" w:styleId="3895812EB16641339A119D13E8D8B77A">
    <w:name w:val="3895812EB16641339A119D13E8D8B77A"/>
    <w:rsid w:val="00C84A98"/>
  </w:style>
  <w:style w:type="paragraph" w:customStyle="1" w:styleId="95039261A0694973AD8DCFABD369B02E">
    <w:name w:val="95039261A0694973AD8DCFABD369B02E"/>
    <w:rsid w:val="00C84A98"/>
  </w:style>
  <w:style w:type="paragraph" w:customStyle="1" w:styleId="61F086021E244FCB9F17CBB31A677DE1">
    <w:name w:val="61F086021E244FCB9F17CBB31A677DE1"/>
    <w:rsid w:val="00C84A98"/>
  </w:style>
  <w:style w:type="paragraph" w:customStyle="1" w:styleId="0FB4D9A63CF24C649F6E0A3758970E0A">
    <w:name w:val="0FB4D9A63CF24C649F6E0A3758970E0A"/>
    <w:rsid w:val="00C84A98"/>
  </w:style>
  <w:style w:type="paragraph" w:customStyle="1" w:styleId="74F2C528E4B843809794C9A212E54820">
    <w:name w:val="74F2C528E4B843809794C9A212E54820"/>
    <w:rsid w:val="00C84A98"/>
  </w:style>
  <w:style w:type="paragraph" w:customStyle="1" w:styleId="E76FB11D548E4D6E8B139DF95E09082E">
    <w:name w:val="E76FB11D548E4D6E8B139DF95E09082E"/>
    <w:rsid w:val="00C84A98"/>
  </w:style>
  <w:style w:type="paragraph" w:customStyle="1" w:styleId="65BE5D7EF9F34984B1221A4F2E4C79C4">
    <w:name w:val="65BE5D7EF9F34984B1221A4F2E4C79C4"/>
    <w:rsid w:val="00C84A98"/>
  </w:style>
  <w:style w:type="paragraph" w:customStyle="1" w:styleId="9A7DC1CF6BB6412E9C45DA79BA3FA5CE">
    <w:name w:val="9A7DC1CF6BB6412E9C45DA79BA3FA5CE"/>
    <w:rsid w:val="00C84A98"/>
  </w:style>
  <w:style w:type="paragraph" w:customStyle="1" w:styleId="15B38321F42A4EC7B9630ADD6DA89DE0">
    <w:name w:val="15B38321F42A4EC7B9630ADD6DA89DE0"/>
    <w:rsid w:val="00C84A98"/>
  </w:style>
  <w:style w:type="paragraph" w:customStyle="1" w:styleId="B92ABAD379E2448D97B548E3CB73BF3B">
    <w:name w:val="B92ABAD379E2448D97B548E3CB73BF3B"/>
    <w:rsid w:val="00C84A98"/>
  </w:style>
  <w:style w:type="paragraph" w:customStyle="1" w:styleId="51B0298893EF474791967224DE66BAE2">
    <w:name w:val="51B0298893EF474791967224DE66BAE2"/>
    <w:rsid w:val="00C84A98"/>
  </w:style>
  <w:style w:type="paragraph" w:customStyle="1" w:styleId="4C780994E33445AB99AC1A79A9D6AB09">
    <w:name w:val="4C780994E33445AB99AC1A79A9D6AB09"/>
    <w:rsid w:val="00C84A98"/>
  </w:style>
  <w:style w:type="paragraph" w:customStyle="1" w:styleId="27B39D73F0AD439D9E3D4217AD119C51">
    <w:name w:val="27B39D73F0AD439D9E3D4217AD119C51"/>
    <w:rsid w:val="00C84A98"/>
  </w:style>
  <w:style w:type="paragraph" w:customStyle="1" w:styleId="8E11AE6270F64E8290EB9CFC4F2C589B">
    <w:name w:val="8E11AE6270F64E8290EB9CFC4F2C589B"/>
    <w:rsid w:val="00C84A98"/>
  </w:style>
  <w:style w:type="paragraph" w:customStyle="1" w:styleId="2428770B7BA9420899DA8A010536D35D">
    <w:name w:val="2428770B7BA9420899DA8A010536D35D"/>
    <w:rsid w:val="00C84A98"/>
  </w:style>
  <w:style w:type="paragraph" w:customStyle="1" w:styleId="1A5DF7EAB25E4EA683115BBAE191308F">
    <w:name w:val="1A5DF7EAB25E4EA683115BBAE191308F"/>
    <w:rsid w:val="00C84A98"/>
  </w:style>
  <w:style w:type="paragraph" w:customStyle="1" w:styleId="FD202E75EBE344DC9551FAC1869B6A4D">
    <w:name w:val="FD202E75EBE344DC9551FAC1869B6A4D"/>
    <w:rsid w:val="00C84A98"/>
  </w:style>
  <w:style w:type="paragraph" w:customStyle="1" w:styleId="945DE51744A147C1AD99CB8D17B4AB7B">
    <w:name w:val="945DE51744A147C1AD99CB8D17B4AB7B"/>
    <w:rsid w:val="00C84A98"/>
  </w:style>
  <w:style w:type="paragraph" w:customStyle="1" w:styleId="E9A9DF5ACEC847678AD9A22C56F74D41">
    <w:name w:val="E9A9DF5ACEC847678AD9A22C56F74D41"/>
    <w:rsid w:val="00C84A98"/>
  </w:style>
  <w:style w:type="paragraph" w:customStyle="1" w:styleId="C6E218B3362045AFBCB6248535A99B14">
    <w:name w:val="C6E218B3362045AFBCB6248535A99B14"/>
    <w:rsid w:val="00C84A98"/>
  </w:style>
  <w:style w:type="paragraph" w:customStyle="1" w:styleId="F213C96336F04A7796DB6C6205868ED6">
    <w:name w:val="F213C96336F04A7796DB6C6205868ED6"/>
    <w:rsid w:val="00C84A98"/>
  </w:style>
  <w:style w:type="paragraph" w:customStyle="1" w:styleId="F694D599299C4D52AA0882ED80B6D7C7">
    <w:name w:val="F694D599299C4D52AA0882ED80B6D7C7"/>
    <w:rsid w:val="00C84A98"/>
  </w:style>
  <w:style w:type="paragraph" w:customStyle="1" w:styleId="AC67FA543E9541F9AB324AA90C430394">
    <w:name w:val="AC67FA543E9541F9AB324AA90C430394"/>
    <w:rsid w:val="00C84A98"/>
  </w:style>
  <w:style w:type="paragraph" w:customStyle="1" w:styleId="3EB92C17187445E5B63AE6D3A5306DFE">
    <w:name w:val="3EB92C17187445E5B63AE6D3A5306DFE"/>
    <w:rsid w:val="00C84A98"/>
  </w:style>
  <w:style w:type="paragraph" w:customStyle="1" w:styleId="6491DEC5F1FB4177AAD81387526388A6">
    <w:name w:val="6491DEC5F1FB4177AAD81387526388A6"/>
    <w:rsid w:val="00C84A98"/>
  </w:style>
  <w:style w:type="paragraph" w:customStyle="1" w:styleId="AD55EA5EE14A4BE7B3ED006798A8CE2D">
    <w:name w:val="AD55EA5EE14A4BE7B3ED006798A8CE2D"/>
    <w:rsid w:val="00C84A98"/>
  </w:style>
  <w:style w:type="paragraph" w:customStyle="1" w:styleId="E7647704A34D4E8E9F1CCFD1579F869A">
    <w:name w:val="E7647704A34D4E8E9F1CCFD1579F869A"/>
    <w:rsid w:val="00C84A98"/>
  </w:style>
  <w:style w:type="paragraph" w:customStyle="1" w:styleId="82C95EF02EEB4199BE53787312774166">
    <w:name w:val="82C95EF02EEB4199BE53787312774166"/>
    <w:rsid w:val="00C84A98"/>
  </w:style>
  <w:style w:type="paragraph" w:customStyle="1" w:styleId="4B7DD278CE1F443A821F760F9590EB53">
    <w:name w:val="4B7DD278CE1F443A821F760F9590EB53"/>
    <w:rsid w:val="00C84A98"/>
  </w:style>
  <w:style w:type="paragraph" w:customStyle="1" w:styleId="4104567D5D1544DFAEFD6A55EEDA5235">
    <w:name w:val="4104567D5D1544DFAEFD6A55EEDA5235"/>
    <w:rsid w:val="00C84A98"/>
  </w:style>
  <w:style w:type="paragraph" w:customStyle="1" w:styleId="641577369223436FBB9B827F2B396877">
    <w:name w:val="641577369223436FBB9B827F2B396877"/>
    <w:rsid w:val="00C84A98"/>
  </w:style>
  <w:style w:type="paragraph" w:customStyle="1" w:styleId="677EF7A7D6BA43B3954B7C093777E2B8">
    <w:name w:val="677EF7A7D6BA43B3954B7C093777E2B8"/>
    <w:rsid w:val="00C84A98"/>
  </w:style>
  <w:style w:type="paragraph" w:customStyle="1" w:styleId="CBEC643C82CB40BCB20D20FE996BA143">
    <w:name w:val="CBEC643C82CB40BCB20D20FE996BA143"/>
    <w:rsid w:val="00C8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B585-DF06-4925-84C5-8A701CCC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7987</Words>
  <Characters>45532</Characters>
  <Application>Microsoft Office Word</Application>
  <DocSecurity>4</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2024-01-12T10:00:00Z</dcterms:created>
  <dcterms:modified xsi:type="dcterms:W3CDTF">2024-01-12T10:00:00Z</dcterms:modified>
</cp:coreProperties>
</file>