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36585936"/>
    <w:bookmarkStart w:id="1" w:name="_Toc133935683"/>
    <w:bookmarkStart w:id="2" w:name="_Toc127189230"/>
    <w:bookmarkStart w:id="3" w:name="_Toc125448855"/>
    <w:p w14:paraId="5A8E73FB" w14:textId="4FD040E5" w:rsidR="00553FEA" w:rsidRPr="00F6629B" w:rsidRDefault="007A3AC0" w:rsidP="00BF3E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sdt>
        <w:sdtPr>
          <w:rPr>
            <w:rFonts w:ascii="Times New Roman" w:hAnsi="Times New Roman" w:cs="Times New Roman"/>
            <w:b/>
            <w:color w:val="002060"/>
            <w:sz w:val="32"/>
            <w:szCs w:val="32"/>
          </w:rPr>
          <w:alias w:val="Názov"/>
          <w:tag w:val=""/>
          <w:id w:val="63014107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Content>
          <w:r w:rsidR="006811B4">
            <w:rPr>
              <w:rFonts w:ascii="Times New Roman" w:hAnsi="Times New Roman" w:cs="Times New Roman"/>
              <w:b/>
              <w:color w:val="002060"/>
              <w:sz w:val="32"/>
              <w:szCs w:val="32"/>
            </w:rPr>
            <w:t>Metodika a kritériá výberu dopytovo orientovaných projektov zdravotníckej infraštruktúry v rámci RSO 4.5 Programu Slovensku uplatňovaných Ministerstvom zdravotnícka SR</w:t>
          </w:r>
        </w:sdtContent>
      </w:sdt>
    </w:p>
    <w:p w14:paraId="61F78757" w14:textId="77777777" w:rsidR="005D6774" w:rsidRPr="005D6774" w:rsidRDefault="005D6774" w:rsidP="00052BCD">
      <w:pPr>
        <w:rPr>
          <w:rFonts w:asciiTheme="minorHAnsi" w:hAnsiTheme="minorHAnsi" w:cstheme="minorHAnsi"/>
          <w:sz w:val="24"/>
        </w:rPr>
      </w:pPr>
    </w:p>
    <w:p w14:paraId="426BFABD" w14:textId="77777777" w:rsidR="000A7D3F" w:rsidRDefault="000A7D3F" w:rsidP="00052BCD">
      <w:pPr>
        <w:rPr>
          <w:rFonts w:asciiTheme="minorHAnsi" w:hAnsiTheme="minorHAnsi" w:cstheme="minorHAnsi"/>
          <w:b/>
          <w:sz w:val="24"/>
        </w:rPr>
      </w:pPr>
    </w:p>
    <w:p w14:paraId="28342C93" w14:textId="1235CE21" w:rsidR="000A7D3F" w:rsidRDefault="000A7D3F" w:rsidP="000A7D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1776B" w14:textId="583247CA" w:rsidR="002D1E19" w:rsidRDefault="002D1E19" w:rsidP="000A7D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8F10B" w14:textId="77777777" w:rsidR="002D1E19" w:rsidRDefault="002D1E19" w:rsidP="000A7D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7A418" w14:textId="77777777" w:rsidR="000A7D3F" w:rsidRPr="00DF7C31" w:rsidRDefault="000A7D3F" w:rsidP="000A7D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EDBA32" w14:textId="2F351948" w:rsidR="00553FEA" w:rsidRPr="00DF7C31" w:rsidRDefault="00553FEA" w:rsidP="000A7D3F">
      <w:pPr>
        <w:jc w:val="both"/>
        <w:rPr>
          <w:rFonts w:ascii="Times New Roman" w:hAnsi="Times New Roman" w:cs="Times New Roman"/>
          <w:sz w:val="24"/>
          <w:szCs w:val="24"/>
        </w:rPr>
      </w:pPr>
      <w:r w:rsidRPr="00DF7C31">
        <w:rPr>
          <w:rFonts w:ascii="Times New Roman" w:hAnsi="Times New Roman" w:cs="Times New Roman"/>
          <w:b/>
          <w:sz w:val="24"/>
          <w:szCs w:val="24"/>
        </w:rPr>
        <w:t>Poskytovateľ</w:t>
      </w:r>
      <w:r w:rsidRPr="00DF7C31">
        <w:rPr>
          <w:rFonts w:ascii="Times New Roman" w:hAnsi="Times New Roman" w:cs="Times New Roman"/>
          <w:sz w:val="24"/>
          <w:szCs w:val="24"/>
        </w:rPr>
        <w:t>:</w:t>
      </w:r>
      <w:r w:rsidR="006E2BCC" w:rsidRPr="00DF7C31">
        <w:rPr>
          <w:rFonts w:ascii="Times New Roman" w:hAnsi="Times New Roman" w:cs="Times New Roman"/>
          <w:sz w:val="24"/>
          <w:szCs w:val="24"/>
        </w:rPr>
        <w:t xml:space="preserve"> </w:t>
      </w:r>
      <w:r w:rsidRPr="00DF7C31">
        <w:rPr>
          <w:rFonts w:ascii="Times New Roman" w:hAnsi="Times New Roman" w:cs="Times New Roman"/>
          <w:sz w:val="24"/>
          <w:szCs w:val="24"/>
        </w:rPr>
        <w:t>Ministerstvo zdravotníctva SR ako sprostredkovateľský orgán pre Program Slovensko 2021-2027</w:t>
      </w:r>
    </w:p>
    <w:p w14:paraId="08A1F010" w14:textId="30B361DD" w:rsidR="000A7D3F" w:rsidRPr="00DF7C31" w:rsidRDefault="000A7D3F" w:rsidP="00E1747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CD55052" w14:textId="489B3451" w:rsidR="00E1747D" w:rsidRPr="00DF7C31" w:rsidRDefault="000A7D3F" w:rsidP="00BF3E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F7C31">
        <w:rPr>
          <w:rFonts w:ascii="Times New Roman" w:hAnsi="Times New Roman" w:cs="Times New Roman"/>
          <w:b/>
          <w:sz w:val="24"/>
          <w:szCs w:val="24"/>
        </w:rPr>
        <w:t>Časť Programu Slovensko 2021–</w:t>
      </w:r>
      <w:r w:rsidR="00E1747D" w:rsidRPr="00DF7C31">
        <w:rPr>
          <w:rFonts w:ascii="Times New Roman" w:hAnsi="Times New Roman" w:cs="Times New Roman"/>
          <w:b/>
          <w:sz w:val="24"/>
          <w:szCs w:val="24"/>
        </w:rPr>
        <w:t xml:space="preserve">2027, na ktorú </w:t>
      </w:r>
      <w:r w:rsidR="00BF3E60" w:rsidRPr="00DF7C31">
        <w:rPr>
          <w:rFonts w:ascii="Times New Roman" w:hAnsi="Times New Roman" w:cs="Times New Roman"/>
          <w:b/>
          <w:sz w:val="24"/>
          <w:szCs w:val="24"/>
        </w:rPr>
        <w:t xml:space="preserve">sa kritéria pre výber projektov </w:t>
      </w:r>
      <w:r w:rsidR="00E1747D" w:rsidRPr="00DF7C31">
        <w:rPr>
          <w:rFonts w:ascii="Times New Roman" w:hAnsi="Times New Roman" w:cs="Times New Roman"/>
          <w:b/>
          <w:sz w:val="24"/>
          <w:szCs w:val="24"/>
        </w:rPr>
        <w:t>uplatňujú</w:t>
      </w:r>
      <w:r w:rsidR="00E1747D" w:rsidRPr="00DF7C31">
        <w:rPr>
          <w:rFonts w:ascii="Times New Roman" w:hAnsi="Times New Roman" w:cs="Times New Roman"/>
          <w:sz w:val="24"/>
          <w:szCs w:val="24"/>
        </w:rPr>
        <w:t>:</w:t>
      </w:r>
    </w:p>
    <w:p w14:paraId="7E774D66" w14:textId="3438C88F" w:rsidR="00E1747D" w:rsidRPr="00DF7C31" w:rsidRDefault="00720DBD" w:rsidP="00E1747D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F7C31">
        <w:rPr>
          <w:rFonts w:ascii="Times New Roman" w:hAnsi="Times New Roman" w:cs="Times New Roman"/>
          <w:sz w:val="24"/>
          <w:szCs w:val="24"/>
        </w:rPr>
        <w:t>Priorita v rámci Cieľa 4</w:t>
      </w:r>
      <w:r w:rsidR="00E1747D" w:rsidRPr="00DF7C31">
        <w:rPr>
          <w:rFonts w:ascii="Times New Roman" w:hAnsi="Times New Roman" w:cs="Times New Roman"/>
          <w:sz w:val="24"/>
          <w:szCs w:val="24"/>
        </w:rPr>
        <w:t xml:space="preserve">: </w:t>
      </w:r>
      <w:r w:rsidR="00E1747D" w:rsidRPr="00DF7C31">
        <w:rPr>
          <w:rFonts w:ascii="Times New Roman" w:hAnsi="Times New Roman" w:cs="Times New Roman"/>
          <w:sz w:val="24"/>
          <w:szCs w:val="24"/>
        </w:rPr>
        <w:tab/>
        <w:t>4</w:t>
      </w:r>
      <w:r w:rsidRPr="00DF7C31">
        <w:rPr>
          <w:rFonts w:ascii="Times New Roman" w:hAnsi="Times New Roman" w:cs="Times New Roman"/>
          <w:sz w:val="24"/>
          <w:szCs w:val="24"/>
        </w:rPr>
        <w:t>P5 Aktívne začlenenie a dostupné služby</w:t>
      </w:r>
    </w:p>
    <w:p w14:paraId="41E14CAC" w14:textId="7DB01C7D" w:rsidR="00E1747D" w:rsidRPr="00DF7C31" w:rsidRDefault="00E1747D" w:rsidP="00D97A65">
      <w:pPr>
        <w:tabs>
          <w:tab w:val="left" w:pos="2552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DF7C31">
        <w:rPr>
          <w:rFonts w:ascii="Times New Roman" w:hAnsi="Times New Roman" w:cs="Times New Roman"/>
          <w:sz w:val="24"/>
          <w:szCs w:val="24"/>
        </w:rPr>
        <w:t xml:space="preserve">Špecifický cieľ: </w:t>
      </w:r>
      <w:r w:rsidRPr="00DF7C31">
        <w:rPr>
          <w:rFonts w:ascii="Times New Roman" w:hAnsi="Times New Roman" w:cs="Times New Roman"/>
          <w:sz w:val="24"/>
          <w:szCs w:val="24"/>
        </w:rPr>
        <w:tab/>
        <w:t>RSO</w:t>
      </w:r>
      <w:r w:rsidR="00720DBD" w:rsidRPr="00DF7C31">
        <w:rPr>
          <w:rFonts w:ascii="Times New Roman" w:hAnsi="Times New Roman" w:cs="Times New Roman"/>
          <w:sz w:val="24"/>
          <w:szCs w:val="24"/>
        </w:rPr>
        <w:t>4.5 – Zabezpečenie rovnakého prístupu k zdravotnej starostlivosti a zvýšenie odolnosti systémov zdravotnej starostlivosti vrátane primárnej starostlivosti a podpory prechodu z inštitucionálnej starostlivosti na rodinnú a komunitnú starostlivosť (EFRR)</w:t>
      </w:r>
      <w:r w:rsidR="00FF798E" w:rsidRPr="00DF7C31">
        <w:rPr>
          <w:rFonts w:ascii="Times New Roman" w:hAnsi="Times New Roman" w:cs="Times New Roman"/>
          <w:sz w:val="24"/>
          <w:szCs w:val="24"/>
        </w:rPr>
        <w:t xml:space="preserve"> (ďalej ako „špecifický cieľ RSO4.5“)</w:t>
      </w:r>
    </w:p>
    <w:p w14:paraId="6841E2E4" w14:textId="77593F15" w:rsidR="002D1E19" w:rsidRDefault="002D1E19" w:rsidP="00D97A65">
      <w:pPr>
        <w:tabs>
          <w:tab w:val="left" w:pos="2552"/>
        </w:tabs>
        <w:spacing w:after="120"/>
        <w:ind w:left="2552" w:hanging="2552"/>
        <w:jc w:val="both"/>
        <w:rPr>
          <w:rFonts w:ascii="Times New Roman" w:hAnsi="Times New Roman" w:cs="Times New Roman"/>
          <w:sz w:val="23"/>
          <w:szCs w:val="23"/>
        </w:rPr>
      </w:pPr>
    </w:p>
    <w:p w14:paraId="35D5FAE5" w14:textId="74E550B2" w:rsidR="002D1E19" w:rsidRDefault="002D1E19" w:rsidP="00D97A65">
      <w:pPr>
        <w:tabs>
          <w:tab w:val="left" w:pos="2552"/>
        </w:tabs>
        <w:spacing w:after="120"/>
        <w:ind w:left="2552" w:hanging="2552"/>
        <w:jc w:val="both"/>
        <w:rPr>
          <w:rFonts w:ascii="Times New Roman" w:hAnsi="Times New Roman" w:cs="Times New Roman"/>
          <w:sz w:val="23"/>
          <w:szCs w:val="23"/>
        </w:rPr>
      </w:pPr>
    </w:p>
    <w:p w14:paraId="68A996A3" w14:textId="27EFE003" w:rsidR="002D1E19" w:rsidRDefault="002D1E19" w:rsidP="00CE43A7">
      <w:pPr>
        <w:tabs>
          <w:tab w:val="left" w:pos="2552"/>
        </w:tabs>
        <w:spacing w:after="120"/>
        <w:jc w:val="both"/>
        <w:rPr>
          <w:rFonts w:ascii="Times New Roman" w:hAnsi="Times New Roman" w:cs="Times New Roman"/>
          <w:sz w:val="23"/>
          <w:szCs w:val="23"/>
        </w:rPr>
      </w:pPr>
    </w:p>
    <w:p w14:paraId="5B12DD95" w14:textId="462D5458" w:rsidR="002D1E19" w:rsidRPr="00F6629B" w:rsidRDefault="002D1E19" w:rsidP="002D1E19">
      <w:pPr>
        <w:tabs>
          <w:tab w:val="left" w:pos="2552"/>
        </w:tabs>
        <w:spacing w:after="120"/>
        <w:jc w:val="both"/>
        <w:rPr>
          <w:rFonts w:ascii="Times New Roman" w:hAnsi="Times New Roman" w:cs="Times New Roman"/>
          <w:sz w:val="23"/>
          <w:szCs w:val="23"/>
        </w:rPr>
      </w:pPr>
    </w:p>
    <w:p w14:paraId="61CB7613" w14:textId="77777777" w:rsidR="00F6629B" w:rsidRPr="000A7D3F" w:rsidRDefault="00E1747D" w:rsidP="00E1747D">
      <w:pPr>
        <w:tabs>
          <w:tab w:val="left" w:pos="2552"/>
        </w:tabs>
        <w:spacing w:after="120"/>
        <w:ind w:left="2552" w:hanging="2552"/>
        <w:rPr>
          <w:rFonts w:ascii="Times New Roman" w:hAnsi="Times New Roman" w:cs="Times New Roman"/>
          <w:sz w:val="24"/>
          <w:szCs w:val="24"/>
        </w:rPr>
      </w:pPr>
      <w:r w:rsidRPr="000A7D3F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id w:val="984361699"/>
        <w:docPartObj>
          <w:docPartGallery w:val="Table of Contents"/>
          <w:docPartUnique/>
        </w:docPartObj>
      </w:sdtPr>
      <w:sdtContent>
        <w:p w14:paraId="557D97DC" w14:textId="793C675D" w:rsidR="00F6629B" w:rsidRPr="00A5689D" w:rsidRDefault="00F6629B">
          <w:pPr>
            <w:pStyle w:val="Hlavikaobsahu"/>
            <w:rPr>
              <w:rStyle w:val="Nadpis2Char"/>
            </w:rPr>
          </w:pPr>
          <w:r w:rsidRPr="00A5689D">
            <w:rPr>
              <w:rStyle w:val="Nadpis2Char"/>
            </w:rPr>
            <w:t>Obsah</w:t>
          </w:r>
        </w:p>
        <w:p w14:paraId="467BFA41" w14:textId="78A6F273" w:rsidR="00DF7C31" w:rsidRPr="002F060B" w:rsidRDefault="004A0132">
          <w:pPr>
            <w:pStyle w:val="Obsah2"/>
            <w:rPr>
              <w:rFonts w:ascii="Times New Roman" w:eastAsiaTheme="minorEastAsia" w:hAnsi="Times New Roman" w:cs="Times New Roman"/>
              <w:noProof/>
              <w:kern w:val="2"/>
              <w:lang w:eastAsia="sk-SK"/>
              <w14:ligatures w14:val="standardContextual"/>
            </w:rPr>
          </w:pPr>
          <w:r w:rsidRPr="004A0132">
            <w:rPr>
              <w:rFonts w:ascii="Times New Roman" w:hAnsi="Times New Roman" w:cs="Times New Roman"/>
              <w:sz w:val="23"/>
              <w:szCs w:val="23"/>
            </w:rPr>
            <w:fldChar w:fldCharType="begin"/>
          </w:r>
          <w:r w:rsidRPr="004A0132">
            <w:rPr>
              <w:rFonts w:ascii="Times New Roman" w:hAnsi="Times New Roman" w:cs="Times New Roman"/>
              <w:sz w:val="23"/>
              <w:szCs w:val="23"/>
            </w:rPr>
            <w:instrText xml:space="preserve"> TOC \o "1-5" \h \z \u </w:instrText>
          </w:r>
          <w:r w:rsidRPr="004A0132">
            <w:rPr>
              <w:rFonts w:ascii="Times New Roman" w:hAnsi="Times New Roman" w:cs="Times New Roman"/>
              <w:sz w:val="23"/>
              <w:szCs w:val="23"/>
            </w:rPr>
            <w:fldChar w:fldCharType="separate"/>
          </w:r>
          <w:hyperlink w:anchor="_Toc148447551" w:history="1">
            <w:r w:rsidR="00DF7C31" w:rsidRPr="002F060B">
              <w:rPr>
                <w:rStyle w:val="Hypertextovprepojenie"/>
                <w:rFonts w:ascii="Times New Roman" w:hAnsi="Times New Roman" w:cs="Times New Roman"/>
                <w:noProof/>
              </w:rPr>
              <w:t>Úvod</w: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instrText xml:space="preserve"> PAGEREF _Toc148447551 \h </w:instrTex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35CD" w:rsidRPr="002F060B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3C74C5" w14:textId="6AE0B4A9" w:rsidR="00DF7C31" w:rsidRPr="002F060B" w:rsidRDefault="007A3AC0">
          <w:pPr>
            <w:pStyle w:val="Obsah2"/>
            <w:rPr>
              <w:rFonts w:ascii="Times New Roman" w:eastAsiaTheme="minorEastAsia" w:hAnsi="Times New Roman" w:cs="Times New Roman"/>
              <w:noProof/>
              <w:kern w:val="2"/>
              <w:lang w:eastAsia="sk-SK"/>
              <w14:ligatures w14:val="standardContextual"/>
            </w:rPr>
          </w:pPr>
          <w:hyperlink w:anchor="_Toc148447552" w:history="1">
            <w:r w:rsidR="00DF7C31" w:rsidRPr="002F060B">
              <w:rPr>
                <w:rStyle w:val="Hypertextovprepojenie"/>
                <w:rFonts w:ascii="Times New Roman" w:hAnsi="Times New Roman" w:cs="Times New Roman"/>
                <w:noProof/>
              </w:rPr>
              <w:t>1 Vylučujúce kritériá a ich vyhodnotenie</w: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instrText xml:space="preserve"> PAGEREF _Toc148447552 \h </w:instrTex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35CD" w:rsidRPr="002F060B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586549" w14:textId="3F214EE4" w:rsidR="00DF7C31" w:rsidRPr="002F060B" w:rsidRDefault="007A3AC0">
          <w:pPr>
            <w:pStyle w:val="Obsah2"/>
            <w:rPr>
              <w:rFonts w:ascii="Times New Roman" w:eastAsiaTheme="minorEastAsia" w:hAnsi="Times New Roman" w:cs="Times New Roman"/>
              <w:noProof/>
              <w:kern w:val="2"/>
              <w:lang w:eastAsia="sk-SK"/>
              <w14:ligatures w14:val="standardContextual"/>
            </w:rPr>
          </w:pPr>
          <w:hyperlink w:anchor="_Toc148447553" w:history="1">
            <w:r w:rsidR="00DF7C31" w:rsidRPr="002F060B">
              <w:rPr>
                <w:rStyle w:val="Hypertextovprepojenie"/>
                <w:rFonts w:ascii="Times New Roman" w:hAnsi="Times New Roman" w:cs="Times New Roman"/>
                <w:noProof/>
              </w:rPr>
              <w:t>2 Bodované kritériá a ich vyhodnotenie</w: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instrText xml:space="preserve"> PAGEREF _Toc148447553 \h </w:instrTex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35CD" w:rsidRPr="002F060B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327271" w14:textId="4DE2D710" w:rsidR="00DF7C31" w:rsidRPr="002F060B" w:rsidRDefault="007A3AC0">
          <w:pPr>
            <w:pStyle w:val="Obsah3"/>
            <w:rPr>
              <w:rFonts w:ascii="Times New Roman" w:eastAsiaTheme="minorEastAsia" w:hAnsi="Times New Roman" w:cs="Times New Roman"/>
              <w:noProof/>
              <w:kern w:val="2"/>
              <w:lang w:eastAsia="sk-SK"/>
              <w14:ligatures w14:val="standardContextual"/>
            </w:rPr>
          </w:pPr>
          <w:hyperlink w:anchor="_Toc148447554" w:history="1">
            <w:r w:rsidR="00DF7C31" w:rsidRPr="002F060B">
              <w:rPr>
                <w:rStyle w:val="Hypertextovprepojenie"/>
                <w:rFonts w:ascii="Times New Roman" w:hAnsi="Times New Roman" w:cs="Times New Roman"/>
                <w:noProof/>
              </w:rPr>
              <w:t>2.1 Postup pri prideľovaní NFP na základe výsledkov hodnotenia bodovanými kritériami</w: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instrText xml:space="preserve"> PAGEREF _Toc148447554 \h </w:instrTex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35CD" w:rsidRPr="002F060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5D397B" w14:textId="3BD9CA99" w:rsidR="00DF7C31" w:rsidRPr="002F060B" w:rsidRDefault="007A3AC0">
          <w:pPr>
            <w:pStyle w:val="Obsah3"/>
            <w:rPr>
              <w:rFonts w:ascii="Times New Roman" w:eastAsiaTheme="minorEastAsia" w:hAnsi="Times New Roman" w:cs="Times New Roman"/>
              <w:noProof/>
              <w:kern w:val="2"/>
              <w:lang w:eastAsia="sk-SK"/>
              <w14:ligatures w14:val="standardContextual"/>
            </w:rPr>
          </w:pPr>
          <w:hyperlink w:anchor="_Toc148447555" w:history="1">
            <w:r w:rsidR="00DF7C31" w:rsidRPr="002F060B">
              <w:rPr>
                <w:rStyle w:val="Hypertextovprepojenie"/>
                <w:rFonts w:ascii="Times New Roman" w:hAnsi="Times New Roman" w:cs="Times New Roman"/>
                <w:noProof/>
              </w:rPr>
              <w:t>2.2 Postup pri prideľovaní NFP žiadostiam na hranici disponibilnej alokácie použitím rozlišovacích kritérií</w: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instrText xml:space="preserve"> PAGEREF _Toc148447555 \h </w:instrTex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35CD" w:rsidRPr="002F060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731B1E" w14:textId="45F2D875" w:rsidR="00DF7C31" w:rsidRPr="002F060B" w:rsidRDefault="007A3AC0">
          <w:pPr>
            <w:pStyle w:val="Obsah2"/>
            <w:rPr>
              <w:rFonts w:ascii="Times New Roman" w:eastAsiaTheme="minorEastAsia" w:hAnsi="Times New Roman" w:cs="Times New Roman"/>
              <w:noProof/>
              <w:kern w:val="2"/>
              <w:lang w:eastAsia="sk-SK"/>
              <w14:ligatures w14:val="standardContextual"/>
            </w:rPr>
          </w:pPr>
          <w:hyperlink w:anchor="_Toc148447556" w:history="1">
            <w:r w:rsidR="00DF7C31" w:rsidRPr="002F060B">
              <w:rPr>
                <w:rStyle w:val="Hypertextovprepojenie"/>
                <w:rFonts w:ascii="Times New Roman" w:hAnsi="Times New Roman" w:cs="Times New Roman"/>
                <w:noProof/>
              </w:rPr>
              <w:t>3 Kritériá pre výber projektov zdravotníckej infraštruktúry ambulantnej zdravotnej starostlivosti v rámci  ŠC RSO4.5  (EFRR)</w: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instrText xml:space="preserve"> PAGEREF _Toc148447556 \h </w:instrTex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35CD" w:rsidRPr="002F060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E43C45" w14:textId="53C4FFCC" w:rsidR="00DF7C31" w:rsidRPr="002F060B" w:rsidRDefault="007A3AC0">
          <w:pPr>
            <w:pStyle w:val="Obsah3"/>
            <w:rPr>
              <w:rFonts w:ascii="Times New Roman" w:eastAsiaTheme="minorEastAsia" w:hAnsi="Times New Roman" w:cs="Times New Roman"/>
              <w:noProof/>
              <w:kern w:val="2"/>
              <w:lang w:eastAsia="sk-SK"/>
              <w14:ligatures w14:val="standardContextual"/>
            </w:rPr>
          </w:pPr>
          <w:hyperlink w:anchor="_Toc148447557" w:history="1">
            <w:r w:rsidR="00DF7C31" w:rsidRPr="002F060B">
              <w:rPr>
                <w:rStyle w:val="Hypertextovprepojenie"/>
                <w:rFonts w:ascii="Times New Roman" w:hAnsi="Times New Roman" w:cs="Times New Roman"/>
                <w:noProof/>
              </w:rPr>
              <w:t>3.1  Vylučujúce vecné kritérium</w: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instrText xml:space="preserve"> PAGEREF _Toc148447557 \h </w:instrTex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35CD" w:rsidRPr="002F060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E8EBF8" w14:textId="6346CC42" w:rsidR="00DF7C31" w:rsidRPr="002F060B" w:rsidRDefault="007A3AC0">
          <w:pPr>
            <w:pStyle w:val="Obsah3"/>
            <w:rPr>
              <w:rFonts w:ascii="Times New Roman" w:eastAsiaTheme="minorEastAsia" w:hAnsi="Times New Roman" w:cs="Times New Roman"/>
              <w:noProof/>
              <w:kern w:val="2"/>
              <w:lang w:eastAsia="sk-SK"/>
              <w14:ligatures w14:val="standardContextual"/>
            </w:rPr>
          </w:pPr>
          <w:hyperlink w:anchor="_Toc148447558" w:history="1">
            <w:r w:rsidR="00DF7C31" w:rsidRPr="002F060B">
              <w:rPr>
                <w:rStyle w:val="Hypertextovprepojenie"/>
                <w:rFonts w:ascii="Times New Roman" w:hAnsi="Times New Roman" w:cs="Times New Roman"/>
                <w:noProof/>
              </w:rPr>
              <w:t>3.2 Bodované kritériá</w: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instrText xml:space="preserve"> PAGEREF _Toc148447558 \h </w:instrTex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35CD" w:rsidRPr="002F060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8B17F2D" w14:textId="3F302745" w:rsidR="00DF7C31" w:rsidRPr="002F060B" w:rsidRDefault="007A3AC0">
          <w:pPr>
            <w:pStyle w:val="Obsah3"/>
            <w:rPr>
              <w:rFonts w:ascii="Times New Roman" w:eastAsiaTheme="minorEastAsia" w:hAnsi="Times New Roman" w:cs="Times New Roman"/>
              <w:noProof/>
              <w:kern w:val="2"/>
              <w:lang w:eastAsia="sk-SK"/>
              <w14:ligatures w14:val="standardContextual"/>
            </w:rPr>
          </w:pPr>
          <w:hyperlink w:anchor="_Toc148447559" w:history="1">
            <w:r w:rsidR="00DF7C31" w:rsidRPr="002F060B">
              <w:rPr>
                <w:rStyle w:val="Hypertextovprepojenie"/>
                <w:rFonts w:ascii="Times New Roman" w:hAnsi="Times New Roman" w:cs="Times New Roman"/>
                <w:noProof/>
              </w:rPr>
              <w:t>3.3 Tabuľka rozlišovacích kritérií a spôsob ich aplikácie</w: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instrText xml:space="preserve"> PAGEREF _Toc148447559 \h </w:instrTex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35CD" w:rsidRPr="002F060B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68EBBD" w14:textId="23FFBFDB" w:rsidR="00DF7C31" w:rsidRPr="002F060B" w:rsidRDefault="007A3AC0">
          <w:pPr>
            <w:pStyle w:val="Obsah3"/>
            <w:rPr>
              <w:rFonts w:ascii="Times New Roman" w:eastAsiaTheme="minorEastAsia" w:hAnsi="Times New Roman" w:cs="Times New Roman"/>
              <w:noProof/>
              <w:kern w:val="2"/>
              <w:lang w:eastAsia="sk-SK"/>
              <w14:ligatures w14:val="standardContextual"/>
            </w:rPr>
          </w:pPr>
          <w:hyperlink w:anchor="_Toc148447560" w:history="1">
            <w:r w:rsidR="00DF7C31" w:rsidRPr="002F060B">
              <w:rPr>
                <w:rStyle w:val="Hypertextovprepojenie"/>
                <w:rFonts w:ascii="Times New Roman" w:hAnsi="Times New Roman" w:cs="Times New Roman"/>
                <w:noProof/>
              </w:rPr>
              <w:t>3.4 Hranica minimálneho počtu bodov pre prideľovanie NFP</w: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instrText xml:space="preserve"> PAGEREF _Toc148447560 \h </w:instrTex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35CD" w:rsidRPr="002F060B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DF7C31" w:rsidRPr="002F060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37AE69" w14:textId="70289E61" w:rsidR="00F6629B" w:rsidRDefault="004A0132" w:rsidP="00DF7C31">
          <w:pPr>
            <w:pStyle w:val="Obsah2"/>
          </w:pPr>
          <w:r w:rsidRPr="004A0132">
            <w:rPr>
              <w:rFonts w:ascii="Times New Roman" w:hAnsi="Times New Roman" w:cs="Times New Roman"/>
              <w:sz w:val="23"/>
              <w:szCs w:val="23"/>
            </w:rPr>
            <w:fldChar w:fldCharType="end"/>
          </w:r>
        </w:p>
      </w:sdtContent>
    </w:sdt>
    <w:p w14:paraId="7B473DD2" w14:textId="543DCC17" w:rsidR="00E1747D" w:rsidRPr="000A7D3F" w:rsidRDefault="00E1747D" w:rsidP="00E1747D">
      <w:pPr>
        <w:tabs>
          <w:tab w:val="left" w:pos="2552"/>
        </w:tabs>
        <w:spacing w:after="120"/>
        <w:ind w:left="2552" w:hanging="2552"/>
        <w:rPr>
          <w:rFonts w:ascii="Times New Roman" w:hAnsi="Times New Roman" w:cs="Times New Roman"/>
          <w:sz w:val="24"/>
          <w:szCs w:val="24"/>
        </w:rPr>
      </w:pPr>
      <w:r w:rsidRPr="000A7D3F">
        <w:rPr>
          <w:rFonts w:ascii="Times New Roman" w:hAnsi="Times New Roman" w:cs="Times New Roman"/>
          <w:sz w:val="24"/>
          <w:szCs w:val="24"/>
        </w:rPr>
        <w:tab/>
      </w:r>
    </w:p>
    <w:p w14:paraId="12D08E62" w14:textId="09EFA8A8" w:rsidR="00E1747D" w:rsidRDefault="00E1747D" w:rsidP="00052BCD">
      <w:pPr>
        <w:rPr>
          <w:rFonts w:ascii="Times New Roman" w:hAnsi="Times New Roman" w:cs="Times New Roman"/>
          <w:sz w:val="24"/>
          <w:szCs w:val="24"/>
        </w:rPr>
      </w:pPr>
    </w:p>
    <w:p w14:paraId="4A25E330" w14:textId="493213BF" w:rsidR="00CE43A7" w:rsidRDefault="00CE43A7" w:rsidP="00052BCD">
      <w:pPr>
        <w:rPr>
          <w:rFonts w:ascii="Times New Roman" w:hAnsi="Times New Roman" w:cs="Times New Roman"/>
          <w:sz w:val="24"/>
          <w:szCs w:val="24"/>
        </w:rPr>
      </w:pPr>
    </w:p>
    <w:p w14:paraId="212C6745" w14:textId="5C060686" w:rsidR="00CE43A7" w:rsidRDefault="00CE43A7" w:rsidP="00052BCD">
      <w:pPr>
        <w:rPr>
          <w:rFonts w:ascii="Times New Roman" w:hAnsi="Times New Roman" w:cs="Times New Roman"/>
          <w:sz w:val="24"/>
          <w:szCs w:val="24"/>
        </w:rPr>
      </w:pPr>
    </w:p>
    <w:p w14:paraId="6E3536E4" w14:textId="71BDAD63" w:rsidR="00CE43A7" w:rsidRDefault="00CE43A7" w:rsidP="00052BCD">
      <w:pPr>
        <w:rPr>
          <w:rFonts w:ascii="Times New Roman" w:hAnsi="Times New Roman" w:cs="Times New Roman"/>
          <w:sz w:val="24"/>
          <w:szCs w:val="24"/>
        </w:rPr>
      </w:pPr>
    </w:p>
    <w:p w14:paraId="14B19459" w14:textId="77777777" w:rsidR="00CE43A7" w:rsidRPr="000A7D3F" w:rsidRDefault="00CE43A7" w:rsidP="00052BCD">
      <w:pPr>
        <w:rPr>
          <w:rFonts w:ascii="Times New Roman" w:hAnsi="Times New Roman" w:cs="Times New Roman"/>
          <w:sz w:val="24"/>
          <w:szCs w:val="24"/>
        </w:rPr>
      </w:pPr>
    </w:p>
    <w:p w14:paraId="2CC2596A" w14:textId="05EFD07F" w:rsidR="00E1747D" w:rsidRPr="00F6629B" w:rsidRDefault="00E1747D" w:rsidP="00F6629B">
      <w:pPr>
        <w:pStyle w:val="Nadpis2"/>
      </w:pPr>
      <w:bookmarkStart w:id="4" w:name="_Toc148447551"/>
      <w:r w:rsidRPr="00F6629B">
        <w:t>Úvod</w:t>
      </w:r>
      <w:bookmarkEnd w:id="4"/>
    </w:p>
    <w:p w14:paraId="60116F5E" w14:textId="17F4FA27" w:rsidR="00E1747D" w:rsidRPr="00F6629B" w:rsidRDefault="00E1747D" w:rsidP="000A7D3F">
      <w:pPr>
        <w:jc w:val="both"/>
        <w:rPr>
          <w:rFonts w:ascii="Times New Roman" w:hAnsi="Times New Roman" w:cs="Times New Roman"/>
          <w:sz w:val="23"/>
          <w:szCs w:val="23"/>
        </w:rPr>
      </w:pPr>
      <w:r w:rsidRPr="00F6629B">
        <w:rPr>
          <w:rFonts w:ascii="Times New Roman" w:hAnsi="Times New Roman" w:cs="Times New Roman"/>
          <w:sz w:val="23"/>
          <w:szCs w:val="23"/>
        </w:rPr>
        <w:t>V zmysle článku 40 ods. 2 písm. a) nariadenia Európskeho parlamentu a Rady (EÚ) č. 1060/2021 z 24. júna 2021, ktorým sa stanovujú spoločné ustanovenia o Európskom fonde regionálneho rozvoja, Európskom sociálnom fonde plus, Kohéznom fonde, Fonde na spravodlivú transformáciu a Európskom námornom, rybolovnom a akvakultúrnom fonde a rozpočtové pravidlá pre uvedené fondy, ako aj pre Fond pre azyl, migráciu a integráciu, Fond pre vnútornú bezpečnosť a Nástroj finančnej podpory na riadenie hraníc a vízovú politiku (ďalej ako „nariadenie o spoločných ustanoveniach“) monitorovací výbor pre P</w:t>
      </w:r>
      <w:ins w:id="5" w:author="Michale Jarmila" w:date="2024-02-26T09:33:00Z">
        <w:r w:rsidR="005C6B8A">
          <w:rPr>
            <w:rFonts w:ascii="Times New Roman" w:hAnsi="Times New Roman" w:cs="Times New Roman"/>
            <w:sz w:val="23"/>
            <w:szCs w:val="23"/>
          </w:rPr>
          <w:t>rogram</w:t>
        </w:r>
      </w:ins>
      <w:r w:rsidRPr="00F6629B">
        <w:rPr>
          <w:rFonts w:ascii="Times New Roman" w:hAnsi="Times New Roman" w:cs="Times New Roman"/>
          <w:sz w:val="23"/>
          <w:szCs w:val="23"/>
        </w:rPr>
        <w:t xml:space="preserve"> </w:t>
      </w:r>
      <w:ins w:id="6" w:author="Michale Jarmila" w:date="2024-02-26T09:33:00Z">
        <w:r w:rsidR="005C6B8A">
          <w:rPr>
            <w:rFonts w:ascii="Times New Roman" w:hAnsi="Times New Roman" w:cs="Times New Roman"/>
            <w:sz w:val="23"/>
            <w:szCs w:val="23"/>
          </w:rPr>
          <w:t>Slovensko</w:t>
        </w:r>
      </w:ins>
      <w:ins w:id="7" w:author="Michale Jarmila" w:date="2024-02-26T09:34:00Z">
        <w:r w:rsidR="005C6B8A">
          <w:rPr>
            <w:rFonts w:ascii="Times New Roman" w:hAnsi="Times New Roman" w:cs="Times New Roman"/>
            <w:sz w:val="23"/>
            <w:szCs w:val="23"/>
          </w:rPr>
          <w:t xml:space="preserve"> </w:t>
        </w:r>
      </w:ins>
      <w:del w:id="8" w:author="Michale Jarmila" w:date="2024-02-26T09:34:00Z">
        <w:r w:rsidRPr="00F6629B" w:rsidDel="005C6B8A">
          <w:rPr>
            <w:rFonts w:ascii="Times New Roman" w:hAnsi="Times New Roman" w:cs="Times New Roman"/>
            <w:sz w:val="23"/>
            <w:szCs w:val="23"/>
          </w:rPr>
          <w:delText xml:space="preserve">SK </w:delText>
        </w:r>
      </w:del>
      <w:r w:rsidRPr="00F6629B">
        <w:rPr>
          <w:rFonts w:ascii="Times New Roman" w:hAnsi="Times New Roman" w:cs="Times New Roman"/>
          <w:sz w:val="23"/>
          <w:szCs w:val="23"/>
        </w:rPr>
        <w:t xml:space="preserve">schvaľuje metodiku a kritériá použité pre výber </w:t>
      </w:r>
      <w:r w:rsidR="00720DBD" w:rsidRPr="00F6629B">
        <w:rPr>
          <w:rFonts w:ascii="Times New Roman" w:hAnsi="Times New Roman" w:cs="Times New Roman"/>
          <w:sz w:val="23"/>
          <w:szCs w:val="23"/>
        </w:rPr>
        <w:t xml:space="preserve">jednotlivých </w:t>
      </w:r>
      <w:r w:rsidRPr="00F6629B">
        <w:rPr>
          <w:rFonts w:ascii="Times New Roman" w:hAnsi="Times New Roman" w:cs="Times New Roman"/>
          <w:sz w:val="23"/>
          <w:szCs w:val="23"/>
        </w:rPr>
        <w:t>operácií</w:t>
      </w:r>
      <w:r w:rsidR="00720DBD" w:rsidRPr="00F6629B">
        <w:rPr>
          <w:rFonts w:ascii="Times New Roman" w:hAnsi="Times New Roman" w:cs="Times New Roman"/>
          <w:sz w:val="23"/>
          <w:szCs w:val="23"/>
        </w:rPr>
        <w:t xml:space="preserve">. </w:t>
      </w:r>
      <w:r w:rsidRPr="00F6629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8D8E0E3" w14:textId="77777777" w:rsidR="00E1747D" w:rsidRPr="00F6629B" w:rsidRDefault="00E1747D" w:rsidP="000A7D3F">
      <w:pPr>
        <w:rPr>
          <w:rFonts w:ascii="Times New Roman" w:hAnsi="Times New Roman" w:cs="Times New Roman"/>
          <w:sz w:val="23"/>
          <w:szCs w:val="23"/>
        </w:rPr>
      </w:pPr>
    </w:p>
    <w:p w14:paraId="533811B8" w14:textId="115FAE86" w:rsidR="00E1747D" w:rsidRPr="00F6629B" w:rsidRDefault="00E1747D" w:rsidP="000A7D3F">
      <w:pPr>
        <w:jc w:val="both"/>
        <w:rPr>
          <w:rFonts w:ascii="Times New Roman" w:hAnsi="Times New Roman" w:cs="Times New Roman"/>
          <w:sz w:val="23"/>
          <w:szCs w:val="23"/>
        </w:rPr>
      </w:pPr>
      <w:r w:rsidRPr="00F6629B">
        <w:rPr>
          <w:rFonts w:ascii="Times New Roman" w:hAnsi="Times New Roman" w:cs="Times New Roman"/>
          <w:sz w:val="23"/>
          <w:szCs w:val="23"/>
        </w:rPr>
        <w:t>Podľa dokumentu „Všeobecná metodika a kritér</w:t>
      </w:r>
      <w:r w:rsidR="00D5168E">
        <w:rPr>
          <w:rFonts w:ascii="Times New Roman" w:hAnsi="Times New Roman" w:cs="Times New Roman"/>
          <w:sz w:val="23"/>
          <w:szCs w:val="23"/>
        </w:rPr>
        <w:t xml:space="preserve">iá použité pre výber projektov“ </w:t>
      </w:r>
      <w:r w:rsidRPr="00F6629B">
        <w:rPr>
          <w:rFonts w:ascii="Times New Roman" w:hAnsi="Times New Roman" w:cs="Times New Roman"/>
          <w:sz w:val="23"/>
          <w:szCs w:val="23"/>
        </w:rPr>
        <w:t>(ďalej ako „všeobecná metodika pre výber projektov“) schvále</w:t>
      </w:r>
      <w:r w:rsidR="00D97A65" w:rsidRPr="00F6629B">
        <w:rPr>
          <w:rFonts w:ascii="Times New Roman" w:hAnsi="Times New Roman" w:cs="Times New Roman"/>
          <w:sz w:val="23"/>
          <w:szCs w:val="23"/>
        </w:rPr>
        <w:t>ného</w:t>
      </w:r>
      <w:r w:rsidRPr="00F6629B">
        <w:rPr>
          <w:rFonts w:ascii="Times New Roman" w:hAnsi="Times New Roman" w:cs="Times New Roman"/>
          <w:sz w:val="23"/>
          <w:szCs w:val="23"/>
        </w:rPr>
        <w:t xml:space="preserve"> </w:t>
      </w:r>
      <w:r w:rsidR="00D97A65" w:rsidRPr="00F6629B">
        <w:rPr>
          <w:rFonts w:ascii="Times New Roman" w:hAnsi="Times New Roman" w:cs="Times New Roman"/>
          <w:sz w:val="23"/>
          <w:szCs w:val="23"/>
        </w:rPr>
        <w:t>m</w:t>
      </w:r>
      <w:r w:rsidRPr="00F6629B">
        <w:rPr>
          <w:rFonts w:ascii="Times New Roman" w:hAnsi="Times New Roman" w:cs="Times New Roman"/>
          <w:sz w:val="23"/>
          <w:szCs w:val="23"/>
        </w:rPr>
        <w:t>onitorovacím výborom pre Program Slovensko 2021 – 2027 na 3. zasadnutí dňa 31. mája 2023 sa pri výbere uplatňujú vylučujúce a bodované kritériá.</w:t>
      </w:r>
    </w:p>
    <w:p w14:paraId="397BE448" w14:textId="77777777" w:rsidR="00BC03F1" w:rsidRPr="000A7D3F" w:rsidRDefault="00BC03F1" w:rsidP="00BC03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ADD5C4" w14:textId="222086BF" w:rsidR="000A7D3F" w:rsidRPr="00F6629B" w:rsidRDefault="00CE43A7" w:rsidP="00CE43A7">
      <w:pPr>
        <w:pStyle w:val="Nadpis2"/>
      </w:pPr>
      <w:bookmarkStart w:id="9" w:name="_Toc148447552"/>
      <w:r>
        <w:t xml:space="preserve">1 </w:t>
      </w:r>
      <w:r w:rsidR="00E1747D" w:rsidRPr="00F6629B">
        <w:t>Vylučujúce kritériá</w:t>
      </w:r>
      <w:r w:rsidR="00860B01" w:rsidRPr="00F6629B">
        <w:t xml:space="preserve"> a ich vyhodnotenie</w:t>
      </w:r>
      <w:bookmarkEnd w:id="9"/>
    </w:p>
    <w:p w14:paraId="7AB7EB06" w14:textId="77777777" w:rsidR="003760F7" w:rsidRPr="00DF7C31" w:rsidRDefault="00515030" w:rsidP="006555E1">
      <w:pPr>
        <w:pStyle w:val="Default"/>
        <w:spacing w:after="120"/>
        <w:jc w:val="both"/>
        <w:rPr>
          <w:rFonts w:ascii="Times New Roman" w:hAnsi="Times New Roman"/>
        </w:rPr>
      </w:pPr>
      <w:r w:rsidRPr="00DF7C31">
        <w:rPr>
          <w:rFonts w:ascii="Times New Roman" w:hAnsi="Times New Roman"/>
        </w:rPr>
        <w:t>P</w:t>
      </w:r>
      <w:r w:rsidR="00E1747D" w:rsidRPr="00DF7C31">
        <w:rPr>
          <w:rFonts w:ascii="Times New Roman" w:hAnsi="Times New Roman"/>
        </w:rPr>
        <w:t>redložená žiadosť o poskytnutie nenávratného finančného príspevku (ďalej ako „žiadosť o NFP“ alebo „projekt“) môže byť podporená iba v prípade, ak sp</w:t>
      </w:r>
      <w:r w:rsidRPr="00DF7C31">
        <w:rPr>
          <w:rFonts w:ascii="Times New Roman" w:hAnsi="Times New Roman"/>
        </w:rPr>
        <w:t>ĺňa</w:t>
      </w:r>
      <w:r w:rsidR="000A7D3F" w:rsidRPr="00DF7C31">
        <w:rPr>
          <w:rFonts w:ascii="Times New Roman" w:hAnsi="Times New Roman"/>
        </w:rPr>
        <w:t xml:space="preserve"> všetky vylučujúce kritériá</w:t>
      </w:r>
      <w:r w:rsidR="00E1747D" w:rsidRPr="00DF7C31">
        <w:rPr>
          <w:rFonts w:ascii="Times New Roman" w:hAnsi="Times New Roman"/>
        </w:rPr>
        <w:t xml:space="preserve"> s výsledkom hodnotenia „áno“.</w:t>
      </w:r>
      <w:r w:rsidR="001B1B2E" w:rsidRPr="00DF7C31">
        <w:rPr>
          <w:rFonts w:ascii="Times New Roman" w:hAnsi="Times New Roman"/>
        </w:rPr>
        <w:t xml:space="preserve"> </w:t>
      </w:r>
    </w:p>
    <w:p w14:paraId="71B3F6D2" w14:textId="17895773" w:rsidR="006555E1" w:rsidRPr="00DF7C31" w:rsidRDefault="001B1B2E" w:rsidP="006555E1">
      <w:pPr>
        <w:pStyle w:val="Default"/>
        <w:spacing w:after="120"/>
        <w:jc w:val="both"/>
        <w:rPr>
          <w:rFonts w:ascii="Times New Roman" w:hAnsi="Times New Roman"/>
        </w:rPr>
      </w:pPr>
      <w:r w:rsidRPr="00DF7C31">
        <w:rPr>
          <w:rFonts w:ascii="Times New Roman" w:hAnsi="Times New Roman"/>
        </w:rPr>
        <w:t xml:space="preserve">Vylučujúce kritérium vyhodnotené ako „nie“ znamená nesplnenie kritérií a takejto žiadosti o NFP bude vydané rozhodnutie o neschválení žiadosti. </w:t>
      </w:r>
      <w:r w:rsidR="003760F7" w:rsidRPr="00DF7C31">
        <w:rPr>
          <w:rFonts w:ascii="Times New Roman" w:hAnsi="Times New Roman"/>
        </w:rPr>
        <w:t>Pre potreby vydania zákonnéh</w:t>
      </w:r>
      <w:r w:rsidR="00D5168E">
        <w:rPr>
          <w:rFonts w:ascii="Times New Roman" w:hAnsi="Times New Roman"/>
        </w:rPr>
        <w:t>o rozhodnutia o ŽoNFP sa uvádza</w:t>
      </w:r>
      <w:r w:rsidR="003760F7" w:rsidRPr="00DF7C31">
        <w:rPr>
          <w:rFonts w:ascii="Times New Roman" w:hAnsi="Times New Roman"/>
        </w:rPr>
        <w:t xml:space="preserve"> jednoznačný, zrozumiteľný a vyčerpávajúco zdôvodnený slovný komentár s uvedením konkrétnych legislatívnych/nelegislatívnych ustanovení, ktoré neboli v žiadosti splnené.  </w:t>
      </w:r>
    </w:p>
    <w:p w14:paraId="0B3BFDD4" w14:textId="7B6DBFD7" w:rsidR="00E1747D" w:rsidRPr="00DF7C31" w:rsidRDefault="000A7D3F" w:rsidP="00720DBD">
      <w:pPr>
        <w:jc w:val="both"/>
        <w:rPr>
          <w:rFonts w:ascii="Times New Roman" w:hAnsi="Times New Roman" w:cs="Times New Roman"/>
          <w:sz w:val="24"/>
          <w:szCs w:val="24"/>
        </w:rPr>
      </w:pPr>
      <w:r w:rsidRPr="00DF7C31">
        <w:rPr>
          <w:rFonts w:ascii="Times New Roman" w:hAnsi="Times New Roman" w:cs="Times New Roman"/>
          <w:sz w:val="24"/>
          <w:szCs w:val="24"/>
        </w:rPr>
        <w:t>Vylučujúce kritériá</w:t>
      </w:r>
      <w:r w:rsidR="00E1747D" w:rsidRPr="00DF7C31">
        <w:rPr>
          <w:rFonts w:ascii="Times New Roman" w:hAnsi="Times New Roman" w:cs="Times New Roman"/>
          <w:sz w:val="24"/>
          <w:szCs w:val="24"/>
        </w:rPr>
        <w:t xml:space="preserve"> pre zabezpečenie požiadaviek podľa článku 73 nariadenia o spoločných ustanoveniach</w:t>
      </w:r>
      <w:r w:rsidR="00720DBD" w:rsidRPr="00DF7C31">
        <w:rPr>
          <w:rFonts w:ascii="Times New Roman" w:hAnsi="Times New Roman" w:cs="Times New Roman"/>
          <w:sz w:val="24"/>
          <w:szCs w:val="24"/>
        </w:rPr>
        <w:t xml:space="preserve"> upravuje všeobecná metodika pre výber projektov</w:t>
      </w:r>
      <w:r w:rsidR="000D5439" w:rsidRPr="00DF7C31">
        <w:rPr>
          <w:rFonts w:ascii="Times New Roman" w:hAnsi="Times New Roman" w:cs="Times New Roman"/>
          <w:sz w:val="24"/>
          <w:szCs w:val="24"/>
        </w:rPr>
        <w:t>. V rámci tejto metodiky sa uplatňuje aj</w:t>
      </w:r>
      <w:r w:rsidR="00103A9D" w:rsidRPr="00DF7C31">
        <w:rPr>
          <w:rFonts w:ascii="Times New Roman" w:hAnsi="Times New Roman" w:cs="Times New Roman"/>
          <w:sz w:val="24"/>
          <w:szCs w:val="24"/>
        </w:rPr>
        <w:t> vylučujúce</w:t>
      </w:r>
      <w:r w:rsidR="00F62DEE" w:rsidRPr="00DF7C31">
        <w:rPr>
          <w:rFonts w:ascii="Times New Roman" w:hAnsi="Times New Roman" w:cs="Times New Roman"/>
          <w:sz w:val="24"/>
          <w:szCs w:val="24"/>
        </w:rPr>
        <w:t xml:space="preserve"> vecné</w:t>
      </w:r>
      <w:r w:rsidR="00103A9D" w:rsidRPr="00DF7C31">
        <w:rPr>
          <w:rFonts w:ascii="Times New Roman" w:hAnsi="Times New Roman" w:cs="Times New Roman"/>
          <w:sz w:val="24"/>
          <w:szCs w:val="24"/>
        </w:rPr>
        <w:t xml:space="preserve"> kritérium, ktorým sa sleduje súlad s Programom Slovensko a Partnerskou dohodou. </w:t>
      </w:r>
    </w:p>
    <w:p w14:paraId="7359E92A" w14:textId="77777777" w:rsidR="00515030" w:rsidRPr="00DF7C31" w:rsidRDefault="00515030" w:rsidP="0051503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E2D723B" w14:textId="43048F48" w:rsidR="00515030" w:rsidRPr="00DF7C31" w:rsidRDefault="00515030" w:rsidP="0051503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F7C31">
        <w:rPr>
          <w:rFonts w:ascii="Times New Roman" w:hAnsi="Times New Roman" w:cs="Times New Roman"/>
          <w:sz w:val="24"/>
          <w:szCs w:val="24"/>
        </w:rPr>
        <w:t>Vylučujúce kritériá sa posudzujú na úrovni administratívneho overovania predložených žiadost</w:t>
      </w:r>
      <w:ins w:id="10" w:author="Masarovičová Michaela" w:date="2024-02-21T07:11:00Z">
        <w:r w:rsidR="00B15267">
          <w:rPr>
            <w:rFonts w:ascii="Times New Roman" w:hAnsi="Times New Roman" w:cs="Times New Roman"/>
            <w:sz w:val="24"/>
            <w:szCs w:val="24"/>
          </w:rPr>
          <w:t>í</w:t>
        </w:r>
      </w:ins>
      <w:del w:id="11" w:author="Masarovičová Michaela" w:date="2024-02-21T07:11:00Z">
        <w:r w:rsidRPr="00DF7C31" w:rsidDel="00B15267">
          <w:rPr>
            <w:rFonts w:ascii="Times New Roman" w:hAnsi="Times New Roman" w:cs="Times New Roman"/>
            <w:sz w:val="24"/>
            <w:szCs w:val="24"/>
          </w:rPr>
          <w:delText>i</w:delText>
        </w:r>
      </w:del>
      <w:r w:rsidRPr="00DF7C31">
        <w:rPr>
          <w:rFonts w:ascii="Times New Roman" w:hAnsi="Times New Roman" w:cs="Times New Roman"/>
          <w:sz w:val="24"/>
          <w:szCs w:val="24"/>
        </w:rPr>
        <w:t xml:space="preserve"> o NFP.  </w:t>
      </w:r>
    </w:p>
    <w:p w14:paraId="2F7E2D4A" w14:textId="324EA2AA" w:rsidR="00720DBD" w:rsidRPr="00F6629B" w:rsidRDefault="00720DBD" w:rsidP="00720DBD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393B1C4" w14:textId="21C1BD7E" w:rsidR="00E1747D" w:rsidRPr="00F6629B" w:rsidRDefault="00CE43A7" w:rsidP="00CE43A7">
      <w:pPr>
        <w:pStyle w:val="Nadpis2"/>
      </w:pPr>
      <w:bookmarkStart w:id="12" w:name="_Toc148447553"/>
      <w:r>
        <w:t xml:space="preserve">2 </w:t>
      </w:r>
      <w:r w:rsidR="00E1747D" w:rsidRPr="00F6629B">
        <w:t>Bodované kritériá</w:t>
      </w:r>
      <w:r w:rsidR="00860B01" w:rsidRPr="00F6629B">
        <w:t xml:space="preserve"> a ich vyhodnotenie</w:t>
      </w:r>
      <w:bookmarkEnd w:id="12"/>
    </w:p>
    <w:p w14:paraId="4CAC701E" w14:textId="3D3B30D2" w:rsidR="00952D04" w:rsidRPr="00DF7C31" w:rsidRDefault="00E1747D" w:rsidP="00B15267">
      <w:pPr>
        <w:pStyle w:val="Default"/>
        <w:jc w:val="both"/>
        <w:rPr>
          <w:rFonts w:ascii="Times New Roman" w:hAnsi="Times New Roman"/>
        </w:rPr>
      </w:pPr>
      <w:r w:rsidRPr="00DF7C31">
        <w:rPr>
          <w:rFonts w:ascii="Times New Roman" w:hAnsi="Times New Roman"/>
        </w:rPr>
        <w:t xml:space="preserve">Účelom bodovaných kritérií je zabezpečiť, aby vybrané operácie predstavovali najlepší pomer medzi výškou podpory, vykonanými činnosťami a dosahovaným cieľom, čo vyplýva z článku 73 odsek 2 písm. c) nariadenia o spoločných ustanoveniach. </w:t>
      </w:r>
    </w:p>
    <w:p w14:paraId="22CCCA72" w14:textId="77777777" w:rsidR="000A7D3F" w:rsidRPr="00DF7C31" w:rsidRDefault="000A7D3F" w:rsidP="00B15267">
      <w:pPr>
        <w:pStyle w:val="Default"/>
        <w:jc w:val="both"/>
        <w:rPr>
          <w:rFonts w:ascii="Times New Roman" w:hAnsi="Times New Roman"/>
        </w:rPr>
      </w:pPr>
    </w:p>
    <w:p w14:paraId="6363DAC5" w14:textId="384C1BC4" w:rsidR="008C5484" w:rsidRPr="00614885" w:rsidRDefault="00952D04" w:rsidP="00B15267">
      <w:pPr>
        <w:pStyle w:val="Default"/>
        <w:jc w:val="both"/>
        <w:rPr>
          <w:rFonts w:ascii="Times New Roman" w:hAnsi="Times New Roman"/>
          <w:i/>
          <w:iCs/>
        </w:rPr>
      </w:pPr>
      <w:r w:rsidRPr="00DF7C31">
        <w:rPr>
          <w:rFonts w:ascii="Times New Roman" w:hAnsi="Times New Roman"/>
        </w:rPr>
        <w:t>Hodnotenej žiadosti o NFP sa b</w:t>
      </w:r>
      <w:r w:rsidR="008C5484" w:rsidRPr="00DF7C31">
        <w:rPr>
          <w:rFonts w:ascii="Times New Roman" w:hAnsi="Times New Roman"/>
        </w:rPr>
        <w:t>od</w:t>
      </w:r>
      <w:r w:rsidR="00860B01" w:rsidRPr="00DF7C31">
        <w:rPr>
          <w:rFonts w:ascii="Times New Roman" w:hAnsi="Times New Roman"/>
        </w:rPr>
        <w:t>y</w:t>
      </w:r>
      <w:r w:rsidR="008C5484" w:rsidRPr="00DF7C31">
        <w:rPr>
          <w:rFonts w:ascii="Times New Roman" w:hAnsi="Times New Roman"/>
        </w:rPr>
        <w:t xml:space="preserve"> prideľuj</w:t>
      </w:r>
      <w:r w:rsidRPr="00DF7C31">
        <w:rPr>
          <w:rFonts w:ascii="Times New Roman" w:hAnsi="Times New Roman"/>
        </w:rPr>
        <w:t>ú</w:t>
      </w:r>
      <w:r w:rsidR="008C5484" w:rsidRPr="00DF7C31">
        <w:rPr>
          <w:rFonts w:ascii="Times New Roman" w:hAnsi="Times New Roman"/>
        </w:rPr>
        <w:t xml:space="preserve"> na základe posúdenia každého bodovaného kritéria pri zohľadnení </w:t>
      </w:r>
      <w:r w:rsidR="000808FD" w:rsidRPr="00DF7C31">
        <w:rPr>
          <w:rFonts w:ascii="Times New Roman" w:hAnsi="Times New Roman"/>
        </w:rPr>
        <w:t>jednotlivých</w:t>
      </w:r>
      <w:r w:rsidR="008C5484" w:rsidRPr="00DF7C31">
        <w:rPr>
          <w:rFonts w:ascii="Times New Roman" w:hAnsi="Times New Roman"/>
        </w:rPr>
        <w:t xml:space="preserve"> aspekt</w:t>
      </w:r>
      <w:r w:rsidR="000808FD" w:rsidRPr="00DF7C31">
        <w:rPr>
          <w:rFonts w:ascii="Times New Roman" w:hAnsi="Times New Roman"/>
        </w:rPr>
        <w:t>ov</w:t>
      </w:r>
      <w:r w:rsidR="008C5484" w:rsidRPr="00DF7C31">
        <w:rPr>
          <w:rFonts w:ascii="Times New Roman" w:hAnsi="Times New Roman"/>
        </w:rPr>
        <w:t xml:space="preserve"> kritéria.</w:t>
      </w:r>
      <w:r w:rsidR="00860B01" w:rsidRPr="00DF7C31">
        <w:rPr>
          <w:rFonts w:ascii="Times New Roman" w:hAnsi="Times New Roman"/>
        </w:rPr>
        <w:t xml:space="preserve"> </w:t>
      </w:r>
      <w:r w:rsidRPr="00614885">
        <w:rPr>
          <w:rFonts w:ascii="Times New Roman" w:hAnsi="Times New Roman"/>
          <w:i/>
          <w:iCs/>
        </w:rPr>
        <w:t>Hodnotia sa všetky</w:t>
      </w:r>
      <w:r w:rsidR="000A7D3F" w:rsidRPr="00614885">
        <w:rPr>
          <w:rFonts w:ascii="Times New Roman" w:hAnsi="Times New Roman"/>
          <w:i/>
          <w:iCs/>
        </w:rPr>
        <w:t xml:space="preserve"> aspekty kritéria</w:t>
      </w:r>
      <w:r w:rsidR="00990791" w:rsidRPr="00614885">
        <w:rPr>
          <w:rFonts w:ascii="Times New Roman" w:hAnsi="Times New Roman"/>
          <w:i/>
          <w:iCs/>
        </w:rPr>
        <w:t xml:space="preserve"> </w:t>
      </w:r>
      <w:r w:rsidRPr="00614885">
        <w:rPr>
          <w:rFonts w:ascii="Times New Roman" w:hAnsi="Times New Roman"/>
          <w:i/>
          <w:iCs/>
        </w:rPr>
        <w:t xml:space="preserve"> v súlade so zadaním a požiadavkami predmetu posúdenia kritéria</w:t>
      </w:r>
      <w:r w:rsidR="000A7D3F" w:rsidRPr="00614885">
        <w:rPr>
          <w:rFonts w:ascii="Times New Roman" w:hAnsi="Times New Roman"/>
          <w:i/>
          <w:iCs/>
        </w:rPr>
        <w:t>,</w:t>
      </w:r>
      <w:r w:rsidR="00D97A65" w:rsidRPr="00614885">
        <w:rPr>
          <w:rFonts w:ascii="Times New Roman" w:hAnsi="Times New Roman"/>
          <w:i/>
          <w:iCs/>
        </w:rPr>
        <w:t xml:space="preserve"> resp. vyhlásenej výzvy</w:t>
      </w:r>
      <w:r w:rsidRPr="00614885">
        <w:rPr>
          <w:rFonts w:ascii="Times New Roman" w:hAnsi="Times New Roman"/>
          <w:i/>
          <w:iCs/>
        </w:rPr>
        <w:t xml:space="preserve">.  </w:t>
      </w:r>
    </w:p>
    <w:p w14:paraId="559D39E3" w14:textId="77777777" w:rsidR="000A7D3F" w:rsidRPr="00DF7C31" w:rsidRDefault="000A7D3F" w:rsidP="00DF7C31">
      <w:pPr>
        <w:pStyle w:val="Default"/>
        <w:spacing w:after="120"/>
        <w:jc w:val="both"/>
        <w:rPr>
          <w:rFonts w:ascii="Times New Roman" w:hAnsi="Times New Roman"/>
        </w:rPr>
      </w:pPr>
    </w:p>
    <w:p w14:paraId="2DD6ABC9" w14:textId="5EA79474" w:rsidR="00515030" w:rsidRPr="00DF7C31" w:rsidRDefault="00952D04" w:rsidP="00DF7C31">
      <w:pPr>
        <w:pStyle w:val="Default"/>
        <w:spacing w:after="120"/>
        <w:jc w:val="both"/>
        <w:rPr>
          <w:rFonts w:ascii="Times New Roman" w:hAnsi="Times New Roman"/>
        </w:rPr>
      </w:pPr>
      <w:r w:rsidRPr="00DF7C31">
        <w:rPr>
          <w:rFonts w:ascii="Times New Roman" w:hAnsi="Times New Roman"/>
        </w:rPr>
        <w:lastRenderedPageBreak/>
        <w:t>Hodnotenie kritérií vykonávajú odborní hodnotitelia</w:t>
      </w:r>
      <w:r w:rsidR="00D97A65" w:rsidRPr="00DF7C31">
        <w:rPr>
          <w:rFonts w:ascii="Times New Roman" w:hAnsi="Times New Roman"/>
        </w:rPr>
        <w:t xml:space="preserve">. </w:t>
      </w:r>
      <w:r w:rsidR="00103BDB" w:rsidRPr="00DF7C31">
        <w:rPr>
          <w:rFonts w:ascii="Times New Roman" w:hAnsi="Times New Roman"/>
        </w:rPr>
        <w:t>Hodnotiteľ svoje vyjadrenie</w:t>
      </w:r>
      <w:r w:rsidR="00515030" w:rsidRPr="00DF7C31">
        <w:rPr>
          <w:rFonts w:ascii="Times New Roman" w:hAnsi="Times New Roman"/>
        </w:rPr>
        <w:t xml:space="preserve"> písomne</w:t>
      </w:r>
      <w:ins w:id="13" w:author="Masarovičová Michaela" w:date="2024-02-21T07:12:00Z">
        <w:r w:rsidR="00B15267">
          <w:rPr>
            <w:rFonts w:ascii="Times New Roman" w:hAnsi="Times New Roman"/>
          </w:rPr>
          <w:t xml:space="preserve"> a</w:t>
        </w:r>
      </w:ins>
      <w:r w:rsidR="00515030" w:rsidRPr="00DF7C31">
        <w:rPr>
          <w:rFonts w:ascii="Times New Roman" w:hAnsi="Times New Roman"/>
        </w:rPr>
        <w:t xml:space="preserve"> riadne (vyčerpávajúco) odôvodní</w:t>
      </w:r>
      <w:r w:rsidR="00103BDB" w:rsidRPr="00DF7C31">
        <w:rPr>
          <w:rFonts w:ascii="Times New Roman" w:hAnsi="Times New Roman"/>
        </w:rPr>
        <w:t xml:space="preserve"> do hodnotiaceho hárku</w:t>
      </w:r>
      <w:r w:rsidR="00515030" w:rsidRPr="00DF7C31">
        <w:rPr>
          <w:rFonts w:ascii="Times New Roman" w:hAnsi="Times New Roman"/>
        </w:rPr>
        <w:t xml:space="preserve">.  </w:t>
      </w:r>
    </w:p>
    <w:p w14:paraId="14EB6347" w14:textId="7F1D6AF0" w:rsidR="000A7D3F" w:rsidRPr="00F6629B" w:rsidRDefault="000A7D3F" w:rsidP="008C5484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</w:p>
    <w:p w14:paraId="796AC6F6" w14:textId="215D4916" w:rsidR="000A7D3F" w:rsidRPr="000A7D3F" w:rsidRDefault="000A7D3F" w:rsidP="00CE43A7">
      <w:pPr>
        <w:pStyle w:val="Nadpis3"/>
        <w:numPr>
          <w:ilvl w:val="0"/>
          <w:numId w:val="0"/>
        </w:numPr>
        <w:ind w:left="360"/>
        <w:rPr>
          <w:rFonts w:asciiTheme="majorHAnsi" w:hAnsiTheme="majorHAnsi" w:cstheme="majorBidi"/>
          <w:sz w:val="22"/>
        </w:rPr>
      </w:pPr>
      <w:bookmarkStart w:id="14" w:name="_Toc148447554"/>
      <w:r w:rsidRPr="000A7D3F">
        <w:t xml:space="preserve">2.1 </w:t>
      </w:r>
      <w:r w:rsidR="00860B01" w:rsidRPr="000A7D3F">
        <w:t>Postup pri prideľovaní NFP na základe výsledkov h</w:t>
      </w:r>
      <w:r w:rsidR="0003106B" w:rsidRPr="000A7D3F">
        <w:t>odnotenia bodova</w:t>
      </w:r>
      <w:r w:rsidR="00103BDB" w:rsidRPr="000A7D3F">
        <w:t>ný</w:t>
      </w:r>
      <w:r w:rsidR="0003106B" w:rsidRPr="000A7D3F">
        <w:t>mi kritériami</w:t>
      </w:r>
      <w:bookmarkEnd w:id="14"/>
    </w:p>
    <w:p w14:paraId="0D4F7159" w14:textId="077C9101" w:rsidR="00103BDB" w:rsidRPr="00DF7C31" w:rsidRDefault="00EC3300" w:rsidP="000A7D3F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F7C31">
        <w:rPr>
          <w:rFonts w:ascii="Times New Roman" w:hAnsi="Times New Roman" w:cs="Times New Roman"/>
          <w:sz w:val="24"/>
          <w:szCs w:val="24"/>
        </w:rPr>
        <w:t>Spôsob prideľovania NFP žiadost</w:t>
      </w:r>
      <w:r w:rsidR="00BC03F1" w:rsidRPr="00DF7C31">
        <w:rPr>
          <w:rFonts w:ascii="Times New Roman" w:hAnsi="Times New Roman" w:cs="Times New Roman"/>
          <w:sz w:val="24"/>
          <w:szCs w:val="24"/>
        </w:rPr>
        <w:t>iam, ktoré splnili bodované kritéri</w:t>
      </w:r>
      <w:r w:rsidR="00B15267">
        <w:rPr>
          <w:rFonts w:ascii="Times New Roman" w:hAnsi="Times New Roman" w:cs="Times New Roman"/>
          <w:sz w:val="24"/>
          <w:szCs w:val="24"/>
        </w:rPr>
        <w:t>á</w:t>
      </w:r>
      <w:r w:rsidRPr="00DF7C31">
        <w:rPr>
          <w:rFonts w:ascii="Times New Roman" w:hAnsi="Times New Roman" w:cs="Times New Roman"/>
          <w:sz w:val="24"/>
          <w:szCs w:val="24"/>
        </w:rPr>
        <w:t xml:space="preserve"> upravuje vyhlásená výzva</w:t>
      </w:r>
      <w:r w:rsidR="00D97A65" w:rsidRPr="00DF7C31">
        <w:rPr>
          <w:rFonts w:ascii="Times New Roman" w:hAnsi="Times New Roman" w:cs="Times New Roman"/>
          <w:sz w:val="24"/>
          <w:szCs w:val="24"/>
        </w:rPr>
        <w:t xml:space="preserve"> použitím niektorej z nasledovných alternatív:</w:t>
      </w:r>
    </w:p>
    <w:p w14:paraId="06023805" w14:textId="4BA4C476" w:rsidR="00A674BC" w:rsidRPr="00DF7C31" w:rsidRDefault="00BC03F1" w:rsidP="003235CD">
      <w:pPr>
        <w:pStyle w:val="Odsekzoznamu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C31">
        <w:rPr>
          <w:rFonts w:ascii="Times New Roman" w:hAnsi="Times New Roman" w:cs="Times New Roman"/>
          <w:i/>
          <w:iCs/>
          <w:sz w:val="24"/>
          <w:szCs w:val="24"/>
        </w:rPr>
        <w:t>systémom podľa najskôr doručenej žiadosti o NFP s minimálnou mierou splnenia kritérií</w:t>
      </w:r>
      <w:r w:rsidRPr="00DF7C31">
        <w:rPr>
          <w:rFonts w:ascii="Times New Roman" w:hAnsi="Times New Roman" w:cs="Times New Roman"/>
          <w:sz w:val="24"/>
          <w:szCs w:val="24"/>
        </w:rPr>
        <w:t xml:space="preserve"> </w:t>
      </w:r>
      <w:r w:rsidRPr="00DF7C31">
        <w:rPr>
          <w:rFonts w:ascii="Times New Roman" w:hAnsi="Times New Roman" w:cs="Times New Roman"/>
          <w:i/>
          <w:iCs/>
          <w:sz w:val="24"/>
          <w:szCs w:val="24"/>
        </w:rPr>
        <w:t>pre tento spôsob prideľovania (ďalej ako „postup FIFO“)</w:t>
      </w:r>
      <w:r w:rsidR="00A674BC" w:rsidRPr="00DF7C31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A674BC" w:rsidRPr="00DF7C31">
        <w:rPr>
          <w:rFonts w:ascii="Times New Roman" w:hAnsi="Times New Roman" w:cs="Times New Roman"/>
          <w:iCs/>
          <w:sz w:val="24"/>
          <w:szCs w:val="24"/>
        </w:rPr>
        <w:t>p</w:t>
      </w:r>
      <w:r w:rsidR="00D46ACB" w:rsidRPr="00DF7C31">
        <w:rPr>
          <w:rFonts w:ascii="Times New Roman" w:hAnsi="Times New Roman" w:cs="Times New Roman"/>
          <w:sz w:val="24"/>
          <w:szCs w:val="24"/>
        </w:rPr>
        <w:t>ri uplatnení</w:t>
      </w:r>
      <w:r w:rsidR="00103BDB" w:rsidRPr="00DF7C31">
        <w:rPr>
          <w:rFonts w:ascii="Times New Roman" w:hAnsi="Times New Roman" w:cs="Times New Roman"/>
          <w:sz w:val="24"/>
          <w:szCs w:val="24"/>
        </w:rPr>
        <w:t xml:space="preserve"> </w:t>
      </w:r>
      <w:r w:rsidR="00D94D2A" w:rsidRPr="00DF7C31">
        <w:rPr>
          <w:rFonts w:ascii="Times New Roman" w:hAnsi="Times New Roman" w:cs="Times New Roman"/>
          <w:sz w:val="24"/>
          <w:szCs w:val="24"/>
        </w:rPr>
        <w:t>prideľovania NFP postupom FIFO</w:t>
      </w:r>
      <w:r w:rsidR="00D46ACB" w:rsidRPr="00DF7C31">
        <w:rPr>
          <w:rFonts w:ascii="Times New Roman" w:hAnsi="Times New Roman" w:cs="Times New Roman"/>
          <w:sz w:val="24"/>
          <w:szCs w:val="24"/>
        </w:rPr>
        <w:t xml:space="preserve"> (</w:t>
      </w:r>
      <w:r w:rsidR="00EF0691" w:rsidRPr="00DF7C31">
        <w:rPr>
          <w:rFonts w:ascii="Times New Roman" w:hAnsi="Times New Roman" w:cs="Times New Roman"/>
          <w:sz w:val="24"/>
          <w:szCs w:val="24"/>
        </w:rPr>
        <w:t xml:space="preserve">prvá príde, prvá sa vyhodnotí) </w:t>
      </w:r>
      <w:r w:rsidR="00172C51" w:rsidRPr="00DF7C31">
        <w:rPr>
          <w:rFonts w:ascii="Times New Roman" w:hAnsi="Times New Roman" w:cs="Times New Roman"/>
          <w:sz w:val="24"/>
          <w:szCs w:val="24"/>
        </w:rPr>
        <w:t xml:space="preserve">musia byť dodržané a uplatnené </w:t>
      </w:r>
      <w:r w:rsidR="00103BDB" w:rsidRPr="00DF7C31">
        <w:rPr>
          <w:rFonts w:ascii="Times New Roman" w:hAnsi="Times New Roman" w:cs="Times New Roman"/>
          <w:sz w:val="24"/>
          <w:szCs w:val="24"/>
        </w:rPr>
        <w:t xml:space="preserve">nasledujúce okolnosti: </w:t>
      </w:r>
      <w:r w:rsidR="00D46ACB" w:rsidRPr="00DF7C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ACAA7" w14:textId="30D4054E" w:rsidR="00A674BC" w:rsidRPr="00DF7C31" w:rsidRDefault="00D94D2A" w:rsidP="003235CD">
      <w:pPr>
        <w:pStyle w:val="Odsekzoznamu"/>
        <w:widowControl w:val="0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C31">
        <w:rPr>
          <w:rFonts w:ascii="Times New Roman" w:hAnsi="Times New Roman" w:cs="Times New Roman"/>
          <w:sz w:val="24"/>
          <w:szCs w:val="24"/>
        </w:rPr>
        <w:t>pre schválenie</w:t>
      </w:r>
      <w:r w:rsidR="00172C51" w:rsidRPr="00DF7C31">
        <w:rPr>
          <w:rFonts w:ascii="Times New Roman" w:hAnsi="Times New Roman" w:cs="Times New Roman"/>
          <w:sz w:val="24"/>
          <w:szCs w:val="24"/>
        </w:rPr>
        <w:t xml:space="preserve"> žiados</w:t>
      </w:r>
      <w:r w:rsidRPr="00DF7C31">
        <w:rPr>
          <w:rFonts w:ascii="Times New Roman" w:hAnsi="Times New Roman" w:cs="Times New Roman"/>
          <w:sz w:val="24"/>
          <w:szCs w:val="24"/>
        </w:rPr>
        <w:t>ti</w:t>
      </w:r>
      <w:r w:rsidR="00172C51" w:rsidRPr="00DF7C31">
        <w:rPr>
          <w:rFonts w:ascii="Times New Roman" w:hAnsi="Times New Roman" w:cs="Times New Roman"/>
          <w:sz w:val="24"/>
          <w:szCs w:val="24"/>
        </w:rPr>
        <w:t xml:space="preserve"> o NFP </w:t>
      </w:r>
      <w:r w:rsidR="001A523F" w:rsidRPr="00DF7C31">
        <w:rPr>
          <w:rFonts w:ascii="Times New Roman" w:hAnsi="Times New Roman" w:cs="Times New Roman"/>
          <w:sz w:val="24"/>
          <w:szCs w:val="24"/>
        </w:rPr>
        <w:t>je stanovená</w:t>
      </w:r>
      <w:r w:rsidRPr="00DF7C31">
        <w:rPr>
          <w:rFonts w:ascii="Times New Roman" w:hAnsi="Times New Roman" w:cs="Times New Roman"/>
          <w:sz w:val="24"/>
          <w:szCs w:val="24"/>
        </w:rPr>
        <w:t xml:space="preserve"> </w:t>
      </w:r>
      <w:r w:rsidR="00184AFD" w:rsidRPr="00DF7C31">
        <w:rPr>
          <w:rFonts w:ascii="Times New Roman" w:hAnsi="Times New Roman" w:cs="Times New Roman"/>
          <w:sz w:val="24"/>
          <w:szCs w:val="24"/>
        </w:rPr>
        <w:t>vyšš</w:t>
      </w:r>
      <w:r w:rsidR="00172C51" w:rsidRPr="00DF7C31">
        <w:rPr>
          <w:rFonts w:ascii="Times New Roman" w:hAnsi="Times New Roman" w:cs="Times New Roman"/>
          <w:sz w:val="24"/>
          <w:szCs w:val="24"/>
        </w:rPr>
        <w:t>ia</w:t>
      </w:r>
      <w:r w:rsidR="00184AFD" w:rsidRPr="00DF7C31">
        <w:rPr>
          <w:rFonts w:ascii="Times New Roman" w:hAnsi="Times New Roman" w:cs="Times New Roman"/>
          <w:sz w:val="24"/>
          <w:szCs w:val="24"/>
        </w:rPr>
        <w:t xml:space="preserve"> hranic</w:t>
      </w:r>
      <w:r w:rsidR="00172C51" w:rsidRPr="00DF7C31">
        <w:rPr>
          <w:rFonts w:ascii="Times New Roman" w:hAnsi="Times New Roman" w:cs="Times New Roman"/>
          <w:sz w:val="24"/>
          <w:szCs w:val="24"/>
        </w:rPr>
        <w:t>a</w:t>
      </w:r>
      <w:r w:rsidR="00184AFD" w:rsidRPr="00DF7C31">
        <w:rPr>
          <w:rFonts w:ascii="Times New Roman" w:hAnsi="Times New Roman" w:cs="Times New Roman"/>
          <w:sz w:val="24"/>
          <w:szCs w:val="24"/>
        </w:rPr>
        <w:t xml:space="preserve"> na dosiahnutie minimálneho počtu bodov za všetky bodované</w:t>
      </w:r>
      <w:r w:rsidR="006153B4" w:rsidRPr="00DF7C31">
        <w:rPr>
          <w:rFonts w:ascii="Times New Roman" w:hAnsi="Times New Roman" w:cs="Times New Roman"/>
          <w:sz w:val="24"/>
          <w:szCs w:val="24"/>
        </w:rPr>
        <w:t xml:space="preserve"> </w:t>
      </w:r>
      <w:r w:rsidR="00A674BC" w:rsidRPr="00DF7C31">
        <w:rPr>
          <w:rFonts w:ascii="Times New Roman" w:hAnsi="Times New Roman" w:cs="Times New Roman"/>
          <w:sz w:val="24"/>
          <w:szCs w:val="24"/>
        </w:rPr>
        <w:t>kritériá</w:t>
      </w:r>
      <w:r w:rsidR="00172C51" w:rsidRPr="00DF7C31">
        <w:rPr>
          <w:rFonts w:ascii="Times New Roman" w:hAnsi="Times New Roman" w:cs="Times New Roman"/>
          <w:sz w:val="24"/>
          <w:szCs w:val="24"/>
        </w:rPr>
        <w:t xml:space="preserve"> </w:t>
      </w:r>
      <w:r w:rsidRPr="00DF7C31">
        <w:rPr>
          <w:rFonts w:ascii="Times New Roman" w:hAnsi="Times New Roman" w:cs="Times New Roman"/>
          <w:sz w:val="24"/>
          <w:szCs w:val="24"/>
        </w:rPr>
        <w:t xml:space="preserve">a </w:t>
      </w:r>
      <w:r w:rsidR="00172C51" w:rsidRPr="00DF7C31">
        <w:rPr>
          <w:rFonts w:ascii="Times New Roman" w:hAnsi="Times New Roman" w:cs="Times New Roman"/>
          <w:sz w:val="24"/>
          <w:szCs w:val="24"/>
        </w:rPr>
        <w:t xml:space="preserve">to </w:t>
      </w:r>
      <w:r w:rsidR="00184AFD" w:rsidRPr="00DF7C31">
        <w:rPr>
          <w:rFonts w:ascii="Times New Roman" w:hAnsi="Times New Roman" w:cs="Times New Roman"/>
          <w:sz w:val="24"/>
          <w:szCs w:val="24"/>
        </w:rPr>
        <w:t>na úrovni 70 % z celkového počtu bodov</w:t>
      </w:r>
      <w:r w:rsidR="007857C8" w:rsidRPr="00DF7C31">
        <w:rPr>
          <w:rFonts w:ascii="Times New Roman" w:hAnsi="Times New Roman" w:cs="Times New Roman"/>
          <w:sz w:val="24"/>
          <w:szCs w:val="24"/>
        </w:rPr>
        <w:t>, ktoré môže žiadosť o NFP dosiahnuť</w:t>
      </w:r>
      <w:r w:rsidR="00911C05" w:rsidRPr="00DF7C31">
        <w:rPr>
          <w:rFonts w:ascii="Times New Roman" w:hAnsi="Times New Roman" w:cs="Times New Roman"/>
          <w:sz w:val="24"/>
          <w:szCs w:val="24"/>
        </w:rPr>
        <w:t>, pričom táto hodnota je</w:t>
      </w:r>
      <w:r w:rsidR="00F62DEE" w:rsidRPr="00DF7C31">
        <w:rPr>
          <w:rFonts w:ascii="Times New Roman" w:hAnsi="Times New Roman" w:cs="Times New Roman"/>
          <w:sz w:val="24"/>
          <w:szCs w:val="24"/>
        </w:rPr>
        <w:t xml:space="preserve"> vopred</w:t>
      </w:r>
      <w:r w:rsidR="00911C05" w:rsidRPr="00DF7C31">
        <w:rPr>
          <w:rFonts w:ascii="Times New Roman" w:hAnsi="Times New Roman" w:cs="Times New Roman"/>
          <w:sz w:val="24"/>
          <w:szCs w:val="24"/>
        </w:rPr>
        <w:t xml:space="preserve"> kvantifikovaná a je súčasťou bodovaných kritérií</w:t>
      </w:r>
      <w:ins w:id="15" w:author="Masarovičová Michaela" w:date="2024-02-21T07:13:00Z">
        <w:r w:rsidR="00B15267">
          <w:rPr>
            <w:rFonts w:ascii="Times New Roman" w:hAnsi="Times New Roman" w:cs="Times New Roman"/>
            <w:sz w:val="24"/>
            <w:szCs w:val="24"/>
          </w:rPr>
          <w:t>.</w:t>
        </w:r>
      </w:ins>
      <w:del w:id="16" w:author="Masarovičová Michaela" w:date="2024-02-21T07:13:00Z">
        <w:r w:rsidR="000D5439" w:rsidRPr="00DF7C31" w:rsidDel="00B15267">
          <w:rPr>
            <w:rFonts w:ascii="Times New Roman" w:hAnsi="Times New Roman" w:cs="Times New Roman"/>
            <w:sz w:val="24"/>
            <w:szCs w:val="24"/>
          </w:rPr>
          <w:delText>;</w:delText>
        </w:r>
      </w:del>
      <w:r w:rsidR="000D5439" w:rsidRPr="00DF7C31">
        <w:rPr>
          <w:rFonts w:ascii="Times New Roman" w:hAnsi="Times New Roman" w:cs="Times New Roman"/>
          <w:sz w:val="24"/>
          <w:szCs w:val="24"/>
        </w:rPr>
        <w:t xml:space="preserve"> </w:t>
      </w:r>
      <w:ins w:id="17" w:author="Masarovičová Michaela" w:date="2024-02-21T07:13:00Z">
        <w:r w:rsidR="00B15267">
          <w:rPr>
            <w:rFonts w:ascii="Times New Roman" w:hAnsi="Times New Roman" w:cs="Times New Roman"/>
            <w:sz w:val="24"/>
            <w:szCs w:val="24"/>
          </w:rPr>
          <w:t>P</w:t>
        </w:r>
      </w:ins>
      <w:del w:id="18" w:author="Masarovičová Michaela" w:date="2024-02-21T07:13:00Z">
        <w:r w:rsidR="000D5439" w:rsidRPr="00DF7C31" w:rsidDel="00B15267">
          <w:rPr>
            <w:rFonts w:ascii="Times New Roman" w:hAnsi="Times New Roman" w:cs="Times New Roman"/>
            <w:sz w:val="24"/>
            <w:szCs w:val="24"/>
          </w:rPr>
          <w:delText>p</w:delText>
        </w:r>
      </w:del>
      <w:r w:rsidR="006153B4" w:rsidRPr="00DF7C31">
        <w:rPr>
          <w:rFonts w:ascii="Times New Roman" w:hAnsi="Times New Roman" w:cs="Times New Roman"/>
          <w:sz w:val="24"/>
          <w:szCs w:val="24"/>
        </w:rPr>
        <w:t xml:space="preserve">ercentuálny limit pre </w:t>
      </w:r>
      <w:r w:rsidR="00D46ACB" w:rsidRPr="00DF7C31">
        <w:rPr>
          <w:rFonts w:ascii="Times New Roman" w:hAnsi="Times New Roman" w:cs="Times New Roman"/>
          <w:sz w:val="24"/>
          <w:szCs w:val="24"/>
        </w:rPr>
        <w:t>zavedenie tejto minimálnej hranice zabezpečí poskytnutie NFP projekt</w:t>
      </w:r>
      <w:r w:rsidRPr="00DF7C31">
        <w:rPr>
          <w:rFonts w:ascii="Times New Roman" w:hAnsi="Times New Roman" w:cs="Times New Roman"/>
          <w:sz w:val="24"/>
          <w:szCs w:val="24"/>
        </w:rPr>
        <w:t>o</w:t>
      </w:r>
      <w:r w:rsidR="001A523F" w:rsidRPr="00DF7C31">
        <w:rPr>
          <w:rFonts w:ascii="Times New Roman" w:hAnsi="Times New Roman" w:cs="Times New Roman"/>
          <w:sz w:val="24"/>
          <w:szCs w:val="24"/>
        </w:rPr>
        <w:t>m</w:t>
      </w:r>
      <w:r w:rsidR="00D46ACB" w:rsidRPr="00DF7C31">
        <w:rPr>
          <w:rFonts w:ascii="Times New Roman" w:hAnsi="Times New Roman" w:cs="Times New Roman"/>
          <w:sz w:val="24"/>
          <w:szCs w:val="24"/>
        </w:rPr>
        <w:t xml:space="preserve"> s vysokou kvalitou</w:t>
      </w:r>
      <w:r w:rsidRPr="00DF7C31">
        <w:rPr>
          <w:rFonts w:ascii="Times New Roman" w:hAnsi="Times New Roman" w:cs="Times New Roman"/>
          <w:sz w:val="24"/>
          <w:szCs w:val="24"/>
        </w:rPr>
        <w:t>;</w:t>
      </w:r>
      <w:r w:rsidR="00D46ACB" w:rsidRPr="00DF7C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469A0" w14:textId="5B329DC9" w:rsidR="00A674BC" w:rsidRPr="00DF7C31" w:rsidRDefault="00184AFD" w:rsidP="003235CD">
      <w:pPr>
        <w:pStyle w:val="Odsekzoznamu"/>
        <w:widowControl w:val="0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C31">
        <w:rPr>
          <w:rFonts w:ascii="Times New Roman" w:hAnsi="Times New Roman" w:cs="Times New Roman"/>
          <w:sz w:val="24"/>
          <w:szCs w:val="24"/>
        </w:rPr>
        <w:t>dostatok alokácie</w:t>
      </w:r>
      <w:r w:rsidR="00F62DEE" w:rsidRPr="00DF7C31">
        <w:rPr>
          <w:rFonts w:ascii="Times New Roman" w:hAnsi="Times New Roman" w:cs="Times New Roman"/>
          <w:sz w:val="24"/>
          <w:szCs w:val="24"/>
        </w:rPr>
        <w:t xml:space="preserve"> pre dané územie;</w:t>
      </w:r>
    </w:p>
    <w:p w14:paraId="62697F1B" w14:textId="13D1C324" w:rsidR="00A674BC" w:rsidRPr="00DF7C31" w:rsidRDefault="00172C51" w:rsidP="003235CD">
      <w:pPr>
        <w:pStyle w:val="Odsekzoznamu"/>
        <w:widowControl w:val="0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C31">
        <w:rPr>
          <w:rFonts w:ascii="Times New Roman" w:hAnsi="Times New Roman" w:cs="Times New Roman"/>
          <w:sz w:val="24"/>
          <w:szCs w:val="24"/>
        </w:rPr>
        <w:t>pre prijímateľov je vypracovaná metodika pre prípravu obsahového zamerania projektu</w:t>
      </w:r>
      <w:r w:rsidR="00F62DEE" w:rsidRPr="00DF7C31">
        <w:rPr>
          <w:rFonts w:ascii="Times New Roman" w:hAnsi="Times New Roman" w:cs="Times New Roman"/>
          <w:sz w:val="24"/>
          <w:szCs w:val="24"/>
        </w:rPr>
        <w:t xml:space="preserve"> ale</w:t>
      </w:r>
      <w:ins w:id="19" w:author="Masarovičová Michaela" w:date="2024-02-21T07:14:00Z">
        <w:r w:rsidR="00B15267">
          <w:rPr>
            <w:rFonts w:ascii="Times New Roman" w:hAnsi="Times New Roman" w:cs="Times New Roman"/>
            <w:sz w:val="24"/>
            <w:szCs w:val="24"/>
          </w:rPr>
          <w:t>bo je</w:t>
        </w:r>
      </w:ins>
      <w:r w:rsidR="00F62DEE" w:rsidRPr="00DF7C31">
        <w:rPr>
          <w:rFonts w:ascii="Times New Roman" w:hAnsi="Times New Roman" w:cs="Times New Roman"/>
          <w:sz w:val="24"/>
          <w:szCs w:val="24"/>
        </w:rPr>
        <w:t xml:space="preserve"> jednoznačne definovaný cieľ vyhlasovanej výzvy</w:t>
      </w:r>
      <w:r w:rsidR="00D94D2A" w:rsidRPr="00DF7C31">
        <w:rPr>
          <w:rFonts w:ascii="Times New Roman" w:hAnsi="Times New Roman" w:cs="Times New Roman"/>
          <w:sz w:val="24"/>
          <w:szCs w:val="24"/>
        </w:rPr>
        <w:t>;</w:t>
      </w:r>
    </w:p>
    <w:p w14:paraId="73DD9025" w14:textId="77777777" w:rsidR="00A674BC" w:rsidRPr="00DF7C31" w:rsidRDefault="00EF0691" w:rsidP="003235CD">
      <w:pPr>
        <w:pStyle w:val="Odsekzoznamu"/>
        <w:widowControl w:val="0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C31">
        <w:rPr>
          <w:rFonts w:ascii="Times New Roman" w:hAnsi="Times New Roman" w:cs="Times New Roman"/>
          <w:sz w:val="24"/>
          <w:szCs w:val="24"/>
        </w:rPr>
        <w:t>za termín predloženia žiadosti o NFP sa bude považovať dátum odoslania žiadosti do ITMS</w:t>
      </w:r>
      <w:r w:rsidR="00D94D2A" w:rsidRPr="00DF7C31">
        <w:rPr>
          <w:rFonts w:ascii="Times New Roman" w:hAnsi="Times New Roman" w:cs="Times New Roman"/>
          <w:sz w:val="24"/>
          <w:szCs w:val="24"/>
        </w:rPr>
        <w:t>;</w:t>
      </w:r>
    </w:p>
    <w:p w14:paraId="7759D9EB" w14:textId="0CF9DE12" w:rsidR="00F62DEE" w:rsidRPr="00DF7C31" w:rsidRDefault="006153B4" w:rsidP="003235CD">
      <w:pPr>
        <w:pStyle w:val="Odsekzoznamu"/>
        <w:widowControl w:val="0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C31">
        <w:rPr>
          <w:rFonts w:ascii="Times New Roman" w:hAnsi="Times New Roman" w:cs="Times New Roman"/>
          <w:sz w:val="24"/>
          <w:szCs w:val="24"/>
        </w:rPr>
        <w:t>použitie väčšinového odbornéh</w:t>
      </w:r>
      <w:r w:rsidR="00A674BC" w:rsidRPr="00DF7C31">
        <w:rPr>
          <w:rFonts w:ascii="Times New Roman" w:hAnsi="Times New Roman" w:cs="Times New Roman"/>
          <w:sz w:val="24"/>
          <w:szCs w:val="24"/>
        </w:rPr>
        <w:t>o hodnotenia tromi hodnotiteľmi</w:t>
      </w:r>
      <w:r w:rsidR="00AC6DC4" w:rsidRPr="00DF7C31">
        <w:rPr>
          <w:rFonts w:ascii="Times New Roman" w:hAnsi="Times New Roman" w:cs="Times New Roman"/>
          <w:sz w:val="24"/>
          <w:szCs w:val="24"/>
        </w:rPr>
        <w:t xml:space="preserve"> sa použi</w:t>
      </w:r>
      <w:ins w:id="20" w:author="Masarovičová Michaela" w:date="2024-02-21T07:14:00Z">
        <w:r w:rsidR="00B15267">
          <w:rPr>
            <w:rFonts w:ascii="Times New Roman" w:hAnsi="Times New Roman" w:cs="Times New Roman"/>
            <w:sz w:val="24"/>
            <w:szCs w:val="24"/>
          </w:rPr>
          <w:t>je</w:t>
        </w:r>
      </w:ins>
      <w:del w:id="21" w:author="Masarovičová Michaela" w:date="2024-02-21T07:14:00Z">
        <w:r w:rsidR="00AC6DC4" w:rsidRPr="00DF7C31" w:rsidDel="00B15267">
          <w:rPr>
            <w:rFonts w:ascii="Times New Roman" w:hAnsi="Times New Roman" w:cs="Times New Roman"/>
            <w:sz w:val="24"/>
            <w:szCs w:val="24"/>
          </w:rPr>
          <w:delText>tie</w:delText>
        </w:r>
      </w:del>
      <w:r w:rsidR="00AC6DC4" w:rsidRPr="00DF7C31">
        <w:rPr>
          <w:rFonts w:ascii="Times New Roman" w:hAnsi="Times New Roman" w:cs="Times New Roman"/>
          <w:sz w:val="24"/>
          <w:szCs w:val="24"/>
        </w:rPr>
        <w:t xml:space="preserve"> na každú žiadosť o NFP hodnotenú týmto postupom</w:t>
      </w:r>
      <w:ins w:id="22" w:author="Masarovičová Michaela" w:date="2024-02-21T07:14:00Z">
        <w:r w:rsidR="00B15267">
          <w:rPr>
            <w:rFonts w:ascii="Times New Roman" w:hAnsi="Times New Roman" w:cs="Times New Roman"/>
            <w:sz w:val="24"/>
            <w:szCs w:val="24"/>
          </w:rPr>
          <w:t>.</w:t>
        </w:r>
      </w:ins>
      <w:del w:id="23" w:author="Masarovičová Michaela" w:date="2024-02-21T07:14:00Z">
        <w:r w:rsidR="00AC6DC4" w:rsidRPr="00DF7C31" w:rsidDel="00B15267">
          <w:rPr>
            <w:rFonts w:ascii="Times New Roman" w:hAnsi="Times New Roman" w:cs="Times New Roman"/>
            <w:sz w:val="24"/>
            <w:szCs w:val="24"/>
          </w:rPr>
          <w:delText>;</w:delText>
        </w:r>
      </w:del>
      <w:r w:rsidR="00AC6DC4" w:rsidRPr="00DF7C31">
        <w:rPr>
          <w:rFonts w:ascii="Times New Roman" w:hAnsi="Times New Roman" w:cs="Times New Roman"/>
          <w:sz w:val="24"/>
          <w:szCs w:val="24"/>
        </w:rPr>
        <w:t xml:space="preserve"> </w:t>
      </w:r>
      <w:ins w:id="24" w:author="Masarovičová Michaela" w:date="2024-02-21T07:14:00Z">
        <w:r w:rsidR="00B15267">
          <w:rPr>
            <w:rFonts w:ascii="Times New Roman" w:hAnsi="Times New Roman" w:cs="Times New Roman"/>
            <w:sz w:val="24"/>
            <w:szCs w:val="24"/>
          </w:rPr>
          <w:t>Ž</w:t>
        </w:r>
      </w:ins>
      <w:del w:id="25" w:author="Masarovičová Michaela" w:date="2024-02-21T07:14:00Z">
        <w:r w:rsidR="00AC6DC4" w:rsidRPr="00DF7C31" w:rsidDel="00B15267">
          <w:rPr>
            <w:rFonts w:ascii="Times New Roman" w:hAnsi="Times New Roman" w:cs="Times New Roman"/>
            <w:sz w:val="24"/>
            <w:szCs w:val="24"/>
          </w:rPr>
          <w:delText>ž</w:delText>
        </w:r>
      </w:del>
      <w:r w:rsidR="00A674BC" w:rsidRPr="00DF7C31">
        <w:rPr>
          <w:rFonts w:ascii="Times New Roman" w:hAnsi="Times New Roman" w:cs="Times New Roman"/>
          <w:sz w:val="24"/>
          <w:szCs w:val="24"/>
        </w:rPr>
        <w:t>iadosť je kladne hodnotená, ak</w:t>
      </w:r>
      <w:r w:rsidRPr="00DF7C31">
        <w:rPr>
          <w:rFonts w:ascii="Times New Roman" w:hAnsi="Times New Roman" w:cs="Times New Roman"/>
          <w:sz w:val="24"/>
          <w:szCs w:val="24"/>
        </w:rPr>
        <w:t xml:space="preserve"> dosiahne </w:t>
      </w:r>
      <w:r w:rsidR="00AC6DC4" w:rsidRPr="00DF7C31">
        <w:rPr>
          <w:rFonts w:ascii="Times New Roman" w:hAnsi="Times New Roman" w:cs="Times New Roman"/>
          <w:sz w:val="24"/>
          <w:szCs w:val="24"/>
        </w:rPr>
        <w:t xml:space="preserve">požadovanú hranicu </w:t>
      </w:r>
      <w:r w:rsidRPr="00DF7C31">
        <w:rPr>
          <w:rFonts w:ascii="Times New Roman" w:hAnsi="Times New Roman" w:cs="Times New Roman"/>
          <w:sz w:val="24"/>
          <w:szCs w:val="24"/>
        </w:rPr>
        <w:t>minimáln</w:t>
      </w:r>
      <w:r w:rsidR="00AC6DC4" w:rsidRPr="00DF7C31">
        <w:rPr>
          <w:rFonts w:ascii="Times New Roman" w:hAnsi="Times New Roman" w:cs="Times New Roman"/>
          <w:sz w:val="24"/>
          <w:szCs w:val="24"/>
        </w:rPr>
        <w:t>eho</w:t>
      </w:r>
      <w:r w:rsidRPr="00DF7C31">
        <w:rPr>
          <w:rFonts w:ascii="Times New Roman" w:hAnsi="Times New Roman" w:cs="Times New Roman"/>
          <w:sz w:val="24"/>
          <w:szCs w:val="24"/>
        </w:rPr>
        <w:t xml:space="preserve"> po</w:t>
      </w:r>
      <w:r w:rsidR="00A674BC" w:rsidRPr="00DF7C31">
        <w:rPr>
          <w:rFonts w:ascii="Times New Roman" w:hAnsi="Times New Roman" w:cs="Times New Roman"/>
          <w:sz w:val="24"/>
          <w:szCs w:val="24"/>
        </w:rPr>
        <w:t>čt</w:t>
      </w:r>
      <w:r w:rsidR="00AC6DC4" w:rsidRPr="00DF7C31">
        <w:rPr>
          <w:rFonts w:ascii="Times New Roman" w:hAnsi="Times New Roman" w:cs="Times New Roman"/>
          <w:sz w:val="24"/>
          <w:szCs w:val="24"/>
        </w:rPr>
        <w:t>u</w:t>
      </w:r>
      <w:r w:rsidR="00A674BC" w:rsidRPr="00DF7C31">
        <w:rPr>
          <w:rFonts w:ascii="Times New Roman" w:hAnsi="Times New Roman" w:cs="Times New Roman"/>
          <w:sz w:val="24"/>
          <w:szCs w:val="24"/>
        </w:rPr>
        <w:t xml:space="preserve"> bodov od dvoch hodnotiteľov</w:t>
      </w:r>
      <w:ins w:id="26" w:author="Masarovičová Michaela" w:date="2024-02-21T07:14:00Z">
        <w:r w:rsidR="00B15267">
          <w:rPr>
            <w:rFonts w:ascii="Times New Roman" w:hAnsi="Times New Roman" w:cs="Times New Roman"/>
            <w:sz w:val="24"/>
            <w:szCs w:val="24"/>
          </w:rPr>
          <w:t>.</w:t>
        </w:r>
      </w:ins>
      <w:del w:id="27" w:author="Masarovičová Michaela" w:date="2024-02-21T07:14:00Z">
        <w:r w:rsidR="00F62DEE" w:rsidRPr="00DF7C31" w:rsidDel="00B15267">
          <w:rPr>
            <w:rFonts w:ascii="Times New Roman" w:hAnsi="Times New Roman" w:cs="Times New Roman"/>
            <w:sz w:val="24"/>
            <w:szCs w:val="24"/>
          </w:rPr>
          <w:delText>;</w:delText>
        </w:r>
      </w:del>
      <w:r w:rsidR="00A674BC" w:rsidRPr="00DF7C31">
        <w:rPr>
          <w:rFonts w:ascii="Times New Roman" w:hAnsi="Times New Roman" w:cs="Times New Roman"/>
          <w:sz w:val="24"/>
          <w:szCs w:val="24"/>
        </w:rPr>
        <w:t xml:space="preserve"> </w:t>
      </w:r>
      <w:ins w:id="28" w:author="Masarovičová Michaela" w:date="2024-02-21T07:14:00Z">
        <w:r w:rsidR="00B15267">
          <w:rPr>
            <w:rFonts w:ascii="Times New Roman" w:hAnsi="Times New Roman" w:cs="Times New Roman"/>
            <w:sz w:val="24"/>
            <w:szCs w:val="24"/>
          </w:rPr>
          <w:t>P</w:t>
        </w:r>
      </w:ins>
      <w:del w:id="29" w:author="Masarovičová Michaela" w:date="2024-02-21T07:14:00Z">
        <w:r w:rsidR="00F62DEE" w:rsidRPr="00DF7C31" w:rsidDel="00B15267">
          <w:rPr>
            <w:rFonts w:ascii="Times New Roman" w:hAnsi="Times New Roman" w:cs="Times New Roman"/>
            <w:sz w:val="24"/>
            <w:szCs w:val="24"/>
          </w:rPr>
          <w:delText>p</w:delText>
        </w:r>
      </w:del>
      <w:r w:rsidRPr="00DF7C31">
        <w:rPr>
          <w:rFonts w:ascii="Times New Roman" w:hAnsi="Times New Roman" w:cs="Times New Roman"/>
          <w:sz w:val="24"/>
          <w:szCs w:val="24"/>
        </w:rPr>
        <w:t xml:space="preserve">očet získaných bodov </w:t>
      </w:r>
      <w:r w:rsidR="000808FD" w:rsidRPr="00DF7C31">
        <w:rPr>
          <w:rFonts w:ascii="Times New Roman" w:hAnsi="Times New Roman" w:cs="Times New Roman"/>
          <w:sz w:val="24"/>
          <w:szCs w:val="24"/>
        </w:rPr>
        <w:t xml:space="preserve">na žiadosť </w:t>
      </w:r>
      <w:r w:rsidRPr="00DF7C31">
        <w:rPr>
          <w:rFonts w:ascii="Times New Roman" w:hAnsi="Times New Roman" w:cs="Times New Roman"/>
          <w:sz w:val="24"/>
          <w:szCs w:val="24"/>
        </w:rPr>
        <w:t>je priemer</w:t>
      </w:r>
      <w:r w:rsidR="000808FD" w:rsidRPr="00DF7C31">
        <w:rPr>
          <w:rFonts w:ascii="Times New Roman" w:hAnsi="Times New Roman" w:cs="Times New Roman"/>
          <w:sz w:val="24"/>
          <w:szCs w:val="24"/>
        </w:rPr>
        <w:t xml:space="preserve"> súčtu</w:t>
      </w:r>
      <w:r w:rsidRPr="00DF7C31">
        <w:rPr>
          <w:rFonts w:ascii="Times New Roman" w:hAnsi="Times New Roman" w:cs="Times New Roman"/>
          <w:sz w:val="24"/>
          <w:szCs w:val="24"/>
        </w:rPr>
        <w:t xml:space="preserve"> dvoch hodnotení</w:t>
      </w:r>
      <w:r w:rsidR="000808FD" w:rsidRPr="00DF7C31">
        <w:rPr>
          <w:rFonts w:ascii="Times New Roman" w:hAnsi="Times New Roman" w:cs="Times New Roman"/>
          <w:sz w:val="24"/>
          <w:szCs w:val="24"/>
        </w:rPr>
        <w:t xml:space="preserve"> s prideleným</w:t>
      </w:r>
      <w:r w:rsidRPr="00DF7C31">
        <w:rPr>
          <w:rFonts w:ascii="Times New Roman" w:hAnsi="Times New Roman" w:cs="Times New Roman"/>
          <w:sz w:val="24"/>
          <w:szCs w:val="24"/>
        </w:rPr>
        <w:t xml:space="preserve"> najvyšší</w:t>
      </w:r>
      <w:r w:rsidR="000808FD" w:rsidRPr="00DF7C31">
        <w:rPr>
          <w:rFonts w:ascii="Times New Roman" w:hAnsi="Times New Roman" w:cs="Times New Roman"/>
          <w:sz w:val="24"/>
          <w:szCs w:val="24"/>
        </w:rPr>
        <w:t>m</w:t>
      </w:r>
      <w:r w:rsidRPr="00DF7C31">
        <w:rPr>
          <w:rFonts w:ascii="Times New Roman" w:hAnsi="Times New Roman" w:cs="Times New Roman"/>
          <w:sz w:val="24"/>
          <w:szCs w:val="24"/>
        </w:rPr>
        <w:t xml:space="preserve"> počt</w:t>
      </w:r>
      <w:r w:rsidR="000808FD" w:rsidRPr="00DF7C31">
        <w:rPr>
          <w:rFonts w:ascii="Times New Roman" w:hAnsi="Times New Roman" w:cs="Times New Roman"/>
          <w:sz w:val="24"/>
          <w:szCs w:val="24"/>
        </w:rPr>
        <w:t>om</w:t>
      </w:r>
      <w:r w:rsidRPr="00DF7C31">
        <w:rPr>
          <w:rFonts w:ascii="Times New Roman" w:hAnsi="Times New Roman" w:cs="Times New Roman"/>
          <w:sz w:val="24"/>
          <w:szCs w:val="24"/>
        </w:rPr>
        <w:t xml:space="preserve"> bodov. </w:t>
      </w:r>
    </w:p>
    <w:p w14:paraId="4C05F08E" w14:textId="5666CF14" w:rsidR="002F45FD" w:rsidRPr="00DF7C31" w:rsidRDefault="00BC03F1" w:rsidP="003235CD">
      <w:pPr>
        <w:pStyle w:val="Odsekzoznamu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C31">
        <w:rPr>
          <w:rFonts w:ascii="Times New Roman" w:hAnsi="Times New Roman" w:cs="Times New Roman"/>
          <w:i/>
          <w:iCs/>
          <w:sz w:val="24"/>
          <w:szCs w:val="24"/>
        </w:rPr>
        <w:t>zoradením projektov na základe najvyššej miery splnenia kritéri</w:t>
      </w:r>
      <w:r w:rsidR="00E83ED9" w:rsidRPr="00DF7C31">
        <w:rPr>
          <w:rFonts w:ascii="Times New Roman" w:hAnsi="Times New Roman" w:cs="Times New Roman"/>
          <w:i/>
          <w:iCs/>
          <w:sz w:val="24"/>
          <w:szCs w:val="24"/>
        </w:rPr>
        <w:t>í</w:t>
      </w:r>
      <w:r w:rsidRPr="00DF7C31">
        <w:rPr>
          <w:rFonts w:ascii="Times New Roman" w:hAnsi="Times New Roman" w:cs="Times New Roman"/>
          <w:i/>
          <w:iCs/>
          <w:sz w:val="24"/>
          <w:szCs w:val="24"/>
        </w:rPr>
        <w:t xml:space="preserve"> podľa dosiahnutého celkového počtu bodov za celé hodnotenie</w:t>
      </w:r>
      <w:r w:rsidR="00A674BC" w:rsidRPr="00DF7C31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A674BC" w:rsidRPr="00DF7C31">
        <w:rPr>
          <w:rFonts w:ascii="Times New Roman" w:hAnsi="Times New Roman" w:cs="Times New Roman"/>
          <w:iCs/>
          <w:sz w:val="24"/>
          <w:szCs w:val="24"/>
        </w:rPr>
        <w:t>pri p</w:t>
      </w:r>
      <w:r w:rsidR="00A674BC" w:rsidRPr="00DF7C31">
        <w:rPr>
          <w:rFonts w:ascii="Times New Roman" w:hAnsi="Times New Roman" w:cs="Times New Roman"/>
          <w:sz w:val="24"/>
          <w:szCs w:val="24"/>
        </w:rPr>
        <w:t>rideľovaní</w:t>
      </w:r>
      <w:r w:rsidR="002C6C29" w:rsidRPr="00DF7C31">
        <w:rPr>
          <w:rFonts w:ascii="Times New Roman" w:hAnsi="Times New Roman" w:cs="Times New Roman"/>
          <w:sz w:val="24"/>
          <w:szCs w:val="24"/>
        </w:rPr>
        <w:t xml:space="preserve"> </w:t>
      </w:r>
      <w:r w:rsidR="00A674BC" w:rsidRPr="00DF7C31">
        <w:rPr>
          <w:rFonts w:ascii="Times New Roman" w:hAnsi="Times New Roman" w:cs="Times New Roman"/>
          <w:sz w:val="24"/>
          <w:szCs w:val="24"/>
        </w:rPr>
        <w:t xml:space="preserve">NFP </w:t>
      </w:r>
      <w:r w:rsidR="00EF0691" w:rsidRPr="00DF7C31">
        <w:rPr>
          <w:rFonts w:ascii="Times New Roman" w:hAnsi="Times New Roman" w:cs="Times New Roman"/>
          <w:sz w:val="24"/>
          <w:szCs w:val="24"/>
        </w:rPr>
        <w:t>s</w:t>
      </w:r>
      <w:r w:rsidR="001A523F" w:rsidRPr="00DF7C31">
        <w:rPr>
          <w:rFonts w:ascii="Times New Roman" w:hAnsi="Times New Roman" w:cs="Times New Roman"/>
          <w:sz w:val="24"/>
          <w:szCs w:val="24"/>
        </w:rPr>
        <w:t>a</w:t>
      </w:r>
      <w:r w:rsidR="00EF0691" w:rsidRPr="00DF7C31">
        <w:rPr>
          <w:rFonts w:ascii="Times New Roman" w:hAnsi="Times New Roman" w:cs="Times New Roman"/>
          <w:sz w:val="24"/>
          <w:szCs w:val="24"/>
        </w:rPr>
        <w:t xml:space="preserve"> žiadosti o NFP zora</w:t>
      </w:r>
      <w:r w:rsidR="001A523F" w:rsidRPr="00DF7C31">
        <w:rPr>
          <w:rFonts w:ascii="Times New Roman" w:hAnsi="Times New Roman" w:cs="Times New Roman"/>
          <w:sz w:val="24"/>
          <w:szCs w:val="24"/>
        </w:rPr>
        <w:t xml:space="preserve">dia </w:t>
      </w:r>
      <w:r w:rsidR="00EF0691" w:rsidRPr="00DF7C31">
        <w:rPr>
          <w:rFonts w:ascii="Times New Roman" w:hAnsi="Times New Roman" w:cs="Times New Roman"/>
          <w:sz w:val="24"/>
          <w:szCs w:val="24"/>
        </w:rPr>
        <w:t xml:space="preserve">zostupne v poradí od žiadosti o NFP, ktorá získala najvyšší počet bodov po žiadosť o NFP s najnižším počtom bodov. </w:t>
      </w:r>
      <w:r w:rsidR="001A523F" w:rsidRPr="00DF7C31">
        <w:rPr>
          <w:rFonts w:ascii="Times New Roman" w:hAnsi="Times New Roman" w:cs="Times New Roman"/>
          <w:sz w:val="24"/>
          <w:szCs w:val="24"/>
        </w:rPr>
        <w:t xml:space="preserve">Hodnotená žiadosť musí získať body na úrovni 60 % z celkového počtu bodov, ktoré môže žiadosť o NFP dosiahnuť, pričom táto hodnota je </w:t>
      </w:r>
      <w:r w:rsidR="00F62DEE" w:rsidRPr="00DF7C31">
        <w:rPr>
          <w:rFonts w:ascii="Times New Roman" w:hAnsi="Times New Roman" w:cs="Times New Roman"/>
          <w:sz w:val="24"/>
          <w:szCs w:val="24"/>
        </w:rPr>
        <w:t>vopred</w:t>
      </w:r>
      <w:r w:rsidR="001A523F" w:rsidRPr="00DF7C31">
        <w:rPr>
          <w:rFonts w:ascii="Times New Roman" w:hAnsi="Times New Roman" w:cs="Times New Roman"/>
          <w:sz w:val="24"/>
          <w:szCs w:val="24"/>
        </w:rPr>
        <w:t xml:space="preserve"> kvantifikovaná a je súčasťou bodovaných kritérií. </w:t>
      </w:r>
      <w:r w:rsidR="00EF0691" w:rsidRPr="00DF7C31">
        <w:rPr>
          <w:rFonts w:ascii="Times New Roman" w:hAnsi="Times New Roman" w:cs="Times New Roman"/>
          <w:sz w:val="24"/>
          <w:szCs w:val="24"/>
        </w:rPr>
        <w:t xml:space="preserve">Podporené sú  žiadosti o NFP, ktorých výška žiadaného NFP je krytá disponibilnou alokáciou </w:t>
      </w:r>
      <w:r w:rsidR="005C24D3" w:rsidRPr="00DF7C31">
        <w:rPr>
          <w:rFonts w:ascii="Times New Roman" w:hAnsi="Times New Roman" w:cs="Times New Roman"/>
          <w:sz w:val="24"/>
          <w:szCs w:val="24"/>
        </w:rPr>
        <w:t xml:space="preserve">vyhlásenej </w:t>
      </w:r>
      <w:r w:rsidR="00EF0691" w:rsidRPr="00DF7C31">
        <w:rPr>
          <w:rFonts w:ascii="Times New Roman" w:hAnsi="Times New Roman" w:cs="Times New Roman"/>
          <w:sz w:val="24"/>
          <w:szCs w:val="24"/>
        </w:rPr>
        <w:t>výzvy.</w:t>
      </w:r>
      <w:r w:rsidR="00E83ED9" w:rsidRPr="00DF7C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17AE2" w14:textId="77777777" w:rsidR="002F45FD" w:rsidRPr="000A7D3F" w:rsidRDefault="002F45FD" w:rsidP="00EF069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485B61A" w14:textId="56FEE0DB" w:rsidR="002C6C29" w:rsidRPr="00F6629B" w:rsidRDefault="00A674BC" w:rsidP="00CE43A7">
      <w:pPr>
        <w:pStyle w:val="Nadpis3"/>
        <w:numPr>
          <w:ilvl w:val="0"/>
          <w:numId w:val="0"/>
        </w:numPr>
        <w:ind w:left="360"/>
        <w:jc w:val="both"/>
      </w:pPr>
      <w:bookmarkStart w:id="30" w:name="_Toc148447555"/>
      <w:r w:rsidRPr="00F6629B">
        <w:t xml:space="preserve">2.2 </w:t>
      </w:r>
      <w:r w:rsidR="00FA2BF6" w:rsidRPr="00F6629B">
        <w:t>Postup pri prideľovaní NFP žiadostiam na hranici disponibilnej alokácie použitím rozlišovacích kritérií</w:t>
      </w:r>
      <w:bookmarkEnd w:id="30"/>
    </w:p>
    <w:p w14:paraId="0F2AB98D" w14:textId="35A5B9EF" w:rsidR="002F45FD" w:rsidRPr="00DF7C31" w:rsidRDefault="002C6C29" w:rsidP="00A674BC">
      <w:pPr>
        <w:pStyle w:val="Odsekzoznamu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7C31">
        <w:rPr>
          <w:rFonts w:ascii="Times New Roman" w:hAnsi="Times New Roman" w:cs="Times New Roman"/>
          <w:sz w:val="24"/>
          <w:szCs w:val="24"/>
        </w:rPr>
        <w:t xml:space="preserve">Rozlišovacie kritériá sa použijú v prípade, ak žiadosti o NFP sú schvaľované na základe zostupného zoradenia od žiadosti o NFP s najvyšším počtom pridelených bodov po </w:t>
      </w:r>
      <w:r w:rsidR="001A523F" w:rsidRPr="00DF7C31">
        <w:rPr>
          <w:rFonts w:ascii="Times New Roman" w:hAnsi="Times New Roman" w:cs="Times New Roman"/>
          <w:sz w:val="24"/>
          <w:szCs w:val="24"/>
        </w:rPr>
        <w:t xml:space="preserve">žiadosť o NFP s </w:t>
      </w:r>
      <w:r w:rsidRPr="00DF7C31">
        <w:rPr>
          <w:rFonts w:ascii="Times New Roman" w:hAnsi="Times New Roman" w:cs="Times New Roman"/>
          <w:sz w:val="24"/>
          <w:szCs w:val="24"/>
        </w:rPr>
        <w:t>najnižší</w:t>
      </w:r>
      <w:r w:rsidR="001A523F" w:rsidRPr="00DF7C31">
        <w:rPr>
          <w:rFonts w:ascii="Times New Roman" w:hAnsi="Times New Roman" w:cs="Times New Roman"/>
          <w:sz w:val="24"/>
          <w:szCs w:val="24"/>
        </w:rPr>
        <w:t>m</w:t>
      </w:r>
      <w:r w:rsidRPr="00DF7C31">
        <w:rPr>
          <w:rFonts w:ascii="Times New Roman" w:hAnsi="Times New Roman" w:cs="Times New Roman"/>
          <w:sz w:val="24"/>
          <w:szCs w:val="24"/>
        </w:rPr>
        <w:t xml:space="preserve"> počt</w:t>
      </w:r>
      <w:r w:rsidR="001A523F" w:rsidRPr="00DF7C31">
        <w:rPr>
          <w:rFonts w:ascii="Times New Roman" w:hAnsi="Times New Roman" w:cs="Times New Roman"/>
          <w:sz w:val="24"/>
          <w:szCs w:val="24"/>
        </w:rPr>
        <w:t>om</w:t>
      </w:r>
      <w:r w:rsidRPr="00DF7C31">
        <w:rPr>
          <w:rFonts w:ascii="Times New Roman" w:hAnsi="Times New Roman" w:cs="Times New Roman"/>
          <w:sz w:val="24"/>
          <w:szCs w:val="24"/>
        </w:rPr>
        <w:t xml:space="preserve"> pridelených bodov</w:t>
      </w:r>
      <w:r w:rsidR="00B15267">
        <w:rPr>
          <w:rFonts w:ascii="Times New Roman" w:hAnsi="Times New Roman" w:cs="Times New Roman"/>
          <w:sz w:val="24"/>
          <w:szCs w:val="24"/>
        </w:rPr>
        <w:t>,</w:t>
      </w:r>
      <w:r w:rsidRPr="00DF7C31">
        <w:rPr>
          <w:rFonts w:ascii="Times New Roman" w:hAnsi="Times New Roman" w:cs="Times New Roman"/>
          <w:sz w:val="24"/>
          <w:szCs w:val="24"/>
        </w:rPr>
        <w:t xml:space="preserve"> a zároveň disponibilná alokácia </w:t>
      </w:r>
      <w:r w:rsidR="005C24D3" w:rsidRPr="00DF7C31">
        <w:rPr>
          <w:rFonts w:ascii="Times New Roman" w:hAnsi="Times New Roman" w:cs="Times New Roman"/>
          <w:sz w:val="24"/>
          <w:szCs w:val="24"/>
        </w:rPr>
        <w:t xml:space="preserve">vyhlásenej </w:t>
      </w:r>
      <w:r w:rsidRPr="00DF7C31">
        <w:rPr>
          <w:rFonts w:ascii="Times New Roman" w:hAnsi="Times New Roman" w:cs="Times New Roman"/>
          <w:sz w:val="24"/>
          <w:szCs w:val="24"/>
        </w:rPr>
        <w:t xml:space="preserve">výzvy je nižšia ako celková výška žiadaného </w:t>
      </w:r>
      <w:r w:rsidR="001A523F" w:rsidRPr="00DF7C31">
        <w:rPr>
          <w:rFonts w:ascii="Times New Roman" w:hAnsi="Times New Roman" w:cs="Times New Roman"/>
          <w:sz w:val="24"/>
          <w:szCs w:val="24"/>
        </w:rPr>
        <w:t>NFP</w:t>
      </w:r>
      <w:r w:rsidRPr="00DF7C31">
        <w:rPr>
          <w:rFonts w:ascii="Times New Roman" w:hAnsi="Times New Roman" w:cs="Times New Roman"/>
          <w:sz w:val="24"/>
          <w:szCs w:val="24"/>
        </w:rPr>
        <w:t xml:space="preserve"> za žiadosti, ktoré dosiahli minimálny požadovaný počet bodov, pričom je potrebné určiť poradie žiadosti o NFP s rovnakým počtom dosiahnutých bodov, ktoré sa nachádzajú na hranici disponibilnej alokácie.</w:t>
      </w:r>
    </w:p>
    <w:p w14:paraId="35635D16" w14:textId="77777777" w:rsidR="00A674BC" w:rsidRPr="00DF7C31" w:rsidRDefault="00A674BC" w:rsidP="00A674BC">
      <w:pPr>
        <w:pStyle w:val="Odsekzoznamu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F2CBA6" w14:textId="0B11B66A" w:rsidR="002C6C29" w:rsidRPr="00DF7C31" w:rsidRDefault="002C6C29" w:rsidP="002C6C29">
      <w:pPr>
        <w:autoSpaceDE w:val="0"/>
        <w:autoSpaceDN w:val="0"/>
        <w:adjustRightInd w:val="0"/>
        <w:spacing w:after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C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Poradie na základe rozlišovacích kritérií sa určí podľa dosiahnutého celkového počtu bodov pre dané bodované kritériá z odborného hodnotenia od najvyššieho počtu po najnižší počet bodov, a to tak, ako je uvedené v tabuľke </w:t>
      </w:r>
      <w:r w:rsidR="006A7EC3" w:rsidRPr="00DF7C31">
        <w:rPr>
          <w:rFonts w:ascii="Times New Roman" w:hAnsi="Times New Roman" w:cs="Times New Roman"/>
          <w:color w:val="000000"/>
          <w:sz w:val="24"/>
          <w:szCs w:val="24"/>
        </w:rPr>
        <w:t>„Rozlišovacie kritériá a spôsob ich aplikácie“</w:t>
      </w:r>
      <w:r w:rsidR="00F62DEE" w:rsidRPr="00DF7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FAE368" w14:textId="77777777" w:rsidR="002C6C29" w:rsidRPr="00DF7C31" w:rsidRDefault="002C6C29" w:rsidP="00A674BC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97FC4" w14:textId="7ACEFDFB" w:rsidR="00184AFD" w:rsidRPr="00A674BC" w:rsidRDefault="00184AFD" w:rsidP="00A674B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6749114" w14:textId="5DF4BCCB" w:rsidR="00B67338" w:rsidRDefault="00B67338" w:rsidP="00DE6611">
      <w:pPr>
        <w:pStyle w:val="Nadpis2"/>
        <w:sectPr w:rsidR="00B67338" w:rsidSect="00C264E1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AF9DC4" w14:textId="1B12F9EE" w:rsidR="00A674BC" w:rsidRPr="007D79D3" w:rsidRDefault="00103A9D" w:rsidP="00513655">
      <w:pPr>
        <w:pStyle w:val="Nadpis2"/>
        <w:ind w:left="284" w:hanging="284"/>
      </w:pPr>
      <w:bookmarkStart w:id="31" w:name="_Toc148094752"/>
      <w:bookmarkStart w:id="32" w:name="_Toc148447556"/>
      <w:r>
        <w:lastRenderedPageBreak/>
        <w:t xml:space="preserve">3 </w:t>
      </w:r>
      <w:r w:rsidR="002A5600" w:rsidRPr="007D79D3">
        <w:t>Kritériá pre výber projektov</w:t>
      </w:r>
      <w:bookmarkEnd w:id="31"/>
      <w:r w:rsidR="00A674BC" w:rsidRPr="007D79D3">
        <w:t xml:space="preserve"> </w:t>
      </w:r>
      <w:r w:rsidRPr="007D79D3">
        <w:t xml:space="preserve">zdravotníckej infraštruktúry ambulantnej zdravotnej starostlivosti v rámci  ŠC RSO4.5  </w:t>
      </w:r>
      <w:r w:rsidR="00513655" w:rsidRPr="007D79D3">
        <w:t>(EFRR)</w:t>
      </w:r>
      <w:bookmarkEnd w:id="32"/>
    </w:p>
    <w:p w14:paraId="2BDA59B1" w14:textId="21C76CF3" w:rsidR="00A674BC" w:rsidRPr="007D79D3" w:rsidRDefault="00A674BC" w:rsidP="00A674BC">
      <w:pPr>
        <w:rPr>
          <w:rFonts w:ascii="Times New Roman" w:hAnsi="Times New Roman" w:cs="Times New Roman"/>
        </w:rPr>
      </w:pPr>
    </w:p>
    <w:p w14:paraId="020C75EB" w14:textId="338ACC08" w:rsidR="002E1CD4" w:rsidRPr="007D79D3" w:rsidRDefault="00CE43A7" w:rsidP="00513655">
      <w:pPr>
        <w:pStyle w:val="Nadpis3"/>
        <w:numPr>
          <w:ilvl w:val="0"/>
          <w:numId w:val="0"/>
        </w:numPr>
        <w:ind w:left="360"/>
      </w:pPr>
      <w:bookmarkStart w:id="33" w:name="_Toc148447557"/>
      <w:r w:rsidRPr="007D79D3">
        <w:t>3</w:t>
      </w:r>
      <w:r w:rsidR="00513655" w:rsidRPr="007D79D3">
        <w:t xml:space="preserve">.1 </w:t>
      </w:r>
      <w:r w:rsidR="00052BCD" w:rsidRPr="007D79D3">
        <w:t xml:space="preserve"> </w:t>
      </w:r>
      <w:r w:rsidR="00F62DEE" w:rsidRPr="007D79D3">
        <w:t>V</w:t>
      </w:r>
      <w:r w:rsidR="002E1CD4" w:rsidRPr="007D79D3">
        <w:t>ylučujúce</w:t>
      </w:r>
      <w:r w:rsidR="00F62DEE" w:rsidRPr="007D79D3">
        <w:t xml:space="preserve"> vecné</w:t>
      </w:r>
      <w:r w:rsidR="002E1CD4" w:rsidRPr="007D79D3">
        <w:t xml:space="preserve"> kritéri</w:t>
      </w:r>
      <w:r w:rsidR="00F62DEE" w:rsidRPr="007D79D3">
        <w:t>um</w:t>
      </w:r>
      <w:bookmarkEnd w:id="33"/>
    </w:p>
    <w:tbl>
      <w:tblPr>
        <w:tblStyle w:val="TableGrid4"/>
        <w:tblW w:w="5000" w:type="pct"/>
        <w:tblInd w:w="0" w:type="dxa"/>
        <w:tblLook w:val="04A0" w:firstRow="1" w:lastRow="0" w:firstColumn="1" w:lastColumn="0" w:noHBand="0" w:noVBand="1"/>
      </w:tblPr>
      <w:tblGrid>
        <w:gridCol w:w="7970"/>
        <w:gridCol w:w="2012"/>
        <w:gridCol w:w="4010"/>
      </w:tblGrid>
      <w:tr w:rsidR="002E1CD4" w:rsidRPr="007D79D3" w14:paraId="3A2B4D37" w14:textId="77777777" w:rsidTr="00B15267"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9C8872" w14:textId="024D0C87" w:rsidR="002E1CD4" w:rsidRPr="007D79D3" w:rsidRDefault="002E1CD4" w:rsidP="00B15267">
            <w:pPr>
              <w:widowControl w:val="0"/>
              <w:spacing w:line="264" w:lineRule="auto"/>
              <w:ind w:left="143" w:right="136" w:hanging="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u w:color="000000"/>
              </w:rPr>
            </w:pPr>
            <w:r w:rsidRPr="007D79D3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u w:color="000000"/>
              </w:rPr>
              <w:t>1. Príspevok projektu k cieľom a aktivitám Programu Slovensko 2021 - 2027 a k výsledkom Partnerskej dohody</w:t>
            </w:r>
          </w:p>
        </w:tc>
      </w:tr>
      <w:tr w:rsidR="002E1CD4" w:rsidRPr="007D79D3" w14:paraId="3640F652" w14:textId="77777777" w:rsidTr="00B15267">
        <w:tc>
          <w:tcPr>
            <w:tcW w:w="28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DFB9E" w14:textId="77777777" w:rsidR="002E1CD4" w:rsidRPr="007D79D3" w:rsidRDefault="002E1CD4" w:rsidP="00B15267">
            <w:pPr>
              <w:keepNext/>
              <w:widowControl w:val="0"/>
              <w:spacing w:line="264" w:lineRule="auto"/>
              <w:ind w:left="148" w:right="136" w:hanging="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u w:color="000000"/>
              </w:rPr>
            </w:pPr>
            <w:r w:rsidRPr="007D79D3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u w:color="000000"/>
              </w:rPr>
              <w:t>Predmet posúdenia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A9E90" w14:textId="77777777" w:rsidR="002E1CD4" w:rsidRPr="007D79D3" w:rsidRDefault="002E1CD4" w:rsidP="00B15267">
            <w:pPr>
              <w:widowControl w:val="0"/>
              <w:spacing w:line="264" w:lineRule="auto"/>
              <w:jc w:val="center"/>
              <w:rPr>
                <w:rFonts w:ascii="Times New Roman" w:eastAsia="Helvetica" w:hAnsi="Times New Roman" w:cs="Times New Roman"/>
                <w:color w:val="000000" w:themeColor="text1"/>
                <w:sz w:val="23"/>
                <w:szCs w:val="23"/>
                <w:u w:color="000000"/>
              </w:rPr>
            </w:pPr>
            <w:r w:rsidRPr="007D79D3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u w:color="000000"/>
              </w:rPr>
              <w:t>Výsledok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1BCB4" w14:textId="77777777" w:rsidR="002E1CD4" w:rsidRPr="007D79D3" w:rsidRDefault="002E1CD4" w:rsidP="00B15267">
            <w:pPr>
              <w:pStyle w:val="Default"/>
              <w:spacing w:line="264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79D3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  <w:u w:color="000000"/>
              </w:rPr>
              <w:t>Slovný komentár</w:t>
            </w:r>
          </w:p>
        </w:tc>
      </w:tr>
      <w:tr w:rsidR="006A7EC3" w:rsidRPr="007D79D3" w14:paraId="3D894111" w14:textId="77777777" w:rsidTr="000D5439">
        <w:trPr>
          <w:trHeight w:val="1147"/>
        </w:trPr>
        <w:tc>
          <w:tcPr>
            <w:tcW w:w="28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672B7" w14:textId="0FDD9792" w:rsidR="006A7EC3" w:rsidRPr="00DF7C31" w:rsidRDefault="006A7EC3" w:rsidP="00B15267">
            <w:pPr>
              <w:ind w:lef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del w:id="34" w:author="Masarovičová Michaela" w:date="2024-02-21T07:17:00Z">
              <w:r w:rsidRPr="00DF7C31" w:rsidDel="00B15267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delText xml:space="preserve">Je </w:delText>
              </w:r>
            </w:del>
            <w:ins w:id="35" w:author="Masarovičová Michaela" w:date="2024-02-21T07:17:00Z">
              <w:r w:rsidR="00B15267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P</w:t>
              </w:r>
            </w:ins>
            <w:del w:id="36" w:author="Masarovičová Michaela" w:date="2024-02-21T07:17:00Z">
              <w:r w:rsidRPr="00DF7C31" w:rsidDel="00B15267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delText>p</w:delText>
              </w:r>
            </w:del>
            <w:r w:rsidRPr="00DF7C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rojekt </w:t>
            </w:r>
            <w:ins w:id="37" w:author="Masarovičová Michaela" w:date="2024-02-21T07:17:00Z">
              <w:r w:rsidR="00B15267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j</w:t>
              </w:r>
              <w:r w:rsidR="00B15267" w:rsidRPr="00DF7C31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e </w:t>
              </w:r>
            </w:ins>
            <w:r w:rsidRPr="00DF7C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 súlade s intervenčnou stratégiou </w:t>
            </w:r>
            <w:ins w:id="38" w:author="Michale Jarmila [2]" w:date="2024-02-21T13:58:00Z">
              <w:r w:rsidR="007465D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P</w:t>
              </w:r>
            </w:ins>
            <w:del w:id="39" w:author="Michale Jarmila [2]" w:date="2024-02-21T13:58:00Z">
              <w:r w:rsidRPr="00DF7C31" w:rsidDel="007465D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delText>p</w:delText>
              </w:r>
            </w:del>
            <w:r w:rsidRPr="00DF7C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rogramu Slovensko 2021 – 2027 (ďalej ako „P SK“) v nasledovných oblastiach:</w:t>
            </w:r>
          </w:p>
          <w:p w14:paraId="44DBC8E5" w14:textId="76A01C9C" w:rsidR="006A7EC3" w:rsidRPr="00DF7C31" w:rsidRDefault="006A7EC3" w:rsidP="003235CD">
            <w:pPr>
              <w:pStyle w:val="Odsekzoznamu"/>
              <w:numPr>
                <w:ilvl w:val="0"/>
                <w:numId w:val="14"/>
              </w:numPr>
              <w:tabs>
                <w:tab w:val="left" w:pos="588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F7C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súlad </w:t>
            </w:r>
            <w:del w:id="40" w:author="Masarovičová Michaela" w:date="2024-02-21T07:17:00Z">
              <w:r w:rsidRPr="00DF7C31" w:rsidDel="00B15267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delText xml:space="preserve">projektu </w:delText>
              </w:r>
            </w:del>
            <w:r w:rsidRPr="00DF7C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 ŠC RSO4.5. Zabezpečenie rovnakého prístupu k zdravotnej starostlivosti a zvýšenie odolnosti systémov zdravotnej starostlivosti vrátane  primárnej starostlivosti a podpory prechodu z inštitucionálnej starostlivosti na rodinnú a komunitnú starostlivosť (EFRR)</w:t>
            </w:r>
            <w:ins w:id="41" w:author="Masarovičová Michaela" w:date="2024-02-21T07:17:00Z">
              <w:r w:rsidR="00B15267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;</w:t>
              </w:r>
            </w:ins>
          </w:p>
          <w:p w14:paraId="23DAE99A" w14:textId="7E65EA0B" w:rsidR="006A7EC3" w:rsidRPr="00DF7C31" w:rsidRDefault="006A7EC3" w:rsidP="007465DD">
            <w:pPr>
              <w:pStyle w:val="Odsekzoznamu"/>
              <w:numPr>
                <w:ilvl w:val="0"/>
                <w:numId w:val="1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F7C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súlad s očakávanými výsledkami definovanými v Partnerskej dohode pre relevantný ŠC RSO4.5</w:t>
            </w:r>
            <w:ins w:id="42" w:author="Michale Jarmila [2]" w:date="2024-02-21T13:58:00Z">
              <w:r w:rsidR="007465D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 podľa bodu </w:t>
              </w:r>
              <w:r w:rsidR="007465DD" w:rsidRPr="007465D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„2.1 Súhrn politických rozhodnutí a hlavných očakávaných výsledkov pre každý z fondov, na ktorý sa vzťahuje Partnerská dohoda“ v časti  „Cieľ politiky 4 – sociálnejšia a inkluzívnejšia Európa vykonávajúca Európsky pilier sociálnych práv“, časť „Aktívne začlenenie a dostupné služby“, „Očakávané výsledky EFRR (RSO 4.5) – oblasť zdravia."</w:t>
              </w:r>
            </w:ins>
            <w:del w:id="43" w:author="Michale Jarmila [2]" w:date="2024-02-21T13:58:00Z">
              <w:r w:rsidR="00F62DEE" w:rsidRPr="00DF7C31" w:rsidDel="007465D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delText>.</w:delText>
              </w:r>
            </w:del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080E1" w14:textId="77777777" w:rsidR="006A7EC3" w:rsidRPr="00DF7C31" w:rsidRDefault="006A7EC3" w:rsidP="00B15267">
            <w:pPr>
              <w:pStyle w:val="Default"/>
              <w:spacing w:line="264" w:lineRule="auto"/>
              <w:jc w:val="center"/>
              <w:rPr>
                <w:rFonts w:ascii="Times New Roman" w:hAnsi="Times New Roman"/>
              </w:rPr>
            </w:pPr>
            <w:r w:rsidRPr="00DF7C31">
              <w:rPr>
                <w:rFonts w:ascii="Times New Roman" w:hAnsi="Times New Roman"/>
              </w:rPr>
              <w:t>áno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055D2" w14:textId="5ED00BB5" w:rsidR="006A7EC3" w:rsidRPr="00DF7C31" w:rsidRDefault="006A7EC3" w:rsidP="006A7EC3">
            <w:pPr>
              <w:pStyle w:val="Default"/>
              <w:spacing w:line="264" w:lineRule="auto"/>
              <w:jc w:val="both"/>
              <w:rPr>
                <w:rFonts w:ascii="Times New Roman" w:hAnsi="Times New Roman"/>
              </w:rPr>
            </w:pPr>
            <w:r w:rsidRPr="00DF7C31">
              <w:rPr>
                <w:rFonts w:ascii="Times New Roman" w:eastAsia="Times New Roman" w:hAnsi="Times New Roman"/>
                <w:lang w:eastAsia="sk-SK"/>
              </w:rPr>
              <w:t xml:space="preserve">Projekt je v súlade s intervenčnou stratégiou P SK v príslušných oblastiach a v súlade </w:t>
            </w:r>
            <w:ins w:id="44" w:author="Masarovičová Michaela" w:date="2024-02-21T07:18:00Z">
              <w:r w:rsidR="00B15267">
                <w:rPr>
                  <w:rFonts w:ascii="Times New Roman" w:eastAsia="Times New Roman" w:hAnsi="Times New Roman"/>
                  <w:lang w:eastAsia="sk-SK"/>
                </w:rPr>
                <w:t xml:space="preserve">s </w:t>
              </w:r>
            </w:ins>
            <w:r w:rsidRPr="00DF7C31">
              <w:rPr>
                <w:rFonts w:ascii="Times New Roman" w:eastAsia="Times New Roman" w:hAnsi="Times New Roman"/>
                <w:lang w:eastAsia="sk-SK"/>
              </w:rPr>
              <w:t xml:space="preserve">Partnerskou dohodou.  </w:t>
            </w:r>
          </w:p>
        </w:tc>
      </w:tr>
      <w:tr w:rsidR="006A7EC3" w:rsidRPr="007D79D3" w14:paraId="6E65CE45" w14:textId="77777777" w:rsidTr="000D5439">
        <w:tc>
          <w:tcPr>
            <w:tcW w:w="28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1F29B" w14:textId="77777777" w:rsidR="006A7EC3" w:rsidRPr="00DF7C31" w:rsidRDefault="006A7EC3" w:rsidP="00B15267">
            <w:pPr>
              <w:widowControl w:val="0"/>
              <w:spacing w:line="264" w:lineRule="auto"/>
              <w:ind w:left="143" w:right="136" w:hanging="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4FE72" w14:textId="77777777" w:rsidR="006A7EC3" w:rsidRPr="00DF7C31" w:rsidRDefault="006A7EC3" w:rsidP="00B15267">
            <w:pPr>
              <w:pStyle w:val="Default"/>
              <w:spacing w:line="264" w:lineRule="auto"/>
              <w:jc w:val="center"/>
              <w:rPr>
                <w:rFonts w:ascii="Times New Roman" w:hAnsi="Times New Roman"/>
              </w:rPr>
            </w:pPr>
            <w:r w:rsidRPr="00DF7C31">
              <w:rPr>
                <w:rFonts w:ascii="Times New Roman" w:hAnsi="Times New Roman"/>
              </w:rPr>
              <w:t>nie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248F5" w14:textId="7842A8FC" w:rsidR="006A7EC3" w:rsidRPr="00DF7C31" w:rsidRDefault="006A7EC3" w:rsidP="00B15267">
            <w:pPr>
              <w:pStyle w:val="Default"/>
              <w:spacing w:line="264" w:lineRule="auto"/>
              <w:jc w:val="both"/>
              <w:rPr>
                <w:rFonts w:ascii="Times New Roman" w:hAnsi="Times New Roman"/>
              </w:rPr>
            </w:pPr>
            <w:r w:rsidRPr="00DF7C31">
              <w:rPr>
                <w:rFonts w:ascii="Times New Roman" w:eastAsia="Times New Roman" w:hAnsi="Times New Roman"/>
                <w:lang w:eastAsia="sk-SK"/>
              </w:rPr>
              <w:t>Projekt nie je v súlade s intervenčnou stratégiou P SK v príslušných oblastiach,</w:t>
            </w:r>
            <w:ins w:id="45" w:author="Masarovičová Michaela" w:date="2024-02-21T07:18:00Z">
              <w:r w:rsidR="00B15267">
                <w:rPr>
                  <w:rFonts w:ascii="Times New Roman" w:eastAsia="Times New Roman" w:hAnsi="Times New Roman"/>
                  <w:lang w:eastAsia="sk-SK"/>
                </w:rPr>
                <w:t xml:space="preserve"> ani s</w:t>
              </w:r>
            </w:ins>
            <w:r w:rsidRPr="00DF7C31">
              <w:rPr>
                <w:rFonts w:ascii="Times New Roman" w:eastAsia="Times New Roman" w:hAnsi="Times New Roman"/>
                <w:lang w:eastAsia="sk-SK"/>
              </w:rPr>
              <w:t xml:space="preserve"> Partnerskou dohodou. </w:t>
            </w:r>
          </w:p>
        </w:tc>
      </w:tr>
    </w:tbl>
    <w:p w14:paraId="17A334C4" w14:textId="4F3F0C06" w:rsidR="00513655" w:rsidRPr="007D79D3" w:rsidRDefault="00513655" w:rsidP="00CE43A7">
      <w:pPr>
        <w:pStyle w:val="Nadpis2"/>
      </w:pPr>
    </w:p>
    <w:p w14:paraId="2142A50B" w14:textId="3FDA4B6A" w:rsidR="00052BCD" w:rsidRPr="007D79D3" w:rsidRDefault="00513655" w:rsidP="00513655">
      <w:pPr>
        <w:pStyle w:val="Nadpis3"/>
        <w:numPr>
          <w:ilvl w:val="0"/>
          <w:numId w:val="0"/>
        </w:numPr>
        <w:ind w:left="360"/>
      </w:pPr>
      <w:bookmarkStart w:id="46" w:name="_Toc148447558"/>
      <w:r w:rsidRPr="007D79D3">
        <w:t xml:space="preserve">3.2 </w:t>
      </w:r>
      <w:r w:rsidR="008D56E4" w:rsidRPr="007D79D3">
        <w:t xml:space="preserve">Bodované </w:t>
      </w:r>
      <w:r w:rsidR="00052BCD" w:rsidRPr="007D79D3">
        <w:t>kritériá</w:t>
      </w:r>
      <w:bookmarkEnd w:id="46"/>
    </w:p>
    <w:p w14:paraId="14C2599C" w14:textId="77777777" w:rsidR="00052BCD" w:rsidRPr="007D79D3" w:rsidRDefault="00052BCD" w:rsidP="00052BCD">
      <w:pPr>
        <w:rPr>
          <w:rFonts w:ascii="Times New Roman" w:hAnsi="Times New Roman" w:cs="Times New Roman"/>
        </w:rPr>
      </w:pPr>
    </w:p>
    <w:tbl>
      <w:tblPr>
        <w:tblW w:w="527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4365"/>
        <w:gridCol w:w="1985"/>
        <w:gridCol w:w="6535"/>
      </w:tblGrid>
      <w:tr w:rsidR="00002748" w:rsidRPr="007D79D3" w14:paraId="5D769AE4" w14:textId="77777777" w:rsidTr="008B63BE">
        <w:trPr>
          <w:trHeight w:val="30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30198100" w14:textId="6730C6F4" w:rsidR="00002748" w:rsidRPr="007D79D3" w:rsidRDefault="00002748" w:rsidP="0000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CC2E5" w:themeFill="accent1" w:themeFillTint="99"/>
              </w:rPr>
              <w:t xml:space="preserve"> </w:t>
            </w:r>
            <w:r w:rsidR="002E72F6" w:rsidRPr="007D79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CC2E5" w:themeFill="accent1" w:themeFillTint="99"/>
              </w:rPr>
              <w:t xml:space="preserve">   </w:t>
            </w:r>
            <w:r w:rsidRPr="007D79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CC2E5" w:themeFill="accent1" w:themeFillTint="99"/>
              </w:rPr>
              <w:t>Hodnotiaca oblasť</w:t>
            </w:r>
            <w:r w:rsidRPr="007D7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č. 1: RELEVANTNOSŤ CIELA PROJEKTU</w:t>
            </w:r>
          </w:p>
        </w:tc>
      </w:tr>
      <w:tr w:rsidR="00002748" w:rsidRPr="007D79D3" w14:paraId="4DD78D77" w14:textId="77777777" w:rsidTr="008B63BE">
        <w:trPr>
          <w:trHeight w:val="25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A20F804" w14:textId="49C98655" w:rsidR="00002748" w:rsidRPr="007D79D3" w:rsidRDefault="00002748" w:rsidP="008B712B">
            <w:pPr>
              <w:ind w:right="13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2E72F6"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</w:t>
            </w:r>
            <w:r w:rsidR="008B712B"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Kritérium č. 1.1: </w:t>
            </w:r>
            <w:r w:rsidR="0023461E"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Relevantnosť</w:t>
            </w:r>
            <w:r w:rsidR="00255920"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cieľ</w:t>
            </w:r>
            <w:r w:rsidR="008C5484"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  <w:r w:rsidR="00255920"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projektu</w:t>
            </w:r>
          </w:p>
        </w:tc>
      </w:tr>
      <w:tr w:rsidR="008D56E4" w:rsidRPr="007D79D3" w14:paraId="3D7099B4" w14:textId="77777777" w:rsidTr="008B63BE">
        <w:trPr>
          <w:trHeight w:val="250"/>
        </w:trPr>
        <w:tc>
          <w:tcPr>
            <w:tcW w:w="211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15AEA2A" w14:textId="77777777" w:rsidR="008D56E4" w:rsidRPr="007D79D3" w:rsidRDefault="008D56E4" w:rsidP="004C1650">
            <w:pPr>
              <w:ind w:left="135" w:right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posúdenia</w:t>
            </w:r>
          </w:p>
        </w:tc>
        <w:tc>
          <w:tcPr>
            <w:tcW w:w="6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7D64896" w14:textId="41AE4074" w:rsidR="008D56E4" w:rsidRPr="007D79D3" w:rsidRDefault="008D56E4" w:rsidP="00DB209C">
            <w:pPr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</w:t>
            </w:r>
            <w:r w:rsidR="00B1084B"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otenie</w:t>
            </w:r>
          </w:p>
        </w:tc>
        <w:tc>
          <w:tcPr>
            <w:tcW w:w="22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2ABA1F1" w14:textId="3FFE642C" w:rsidR="008D56E4" w:rsidRPr="007D79D3" w:rsidRDefault="008D56E4" w:rsidP="00DB209C">
            <w:pPr>
              <w:ind w:left="135" w:right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aplikácie kritéria</w:t>
            </w:r>
          </w:p>
        </w:tc>
      </w:tr>
      <w:tr w:rsidR="001E1E8C" w:rsidRPr="007D79D3" w14:paraId="0EA6D64E" w14:textId="77777777" w:rsidTr="000D5439">
        <w:trPr>
          <w:trHeight w:val="632"/>
        </w:trPr>
        <w:tc>
          <w:tcPr>
            <w:tcW w:w="211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B395E6D" w14:textId="77777777" w:rsidR="001E1E8C" w:rsidRPr="00DF7C31" w:rsidRDefault="001E1E8C" w:rsidP="001E1E8C">
            <w:pPr>
              <w:pStyle w:val="Default"/>
              <w:keepNext/>
              <w:ind w:right="157"/>
              <w:jc w:val="both"/>
              <w:rPr>
                <w:rFonts w:ascii="Times New Roman" w:hAnsi="Times New Roman"/>
              </w:rPr>
            </w:pPr>
            <w:r w:rsidRPr="00DF7C31">
              <w:rPr>
                <w:rFonts w:ascii="Times New Roman" w:hAnsi="Times New Roman"/>
              </w:rPr>
              <w:lastRenderedPageBreak/>
              <w:t>Hodnotí sa:</w:t>
            </w:r>
          </w:p>
          <w:p w14:paraId="73EFB0E0" w14:textId="4C9D2AFB" w:rsidR="001E1E8C" w:rsidRPr="00DF7C31" w:rsidRDefault="001E1E8C" w:rsidP="003235CD">
            <w:pPr>
              <w:pStyle w:val="Default"/>
              <w:keepNext/>
              <w:numPr>
                <w:ilvl w:val="0"/>
                <w:numId w:val="4"/>
              </w:numPr>
              <w:ind w:right="157"/>
              <w:jc w:val="both"/>
              <w:rPr>
                <w:rFonts w:ascii="Times New Roman" w:hAnsi="Times New Roman"/>
              </w:rPr>
            </w:pPr>
            <w:r w:rsidRPr="00DF7C31">
              <w:rPr>
                <w:rFonts w:ascii="Times New Roman" w:hAnsi="Times New Roman"/>
              </w:rPr>
              <w:t xml:space="preserve">vecné zameranie projektu a súlad s vecným zameraním výzvy; </w:t>
            </w:r>
          </w:p>
          <w:p w14:paraId="164E2D23" w14:textId="7E35DB34" w:rsidR="001E1E8C" w:rsidRPr="00DF7C31" w:rsidRDefault="001E1E8C" w:rsidP="003235CD">
            <w:pPr>
              <w:pStyle w:val="Default"/>
              <w:keepNext/>
              <w:numPr>
                <w:ilvl w:val="0"/>
                <w:numId w:val="4"/>
              </w:numPr>
              <w:ind w:right="157"/>
              <w:jc w:val="both"/>
              <w:rPr>
                <w:rFonts w:ascii="Times New Roman" w:hAnsi="Times New Roman"/>
              </w:rPr>
            </w:pPr>
            <w:r w:rsidRPr="00DF7C31">
              <w:rPr>
                <w:rFonts w:ascii="Times New Roman" w:hAnsi="Times New Roman"/>
              </w:rPr>
              <w:t xml:space="preserve">cieľ projektu a jeho súlad s cieľom výzvy; </w:t>
            </w:r>
          </w:p>
          <w:p w14:paraId="23C571AC" w14:textId="73827FB3" w:rsidR="001E1E8C" w:rsidRPr="00DF7C31" w:rsidRDefault="00AC6DC4" w:rsidP="003235CD">
            <w:pPr>
              <w:pStyle w:val="Default"/>
              <w:keepNext/>
              <w:numPr>
                <w:ilvl w:val="0"/>
                <w:numId w:val="4"/>
              </w:numPr>
              <w:ind w:right="157"/>
              <w:jc w:val="both"/>
              <w:rPr>
                <w:rFonts w:ascii="Times New Roman" w:hAnsi="Times New Roman"/>
              </w:rPr>
            </w:pPr>
            <w:r w:rsidRPr="00DF7C31">
              <w:rPr>
                <w:rFonts w:ascii="Times New Roman" w:hAnsi="Times New Roman"/>
              </w:rPr>
              <w:t xml:space="preserve">príspevok k </w:t>
            </w:r>
            <w:r w:rsidR="001E1E8C" w:rsidRPr="00DF7C31">
              <w:rPr>
                <w:rFonts w:ascii="Times New Roman" w:hAnsi="Times New Roman"/>
              </w:rPr>
              <w:t>vytvoreni</w:t>
            </w:r>
            <w:r w:rsidRPr="00DF7C31">
              <w:rPr>
                <w:rFonts w:ascii="Times New Roman" w:hAnsi="Times New Roman"/>
              </w:rPr>
              <w:t>u</w:t>
            </w:r>
            <w:r w:rsidR="001E1E8C" w:rsidRPr="00DF7C31">
              <w:rPr>
                <w:rFonts w:ascii="Times New Roman" w:hAnsi="Times New Roman"/>
              </w:rPr>
              <w:t xml:space="preserve"> podmienok pre zabezpečenie rovnakého prístupu k zdravotnej starostlivosti.</w:t>
            </w:r>
          </w:p>
        </w:tc>
        <w:tc>
          <w:tcPr>
            <w:tcW w:w="67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A6A0CF" w14:textId="636B2DFD" w:rsidR="001E1E8C" w:rsidRPr="00DF7C31" w:rsidRDefault="001E1E8C" w:rsidP="00BF3E60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1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9E98E" w14:textId="081602FE" w:rsidR="00AC6DC4" w:rsidRPr="00DF7C31" w:rsidRDefault="00AC6DC4" w:rsidP="00DE6611">
            <w:pPr>
              <w:ind w:right="85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7AFEFADB" w14:textId="6E35E77F" w:rsidR="00AC6DC4" w:rsidRDefault="00AC6DC4" w:rsidP="003235CD">
            <w:pPr>
              <w:ind w:right="85"/>
              <w:jc w:val="both"/>
              <w:rPr>
                <w:ins w:id="47" w:author="Masarovičová Michaela" w:date="2024-02-21T07:20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24FEF30B" w14:textId="77777777" w:rsidR="00FC031E" w:rsidRPr="00DF7C31" w:rsidRDefault="00FC031E" w:rsidP="003235CD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6A009" w14:textId="4928239C" w:rsidR="00AC6DC4" w:rsidRPr="00DF7C31" w:rsidRDefault="00AC6DC4" w:rsidP="00DE6611">
            <w:pPr>
              <w:ind w:right="85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Vyjadrenie hodnotiteľa:</w:t>
            </w:r>
          </w:p>
          <w:p w14:paraId="1E266CE5" w14:textId="747E9D3A" w:rsidR="00AC6DC4" w:rsidRPr="00DF7C31" w:rsidDel="00FC031E" w:rsidRDefault="00AC6DC4" w:rsidP="00FC031E">
            <w:pPr>
              <w:ind w:right="85"/>
              <w:jc w:val="both"/>
              <w:rPr>
                <w:del w:id="48" w:author="Masarovičová Michaela" w:date="2024-02-21T07:20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49" w:author="Masarovičová Michaela" w:date="2024-02-21T07:20:00Z">
              <w:r w:rsidR="00FC031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  <w:p w14:paraId="598C5308" w14:textId="5038EBDC" w:rsidR="00AC6DC4" w:rsidRPr="00DF7C31" w:rsidRDefault="00AC6DC4" w:rsidP="00FC031E">
            <w:pPr>
              <w:ind w:right="8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„Hodnotené aspekty kritéria sú spracované na vynikajúcej  úrovni a nevykazujú žiadne nedostatky.“</w:t>
            </w:r>
          </w:p>
          <w:p w14:paraId="5B74106C" w14:textId="4658A43C" w:rsidR="00AC6DC4" w:rsidRPr="00DF7C31" w:rsidRDefault="00AC6DC4" w:rsidP="00FC031E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uvedie </w:t>
            </w:r>
            <w:r w:rsidR="002E1CD4" w:rsidRPr="00DF7C31">
              <w:rPr>
                <w:rFonts w:ascii="Times New Roman" w:hAnsi="Times New Roman" w:cs="Times New Roman"/>
                <w:sz w:val="24"/>
                <w:szCs w:val="24"/>
              </w:rPr>
              <w:t>stručné</w:t>
            </w:r>
            <w:r w:rsidR="003235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1CD4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konkrétne informácie preukazujúce splnenie súladu projektu s aspektami kritéria. </w:t>
            </w:r>
          </w:p>
        </w:tc>
      </w:tr>
      <w:tr w:rsidR="005716F5" w:rsidRPr="007D79D3" w14:paraId="78F46042" w14:textId="77777777" w:rsidTr="008B63BE">
        <w:trPr>
          <w:trHeight w:val="562"/>
        </w:trPr>
        <w:tc>
          <w:tcPr>
            <w:tcW w:w="211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68947C" w14:textId="77777777" w:rsidR="005716F5" w:rsidRPr="007D79D3" w:rsidRDefault="005716F5" w:rsidP="005716F5">
            <w:pPr>
              <w:pStyle w:val="Default"/>
              <w:keepNext/>
              <w:ind w:right="1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14:paraId="4415300A" w14:textId="54EB6E44" w:rsidR="005716F5" w:rsidRPr="007D79D3" w:rsidRDefault="005716F5" w:rsidP="005716F5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D79D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1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B0ECC" w14:textId="77777777" w:rsidR="00AC6DC4" w:rsidRPr="00DF7C31" w:rsidRDefault="00AC6DC4" w:rsidP="00AC6DC4">
            <w:pPr>
              <w:ind w:right="85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27935E36" w14:textId="5B087324" w:rsidR="00AC6DC4" w:rsidRDefault="00AC6DC4" w:rsidP="00087C57">
            <w:pPr>
              <w:ind w:right="85"/>
              <w:jc w:val="both"/>
              <w:rPr>
                <w:ins w:id="50" w:author="Masarovičová Michaela" w:date="2024-02-21T07:21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6E360BC2" w14:textId="77777777" w:rsidR="00FC031E" w:rsidRPr="00DF7C31" w:rsidRDefault="00FC031E" w:rsidP="00087C57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1F6A3" w14:textId="77777777" w:rsidR="00AC6DC4" w:rsidRPr="00DF7C31" w:rsidRDefault="00AC6DC4" w:rsidP="00AC6DC4">
            <w:pPr>
              <w:ind w:right="85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Vyjadrenie hodnotiteľa:</w:t>
            </w:r>
          </w:p>
          <w:p w14:paraId="09AFADD3" w14:textId="3021CB88" w:rsidR="00AC6DC4" w:rsidRPr="00DF7C31" w:rsidDel="00FC031E" w:rsidRDefault="00AC6DC4" w:rsidP="00FC031E">
            <w:pPr>
              <w:ind w:right="85"/>
              <w:jc w:val="both"/>
              <w:rPr>
                <w:del w:id="51" w:author="Masarovičová Michaela" w:date="2024-02-21T07:21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52" w:author="Masarovičová Michaela" w:date="2024-02-21T07:21:00Z">
              <w:r w:rsidR="00FC031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  <w:p w14:paraId="11755B9A" w14:textId="6B20A271" w:rsidR="005716F5" w:rsidRPr="00DF7C31" w:rsidRDefault="00AC6DC4" w:rsidP="00FC031E">
            <w:pPr>
              <w:ind w:right="8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="005716F5"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Hodnotené aspekty kritéria sú spracované na dobrej úrovni, avšak vykazujú viacero nedostatkov</w:t>
            </w:r>
            <w:r w:rsidR="00BF3E60"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7BE0C50C" w14:textId="18B5B4F5" w:rsidR="00AC6DC4" w:rsidRPr="00DF7C31" w:rsidRDefault="00AC6DC4" w:rsidP="00DE6611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Hodnotiteľ uvedie konkrétne informácie preukazujúce nesúlad</w:t>
            </w:r>
            <w:r w:rsidR="00087C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resp. nedostatky</w:t>
            </w:r>
            <w:r w:rsidR="00087C57">
              <w:rPr>
                <w:rFonts w:ascii="Times New Roman" w:hAnsi="Times New Roman" w:cs="Times New Roman"/>
                <w:sz w:val="24"/>
                <w:szCs w:val="24"/>
              </w:rPr>
              <w:t xml:space="preserve"> projektu s aspektami kritéria.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Žiadosť musí </w:t>
            </w:r>
            <w:r w:rsidR="00F62DEE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jednoznačne 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splniť aspekt a) a b).</w:t>
            </w:r>
            <w:r w:rsidR="00F62DEE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Nedostatky môžu byť identifikované v aspekte c). </w:t>
            </w:r>
          </w:p>
        </w:tc>
      </w:tr>
      <w:tr w:rsidR="005716F5" w:rsidRPr="007D79D3" w14:paraId="0BAAA4A4" w14:textId="77777777" w:rsidTr="008B63BE">
        <w:trPr>
          <w:trHeight w:val="685"/>
        </w:trPr>
        <w:tc>
          <w:tcPr>
            <w:tcW w:w="2111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DAA67" w14:textId="77777777" w:rsidR="005716F5" w:rsidRPr="007D79D3" w:rsidRDefault="005716F5" w:rsidP="005716F5">
            <w:pPr>
              <w:pStyle w:val="Default"/>
              <w:keepNext/>
              <w:ind w:right="1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73" w:type="pct"/>
            <w:vAlign w:val="center"/>
          </w:tcPr>
          <w:p w14:paraId="571F16F2" w14:textId="5A5E6890" w:rsidR="005716F5" w:rsidRPr="007D79D3" w:rsidRDefault="005716F5" w:rsidP="005716F5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D79D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1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6D0FBBC" w14:textId="77777777" w:rsidR="00AC6DC4" w:rsidRPr="00DF7C31" w:rsidRDefault="00AC6DC4" w:rsidP="00AC6DC4">
            <w:pPr>
              <w:ind w:right="85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1A55FCDE" w14:textId="64999B56" w:rsidR="00AC6DC4" w:rsidRDefault="00AC6DC4" w:rsidP="00087C57">
            <w:pPr>
              <w:ind w:right="85"/>
              <w:jc w:val="both"/>
              <w:rPr>
                <w:ins w:id="53" w:author="Masarovičová Michaela" w:date="2024-02-21T07:22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73E92D7F" w14:textId="77777777" w:rsidR="00FC031E" w:rsidRPr="00DF7C31" w:rsidRDefault="00FC031E" w:rsidP="00087C57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29282" w14:textId="77777777" w:rsidR="00AC6DC4" w:rsidRPr="00DF7C31" w:rsidRDefault="00AC6DC4" w:rsidP="00AC6DC4">
            <w:pPr>
              <w:ind w:right="85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Vyjadrenie hodnotiteľa:</w:t>
            </w:r>
          </w:p>
          <w:p w14:paraId="7C4B7877" w14:textId="63A1B371" w:rsidR="00AC6DC4" w:rsidRPr="00DF7C31" w:rsidDel="00FC031E" w:rsidRDefault="00AC6DC4" w:rsidP="00AC6DC4">
            <w:pPr>
              <w:ind w:right="85"/>
              <w:rPr>
                <w:del w:id="54" w:author="Masarovičová Michaela" w:date="2024-02-21T07:22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55" w:author="Masarovičová Michaela" w:date="2024-02-21T07:22:00Z">
              <w:r w:rsidR="00FC031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  <w:p w14:paraId="7E986D3B" w14:textId="77777777" w:rsidR="005716F5" w:rsidRPr="00DF7C31" w:rsidRDefault="00AC6DC4" w:rsidP="00FC031E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="005716F5"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Hodnotené aspekty kritéria sú spracované len všeobecne a vykazujú výrazné nedostatky</w:t>
            </w:r>
            <w:r w:rsidR="00BF3E60" w:rsidRPr="00DF7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EC02079" w14:textId="78A976CF" w:rsidR="00AC6DC4" w:rsidRPr="00DF7C31" w:rsidRDefault="00AC6DC4" w:rsidP="002F060B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Hodnotiteľ uvedie konkrétne informácie preukazujúce nesúlad</w:t>
            </w:r>
            <w:r w:rsidR="00087C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resp. nedostatky projektu s aspektami kritéria. </w:t>
            </w:r>
            <w:r w:rsidR="00D63FC2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špecifikuje v čom žiadosť nespĺňa aspekt a) a/alebo aspekt b). 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Zo žiadosti sa</w:t>
            </w:r>
            <w:r w:rsidR="002F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nedá posúdiť ako </w:t>
            </w:r>
            <w:r w:rsidR="00D63FC2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prispieva k plneniu požiadavky v aspekte c). </w:t>
            </w:r>
          </w:p>
        </w:tc>
      </w:tr>
      <w:tr w:rsidR="005716F5" w:rsidRPr="007D79D3" w14:paraId="72342674" w14:textId="77777777" w:rsidTr="008B63BE">
        <w:trPr>
          <w:trHeight w:val="30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1325002" w14:textId="728B1AFC" w:rsidR="005716F5" w:rsidRPr="007D79D3" w:rsidRDefault="005716F5" w:rsidP="005716F5">
            <w:pPr>
              <w:ind w:right="135"/>
              <w:textAlignment w:val="baseline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Kritérium č. 1.2: Aktivity projektu</w:t>
            </w:r>
          </w:p>
        </w:tc>
      </w:tr>
      <w:tr w:rsidR="005716F5" w:rsidRPr="007D79D3" w14:paraId="26897243" w14:textId="77777777" w:rsidTr="008B63BE">
        <w:trPr>
          <w:trHeight w:val="212"/>
        </w:trPr>
        <w:tc>
          <w:tcPr>
            <w:tcW w:w="21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1A5CC" w14:textId="62000E5A" w:rsidR="005716F5" w:rsidRPr="007D79D3" w:rsidRDefault="005716F5" w:rsidP="005716F5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posúdenia</w:t>
            </w:r>
          </w:p>
        </w:tc>
        <w:tc>
          <w:tcPr>
            <w:tcW w:w="673" w:type="pct"/>
            <w:tcBorders>
              <w:top w:val="single" w:sz="12" w:space="0" w:color="auto"/>
              <w:bottom w:val="single" w:sz="4" w:space="0" w:color="auto"/>
            </w:tcBorders>
          </w:tcPr>
          <w:p w14:paraId="23A23DB5" w14:textId="30F44067" w:rsidR="005716F5" w:rsidRPr="007D79D3" w:rsidRDefault="005716F5" w:rsidP="005716F5">
            <w:pPr>
              <w:ind w:right="149" w:firstLine="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Hodnotenie</w:t>
            </w:r>
          </w:p>
        </w:tc>
        <w:tc>
          <w:tcPr>
            <w:tcW w:w="221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5FDE1" w14:textId="1FD00A50" w:rsidR="005716F5" w:rsidRPr="007D79D3" w:rsidRDefault="005716F5" w:rsidP="005716F5">
            <w:pPr>
              <w:ind w:left="138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aplikácie kritéria</w:t>
            </w:r>
          </w:p>
        </w:tc>
      </w:tr>
      <w:tr w:rsidR="005716F5" w:rsidRPr="007D79D3" w14:paraId="6EBABBC8" w14:textId="77777777" w:rsidTr="008B63BE">
        <w:trPr>
          <w:trHeight w:val="687"/>
        </w:trPr>
        <w:tc>
          <w:tcPr>
            <w:tcW w:w="211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D9C20C" w14:textId="77777777" w:rsidR="005716F5" w:rsidRPr="00DF7C31" w:rsidRDefault="005716F5" w:rsidP="005716F5">
            <w:pPr>
              <w:pStyle w:val="Default"/>
              <w:keepNext/>
              <w:ind w:right="157"/>
              <w:jc w:val="both"/>
              <w:rPr>
                <w:rFonts w:ascii="Times New Roman" w:hAnsi="Times New Roman"/>
              </w:rPr>
            </w:pPr>
            <w:r w:rsidRPr="00DF7C31">
              <w:rPr>
                <w:rFonts w:ascii="Times New Roman" w:hAnsi="Times New Roman"/>
              </w:rPr>
              <w:t>Hodnotí sa:</w:t>
            </w:r>
          </w:p>
          <w:p w14:paraId="4E9FA126" w14:textId="1A44FA97" w:rsidR="005716F5" w:rsidRPr="00DF7C31" w:rsidRDefault="005716F5" w:rsidP="003235CD">
            <w:pPr>
              <w:pStyle w:val="Odsekzoznamu"/>
              <w:numPr>
                <w:ilvl w:val="0"/>
                <w:numId w:val="5"/>
              </w:numPr>
              <w:ind w:right="142" w:hanging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súlad aktivít projektu s aktivitami podľa výzvy, ich konkrétnosť, jednoznačnosť, zrozumiteľnosť</w:t>
            </w:r>
            <w:ins w:id="56" w:author="Masarovičová Michaela" w:date="2024-02-21T07:23:00Z">
              <w:r w:rsidR="00FC031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del w:id="57" w:author="Masarovičová Michaela" w:date="2024-02-21T07:23:00Z">
              <w:r w:rsidRPr="00DF7C31" w:rsidDel="00FC031E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C0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nezameniteľnosť;</w:t>
            </w:r>
          </w:p>
          <w:p w14:paraId="55B42627" w14:textId="50FCEA90" w:rsidR="005716F5" w:rsidRPr="00DF7C31" w:rsidRDefault="00AC6DC4" w:rsidP="003235CD">
            <w:pPr>
              <w:pStyle w:val="Odsekzoznamu"/>
              <w:numPr>
                <w:ilvl w:val="0"/>
                <w:numId w:val="5"/>
              </w:num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príspevok k </w:t>
            </w:r>
            <w:r w:rsidR="005716F5" w:rsidRPr="00DF7C31">
              <w:rPr>
                <w:rFonts w:ascii="Times New Roman" w:hAnsi="Times New Roman" w:cs="Times New Roman"/>
                <w:sz w:val="24"/>
                <w:szCs w:val="24"/>
              </w:rPr>
              <w:t>pokryti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716F5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potrieb pacientov pri poskytovaní zdravotnej starostlivosti aktivitami projektu.</w:t>
            </w:r>
          </w:p>
        </w:tc>
        <w:tc>
          <w:tcPr>
            <w:tcW w:w="673" w:type="pct"/>
            <w:tcBorders>
              <w:top w:val="single" w:sz="12" w:space="0" w:color="auto"/>
            </w:tcBorders>
            <w:vAlign w:val="center"/>
          </w:tcPr>
          <w:p w14:paraId="7B28834D" w14:textId="703081F4" w:rsidR="005716F5" w:rsidRPr="00DF7C31" w:rsidRDefault="005716F5" w:rsidP="00DE6611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1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BF55AC" w14:textId="77777777" w:rsidR="00AC6DC4" w:rsidRPr="00DF7C31" w:rsidRDefault="00AC6DC4" w:rsidP="00AC6DC4">
            <w:pPr>
              <w:ind w:right="85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20467C88" w14:textId="2233DF55" w:rsidR="00AC6DC4" w:rsidRDefault="00AC6DC4" w:rsidP="00087C57">
            <w:pPr>
              <w:ind w:right="85"/>
              <w:jc w:val="both"/>
              <w:rPr>
                <w:ins w:id="58" w:author="Masarovičová Michaela" w:date="2024-02-21T07:23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3B0B935A" w14:textId="77777777" w:rsidR="00FC031E" w:rsidRPr="00DF7C31" w:rsidRDefault="00FC031E" w:rsidP="00087C57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4271A" w14:textId="77777777" w:rsidR="00AC6DC4" w:rsidRPr="00DF7C31" w:rsidRDefault="00AC6DC4" w:rsidP="00AC6DC4">
            <w:pPr>
              <w:ind w:right="85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Vyjadrenie hodnotiteľa:</w:t>
            </w:r>
          </w:p>
          <w:p w14:paraId="44FCE50A" w14:textId="1DF49457" w:rsidR="00AC6DC4" w:rsidRPr="00DF7C31" w:rsidDel="00FC031E" w:rsidRDefault="00AC6DC4" w:rsidP="00AC6DC4">
            <w:pPr>
              <w:ind w:right="85"/>
              <w:rPr>
                <w:del w:id="59" w:author="Masarovičová Michaela" w:date="2024-02-21T07:23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60" w:author="Masarovičová Michaela" w:date="2024-02-21T07:23:00Z">
              <w:r w:rsidR="00FC031E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</w:ins>
          </w:p>
          <w:p w14:paraId="34EB8D3F" w14:textId="06A2EE84" w:rsidR="00AC6DC4" w:rsidRPr="00DF7C31" w:rsidRDefault="00AC6DC4" w:rsidP="00FC031E">
            <w:pPr>
              <w:ind w:right="8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„Hodnotené aspekty kritéria sú spracované na vynikajúcej úrovni a nevykazujú žiadne nedostatky.“</w:t>
            </w:r>
          </w:p>
          <w:p w14:paraId="5C4218B5" w14:textId="3C548DDC" w:rsidR="005716F5" w:rsidRPr="00DF7C31" w:rsidRDefault="00AC6DC4" w:rsidP="00087C57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uvedie </w:t>
            </w:r>
            <w:r w:rsidR="002E1CD4" w:rsidRPr="00DF7C31">
              <w:rPr>
                <w:rFonts w:ascii="Times New Roman" w:hAnsi="Times New Roman" w:cs="Times New Roman"/>
                <w:sz w:val="24"/>
                <w:szCs w:val="24"/>
              </w:rPr>
              <w:t>stručné</w:t>
            </w:r>
            <w:r w:rsidR="00087C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1CD4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konkrétne informácie preukazujúce splnenie súladu projektu s aspektami kritéria. </w:t>
            </w:r>
          </w:p>
        </w:tc>
      </w:tr>
      <w:tr w:rsidR="00AC6DC4" w:rsidRPr="007D79D3" w14:paraId="4532B1C2" w14:textId="77777777" w:rsidTr="008B63BE">
        <w:trPr>
          <w:trHeight w:val="686"/>
        </w:trPr>
        <w:tc>
          <w:tcPr>
            <w:tcW w:w="211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2D44E" w14:textId="77777777" w:rsidR="00AC6DC4" w:rsidRPr="00DF7C31" w:rsidRDefault="00AC6DC4" w:rsidP="00AC6DC4">
            <w:pPr>
              <w:ind w:left="1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673" w:type="pct"/>
            <w:vAlign w:val="center"/>
          </w:tcPr>
          <w:p w14:paraId="29577680" w14:textId="0FF66A66" w:rsidR="00AC6DC4" w:rsidRPr="00DF7C31" w:rsidRDefault="00AC6DC4" w:rsidP="00AC6DC4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1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AE86E0" w14:textId="77777777" w:rsidR="00AC6DC4" w:rsidRPr="00DF7C31" w:rsidRDefault="00AC6DC4" w:rsidP="00087C57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21792398" w14:textId="07CC670E" w:rsidR="00AC6DC4" w:rsidRDefault="00AC6DC4" w:rsidP="00087C57">
            <w:pPr>
              <w:ind w:right="85"/>
              <w:jc w:val="both"/>
              <w:rPr>
                <w:ins w:id="61" w:author="Masarovičová Michaela" w:date="2024-02-21T07:24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479A2E6C" w14:textId="77777777" w:rsidR="00FC031E" w:rsidRPr="00DF7C31" w:rsidRDefault="00FC031E" w:rsidP="00087C57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742C7" w14:textId="77777777" w:rsidR="00AC6DC4" w:rsidRPr="00DF7C31" w:rsidRDefault="00AC6DC4" w:rsidP="00087C57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Vyjadrenie hodnotiteľa:</w:t>
            </w:r>
          </w:p>
          <w:p w14:paraId="11A9ADDA" w14:textId="3359D4D0" w:rsidR="00AC6DC4" w:rsidRPr="00DF7C31" w:rsidDel="00FC031E" w:rsidRDefault="00AC6DC4" w:rsidP="00087C57">
            <w:pPr>
              <w:ind w:right="85"/>
              <w:jc w:val="both"/>
              <w:rPr>
                <w:del w:id="62" w:author="Masarovičová Michaela" w:date="2024-02-21T07:24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63" w:author="Masarovičová Michaela" w:date="2024-02-21T07:24:00Z">
              <w:r w:rsidR="00FC031E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</w:ins>
          </w:p>
          <w:p w14:paraId="357F4AB4" w14:textId="77777777" w:rsidR="00AC6DC4" w:rsidRPr="00DF7C31" w:rsidRDefault="00AC6DC4" w:rsidP="00087C57">
            <w:pPr>
              <w:ind w:right="8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„Hodnotené aspekty kritéria sú spracované na dobrej úrovni, avšak vykazujú viacero nedostatkov.“</w:t>
            </w:r>
          </w:p>
          <w:p w14:paraId="1B69CEE4" w14:textId="3C081693" w:rsidR="00AC6DC4" w:rsidRPr="00DF7C31" w:rsidRDefault="00AC6DC4" w:rsidP="00087C57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Hodnotiteľ uvedie konkrétne informácie preukazujúce nesúlad</w:t>
            </w:r>
            <w:r w:rsidR="00087C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resp. nedostatky projektu s aspektami kritéria.  Žiadosť musí splniť aspekt uvedený v </w:t>
            </w:r>
            <w:r w:rsidR="00D63FC2" w:rsidRPr="00DF7C31">
              <w:rPr>
                <w:rFonts w:ascii="Times New Roman" w:hAnsi="Times New Roman" w:cs="Times New Roman"/>
                <w:sz w:val="24"/>
                <w:szCs w:val="24"/>
              </w:rPr>
              <w:t>aspekte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a)</w:t>
            </w:r>
            <w:r w:rsidR="00D63FC2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C6DC4" w:rsidRPr="007D79D3" w14:paraId="317B8985" w14:textId="77777777" w:rsidTr="008B63BE">
        <w:trPr>
          <w:trHeight w:val="686"/>
        </w:trPr>
        <w:tc>
          <w:tcPr>
            <w:tcW w:w="211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3D51E" w14:textId="77777777" w:rsidR="00AC6DC4" w:rsidRPr="00DF7C31" w:rsidRDefault="00AC6DC4" w:rsidP="00AC6DC4">
            <w:pPr>
              <w:ind w:left="1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673" w:type="pct"/>
            <w:vAlign w:val="center"/>
          </w:tcPr>
          <w:p w14:paraId="4DB3BAF0" w14:textId="3843562F" w:rsidR="00AC6DC4" w:rsidRPr="00DF7C31" w:rsidRDefault="00AC6DC4" w:rsidP="00AC6DC4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1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2813CE" w14:textId="77777777" w:rsidR="00AC6DC4" w:rsidRPr="00DF7C31" w:rsidRDefault="00AC6DC4" w:rsidP="00087C57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408CB495" w14:textId="03797B58" w:rsidR="00AC6DC4" w:rsidRDefault="00AC6DC4" w:rsidP="00087C57">
            <w:pPr>
              <w:ind w:right="85"/>
              <w:jc w:val="both"/>
              <w:rPr>
                <w:ins w:id="64" w:author="Masarovičová Michaela" w:date="2024-02-21T07:24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667D8362" w14:textId="77777777" w:rsidR="00FC031E" w:rsidRPr="00DF7C31" w:rsidRDefault="00FC031E" w:rsidP="00087C57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87D96" w14:textId="77777777" w:rsidR="00AC6DC4" w:rsidRPr="00DF7C31" w:rsidRDefault="00AC6DC4" w:rsidP="00087C57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Vyjadrenie hodnotiteľa:</w:t>
            </w:r>
          </w:p>
          <w:p w14:paraId="07F6CBF2" w14:textId="6C318079" w:rsidR="00AC6DC4" w:rsidRPr="00DF7C31" w:rsidDel="00FC031E" w:rsidRDefault="00AC6DC4" w:rsidP="00087C57">
            <w:pPr>
              <w:ind w:right="85"/>
              <w:jc w:val="both"/>
              <w:rPr>
                <w:del w:id="65" w:author="Masarovičová Michaela" w:date="2024-02-21T07:24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66" w:author="Masarovičová Michaela" w:date="2024-02-21T07:24:00Z">
              <w:r w:rsidR="00FC031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  <w:p w14:paraId="21FABE7C" w14:textId="77777777" w:rsidR="00AC6DC4" w:rsidRPr="00DF7C31" w:rsidRDefault="00AC6DC4" w:rsidP="00087C57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„Hodnotené aspekty kritéria sú spracované len všeobecne a vykazujú výrazné nedostatky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</w:p>
          <w:p w14:paraId="03175744" w14:textId="5332E445" w:rsidR="00AC6DC4" w:rsidRPr="00DF7C31" w:rsidRDefault="00AC6DC4" w:rsidP="00FC031E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Hodnotiteľ uvedie konkrétne informácie preukazujúce nesúlad</w:t>
            </w:r>
            <w:r w:rsidR="00087C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resp. nedostatky projektu s aspektami kritéria. </w:t>
            </w:r>
            <w:r w:rsidR="00D63FC2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uvedie v čom žiadosť nespĺňa aspekt a). 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Zo žiadosti sa nedá posúdiť ako prispieva k plneniu požiadavky v aspekte b).  </w:t>
            </w:r>
          </w:p>
        </w:tc>
      </w:tr>
      <w:tr w:rsidR="00AC6DC4" w:rsidRPr="007D79D3" w14:paraId="7F76C58D" w14:textId="77777777" w:rsidTr="008B63BE">
        <w:trPr>
          <w:trHeight w:val="510"/>
        </w:trPr>
        <w:tc>
          <w:tcPr>
            <w:tcW w:w="63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B32247" w14:textId="77777777" w:rsidR="00AC6DC4" w:rsidRPr="007D79D3" w:rsidRDefault="00AC6DC4" w:rsidP="00AC6D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36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6EEC95" w14:textId="22107708" w:rsidR="00AC6DC4" w:rsidRPr="007D79D3" w:rsidRDefault="00AC6DC4" w:rsidP="00AC6D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C6DC4" w:rsidRPr="007D79D3" w14:paraId="0B735D31" w14:textId="77777777" w:rsidTr="008B63BE">
        <w:trPr>
          <w:trHeight w:val="30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4040A7D5" w14:textId="52F64914" w:rsidR="00AC6DC4" w:rsidRPr="007D79D3" w:rsidRDefault="00AC6DC4" w:rsidP="00AC6DC4">
            <w:pPr>
              <w:ind w:left="360" w:right="13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Hodnotiaca oblasť č. 2:  </w:t>
            </w:r>
            <w:r w:rsidRPr="007D79D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sk-SK"/>
              </w:rPr>
              <w:t>kvalita návrhu a realizácie projektu, prínos projektu</w:t>
            </w:r>
          </w:p>
        </w:tc>
      </w:tr>
      <w:tr w:rsidR="00AC6DC4" w:rsidRPr="007D79D3" w14:paraId="753BF09C" w14:textId="77777777" w:rsidTr="008B63BE">
        <w:trPr>
          <w:trHeight w:val="30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3CAC6DD" w14:textId="5607200E" w:rsidR="00AC6DC4" w:rsidRPr="007D79D3" w:rsidRDefault="00AC6DC4" w:rsidP="00AC6DC4">
            <w:pPr>
              <w:ind w:left="360" w:right="13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Kritérium č. 2.1: Rozsah a dostupnosť poskytovania ambulantnej zdravotnej starostlivosti, prínos k zosúladeniu poskytovania zdravotnej starostlivosti s poskytovaním sociálnych služieb vo vzťahu k pacientovi/klientovi sociálnych služieb</w:t>
            </w:r>
          </w:p>
        </w:tc>
      </w:tr>
      <w:tr w:rsidR="00AC6DC4" w:rsidRPr="007D79D3" w14:paraId="07E56DF3" w14:textId="77777777" w:rsidTr="008B63BE">
        <w:trPr>
          <w:trHeight w:val="236"/>
        </w:trPr>
        <w:tc>
          <w:tcPr>
            <w:tcW w:w="211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AD2CFA8" w14:textId="6B6CA1F8" w:rsidR="00AC6DC4" w:rsidRPr="007D79D3" w:rsidRDefault="00AC6DC4" w:rsidP="00AC6DC4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posúdenia</w:t>
            </w:r>
          </w:p>
        </w:tc>
        <w:tc>
          <w:tcPr>
            <w:tcW w:w="673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14753467" w14:textId="49208F1E" w:rsidR="00AC6DC4" w:rsidRPr="007D79D3" w:rsidRDefault="00AC6DC4" w:rsidP="00AC6DC4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Hodnotenie</w:t>
            </w:r>
          </w:p>
        </w:tc>
        <w:tc>
          <w:tcPr>
            <w:tcW w:w="221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681B1F" w14:textId="38673BC4" w:rsidR="00AC6DC4" w:rsidRPr="007D79D3" w:rsidRDefault="00AC6DC4" w:rsidP="00AC6DC4">
            <w:pPr>
              <w:ind w:left="138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aplikácie kritéria</w:t>
            </w:r>
          </w:p>
        </w:tc>
      </w:tr>
      <w:tr w:rsidR="00AC6DC4" w:rsidRPr="007D79D3" w14:paraId="4054AA44" w14:textId="77777777" w:rsidTr="008B63BE">
        <w:trPr>
          <w:trHeight w:val="907"/>
        </w:trPr>
        <w:tc>
          <w:tcPr>
            <w:tcW w:w="211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9F63DDE" w14:textId="77777777" w:rsidR="00AC6DC4" w:rsidRPr="00DF7C31" w:rsidRDefault="00AC6DC4" w:rsidP="00AC6DC4">
            <w:pPr>
              <w:pStyle w:val="Default"/>
              <w:keepNext/>
              <w:ind w:right="157"/>
              <w:jc w:val="both"/>
              <w:rPr>
                <w:rFonts w:ascii="Times New Roman" w:hAnsi="Times New Roman"/>
              </w:rPr>
            </w:pPr>
            <w:r w:rsidRPr="00DF7C31">
              <w:rPr>
                <w:rFonts w:ascii="Times New Roman" w:hAnsi="Times New Roman"/>
              </w:rPr>
              <w:lastRenderedPageBreak/>
              <w:t>Hodnotí sa:</w:t>
            </w:r>
          </w:p>
          <w:p w14:paraId="115A849B" w14:textId="5B8F9DA3" w:rsidR="00AC6DC4" w:rsidRPr="00DF7C31" w:rsidRDefault="00AC6DC4" w:rsidP="003235CD">
            <w:pPr>
              <w:pStyle w:val="Odsekzoznamu"/>
              <w:numPr>
                <w:ilvl w:val="0"/>
                <w:numId w:val="6"/>
              </w:num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poskytovanie služieb všeobecnej ambulantnej starostlivosti a/alebo špecializovanej a/alebo, inej špecializovanej ambulantnej zdravotnej starostlivosti v súlade s požiadavkou vyhlásenej výzvy;</w:t>
            </w:r>
          </w:p>
          <w:p w14:paraId="6111413A" w14:textId="5C5047AC" w:rsidR="00AC6DC4" w:rsidRPr="00DF7C31" w:rsidRDefault="00AC6DC4" w:rsidP="003235CD">
            <w:pPr>
              <w:pStyle w:val="Odsekzoznamu"/>
              <w:numPr>
                <w:ilvl w:val="0"/>
                <w:numId w:val="6"/>
              </w:num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poskytovanie špecializovaných, iných špecializovaných ambulancií podľa identifikovaných regionálnych špecifík a potrieb, napr. na základe konzultácii a dohody poskytovateľa ambulantnej zdravotnej starostlivosti so zdravotnými poisťovňami, popr. s VÚC a/alebo v súlade s požiadavkami výzvy na predkladanie žiadost</w:t>
            </w:r>
            <w:r w:rsidR="00FC031E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o NFP (ak relevantné);</w:t>
            </w:r>
          </w:p>
          <w:p w14:paraId="7420AB7A" w14:textId="68E5C450" w:rsidR="00AC6DC4" w:rsidRPr="00DF7C31" w:rsidRDefault="00AC6DC4" w:rsidP="003235CD">
            <w:pPr>
              <w:pStyle w:val="Odsekzoznamu"/>
              <w:numPr>
                <w:ilvl w:val="0"/>
                <w:numId w:val="6"/>
              </w:num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zabezpečenie dostupnosti ambulantnej zdravotnej starostlivosti z</w:t>
            </w:r>
            <w:del w:id="67" w:author="Michale Jarmila [2]" w:date="2024-02-21T12:54:00Z">
              <w:r w:rsidRPr="00DF7C31" w:rsidDel="00507D8C">
                <w:rPr>
                  <w:rFonts w:ascii="Times New Roman" w:hAnsi="Times New Roman" w:cs="Times New Roman"/>
                  <w:sz w:val="24"/>
                  <w:szCs w:val="24"/>
                </w:rPr>
                <w:delText> </w:delText>
              </w:r>
            </w:del>
            <w:ins w:id="68" w:author="Michale Jarmila [2]" w:date="2024-02-21T12:54:00Z">
              <w:r w:rsidR="00507D8C"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</w:ins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pohľadu</w:t>
            </w:r>
            <w:ins w:id="69" w:author="Michale Jarmila [2]" w:date="2024-02-21T12:54:00Z">
              <w:r w:rsidR="00507D8C">
                <w:rPr>
                  <w:rFonts w:ascii="Times New Roman" w:hAnsi="Times New Roman" w:cs="Times New Roman"/>
                  <w:sz w:val="24"/>
                  <w:szCs w:val="24"/>
                </w:rPr>
                <w:t xml:space="preserve"> prísľubu</w:t>
              </w:r>
            </w:ins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zazmluvnenia poskytovateľa s minimálne dvomi zdravotnými poisťovňami;</w:t>
            </w:r>
          </w:p>
          <w:p w14:paraId="2E32CC67" w14:textId="6AAC09C0" w:rsidR="00AC6DC4" w:rsidRPr="00DF7C31" w:rsidRDefault="00AC6DC4" w:rsidP="003235CD">
            <w:pPr>
              <w:pStyle w:val="Odsekzoznamu"/>
              <w:numPr>
                <w:ilvl w:val="0"/>
                <w:numId w:val="6"/>
              </w:num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komplexnosť poskytovaných služieb ďalšími službami – napr. agentúra domácej ošetrovateľskej starostlivosti, výdajňa zdravotníckych pomôcok, lekáreň, očná optika, stacionáre, zložky útvaru SVALZ a pod. (ak relevantné</w:t>
            </w:r>
            <w:ins w:id="70" w:author="Masarovičová Michaela" w:date="2024-02-21T07:27:00Z">
              <w:r w:rsidR="00FC031E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</w:ins>
            <w:r w:rsidR="00C75D0B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resp. v závislosti od typu zariadenia ambulantnej zdravotnej starostlivosti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5D0B" w:rsidRPr="00DF7C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35C693" w14:textId="7B2DD811" w:rsidR="00AC6DC4" w:rsidRPr="00DF7C31" w:rsidRDefault="00C75D0B" w:rsidP="003235CD">
            <w:pPr>
              <w:pStyle w:val="Odsekzoznamu"/>
              <w:numPr>
                <w:ilvl w:val="0"/>
                <w:numId w:val="6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príspevok k zosúlaďovaniu zdra</w:t>
            </w:r>
            <w:r w:rsidR="006B5495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votnej starostlivosti a sociálnej pomoci - </w:t>
            </w:r>
            <w:r w:rsidR="00AC6DC4" w:rsidRPr="00DF7C31">
              <w:rPr>
                <w:rFonts w:ascii="Times New Roman" w:hAnsi="Times New Roman" w:cs="Times New Roman"/>
                <w:sz w:val="24"/>
                <w:szCs w:val="24"/>
              </w:rPr>
              <w:t>spolupráca poskytovateľa zdravotnej starostlivosti s inými ustanovizňami ako</w:t>
            </w:r>
            <w:r w:rsidR="00FC0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DC4" w:rsidRPr="00DF7C31">
              <w:rPr>
                <w:rFonts w:ascii="Times New Roman" w:hAnsi="Times New Roman" w:cs="Times New Roman"/>
                <w:sz w:val="24"/>
                <w:szCs w:val="24"/>
              </w:rPr>
              <w:t>napr. nemocnicou, poskytovateľmi sociálnych služieb, domom ošetrovateľskej starostlivosti, ADOS, príslušným úradom práce, sociálnych vecí a rodiny, VÚC, obcou</w:t>
            </w:r>
            <w:del w:id="71" w:author="Masarovičová Michaela" w:date="2024-02-21T07:28:00Z">
              <w:r w:rsidR="00AC6DC4" w:rsidRPr="00DF7C31" w:rsidDel="00FC031E">
                <w:rPr>
                  <w:rFonts w:ascii="Times New Roman" w:hAnsi="Times New Roman" w:cs="Times New Roman"/>
                  <w:sz w:val="24"/>
                  <w:szCs w:val="24"/>
                </w:rPr>
                <w:delText>;</w:delText>
              </w:r>
            </w:del>
            <w:r w:rsidR="006B5495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(ak relevantné)</w:t>
            </w:r>
            <w:ins w:id="72" w:author="Masarovičová Michaela" w:date="2024-02-21T07:28:00Z">
              <w:r w:rsidR="00FC031E">
                <w:rPr>
                  <w:rFonts w:ascii="Times New Roman" w:hAnsi="Times New Roman" w:cs="Times New Roman"/>
                  <w:sz w:val="24"/>
                  <w:szCs w:val="24"/>
                </w:rPr>
                <w:t>;</w:t>
              </w:r>
            </w:ins>
          </w:p>
          <w:p w14:paraId="6944398F" w14:textId="583FDDFD" w:rsidR="00AC6DC4" w:rsidRPr="00DF7C31" w:rsidRDefault="00AC6DC4" w:rsidP="003235CD">
            <w:pPr>
              <w:pStyle w:val="Odsekzoznamu"/>
              <w:numPr>
                <w:ilvl w:val="0"/>
                <w:numId w:val="6"/>
              </w:num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vytvorenie podmienok pre poskytovanie sociálnych služieb v priestoroch poskytovateľa ambulantnej zdravotnej starostlivosti (ak relevantné podľa výzvy).</w:t>
            </w:r>
          </w:p>
          <w:p w14:paraId="178A9932" w14:textId="08BE4CAA" w:rsidR="00AC6DC4" w:rsidRPr="00DF7C31" w:rsidRDefault="00AC6DC4" w:rsidP="00AC6DC4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Hodnotenie aspektov sa realizuje vo vzťahu k požiadavkám vo výzve na predkladanie žiadosti o NFP. </w:t>
            </w:r>
          </w:p>
        </w:tc>
        <w:tc>
          <w:tcPr>
            <w:tcW w:w="673" w:type="pct"/>
            <w:tcBorders>
              <w:top w:val="single" w:sz="12" w:space="0" w:color="auto"/>
            </w:tcBorders>
            <w:vAlign w:val="center"/>
          </w:tcPr>
          <w:p w14:paraId="3B23C4D8" w14:textId="39C50C73" w:rsidR="00AC6DC4" w:rsidRPr="00DF7C31" w:rsidRDefault="00AC6DC4" w:rsidP="00AC6DC4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1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73B7EA" w14:textId="77777777" w:rsidR="00AC6DC4" w:rsidRPr="00DF7C31" w:rsidRDefault="00AC6DC4" w:rsidP="00A261E6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17638180" w14:textId="77777777" w:rsidR="00AC6DC4" w:rsidRPr="00DF7C31" w:rsidRDefault="00AC6DC4" w:rsidP="00A261E6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55B509FB" w14:textId="77777777" w:rsidR="00FC031E" w:rsidRDefault="00FC031E" w:rsidP="00A261E6">
            <w:pPr>
              <w:ind w:right="85"/>
              <w:jc w:val="both"/>
              <w:rPr>
                <w:ins w:id="73" w:author="Masarovičová Michaela" w:date="2024-02-21T07:28:00Z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5F6BB7C8" w14:textId="5A53A385" w:rsidR="00AC6DC4" w:rsidRPr="00DF7C31" w:rsidRDefault="00AC6DC4" w:rsidP="00A261E6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Vyjadrenie hodnotiteľa:</w:t>
            </w:r>
          </w:p>
          <w:p w14:paraId="42765AE8" w14:textId="34C86B08" w:rsidR="00AC6DC4" w:rsidRPr="00DF7C31" w:rsidDel="00FC031E" w:rsidRDefault="00AC6DC4" w:rsidP="00A261E6">
            <w:pPr>
              <w:ind w:right="85"/>
              <w:jc w:val="both"/>
              <w:rPr>
                <w:del w:id="74" w:author="Masarovičová Michaela" w:date="2024-02-21T07:28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75" w:author="Masarovičová Michaela" w:date="2024-02-21T07:28:00Z">
              <w:r w:rsidR="00FC031E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</w:ins>
          </w:p>
          <w:p w14:paraId="518A5BA9" w14:textId="77777777" w:rsidR="00AC6DC4" w:rsidRPr="00DF7C31" w:rsidRDefault="00AC6DC4" w:rsidP="00A261E6">
            <w:pPr>
              <w:ind w:right="8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„Hodnotené aspekty kritéria sú spracované na vynikajúcej  úrovni a nevykazujú žiadne nedostatky.“</w:t>
            </w:r>
          </w:p>
          <w:p w14:paraId="6643565A" w14:textId="4D3AA4B5" w:rsidR="00AC6DC4" w:rsidRPr="00DF7C31" w:rsidRDefault="00AC6DC4" w:rsidP="00A261E6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Hodnotiteľ uvedie</w:t>
            </w:r>
            <w:r w:rsidR="002E1CD4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stručné</w:t>
            </w:r>
            <w:r w:rsidR="00A261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1CD4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ale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konkrétne informácie preukazujúce splnenie súladu projektu s</w:t>
            </w:r>
            <w:r w:rsidR="00C75D0B" w:rsidRPr="00DF7C31">
              <w:rPr>
                <w:rFonts w:ascii="Times New Roman" w:hAnsi="Times New Roman" w:cs="Times New Roman"/>
                <w:sz w:val="24"/>
                <w:szCs w:val="24"/>
              </w:rPr>
              <w:t>o všetkými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 aspektami kritéria. </w:t>
            </w:r>
          </w:p>
        </w:tc>
      </w:tr>
      <w:tr w:rsidR="00AC6DC4" w:rsidRPr="007D79D3" w14:paraId="5CF8AA8E" w14:textId="77777777" w:rsidTr="008B63BE">
        <w:trPr>
          <w:trHeight w:val="2543"/>
        </w:trPr>
        <w:tc>
          <w:tcPr>
            <w:tcW w:w="211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14B7F1" w14:textId="77777777" w:rsidR="00AC6DC4" w:rsidRPr="00DF7C31" w:rsidRDefault="00AC6DC4" w:rsidP="00AC6DC4">
            <w:pPr>
              <w:ind w:left="1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673" w:type="pct"/>
            <w:vAlign w:val="center"/>
          </w:tcPr>
          <w:p w14:paraId="34E145BC" w14:textId="03030F33" w:rsidR="00AC6DC4" w:rsidRPr="00DF7C31" w:rsidRDefault="00AC6DC4" w:rsidP="00AC6DC4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16" w:type="pct"/>
            <w:tcBorders>
              <w:right w:val="single" w:sz="12" w:space="0" w:color="auto"/>
            </w:tcBorders>
            <w:vAlign w:val="center"/>
          </w:tcPr>
          <w:p w14:paraId="34002DB1" w14:textId="77777777" w:rsidR="00C75D0B" w:rsidRPr="00DF7C31" w:rsidRDefault="00C75D0B" w:rsidP="00A261E6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05E5ACDB" w14:textId="4682E029" w:rsidR="00C75D0B" w:rsidRDefault="00C75D0B" w:rsidP="00A261E6">
            <w:pPr>
              <w:ind w:right="85"/>
              <w:jc w:val="both"/>
              <w:rPr>
                <w:ins w:id="76" w:author="Masarovičová Michaela" w:date="2024-02-21T07:29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25DE5CB6" w14:textId="77777777" w:rsidR="00FC031E" w:rsidRPr="00DF7C31" w:rsidRDefault="00FC031E" w:rsidP="00A261E6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500F5" w14:textId="77777777" w:rsidR="00C75D0B" w:rsidRPr="00DF7C31" w:rsidRDefault="00C75D0B" w:rsidP="00A261E6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Vyjadrenie hodnotiteľa:</w:t>
            </w:r>
          </w:p>
          <w:p w14:paraId="41A2A812" w14:textId="27DCE8B5" w:rsidR="00C75D0B" w:rsidRPr="00DF7C31" w:rsidDel="00FC031E" w:rsidRDefault="00C75D0B" w:rsidP="00A261E6">
            <w:pPr>
              <w:ind w:right="85"/>
              <w:jc w:val="both"/>
              <w:rPr>
                <w:del w:id="77" w:author="Masarovičová Michaela" w:date="2024-02-21T07:29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78" w:author="Masarovičová Michaela" w:date="2024-02-21T07:29:00Z">
              <w:r w:rsidR="00FC031E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</w:ins>
          </w:p>
          <w:p w14:paraId="77B3DBA2" w14:textId="77777777" w:rsidR="00AC6DC4" w:rsidRPr="00DF7C31" w:rsidRDefault="00C75D0B" w:rsidP="00A261E6">
            <w:pPr>
              <w:ind w:right="8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="00AC6DC4"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Hodnotené aspekty sú spracované na vynikajúcej úrovni a vykazujú len minimálne nedostatky.</w:t>
            </w: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413D0514" w14:textId="62B54518" w:rsidR="00C75D0B" w:rsidRPr="00DF7C31" w:rsidRDefault="00C75D0B" w:rsidP="00A261E6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uvedie konkrétne informácie o nedostatkoch projektu. Žiadosť musí spĺňať každý aspekt. </w:t>
            </w:r>
            <w:r w:rsidR="00D63FC2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Aspekt 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c) musí byť splnený v plnom rozsahu. </w:t>
            </w:r>
          </w:p>
        </w:tc>
      </w:tr>
      <w:tr w:rsidR="00AC6DC4" w:rsidRPr="007D79D3" w14:paraId="67D5B2AF" w14:textId="77777777" w:rsidTr="008B63BE">
        <w:trPr>
          <w:trHeight w:val="2542"/>
        </w:trPr>
        <w:tc>
          <w:tcPr>
            <w:tcW w:w="211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BC13BB" w14:textId="77777777" w:rsidR="00AC6DC4" w:rsidRPr="007D79D3" w:rsidRDefault="00AC6DC4" w:rsidP="00AC6DC4">
            <w:pPr>
              <w:ind w:left="1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sk-SK"/>
              </w:rPr>
            </w:pPr>
          </w:p>
        </w:tc>
        <w:tc>
          <w:tcPr>
            <w:tcW w:w="673" w:type="pct"/>
            <w:vAlign w:val="center"/>
          </w:tcPr>
          <w:p w14:paraId="5B4DD59B" w14:textId="276ABDD1" w:rsidR="00AC6DC4" w:rsidRPr="00DF7C31" w:rsidRDefault="00AC6DC4" w:rsidP="00AC6DC4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16" w:type="pct"/>
            <w:tcBorders>
              <w:right w:val="single" w:sz="12" w:space="0" w:color="auto"/>
            </w:tcBorders>
            <w:vAlign w:val="center"/>
          </w:tcPr>
          <w:p w14:paraId="01B63354" w14:textId="77777777" w:rsidR="00AC6DC4" w:rsidRPr="00DF7C31" w:rsidRDefault="00AC6DC4" w:rsidP="00A261E6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45DBDDF4" w14:textId="77777777" w:rsidR="00AC6DC4" w:rsidRPr="00DF7C31" w:rsidRDefault="00AC6DC4" w:rsidP="00A261E6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70611931" w14:textId="77777777" w:rsidR="00FC031E" w:rsidRDefault="00FC031E" w:rsidP="00A261E6">
            <w:pPr>
              <w:ind w:right="85"/>
              <w:jc w:val="both"/>
              <w:rPr>
                <w:ins w:id="79" w:author="Masarovičová Michaela" w:date="2024-02-21T07:29:00Z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1EDEBB94" w14:textId="0917C805" w:rsidR="00AC6DC4" w:rsidRPr="00DF7C31" w:rsidRDefault="00AC6DC4" w:rsidP="00A261E6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Vyjadrenie hodnotiteľa:</w:t>
            </w:r>
          </w:p>
          <w:p w14:paraId="61CED064" w14:textId="7DCFDEC6" w:rsidR="00AC6DC4" w:rsidRPr="00DF7C31" w:rsidDel="00FC031E" w:rsidRDefault="00AC6DC4" w:rsidP="00A261E6">
            <w:pPr>
              <w:ind w:right="85"/>
              <w:jc w:val="both"/>
              <w:rPr>
                <w:del w:id="80" w:author="Masarovičová Michaela" w:date="2024-02-21T07:29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81" w:author="Masarovičová Michaela" w:date="2024-02-21T07:29:00Z">
              <w:r w:rsidR="00FC031E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</w:ins>
          </w:p>
          <w:p w14:paraId="561D6BF0" w14:textId="77777777" w:rsidR="00AC6DC4" w:rsidRPr="00DF7C31" w:rsidRDefault="00AC6DC4" w:rsidP="00A261E6">
            <w:pPr>
              <w:ind w:right="8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„Hodnotené aspekty kritéria sú spracované na dobrej úrovni, avšak vykazujú viacero nedostatkov.“</w:t>
            </w:r>
          </w:p>
          <w:p w14:paraId="540891FE" w14:textId="52DE4330" w:rsidR="00AC6DC4" w:rsidRPr="00DF7C31" w:rsidRDefault="00AC6DC4" w:rsidP="00A261E6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Hodnotiteľ uvedie konkrétne informácie preukazujúce nesúlad</w:t>
            </w:r>
            <w:r w:rsidR="00A261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resp. nedostatky projektu s aspektami kritéria. </w:t>
            </w:r>
            <w:del w:id="82" w:author="Masarovičová Michaela" w:date="2024-02-21T07:29:00Z">
              <w:r w:rsidRPr="00DF7C31" w:rsidDel="00141D44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="00D63FC2" w:rsidRPr="00DF7C31">
              <w:rPr>
                <w:rFonts w:ascii="Times New Roman" w:hAnsi="Times New Roman" w:cs="Times New Roman"/>
                <w:sz w:val="24"/>
                <w:szCs w:val="24"/>
              </w:rPr>
              <w:t>Aspekt</w:t>
            </w:r>
            <w:r w:rsidR="00C75D0B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c) musí byť  splnený v plnom rozsahu.</w:t>
            </w:r>
          </w:p>
        </w:tc>
      </w:tr>
      <w:tr w:rsidR="00AC6DC4" w:rsidRPr="007D79D3" w14:paraId="272A7B7E" w14:textId="77777777" w:rsidTr="00D63FC2">
        <w:trPr>
          <w:trHeight w:val="2503"/>
        </w:trPr>
        <w:tc>
          <w:tcPr>
            <w:tcW w:w="211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3B17A6" w14:textId="77777777" w:rsidR="00AC6DC4" w:rsidRPr="007D79D3" w:rsidRDefault="00AC6DC4" w:rsidP="00AC6DC4">
            <w:pPr>
              <w:ind w:left="1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673" w:type="pct"/>
            <w:vAlign w:val="center"/>
          </w:tcPr>
          <w:p w14:paraId="26AA4F3B" w14:textId="77777777" w:rsidR="00AC6DC4" w:rsidRPr="00DF7C31" w:rsidRDefault="00AC6DC4" w:rsidP="00AC6DC4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06FE24" w14:textId="67BF0375" w:rsidR="00AC6DC4" w:rsidRPr="00DF7C31" w:rsidRDefault="00AC6DC4" w:rsidP="00AC6DC4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16" w:type="pct"/>
            <w:tcBorders>
              <w:right w:val="single" w:sz="12" w:space="0" w:color="auto"/>
            </w:tcBorders>
          </w:tcPr>
          <w:p w14:paraId="28D035C3" w14:textId="77777777" w:rsidR="00AC6DC4" w:rsidRPr="00DF7C31" w:rsidRDefault="00AC6DC4" w:rsidP="00A261E6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56AB448B" w14:textId="62C9E361" w:rsidR="00AC6DC4" w:rsidRDefault="00AC6DC4" w:rsidP="00A261E6">
            <w:pPr>
              <w:ind w:right="85"/>
              <w:jc w:val="both"/>
              <w:rPr>
                <w:ins w:id="83" w:author="Masarovičová Michaela" w:date="2024-02-21T07:30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7624EA42" w14:textId="77777777" w:rsidR="00141D44" w:rsidRPr="00DF7C31" w:rsidRDefault="00141D44" w:rsidP="00A261E6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16603" w14:textId="77777777" w:rsidR="00AC6DC4" w:rsidRPr="00DF7C31" w:rsidRDefault="00AC6DC4" w:rsidP="00A261E6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Vyjadrenie hodnotiteľa:</w:t>
            </w:r>
          </w:p>
          <w:p w14:paraId="30632894" w14:textId="3F872BF0" w:rsidR="00AC6DC4" w:rsidRPr="00DF7C31" w:rsidDel="00141D44" w:rsidRDefault="00AC6DC4" w:rsidP="00A261E6">
            <w:pPr>
              <w:ind w:right="85"/>
              <w:jc w:val="both"/>
              <w:rPr>
                <w:del w:id="84" w:author="Masarovičová Michaela" w:date="2024-02-21T07:30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85" w:author="Masarovičová Michaela" w:date="2024-02-21T07:30:00Z">
              <w:r w:rsidR="00141D44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</w:ins>
          </w:p>
          <w:p w14:paraId="6718850A" w14:textId="77777777" w:rsidR="00AC6DC4" w:rsidRPr="00DF7C31" w:rsidRDefault="00AC6DC4" w:rsidP="00A261E6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„Hodnotené aspekty kritéria sú spracované len všeobecne a vykazujú výrazné nedostatky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</w:p>
          <w:p w14:paraId="375085D1" w14:textId="71BE1683" w:rsidR="00AC6DC4" w:rsidRPr="00DF7C31" w:rsidRDefault="00AC6DC4" w:rsidP="00A261E6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Hodnotiteľ uvedie konkrétne informácie preukazujúce nesúlad</w:t>
            </w:r>
            <w:r w:rsidR="00A261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resp. nedostatky projektu s aspektami kritéria.</w:t>
            </w:r>
            <w:r w:rsidR="006B5495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6DC4" w:rsidRPr="007D79D3" w14:paraId="7EDFE42E" w14:textId="77777777" w:rsidTr="008B63BE">
        <w:trPr>
          <w:trHeight w:val="406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9F6DF43" w14:textId="2297829B" w:rsidR="00AC6DC4" w:rsidRPr="007D79D3" w:rsidRDefault="00AC6DC4" w:rsidP="00AC6DC4">
            <w:pPr>
              <w:ind w:left="138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Kritérium č. 2.2: Technická dokumentácia projektu a materiálno-technické</w:t>
            </w:r>
            <w:ins w:id="86" w:author="Masarovičová Michaela" w:date="2024-02-21T07:30:00Z">
              <w:r w:rsidR="00141D4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sk-SK"/>
                </w:rPr>
                <w:t xml:space="preserve"> a</w:t>
              </w:r>
            </w:ins>
            <w:del w:id="87" w:author="Masarovičová Michaela" w:date="2024-02-21T07:30:00Z">
              <w:r w:rsidRPr="007D79D3" w:rsidDel="00141D4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sk-SK"/>
                </w:rPr>
                <w:delText>,</w:delText>
              </w:r>
            </w:del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prístrojové vybavenie vo vzťahu k druhu zariadenia</w:t>
            </w:r>
          </w:p>
        </w:tc>
      </w:tr>
      <w:tr w:rsidR="00AC6DC4" w:rsidRPr="007D79D3" w14:paraId="349358C8" w14:textId="77777777" w:rsidTr="008B63BE">
        <w:trPr>
          <w:trHeight w:val="129"/>
        </w:trPr>
        <w:tc>
          <w:tcPr>
            <w:tcW w:w="2111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41A68E" w14:textId="4A48C927" w:rsidR="00AC6DC4" w:rsidRPr="007D79D3" w:rsidRDefault="00AC6DC4" w:rsidP="00AC6DC4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posúdenia</w:t>
            </w:r>
          </w:p>
        </w:tc>
        <w:tc>
          <w:tcPr>
            <w:tcW w:w="673" w:type="pct"/>
          </w:tcPr>
          <w:p w14:paraId="6C2BE734" w14:textId="1317096E" w:rsidR="00AC6DC4" w:rsidRPr="007D79D3" w:rsidRDefault="00AC6DC4" w:rsidP="00AC6DC4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Hodnotenie</w:t>
            </w:r>
          </w:p>
        </w:tc>
        <w:tc>
          <w:tcPr>
            <w:tcW w:w="2216" w:type="pct"/>
            <w:tcBorders>
              <w:right w:val="single" w:sz="12" w:space="0" w:color="auto"/>
            </w:tcBorders>
            <w:vAlign w:val="center"/>
          </w:tcPr>
          <w:p w14:paraId="6B519A24" w14:textId="75D17B54" w:rsidR="00AC6DC4" w:rsidRPr="007D79D3" w:rsidRDefault="00AC6DC4" w:rsidP="00AC6DC4">
            <w:pPr>
              <w:ind w:left="138" w:right="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aplikácie kritéria</w:t>
            </w:r>
          </w:p>
        </w:tc>
      </w:tr>
      <w:tr w:rsidR="006B5495" w:rsidRPr="007D79D3" w14:paraId="076AB42A" w14:textId="77777777" w:rsidTr="000D5439">
        <w:trPr>
          <w:trHeight w:val="907"/>
        </w:trPr>
        <w:tc>
          <w:tcPr>
            <w:tcW w:w="2111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F3D7722" w14:textId="77777777" w:rsidR="006B5495" w:rsidRPr="00DF7C31" w:rsidRDefault="006B5495" w:rsidP="006B549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Hodnotí sa:</w:t>
            </w:r>
          </w:p>
          <w:p w14:paraId="0E567632" w14:textId="2AAE5B9A" w:rsidR="006B5495" w:rsidRPr="00DF7C31" w:rsidRDefault="006B5495" w:rsidP="003235CD">
            <w:pPr>
              <w:pStyle w:val="Odsekzoznamu"/>
              <w:numPr>
                <w:ilvl w:val="0"/>
                <w:numId w:val="7"/>
              </w:numPr>
              <w:ind w:left="537" w:hanging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rozsah stavebných prác, priradenie priestorového využitia k poskytovaným službám, priestorové a architektonické nároky na jednotlivé ambulancie, kvalita spracovania technickej dokumentácie  vo vzťahu k týmto požiadavkám (ak relevantné);</w:t>
            </w:r>
          </w:p>
          <w:p w14:paraId="13C1B452" w14:textId="17E399CF" w:rsidR="006B5495" w:rsidRPr="00DF7C31" w:rsidRDefault="00862EC2" w:rsidP="003235CD">
            <w:pPr>
              <w:pStyle w:val="Odsekzoznamu"/>
              <w:numPr>
                <w:ilvl w:val="0"/>
                <w:numId w:val="7"/>
              </w:numPr>
              <w:ind w:left="537" w:hanging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rozsah</w:t>
            </w:r>
            <w:r w:rsidR="006B5495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materiálno-technického vybavenia, prístrojového vybavenia a technických zariadení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ich priraditeľnosť</w:t>
            </w:r>
            <w:r w:rsidR="006B5495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k druhu zariadenia (poskytovateľa). </w:t>
            </w:r>
          </w:p>
        </w:tc>
        <w:tc>
          <w:tcPr>
            <w:tcW w:w="673" w:type="pct"/>
            <w:vAlign w:val="center"/>
          </w:tcPr>
          <w:p w14:paraId="79D2DDF3" w14:textId="64C4D05D" w:rsidR="006B5495" w:rsidRPr="00DF7C31" w:rsidRDefault="006B5495" w:rsidP="006B5495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16" w:type="pct"/>
            <w:tcBorders>
              <w:right w:val="single" w:sz="12" w:space="0" w:color="auto"/>
            </w:tcBorders>
            <w:vAlign w:val="center"/>
          </w:tcPr>
          <w:p w14:paraId="25EC59A8" w14:textId="77777777" w:rsidR="006B5495" w:rsidRPr="00DF7C31" w:rsidRDefault="006B5495" w:rsidP="00A261E6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773850C7" w14:textId="5CA449EA" w:rsidR="006B5495" w:rsidRDefault="006B5495" w:rsidP="00A261E6">
            <w:pPr>
              <w:ind w:right="85"/>
              <w:jc w:val="both"/>
              <w:rPr>
                <w:ins w:id="88" w:author="Masarovičová Michaela" w:date="2024-02-21T07:31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25B48C06" w14:textId="77777777" w:rsidR="00141D44" w:rsidRPr="00DF7C31" w:rsidRDefault="00141D44" w:rsidP="00A261E6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FDED3" w14:textId="77777777" w:rsidR="006B5495" w:rsidRPr="00DF7C31" w:rsidRDefault="006B5495" w:rsidP="00A261E6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Vyjadrenie hodnotiteľa:</w:t>
            </w:r>
          </w:p>
          <w:p w14:paraId="32941A4C" w14:textId="3C99A15C" w:rsidR="006B5495" w:rsidRPr="00DF7C31" w:rsidDel="00141D44" w:rsidRDefault="006B5495" w:rsidP="00A261E6">
            <w:pPr>
              <w:ind w:right="85"/>
              <w:jc w:val="both"/>
              <w:rPr>
                <w:del w:id="89" w:author="Masarovičová Michaela" w:date="2024-02-21T07:31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90" w:author="Masarovičová Michaela" w:date="2024-02-21T07:31:00Z">
              <w:r w:rsidR="00141D44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</w:ins>
          </w:p>
          <w:p w14:paraId="76C1A0AF" w14:textId="77777777" w:rsidR="006B5495" w:rsidRPr="00DF7C31" w:rsidRDefault="006B5495" w:rsidP="00A261E6">
            <w:pPr>
              <w:ind w:right="8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„Hodnotené aspekty kritéria sú spracované na vynikajúcej  úrovni a nevykazujú žiadne nedostatky.“</w:t>
            </w:r>
          </w:p>
          <w:p w14:paraId="2999AC10" w14:textId="36BE6D88" w:rsidR="006B5495" w:rsidRPr="00DF7C31" w:rsidRDefault="006B5495" w:rsidP="00A261E6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uvedie </w:t>
            </w:r>
            <w:r w:rsidR="002E1CD4" w:rsidRPr="00DF7C31">
              <w:rPr>
                <w:rFonts w:ascii="Times New Roman" w:hAnsi="Times New Roman" w:cs="Times New Roman"/>
                <w:sz w:val="24"/>
                <w:szCs w:val="24"/>
              </w:rPr>
              <w:t>stručné</w:t>
            </w:r>
            <w:r w:rsidR="00A261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1CD4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konkrétne informácie preukazujúce splnenie súladu projektu s aspektami kritéria. </w:t>
            </w:r>
          </w:p>
        </w:tc>
      </w:tr>
      <w:tr w:rsidR="006B5495" w:rsidRPr="007D79D3" w14:paraId="5F7CE412" w14:textId="77777777" w:rsidTr="008B63BE">
        <w:trPr>
          <w:trHeight w:val="907"/>
        </w:trPr>
        <w:tc>
          <w:tcPr>
            <w:tcW w:w="211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367FB9" w14:textId="77777777" w:rsidR="006B5495" w:rsidRPr="007D79D3" w:rsidRDefault="006B5495" w:rsidP="006B5495">
            <w:pPr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3" w:type="pct"/>
            <w:vAlign w:val="center"/>
          </w:tcPr>
          <w:p w14:paraId="79CEB90A" w14:textId="554671AF" w:rsidR="006B5495" w:rsidRPr="00DF7C31" w:rsidRDefault="006B5495" w:rsidP="006B5495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16" w:type="pct"/>
            <w:tcBorders>
              <w:right w:val="single" w:sz="12" w:space="0" w:color="auto"/>
            </w:tcBorders>
            <w:vAlign w:val="center"/>
          </w:tcPr>
          <w:p w14:paraId="367F61E1" w14:textId="77777777" w:rsidR="006B5495" w:rsidRPr="00DF7C31" w:rsidRDefault="006B5495" w:rsidP="00A261E6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4FDABFD1" w14:textId="77777777" w:rsidR="006B5495" w:rsidRPr="00DF7C31" w:rsidRDefault="006B5495" w:rsidP="00A261E6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21B243F7" w14:textId="77777777" w:rsidR="00141D44" w:rsidRDefault="00141D44" w:rsidP="00A261E6">
            <w:pPr>
              <w:ind w:right="85"/>
              <w:jc w:val="both"/>
              <w:rPr>
                <w:ins w:id="91" w:author="Masarovičová Michaela" w:date="2024-02-21T07:33:00Z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15FD8EEB" w14:textId="551BAC6A" w:rsidR="006B5495" w:rsidRPr="00DF7C31" w:rsidRDefault="006B5495" w:rsidP="00A261E6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Vyjadrenie hodnotiteľa:</w:t>
            </w:r>
          </w:p>
          <w:p w14:paraId="3B60869E" w14:textId="0601FACE" w:rsidR="006B5495" w:rsidRPr="00DF7C31" w:rsidDel="00141D44" w:rsidRDefault="006B5495" w:rsidP="00A261E6">
            <w:pPr>
              <w:ind w:right="85"/>
              <w:jc w:val="both"/>
              <w:rPr>
                <w:del w:id="92" w:author="Masarovičová Michaela" w:date="2024-02-21T07:33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93" w:author="Masarovičová Michaela" w:date="2024-02-21T07:33:00Z">
              <w:r w:rsidR="00141D44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</w:ins>
          </w:p>
          <w:p w14:paraId="01192C8D" w14:textId="77777777" w:rsidR="006B5495" w:rsidRPr="00DF7C31" w:rsidRDefault="006B5495" w:rsidP="00A261E6">
            <w:pPr>
              <w:ind w:right="8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„Hodnotené aspekty kritéria sú spracované na dobrej úrovni, avšak vykazujú viacero nedostatkov.“</w:t>
            </w:r>
          </w:p>
          <w:p w14:paraId="0A9DB6DD" w14:textId="60FD45B9" w:rsidR="006B5495" w:rsidRPr="00DF7C31" w:rsidRDefault="006B5495" w:rsidP="00A261E6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Hodnotiteľ uvedie konkrétne informácie preukazujúce nesúlad</w:t>
            </w:r>
            <w:r w:rsidR="00A261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resp. nedostatky </w:t>
            </w:r>
            <w:r w:rsidR="00A261E6">
              <w:rPr>
                <w:rFonts w:ascii="Times New Roman" w:hAnsi="Times New Roman" w:cs="Times New Roman"/>
                <w:sz w:val="24"/>
                <w:szCs w:val="24"/>
              </w:rPr>
              <w:t xml:space="preserve">projektu s aspektami kritéria. </w:t>
            </w:r>
            <w:r w:rsidR="00862EC2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Môžu sa objaviť </w:t>
            </w:r>
            <w:r w:rsidR="00862EC2" w:rsidRPr="00DF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menšie nedostatky v stavebno-technickom vyhotovení, </w:t>
            </w:r>
            <w:r w:rsidR="00A261E6">
              <w:rPr>
                <w:rFonts w:ascii="Times New Roman" w:hAnsi="Times New Roman" w:cs="Times New Roman"/>
                <w:sz w:val="24"/>
                <w:szCs w:val="24"/>
              </w:rPr>
              <w:t>ktoré</w:t>
            </w:r>
            <w:r w:rsidR="00603F01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1E6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sa </w:t>
            </w:r>
            <w:r w:rsidR="00862EC2" w:rsidRPr="00DF7C31">
              <w:rPr>
                <w:rFonts w:ascii="Times New Roman" w:hAnsi="Times New Roman" w:cs="Times New Roman"/>
                <w:sz w:val="24"/>
                <w:szCs w:val="24"/>
              </w:rPr>
              <w:t>dajú odstrániť</w:t>
            </w:r>
            <w:r w:rsidR="00A261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2EC2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resp. nemajú vplyv na aktivity a ciele projektu. </w:t>
            </w:r>
            <w:r w:rsidR="00873C2B" w:rsidRPr="00DF7C31">
              <w:rPr>
                <w:rFonts w:ascii="Times New Roman" w:hAnsi="Times New Roman" w:cs="Times New Roman"/>
                <w:sz w:val="24"/>
                <w:szCs w:val="24"/>
              </w:rPr>
              <w:t>V projekte sa nachádza aj prístrojové vybavenie a</w:t>
            </w:r>
            <w:r w:rsidR="00862EC2" w:rsidRPr="00DF7C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73C2B" w:rsidRPr="00DF7C31">
              <w:rPr>
                <w:rFonts w:ascii="Times New Roman" w:hAnsi="Times New Roman" w:cs="Times New Roman"/>
                <w:sz w:val="24"/>
                <w:szCs w:val="24"/>
              </w:rPr>
              <w:t>zariadenie</w:t>
            </w:r>
            <w:r w:rsidR="00862EC2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v menšom rozsahu</w:t>
            </w:r>
            <w:r w:rsidR="00873C2B" w:rsidRPr="00DF7C31">
              <w:rPr>
                <w:rFonts w:ascii="Times New Roman" w:hAnsi="Times New Roman" w:cs="Times New Roman"/>
                <w:sz w:val="24"/>
                <w:szCs w:val="24"/>
              </w:rPr>
              <w:t>, ktoré nie je pre daný typ zariadenia nevyhnutn</w:t>
            </w:r>
            <w:r w:rsidR="00862EC2" w:rsidRPr="00DF7C31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873C2B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. Jeho nefinancovanie však nemá negatívny dopad na ciele projektu. </w:t>
            </w:r>
          </w:p>
        </w:tc>
      </w:tr>
      <w:tr w:rsidR="006B5495" w:rsidRPr="007D79D3" w14:paraId="324359C6" w14:textId="77777777" w:rsidTr="008B63BE">
        <w:trPr>
          <w:trHeight w:val="907"/>
        </w:trPr>
        <w:tc>
          <w:tcPr>
            <w:tcW w:w="211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96E4E4" w14:textId="77777777" w:rsidR="006B5495" w:rsidRPr="007D79D3" w:rsidRDefault="006B5495" w:rsidP="006B5495">
            <w:pPr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3" w:type="pct"/>
            <w:vAlign w:val="center"/>
          </w:tcPr>
          <w:p w14:paraId="18D7EED9" w14:textId="138D7966" w:rsidR="006B5495" w:rsidRPr="00DF7C31" w:rsidRDefault="006B5495" w:rsidP="006B5495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16" w:type="pct"/>
            <w:tcBorders>
              <w:right w:val="single" w:sz="12" w:space="0" w:color="auto"/>
            </w:tcBorders>
            <w:vAlign w:val="center"/>
          </w:tcPr>
          <w:p w14:paraId="403B15D7" w14:textId="77777777" w:rsidR="006B5495" w:rsidRPr="00DF7C31" w:rsidRDefault="006B5495" w:rsidP="00A261E6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35C1AE60" w14:textId="77777777" w:rsidR="006B5495" w:rsidRPr="00DF7C31" w:rsidRDefault="006B5495" w:rsidP="00A261E6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3289B352" w14:textId="77777777" w:rsidR="00141D44" w:rsidRDefault="00141D44" w:rsidP="00A261E6">
            <w:pPr>
              <w:ind w:right="85"/>
              <w:jc w:val="both"/>
              <w:rPr>
                <w:ins w:id="94" w:author="Masarovičová Michaela" w:date="2024-02-21T07:38:00Z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624B6779" w14:textId="68843247" w:rsidR="006B5495" w:rsidRPr="00DF7C31" w:rsidRDefault="006B5495" w:rsidP="00A261E6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Vyjadrenie hodnotiteľa:</w:t>
            </w:r>
          </w:p>
          <w:p w14:paraId="01CD7B8E" w14:textId="7407DB97" w:rsidR="006B5495" w:rsidRPr="00DF7C31" w:rsidDel="00141D44" w:rsidRDefault="006B5495" w:rsidP="00A261E6">
            <w:pPr>
              <w:ind w:right="85"/>
              <w:jc w:val="both"/>
              <w:rPr>
                <w:del w:id="95" w:author="Masarovičová Michaela" w:date="2024-02-21T07:38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96" w:author="Masarovičová Michaela" w:date="2024-02-21T07:38:00Z">
              <w:r w:rsidR="00141D44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</w:ins>
          </w:p>
          <w:p w14:paraId="4309ADF5" w14:textId="77777777" w:rsidR="006B5495" w:rsidRPr="00DF7C31" w:rsidRDefault="006B5495" w:rsidP="00A261E6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„Hodnotené aspekty kritéria sú spracované len všeobecne a vykazujú výrazné nedostatky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</w:p>
          <w:p w14:paraId="2EF2C384" w14:textId="31627910" w:rsidR="006B5495" w:rsidRPr="00DF7C31" w:rsidRDefault="006B5495" w:rsidP="00A261E6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Hodnotiteľ uvedie konkrétne informácie preukazujúce nesúlad</w:t>
            </w:r>
            <w:r w:rsidR="00A261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resp. nedostatky projektu s aspektami kritéria. </w:t>
            </w:r>
            <w:r w:rsidR="00873C2B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Technické riešenie, </w:t>
            </w:r>
            <w:r w:rsidR="00775621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vysoko špecializované </w:t>
            </w:r>
            <w:r w:rsidR="00873C2B" w:rsidRPr="00DF7C31">
              <w:rPr>
                <w:rFonts w:ascii="Times New Roman" w:hAnsi="Times New Roman" w:cs="Times New Roman"/>
                <w:sz w:val="24"/>
                <w:szCs w:val="24"/>
              </w:rPr>
              <w:t>prístrojové vybavenie a zariadenia nezodpoved</w:t>
            </w:r>
            <w:r w:rsidR="00775621" w:rsidRPr="00DF7C31">
              <w:rPr>
                <w:rFonts w:ascii="Times New Roman" w:hAnsi="Times New Roman" w:cs="Times New Roman"/>
                <w:sz w:val="24"/>
                <w:szCs w:val="24"/>
              </w:rPr>
              <w:t>ajú</w:t>
            </w:r>
            <w:r w:rsidR="00873C2B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typu zdravotníckeho zariadenia, </w:t>
            </w:r>
            <w:r w:rsidR="00775621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nie je preukázaná jeho potreba v nadväznosti na jeho využiteľnosť a obslužnosť. </w:t>
            </w:r>
            <w:r w:rsidR="00603F01" w:rsidRPr="00DF7C31">
              <w:rPr>
                <w:rFonts w:ascii="Times New Roman" w:hAnsi="Times New Roman" w:cs="Times New Roman"/>
                <w:sz w:val="24"/>
                <w:szCs w:val="24"/>
              </w:rPr>
              <w:t>Ich nefinancovanie má negatívny dopad na ciele projektu.</w:t>
            </w:r>
          </w:p>
        </w:tc>
      </w:tr>
      <w:tr w:rsidR="006B5495" w:rsidRPr="007D79D3" w14:paraId="6D2AF40D" w14:textId="77777777" w:rsidTr="008B63BE">
        <w:trPr>
          <w:trHeight w:val="30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D8973C5" w14:textId="70F77763" w:rsidR="006B5495" w:rsidRPr="007D79D3" w:rsidRDefault="006B5495" w:rsidP="006B5495">
            <w:pPr>
              <w:ind w:left="360" w:right="13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Kritérium č. 2.3: Zabezpečenie dostatočného počtu zdravotníckych pracovníkov </w:t>
            </w:r>
          </w:p>
        </w:tc>
      </w:tr>
      <w:tr w:rsidR="006B5495" w:rsidRPr="007D79D3" w14:paraId="74108955" w14:textId="77777777" w:rsidTr="008B63BE">
        <w:trPr>
          <w:trHeight w:val="253"/>
        </w:trPr>
        <w:tc>
          <w:tcPr>
            <w:tcW w:w="21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856D9" w14:textId="3F03DBB1" w:rsidR="006B5495" w:rsidRPr="007D79D3" w:rsidRDefault="006B5495" w:rsidP="006B5495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posúdenia</w:t>
            </w:r>
          </w:p>
        </w:tc>
        <w:tc>
          <w:tcPr>
            <w:tcW w:w="673" w:type="pct"/>
            <w:tcBorders>
              <w:top w:val="single" w:sz="12" w:space="0" w:color="auto"/>
              <w:bottom w:val="single" w:sz="4" w:space="0" w:color="auto"/>
            </w:tcBorders>
          </w:tcPr>
          <w:p w14:paraId="22A87DA7" w14:textId="432B4B2A" w:rsidR="006B5495" w:rsidRPr="007D79D3" w:rsidRDefault="006B5495" w:rsidP="006B5495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Hodnotenie</w:t>
            </w:r>
          </w:p>
        </w:tc>
        <w:tc>
          <w:tcPr>
            <w:tcW w:w="221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94533" w14:textId="38DADAAC" w:rsidR="006B5495" w:rsidRPr="007D79D3" w:rsidRDefault="006B5495" w:rsidP="006B5495">
            <w:pPr>
              <w:ind w:left="138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aplikácie kritéria</w:t>
            </w:r>
          </w:p>
        </w:tc>
      </w:tr>
      <w:tr w:rsidR="006B5495" w:rsidRPr="007D79D3" w14:paraId="5459FD6B" w14:textId="77777777" w:rsidTr="008B63BE">
        <w:trPr>
          <w:trHeight w:val="850"/>
        </w:trPr>
        <w:tc>
          <w:tcPr>
            <w:tcW w:w="211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91C9F2E" w14:textId="093E84B6" w:rsidR="006B5495" w:rsidRPr="00DF7C31" w:rsidRDefault="006B5495" w:rsidP="006B5495">
            <w:pPr>
              <w:pStyle w:val="Default"/>
              <w:keepNext/>
              <w:ind w:right="157"/>
              <w:jc w:val="both"/>
              <w:rPr>
                <w:rFonts w:ascii="Times New Roman" w:hAnsi="Times New Roman"/>
              </w:rPr>
            </w:pPr>
            <w:r w:rsidRPr="00DF7C31">
              <w:rPr>
                <w:rFonts w:ascii="Times New Roman" w:hAnsi="Times New Roman"/>
              </w:rPr>
              <w:lastRenderedPageBreak/>
              <w:t>Hodnotí sa:</w:t>
            </w:r>
          </w:p>
          <w:p w14:paraId="1D753379" w14:textId="58E5727C" w:rsidR="006B5495" w:rsidRPr="00DF7C31" w:rsidRDefault="006B5495" w:rsidP="003235CD">
            <w:pPr>
              <w:pStyle w:val="Odsekzoznamu"/>
              <w:numPr>
                <w:ilvl w:val="0"/>
                <w:numId w:val="8"/>
              </w:numPr>
              <w:ind w:left="821" w:right="1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zabezpečenie zdravotníck</w:t>
            </w:r>
            <w:ins w:id="97" w:author="Masarovičová Michaela" w:date="2024-02-21T07:39:00Z">
              <w:r w:rsidR="00EF3AC3">
                <w:rPr>
                  <w:rFonts w:ascii="Times New Roman" w:hAnsi="Times New Roman" w:cs="Times New Roman"/>
                  <w:sz w:val="24"/>
                  <w:szCs w:val="24"/>
                </w:rPr>
                <w:t>ych</w:t>
              </w:r>
            </w:ins>
            <w:del w:id="98" w:author="Masarovičová Michaela" w:date="2024-02-21T07:39:00Z">
              <w:r w:rsidRPr="00DF7C31" w:rsidDel="00EF3AC3">
                <w:rPr>
                  <w:rFonts w:ascii="Times New Roman" w:hAnsi="Times New Roman" w:cs="Times New Roman"/>
                  <w:sz w:val="24"/>
                  <w:szCs w:val="24"/>
                </w:rPr>
                <w:delText>eho</w:delText>
              </w:r>
            </w:del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F01" w:rsidRPr="00DF7C31">
              <w:rPr>
                <w:rFonts w:ascii="Times New Roman" w:hAnsi="Times New Roman" w:cs="Times New Roman"/>
                <w:sz w:val="24"/>
                <w:szCs w:val="24"/>
              </w:rPr>
              <w:t>pracovníkov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podľa druhu a rozsahu poskytovania ambulantnej zdravotnej starostlivosti;</w:t>
            </w:r>
          </w:p>
          <w:p w14:paraId="3A1DA38E" w14:textId="2D84574D" w:rsidR="006B5495" w:rsidRPr="00DF7C31" w:rsidRDefault="006B5495" w:rsidP="003235CD">
            <w:pPr>
              <w:pStyle w:val="Odsekzoznamu"/>
              <w:numPr>
                <w:ilvl w:val="0"/>
                <w:numId w:val="8"/>
              </w:numPr>
              <w:ind w:left="821" w:right="1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analýza rizika nedostatku zdravotníckych pracovníkov;  </w:t>
            </w:r>
          </w:p>
          <w:p w14:paraId="23E18C5D" w14:textId="2670739F" w:rsidR="006B5495" w:rsidRPr="00DF7C31" w:rsidRDefault="006B5495" w:rsidP="003235CD">
            <w:pPr>
              <w:pStyle w:val="Odsekzoznamu"/>
              <w:numPr>
                <w:ilvl w:val="0"/>
                <w:numId w:val="8"/>
              </w:numPr>
              <w:ind w:left="821" w:right="1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opatrenia na personálne zabezpečenie/stabilizáciu zdravotníckeho personálu ambulancií primárnej zdravotnej starostlivosti a/alebo  špecializovaných ambulancií, a/alebo ambulancií inej špecializovanej ambulantnej zdravotnej starostlivosti. </w:t>
            </w:r>
          </w:p>
        </w:tc>
        <w:tc>
          <w:tcPr>
            <w:tcW w:w="67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D28628" w14:textId="01A3A169" w:rsidR="006B5495" w:rsidRPr="00DF7C31" w:rsidRDefault="006B5495" w:rsidP="006B5495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1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973E9" w14:textId="77777777" w:rsidR="006B5495" w:rsidRPr="00DF7C31" w:rsidRDefault="006B5495" w:rsidP="00E92E79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66B09200" w14:textId="77777777" w:rsidR="006B5495" w:rsidRPr="00DF7C31" w:rsidRDefault="006B5495" w:rsidP="00E92E79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0D3AED09" w14:textId="77777777" w:rsidR="00EF3AC3" w:rsidRDefault="00EF3AC3" w:rsidP="00E92E79">
            <w:pPr>
              <w:ind w:right="85"/>
              <w:jc w:val="both"/>
              <w:rPr>
                <w:ins w:id="99" w:author="Masarovičová Michaela" w:date="2024-02-21T07:40:00Z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1EDDFA78" w14:textId="629BC755" w:rsidR="006B5495" w:rsidRPr="00DF7C31" w:rsidRDefault="006B5495" w:rsidP="00E92E79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Vyjadrenie hodnotiteľa:</w:t>
            </w:r>
          </w:p>
          <w:p w14:paraId="44DE99B9" w14:textId="4FF81D77" w:rsidR="006B5495" w:rsidRPr="00DF7C31" w:rsidDel="00EF3AC3" w:rsidRDefault="006B5495" w:rsidP="00E92E79">
            <w:pPr>
              <w:ind w:right="85"/>
              <w:jc w:val="both"/>
              <w:rPr>
                <w:del w:id="100" w:author="Masarovičová Michaela" w:date="2024-02-21T07:40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101" w:author="Masarovičová Michaela" w:date="2024-02-21T07:40:00Z">
              <w:r w:rsidR="00EF3AC3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</w:ins>
          </w:p>
          <w:p w14:paraId="2ABC16AA" w14:textId="77777777" w:rsidR="006B5495" w:rsidRPr="00DF7C31" w:rsidRDefault="006B5495" w:rsidP="00E92E79">
            <w:pPr>
              <w:ind w:right="8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„Hodnotené aspekty kritéria sú spracované na vynikajúcej  úrovni a nevykazujú žiadne nedostatky.“</w:t>
            </w:r>
          </w:p>
          <w:p w14:paraId="0D71731E" w14:textId="60261B86" w:rsidR="006B5495" w:rsidRPr="00DF7C31" w:rsidRDefault="006B5495" w:rsidP="00E92E79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uvedie </w:t>
            </w:r>
            <w:r w:rsidR="002E1CD4" w:rsidRPr="00DF7C31">
              <w:rPr>
                <w:rFonts w:ascii="Times New Roman" w:hAnsi="Times New Roman" w:cs="Times New Roman"/>
                <w:sz w:val="24"/>
                <w:szCs w:val="24"/>
              </w:rPr>
              <w:t>stručné</w:t>
            </w:r>
            <w:r w:rsidR="00E92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1CD4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konkrétne informácie preukazujúce splnenie súladu projektu s aspektami kritéria.</w:t>
            </w:r>
          </w:p>
        </w:tc>
      </w:tr>
      <w:tr w:rsidR="00775621" w:rsidRPr="007D79D3" w14:paraId="730BF3FF" w14:textId="77777777" w:rsidTr="008B63BE">
        <w:trPr>
          <w:trHeight w:val="850"/>
        </w:trPr>
        <w:tc>
          <w:tcPr>
            <w:tcW w:w="211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5BE291" w14:textId="77777777" w:rsidR="00775621" w:rsidRPr="00DF7C31" w:rsidRDefault="00775621" w:rsidP="00775621">
            <w:pPr>
              <w:ind w:left="1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F8F59" w14:textId="3FA94CD0" w:rsidR="00775621" w:rsidRPr="00DF7C31" w:rsidRDefault="00775621" w:rsidP="00775621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1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2A46AAE" w14:textId="77777777" w:rsidR="00775621" w:rsidRPr="00DF7C31" w:rsidRDefault="00775621" w:rsidP="00E92E79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189D68E9" w14:textId="77777777" w:rsidR="00775621" w:rsidRPr="00DF7C31" w:rsidRDefault="00775621" w:rsidP="00E92E79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44AC9CEB" w14:textId="77777777" w:rsidR="00EF3AC3" w:rsidRDefault="00EF3AC3" w:rsidP="00E92E79">
            <w:pPr>
              <w:ind w:right="85"/>
              <w:jc w:val="both"/>
              <w:rPr>
                <w:ins w:id="102" w:author="Masarovičová Michaela" w:date="2024-02-21T07:40:00Z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69CE61FF" w14:textId="7DE7E798" w:rsidR="00775621" w:rsidRPr="00DF7C31" w:rsidRDefault="00775621" w:rsidP="00E92E79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Vyjadrenie hodnotiteľa:</w:t>
            </w:r>
          </w:p>
          <w:p w14:paraId="2D926C0C" w14:textId="06BC14CF" w:rsidR="00775621" w:rsidRPr="00DF7C31" w:rsidDel="00EF3AC3" w:rsidRDefault="00775621" w:rsidP="00E92E79">
            <w:pPr>
              <w:ind w:right="85"/>
              <w:jc w:val="both"/>
              <w:rPr>
                <w:del w:id="103" w:author="Masarovičová Michaela" w:date="2024-02-21T07:40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104" w:author="Masarovičová Michaela" w:date="2024-02-21T07:40:00Z">
              <w:r w:rsidR="00EF3AC3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</w:ins>
          </w:p>
          <w:p w14:paraId="6547DE3A" w14:textId="77777777" w:rsidR="00775621" w:rsidRPr="00DF7C31" w:rsidRDefault="00775621" w:rsidP="00E92E79">
            <w:pPr>
              <w:ind w:right="8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„Hodnotené aspekty sú spracované na vynikajúcej úrovni a vykazujú len minimálne nedostatky.“</w:t>
            </w:r>
          </w:p>
          <w:p w14:paraId="02FB056E" w14:textId="0B523BD7" w:rsidR="00775621" w:rsidRPr="00DF7C31" w:rsidRDefault="00775621" w:rsidP="00E92E79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uvedie konkrétne informácie o nedostatkoch projektu. Žiadosť musí spĺňať každý aspekt. </w:t>
            </w:r>
            <w:r w:rsidR="00FF252B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V projekte sú riešené všetky aspekty kritéria. </w:t>
            </w:r>
          </w:p>
        </w:tc>
      </w:tr>
      <w:tr w:rsidR="006B5495" w:rsidRPr="007D79D3" w14:paraId="6D48ADDC" w14:textId="77777777" w:rsidTr="008B63BE">
        <w:trPr>
          <w:trHeight w:val="850"/>
        </w:trPr>
        <w:tc>
          <w:tcPr>
            <w:tcW w:w="211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7B4129" w14:textId="77777777" w:rsidR="006B5495" w:rsidRPr="00DF7C31" w:rsidRDefault="006B5495" w:rsidP="006B5495">
            <w:pPr>
              <w:ind w:left="1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FA7BA" w14:textId="5CF4A1B3" w:rsidR="006B5495" w:rsidRPr="00DF7C31" w:rsidRDefault="006B5495" w:rsidP="006B5495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16" w:type="pct"/>
            <w:tcBorders>
              <w:right w:val="single" w:sz="12" w:space="0" w:color="auto"/>
            </w:tcBorders>
            <w:vAlign w:val="center"/>
          </w:tcPr>
          <w:p w14:paraId="526A7255" w14:textId="77777777" w:rsidR="006B5495" w:rsidRPr="00DF7C31" w:rsidRDefault="006B5495" w:rsidP="00E92E79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58B10F7A" w14:textId="77777777" w:rsidR="006B5495" w:rsidRPr="00DF7C31" w:rsidRDefault="006B5495" w:rsidP="00E92E79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6111ECE3" w14:textId="77777777" w:rsidR="00EF3AC3" w:rsidRDefault="00EF3AC3" w:rsidP="00E92E79">
            <w:pPr>
              <w:ind w:right="85"/>
              <w:jc w:val="both"/>
              <w:rPr>
                <w:ins w:id="105" w:author="Masarovičová Michaela" w:date="2024-02-21T07:41:00Z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1BABAB0A" w14:textId="1EE20CCE" w:rsidR="006B5495" w:rsidRPr="00DF7C31" w:rsidRDefault="006B5495" w:rsidP="00E92E79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Vyjadrenie hodnotiteľa:</w:t>
            </w:r>
          </w:p>
          <w:p w14:paraId="23CD71CE" w14:textId="606EE209" w:rsidR="006B5495" w:rsidRPr="00DF7C31" w:rsidDel="00EF3AC3" w:rsidRDefault="006B5495" w:rsidP="00E92E79">
            <w:pPr>
              <w:ind w:right="85"/>
              <w:jc w:val="both"/>
              <w:rPr>
                <w:del w:id="106" w:author="Masarovičová Michaela" w:date="2024-02-21T07:41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107" w:author="Masarovičová Michaela" w:date="2024-02-21T07:41:00Z">
              <w:r w:rsidR="00EF3AC3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</w:ins>
          </w:p>
          <w:p w14:paraId="1B93B724" w14:textId="77777777" w:rsidR="006B5495" w:rsidRPr="00DF7C31" w:rsidRDefault="006B5495" w:rsidP="00E92E79">
            <w:pPr>
              <w:ind w:right="8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„Hodnotené aspekty kritéria sú spracované na dobrej úrovni, avšak vykazujú viacero nedostatkov.“</w:t>
            </w:r>
          </w:p>
          <w:p w14:paraId="0052385B" w14:textId="182D9498" w:rsidR="006B5495" w:rsidRPr="00DF7C31" w:rsidRDefault="006B5495" w:rsidP="00E92E79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Hodnotiteľ uvedie konkrétne informácie preukazujúce nesúlad</w:t>
            </w:r>
            <w:r w:rsidR="00E92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resp. nedostatky </w:t>
            </w:r>
            <w:r w:rsidR="00E92E79">
              <w:rPr>
                <w:rFonts w:ascii="Times New Roman" w:hAnsi="Times New Roman" w:cs="Times New Roman"/>
                <w:sz w:val="24"/>
                <w:szCs w:val="24"/>
              </w:rPr>
              <w:t xml:space="preserve">projektu s aspektami kritéria. V projekte sú riešené </w:t>
            </w:r>
            <w:r w:rsidR="00FF252B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všetky aspekty kritéria. </w:t>
            </w:r>
          </w:p>
        </w:tc>
      </w:tr>
      <w:tr w:rsidR="006B5495" w:rsidRPr="007D79D3" w14:paraId="5CB66421" w14:textId="77777777" w:rsidTr="008B63BE">
        <w:trPr>
          <w:trHeight w:val="850"/>
        </w:trPr>
        <w:tc>
          <w:tcPr>
            <w:tcW w:w="211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4FD14B" w14:textId="77777777" w:rsidR="006B5495" w:rsidRPr="00DF7C31" w:rsidRDefault="006B5495" w:rsidP="006B5495">
            <w:pPr>
              <w:ind w:left="1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D1F82" w14:textId="6F5F9899" w:rsidR="006B5495" w:rsidRPr="00DF7C31" w:rsidRDefault="006B5495" w:rsidP="006B5495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16" w:type="pct"/>
            <w:tcBorders>
              <w:right w:val="single" w:sz="12" w:space="0" w:color="auto"/>
            </w:tcBorders>
            <w:vAlign w:val="center"/>
          </w:tcPr>
          <w:p w14:paraId="45B1229A" w14:textId="77777777" w:rsidR="006B5495" w:rsidRPr="00DF7C31" w:rsidRDefault="006B5495" w:rsidP="00E92E79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37894CE1" w14:textId="77777777" w:rsidR="006B5495" w:rsidRPr="00DF7C31" w:rsidRDefault="006B5495" w:rsidP="00E92E79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3D6EBCEE" w14:textId="77777777" w:rsidR="00EF3AC3" w:rsidRDefault="00EF3AC3" w:rsidP="00E92E79">
            <w:pPr>
              <w:ind w:right="85"/>
              <w:jc w:val="both"/>
              <w:rPr>
                <w:ins w:id="108" w:author="Masarovičová Michaela" w:date="2024-02-21T07:41:00Z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295732E6" w14:textId="1C59D5E0" w:rsidR="006B5495" w:rsidRPr="00DF7C31" w:rsidRDefault="006B5495" w:rsidP="00E92E79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Vyjadrenie hodnotiteľa:</w:t>
            </w:r>
          </w:p>
          <w:p w14:paraId="11486F42" w14:textId="511083AA" w:rsidR="006B5495" w:rsidRPr="00DF7C31" w:rsidDel="00EF3AC3" w:rsidRDefault="006B5495" w:rsidP="00E92E79">
            <w:pPr>
              <w:ind w:right="85"/>
              <w:jc w:val="both"/>
              <w:rPr>
                <w:del w:id="109" w:author="Masarovičová Michaela" w:date="2024-02-21T07:41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110" w:author="Masarovičová Michaela" w:date="2024-02-21T07:41:00Z">
              <w:r w:rsidR="00EF3AC3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</w:ins>
          </w:p>
          <w:p w14:paraId="22E0F851" w14:textId="77777777" w:rsidR="006B5495" w:rsidRPr="00DF7C31" w:rsidRDefault="006B5495" w:rsidP="00E92E79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„Hodnotené aspekty kritéria sú spracované len všeobecne a vykazujú výrazné nedostatky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</w:p>
          <w:p w14:paraId="4D4EA255" w14:textId="60636A97" w:rsidR="006B5495" w:rsidRPr="00DF7C31" w:rsidRDefault="006B5495" w:rsidP="00E92E79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Hodnotiteľ uvedie konkrétne informácie preukazujúce nesúlad</w:t>
            </w:r>
            <w:r w:rsidR="00E92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resp. nedostatky projektu s aspektami kritéria. </w:t>
            </w:r>
            <w:r w:rsidR="00775621" w:rsidRPr="00DF7C31">
              <w:rPr>
                <w:rFonts w:ascii="Times New Roman" w:hAnsi="Times New Roman" w:cs="Times New Roman"/>
                <w:sz w:val="24"/>
                <w:szCs w:val="24"/>
              </w:rPr>
              <w:t>Projekt nerieši zabezpečenie zdravotníckych pracovníkov a neuvádza spôsob, ako bude personál zabezpečený alebo nepredložil analýzu rizik</w:t>
            </w:r>
            <w:r w:rsidR="00FF252B" w:rsidRPr="00DF7C31">
              <w:rPr>
                <w:rFonts w:ascii="Times New Roman" w:hAnsi="Times New Roman" w:cs="Times New Roman"/>
                <w:sz w:val="24"/>
                <w:szCs w:val="24"/>
              </w:rPr>
              <w:t>a ich nedostatku, nemá prijaté jednoznačné opatrenia/alternatívy na zabezpečenie a stabilizáci</w:t>
            </w:r>
            <w:ins w:id="111" w:author="Masarovičová Michaela" w:date="2024-02-21T07:51:00Z">
              <w:r w:rsidR="002F060B">
                <w:rPr>
                  <w:rFonts w:ascii="Times New Roman" w:hAnsi="Times New Roman" w:cs="Times New Roman"/>
                  <w:sz w:val="24"/>
                  <w:szCs w:val="24"/>
                </w:rPr>
                <w:t>u</w:t>
              </w:r>
            </w:ins>
            <w:del w:id="112" w:author="Masarovičová Michaela" w:date="2024-02-21T07:51:00Z">
              <w:r w:rsidR="00FF252B" w:rsidRPr="00DF7C31" w:rsidDel="002F060B">
                <w:rPr>
                  <w:rFonts w:ascii="Times New Roman" w:hAnsi="Times New Roman" w:cs="Times New Roman"/>
                  <w:sz w:val="24"/>
                  <w:szCs w:val="24"/>
                </w:rPr>
                <w:delText>a</w:delText>
              </w:r>
            </w:del>
            <w:r w:rsidR="00FF252B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zdravotníckych pracovníkov. </w:t>
            </w:r>
          </w:p>
        </w:tc>
      </w:tr>
      <w:tr w:rsidR="006B5495" w:rsidRPr="007D79D3" w14:paraId="73897F72" w14:textId="77777777" w:rsidTr="008B63BE">
        <w:trPr>
          <w:trHeight w:val="402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46A0D36" w14:textId="1D33954E" w:rsidR="006B5495" w:rsidRPr="007D79D3" w:rsidRDefault="006B5495" w:rsidP="006B5495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Kritérium č. 2.4: Využívanie systému ezdravie poskytovateľom zdravotnej starostlivosti</w:t>
            </w:r>
          </w:p>
        </w:tc>
      </w:tr>
      <w:tr w:rsidR="006B5495" w:rsidRPr="007D79D3" w14:paraId="6D43F1E2" w14:textId="77777777" w:rsidTr="008B63BE">
        <w:trPr>
          <w:trHeight w:val="380"/>
        </w:trPr>
        <w:tc>
          <w:tcPr>
            <w:tcW w:w="211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33775B" w14:textId="4A6F4BBE" w:rsidR="006B5495" w:rsidRPr="007D79D3" w:rsidRDefault="006B5495" w:rsidP="006B5495">
            <w:pPr>
              <w:ind w:left="15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posúdenia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84ECC3" w14:textId="2F93D283" w:rsidR="006B5495" w:rsidRPr="007D79D3" w:rsidRDefault="006B5495" w:rsidP="006B5495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Hodnotenie</w:t>
            </w:r>
          </w:p>
        </w:tc>
        <w:tc>
          <w:tcPr>
            <w:tcW w:w="221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BE66F" w14:textId="60843197" w:rsidR="006B5495" w:rsidRPr="007D79D3" w:rsidRDefault="006B5495" w:rsidP="006B5495">
            <w:pPr>
              <w:ind w:left="138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aplikácie kritéria</w:t>
            </w:r>
          </w:p>
        </w:tc>
      </w:tr>
      <w:tr w:rsidR="00FF252B" w:rsidRPr="007D79D3" w14:paraId="3F989171" w14:textId="77777777" w:rsidTr="000D5439">
        <w:trPr>
          <w:trHeight w:val="680"/>
        </w:trPr>
        <w:tc>
          <w:tcPr>
            <w:tcW w:w="2111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E95C177" w14:textId="77777777" w:rsidR="00FF252B" w:rsidRPr="00DF7C31" w:rsidRDefault="00FF252B" w:rsidP="00FF252B">
            <w:pPr>
              <w:pStyle w:val="Default"/>
              <w:keepNext/>
              <w:ind w:right="157"/>
              <w:jc w:val="both"/>
              <w:rPr>
                <w:rFonts w:ascii="Times New Roman" w:hAnsi="Times New Roman"/>
                <w:color w:val="auto"/>
              </w:rPr>
            </w:pPr>
            <w:r w:rsidRPr="00DF7C31">
              <w:rPr>
                <w:rFonts w:ascii="Times New Roman" w:hAnsi="Times New Roman"/>
                <w:color w:val="auto"/>
              </w:rPr>
              <w:lastRenderedPageBreak/>
              <w:t>Hodnotí sa:</w:t>
            </w:r>
          </w:p>
          <w:p w14:paraId="0BD77884" w14:textId="75C97ECE" w:rsidR="00FF252B" w:rsidRPr="00DF7C31" w:rsidRDefault="00FF252B" w:rsidP="003235CD">
            <w:pPr>
              <w:pStyle w:val="Odsekzoznamu"/>
              <w:numPr>
                <w:ilvl w:val="0"/>
                <w:numId w:val="9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využívanie dostupných modulov ezdravie;</w:t>
            </w:r>
          </w:p>
          <w:p w14:paraId="408784AD" w14:textId="7671DD42" w:rsidR="00FF252B" w:rsidRPr="00DF7C31" w:rsidRDefault="00FF252B" w:rsidP="003235CD">
            <w:pPr>
              <w:pStyle w:val="Odsekzoznamu"/>
              <w:numPr>
                <w:ilvl w:val="0"/>
                <w:numId w:val="9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integrácia softvérov poskytovateľa zdravotnej starostlivosti na jednotlivé moduly e-zdravia.</w:t>
            </w:r>
          </w:p>
          <w:p w14:paraId="66ACC29D" w14:textId="4C38B432" w:rsidR="00FF252B" w:rsidRPr="00DF7C31" w:rsidRDefault="00FF252B" w:rsidP="00FF252B">
            <w:pPr>
              <w:ind w:left="1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12" w:space="0" w:color="auto"/>
            </w:tcBorders>
            <w:vAlign w:val="center"/>
          </w:tcPr>
          <w:p w14:paraId="48074C91" w14:textId="2E468743" w:rsidR="00FF252B" w:rsidRPr="00DF7C31" w:rsidRDefault="00FF252B" w:rsidP="00FF252B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1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41926" w14:textId="77777777" w:rsidR="00FF252B" w:rsidRPr="00DF7C31" w:rsidRDefault="00FF252B" w:rsidP="00E92E79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5E159687" w14:textId="77777777" w:rsidR="00FF252B" w:rsidRPr="00DF7C31" w:rsidRDefault="00FF252B" w:rsidP="00E92E79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64E091FD" w14:textId="77777777" w:rsidR="00EF3AC3" w:rsidRDefault="00EF3AC3" w:rsidP="00E92E79">
            <w:pPr>
              <w:ind w:right="85"/>
              <w:jc w:val="both"/>
              <w:rPr>
                <w:ins w:id="113" w:author="Masarovičová Michaela" w:date="2024-02-21T07:41:00Z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7D3C9D12" w14:textId="65D2D920" w:rsidR="00FF252B" w:rsidRPr="00DF7C31" w:rsidRDefault="00FF252B" w:rsidP="00E92E79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Vyjadrenie hodnotiteľa:</w:t>
            </w:r>
          </w:p>
          <w:p w14:paraId="1962A830" w14:textId="1A434C53" w:rsidR="00FF252B" w:rsidRPr="00DF7C31" w:rsidDel="00EF3AC3" w:rsidRDefault="00FF252B" w:rsidP="00E92E79">
            <w:pPr>
              <w:ind w:right="85"/>
              <w:jc w:val="both"/>
              <w:rPr>
                <w:del w:id="114" w:author="Masarovičová Michaela" w:date="2024-02-21T07:41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115" w:author="Masarovičová Michaela" w:date="2024-02-21T07:41:00Z">
              <w:r w:rsidR="00EF3AC3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</w:ins>
          </w:p>
          <w:p w14:paraId="78DAFB99" w14:textId="77777777" w:rsidR="00FF252B" w:rsidRPr="00DF7C31" w:rsidRDefault="00FF252B" w:rsidP="00E92E79">
            <w:pPr>
              <w:ind w:right="8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„Hodnotené aspekty kritéria sú spracované na vynikajúcej  úrovni a nevykazujú žiadne nedostatky.“</w:t>
            </w:r>
          </w:p>
          <w:p w14:paraId="5B113E86" w14:textId="153E87D9" w:rsidR="00FF252B" w:rsidRPr="00DF7C31" w:rsidRDefault="00FF252B" w:rsidP="00E92E79">
            <w:pPr>
              <w:ind w:left="24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Hodnotiteľ uvedie</w:t>
            </w:r>
            <w:r w:rsidR="002E1CD4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stručné</w:t>
            </w:r>
            <w:r w:rsidR="00E92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1CD4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ale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konkrétne informácie preukazujúce splnenie súladu projektu s aspektami kritéria.</w:t>
            </w:r>
          </w:p>
        </w:tc>
      </w:tr>
      <w:tr w:rsidR="00FF252B" w:rsidRPr="007D79D3" w14:paraId="2B770F45" w14:textId="77777777" w:rsidTr="008B63BE">
        <w:trPr>
          <w:trHeight w:val="340"/>
        </w:trPr>
        <w:tc>
          <w:tcPr>
            <w:tcW w:w="211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682100" w14:textId="77777777" w:rsidR="00FF252B" w:rsidRPr="00DF7C31" w:rsidRDefault="00FF252B" w:rsidP="00FF252B">
            <w:pPr>
              <w:pStyle w:val="Default"/>
              <w:keepNext/>
              <w:ind w:right="157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73" w:type="pct"/>
            <w:vAlign w:val="center"/>
          </w:tcPr>
          <w:p w14:paraId="1DC6A936" w14:textId="5662024B" w:rsidR="00FF252B" w:rsidRPr="00DF7C31" w:rsidRDefault="00FF252B" w:rsidP="00FF252B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16" w:type="pc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F350F0" w14:textId="77777777" w:rsidR="00FF252B" w:rsidRPr="00DF7C31" w:rsidRDefault="00FF252B" w:rsidP="00E92E79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7D74ECA3" w14:textId="77777777" w:rsidR="00FF252B" w:rsidRPr="00DF7C31" w:rsidRDefault="00FF252B" w:rsidP="00E92E79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7C3EB9E7" w14:textId="77777777" w:rsidR="00EF3AC3" w:rsidRDefault="00EF3AC3" w:rsidP="00E92E79">
            <w:pPr>
              <w:ind w:right="85"/>
              <w:jc w:val="both"/>
              <w:rPr>
                <w:ins w:id="116" w:author="Masarovičová Michaela" w:date="2024-02-21T07:41:00Z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09A7272C" w14:textId="33631C3A" w:rsidR="00FF252B" w:rsidRPr="00DF7C31" w:rsidRDefault="00FF252B" w:rsidP="00E92E79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Vyjadrenie hodnotiteľa:</w:t>
            </w:r>
          </w:p>
          <w:p w14:paraId="6C96837F" w14:textId="06B1545E" w:rsidR="00FF252B" w:rsidRPr="00DF7C31" w:rsidDel="00EF3AC3" w:rsidRDefault="00FF252B" w:rsidP="00E92E79">
            <w:pPr>
              <w:ind w:right="85"/>
              <w:jc w:val="both"/>
              <w:rPr>
                <w:del w:id="117" w:author="Masarovičová Michaela" w:date="2024-02-21T07:41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118" w:author="Masarovičová Michaela" w:date="2024-02-21T07:41:00Z">
              <w:r w:rsidR="00EF3AC3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</w:ins>
          </w:p>
          <w:p w14:paraId="653F8809" w14:textId="77777777" w:rsidR="00FF252B" w:rsidRPr="00DF7C31" w:rsidRDefault="00FF252B" w:rsidP="00E92E79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„Hodnotené aspekty kritéria sú spracované len všeobecne a vykazujú výrazné nedostatky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</w:p>
          <w:p w14:paraId="69563689" w14:textId="56EC5D24" w:rsidR="00FF252B" w:rsidRPr="00DF7C31" w:rsidRDefault="00FF252B" w:rsidP="00E92E79">
            <w:pPr>
              <w:ind w:left="24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Hodnotiteľ uvedie konkrétne informácie preukazujúce nesúlad</w:t>
            </w:r>
            <w:r w:rsidR="00E92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resp. nedostatky projektu s aspektami kritéria. Poskytovateľ zdravotnej starostlivosti </w:t>
            </w:r>
            <w:r w:rsidR="00603F01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nemá zabezpečené/ projektom </w:t>
            </w:r>
            <w:r w:rsidR="00CA2899" w:rsidRPr="00DF7C31">
              <w:rPr>
                <w:rFonts w:ascii="Times New Roman" w:hAnsi="Times New Roman" w:cs="Times New Roman"/>
                <w:sz w:val="24"/>
                <w:szCs w:val="24"/>
              </w:rPr>
              <w:t>nezabezpečí využívanie dostupných modulov e-zdravi</w:t>
            </w:r>
            <w:del w:id="119" w:author="Masarovičová Michaela" w:date="2024-02-21T07:51:00Z">
              <w:r w:rsidR="00CA2899" w:rsidRPr="00DF7C31" w:rsidDel="002F060B">
                <w:rPr>
                  <w:rFonts w:ascii="Times New Roman" w:hAnsi="Times New Roman" w:cs="Times New Roman"/>
                  <w:sz w:val="24"/>
                  <w:szCs w:val="24"/>
                </w:rPr>
                <w:delText>e</w:delText>
              </w:r>
            </w:del>
            <w:ins w:id="120" w:author="Masarovičová Michaela" w:date="2024-02-21T07:52:00Z">
              <w:r w:rsidR="002F060B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</w:ins>
            <w:r w:rsidR="00CA2899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a/alebo projektom nezabezpečí integráciou svojich softvérov na moduly e-zdravi</w:t>
            </w:r>
            <w:ins w:id="121" w:author="Masarovičová Michaela" w:date="2024-02-21T07:52:00Z">
              <w:r w:rsidR="002F060B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</w:ins>
            <w:del w:id="122" w:author="Masarovičová Michaela" w:date="2024-02-21T07:52:00Z">
              <w:r w:rsidR="00CA2899" w:rsidRPr="00DF7C31" w:rsidDel="002F060B">
                <w:rPr>
                  <w:rFonts w:ascii="Times New Roman" w:hAnsi="Times New Roman" w:cs="Times New Roman"/>
                  <w:sz w:val="24"/>
                  <w:szCs w:val="24"/>
                </w:rPr>
                <w:delText>e</w:delText>
              </w:r>
            </w:del>
            <w:r w:rsidR="00CA2899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F252B" w:rsidRPr="007D79D3" w14:paraId="5632B3E6" w14:textId="77777777" w:rsidTr="008B63BE">
        <w:trPr>
          <w:trHeight w:val="417"/>
        </w:trPr>
        <w:tc>
          <w:tcPr>
            <w:tcW w:w="63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CE879A" w14:textId="53358E1C" w:rsidR="00FF252B" w:rsidRPr="007D79D3" w:rsidRDefault="00FF252B" w:rsidP="00FF252B">
            <w:pPr>
              <w:ind w:left="1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78BCEBAE" w14:textId="77777777" w:rsidR="00FF252B" w:rsidRPr="007D79D3" w:rsidRDefault="00FF252B" w:rsidP="00FF252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52BF3732" w14:textId="6C684F73" w:rsidR="00FF252B" w:rsidRPr="007D79D3" w:rsidRDefault="00FF252B" w:rsidP="00FF252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436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885507" w14:textId="6365CB4F" w:rsidR="00FF252B" w:rsidRPr="007D79D3" w:rsidRDefault="00FF252B" w:rsidP="00FF252B">
            <w:pPr>
              <w:ind w:left="1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FF252B" w:rsidRPr="007D79D3" w14:paraId="32331475" w14:textId="77777777" w:rsidTr="008B63BE">
        <w:trPr>
          <w:trHeight w:val="30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6030261D" w14:textId="19132451" w:rsidR="00FF252B" w:rsidRPr="007D79D3" w:rsidRDefault="00FF252B" w:rsidP="00FF252B">
            <w:pPr>
              <w:ind w:left="360" w:right="135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sk-SK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Hodnotiaca oblasť č. 3:  </w:t>
            </w:r>
            <w:r w:rsidRPr="007D79D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sk-SK"/>
              </w:rPr>
              <w:t>kvalita implementácie projektu</w:t>
            </w:r>
          </w:p>
        </w:tc>
      </w:tr>
      <w:tr w:rsidR="00FF252B" w:rsidRPr="007D79D3" w14:paraId="007D92F3" w14:textId="77777777" w:rsidTr="008B63BE">
        <w:trPr>
          <w:trHeight w:val="30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CA491E3" w14:textId="0BC0AF35" w:rsidR="00FF252B" w:rsidRPr="007D79D3" w:rsidRDefault="00FF252B" w:rsidP="00FF252B">
            <w:pPr>
              <w:ind w:left="360" w:right="13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Kritérium č. 3.1: Projektový manažment a procesy v rámci riadenia projektu</w:t>
            </w:r>
          </w:p>
        </w:tc>
      </w:tr>
      <w:tr w:rsidR="00FF252B" w:rsidRPr="007D79D3" w14:paraId="15A4D991" w14:textId="77777777" w:rsidTr="008B63BE">
        <w:trPr>
          <w:trHeight w:val="286"/>
        </w:trPr>
        <w:tc>
          <w:tcPr>
            <w:tcW w:w="21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68FA6" w14:textId="402AD552" w:rsidR="00FF252B" w:rsidRPr="007D79D3" w:rsidRDefault="00FF252B" w:rsidP="00FF252B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posúdenia</w:t>
            </w:r>
          </w:p>
        </w:tc>
        <w:tc>
          <w:tcPr>
            <w:tcW w:w="673" w:type="pct"/>
            <w:tcBorders>
              <w:top w:val="single" w:sz="12" w:space="0" w:color="auto"/>
              <w:bottom w:val="single" w:sz="4" w:space="0" w:color="auto"/>
            </w:tcBorders>
          </w:tcPr>
          <w:p w14:paraId="34A1D24F" w14:textId="3A7053A3" w:rsidR="00FF252B" w:rsidRPr="007D79D3" w:rsidRDefault="00FF252B" w:rsidP="00FF252B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Hodnotenie</w:t>
            </w:r>
          </w:p>
        </w:tc>
        <w:tc>
          <w:tcPr>
            <w:tcW w:w="221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DF60B" w14:textId="5AEC8EB0" w:rsidR="00FF252B" w:rsidRPr="007D79D3" w:rsidRDefault="00FF252B" w:rsidP="00FF252B">
            <w:pPr>
              <w:ind w:left="138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aplikácie kritéria</w:t>
            </w:r>
          </w:p>
        </w:tc>
      </w:tr>
      <w:tr w:rsidR="00CA2899" w:rsidRPr="007D79D3" w14:paraId="13BC374E" w14:textId="77777777" w:rsidTr="008B63BE">
        <w:trPr>
          <w:trHeight w:val="907"/>
        </w:trPr>
        <w:tc>
          <w:tcPr>
            <w:tcW w:w="211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22BD954" w14:textId="77777777" w:rsidR="00CA2899" w:rsidRPr="00DF7C31" w:rsidRDefault="00CA2899" w:rsidP="00CA2899">
            <w:pPr>
              <w:pStyle w:val="Default"/>
              <w:keepNext/>
              <w:ind w:right="157"/>
              <w:jc w:val="both"/>
              <w:rPr>
                <w:rFonts w:ascii="Times New Roman" w:hAnsi="Times New Roman"/>
              </w:rPr>
            </w:pPr>
            <w:r w:rsidRPr="00DF7C31">
              <w:rPr>
                <w:rFonts w:ascii="Times New Roman" w:hAnsi="Times New Roman"/>
              </w:rPr>
              <w:lastRenderedPageBreak/>
              <w:t>Hodnotí sa:</w:t>
            </w:r>
          </w:p>
          <w:p w14:paraId="6E4B3864" w14:textId="3A163C0B" w:rsidR="00CA2899" w:rsidRPr="00DF7C31" w:rsidRDefault="00CA2899" w:rsidP="003235CD">
            <w:pPr>
              <w:pStyle w:val="Default"/>
              <w:keepNext/>
              <w:numPr>
                <w:ilvl w:val="0"/>
                <w:numId w:val="1"/>
              </w:numPr>
              <w:ind w:right="157"/>
              <w:jc w:val="both"/>
              <w:rPr>
                <w:rFonts w:ascii="Times New Roman" w:hAnsi="Times New Roman"/>
              </w:rPr>
            </w:pPr>
            <w:r w:rsidRPr="00DF7C31">
              <w:rPr>
                <w:rFonts w:ascii="Times New Roman" w:hAnsi="Times New Roman"/>
              </w:rPr>
              <w:t>spôsob implementácie projektu;</w:t>
            </w:r>
          </w:p>
          <w:p w14:paraId="7C3917BF" w14:textId="020A337D" w:rsidR="00CA2899" w:rsidRPr="00DF7C31" w:rsidRDefault="00CA2899" w:rsidP="003235CD">
            <w:pPr>
              <w:pStyle w:val="Default"/>
              <w:keepNext/>
              <w:numPr>
                <w:ilvl w:val="0"/>
                <w:numId w:val="1"/>
              </w:numPr>
              <w:ind w:right="157"/>
              <w:jc w:val="both"/>
              <w:rPr>
                <w:rFonts w:ascii="Times New Roman" w:hAnsi="Times New Roman"/>
              </w:rPr>
            </w:pPr>
            <w:r w:rsidRPr="00DF7C31">
              <w:rPr>
                <w:rFonts w:ascii="Times New Roman" w:hAnsi="Times New Roman"/>
              </w:rPr>
              <w:t>časový plán implementácie jednotlivých aktivít;</w:t>
            </w:r>
          </w:p>
          <w:p w14:paraId="34946337" w14:textId="581ACCD6" w:rsidR="00CA2899" w:rsidRPr="00DF7C31" w:rsidRDefault="00CA2899" w:rsidP="003235CD">
            <w:pPr>
              <w:pStyle w:val="Default"/>
              <w:keepNext/>
              <w:numPr>
                <w:ilvl w:val="0"/>
                <w:numId w:val="1"/>
              </w:numPr>
              <w:ind w:right="157"/>
              <w:jc w:val="both"/>
              <w:rPr>
                <w:rFonts w:ascii="Times New Roman" w:hAnsi="Times New Roman"/>
              </w:rPr>
            </w:pPr>
            <w:r w:rsidRPr="00DF7C31">
              <w:rPr>
                <w:rFonts w:ascii="Times New Roman" w:hAnsi="Times New Roman"/>
              </w:rPr>
              <w:t>odborná kapacita žiadateľa na riadeni</w:t>
            </w:r>
            <w:ins w:id="123" w:author="Michale Jarmila" w:date="2024-02-26T09:36:00Z">
              <w:r w:rsidR="005C6B8A">
                <w:rPr>
                  <w:rFonts w:ascii="Times New Roman" w:hAnsi="Times New Roman"/>
                </w:rPr>
                <w:t>e</w:t>
              </w:r>
            </w:ins>
            <w:del w:id="124" w:author="Michale Jarmila" w:date="2024-02-26T09:36:00Z">
              <w:r w:rsidRPr="00DF7C31" w:rsidDel="005C6B8A">
                <w:rPr>
                  <w:rFonts w:ascii="Times New Roman" w:hAnsi="Times New Roman"/>
                </w:rPr>
                <w:delText>a</w:delText>
              </w:r>
            </w:del>
            <w:r w:rsidRPr="00DF7C31">
              <w:rPr>
                <w:rFonts w:ascii="Times New Roman" w:hAnsi="Times New Roman"/>
              </w:rPr>
              <w:t xml:space="preserve"> a implementáciu projektu, kvalita projektového manažmentu zabezpečená internými alebo externými službami, štruktúra projektového manažmentu;</w:t>
            </w:r>
          </w:p>
          <w:p w14:paraId="6C7B33E4" w14:textId="5995192B" w:rsidR="00CA2899" w:rsidRPr="00DF7C31" w:rsidRDefault="00CA2899" w:rsidP="003235CD">
            <w:pPr>
              <w:pStyle w:val="Default"/>
              <w:keepNext/>
              <w:numPr>
                <w:ilvl w:val="0"/>
                <w:numId w:val="1"/>
              </w:numPr>
              <w:ind w:right="157"/>
              <w:jc w:val="both"/>
              <w:rPr>
                <w:rFonts w:ascii="Times New Roman" w:hAnsi="Times New Roman"/>
              </w:rPr>
            </w:pPr>
            <w:r w:rsidRPr="00DF7C31">
              <w:rPr>
                <w:rFonts w:ascii="Times New Roman" w:hAnsi="Times New Roman"/>
              </w:rPr>
              <w:t>implementačné riziká.</w:t>
            </w:r>
          </w:p>
        </w:tc>
        <w:tc>
          <w:tcPr>
            <w:tcW w:w="673" w:type="pct"/>
            <w:tcBorders>
              <w:top w:val="single" w:sz="12" w:space="0" w:color="auto"/>
            </w:tcBorders>
            <w:vAlign w:val="center"/>
          </w:tcPr>
          <w:p w14:paraId="4D8293D6" w14:textId="74877493" w:rsidR="00CA2899" w:rsidRPr="00DF7C31" w:rsidRDefault="00CA2899" w:rsidP="00CA2899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1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7B1F4" w14:textId="77777777" w:rsidR="00CA2899" w:rsidRPr="00DF7C31" w:rsidRDefault="00CA2899" w:rsidP="00172E9F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6CD28457" w14:textId="77777777" w:rsidR="00CA2899" w:rsidRPr="00DF7C31" w:rsidRDefault="00CA2899" w:rsidP="00172E9F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6C7833B2" w14:textId="77777777" w:rsidR="00EF3AC3" w:rsidRDefault="00EF3AC3" w:rsidP="00172E9F">
            <w:pPr>
              <w:ind w:right="85"/>
              <w:jc w:val="both"/>
              <w:rPr>
                <w:ins w:id="125" w:author="Masarovičová Michaela" w:date="2024-02-21T07:42:00Z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632BE39E" w14:textId="3835367D" w:rsidR="00CA2899" w:rsidRPr="00DF7C31" w:rsidRDefault="00CA2899" w:rsidP="00172E9F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Vyjadrenie hodnotiteľa:</w:t>
            </w:r>
          </w:p>
          <w:p w14:paraId="25C81D1C" w14:textId="435D9458" w:rsidR="00CA2899" w:rsidRPr="00DF7C31" w:rsidDel="00EF3AC3" w:rsidRDefault="00CA2899" w:rsidP="00172E9F">
            <w:pPr>
              <w:ind w:right="85"/>
              <w:jc w:val="both"/>
              <w:rPr>
                <w:del w:id="126" w:author="Masarovičová Michaela" w:date="2024-02-21T07:42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127" w:author="Masarovičová Michaela" w:date="2024-02-21T07:42:00Z">
              <w:r w:rsidR="00EF3AC3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</w:ins>
          </w:p>
          <w:p w14:paraId="0911868E" w14:textId="77777777" w:rsidR="00CA2899" w:rsidRPr="00DF7C31" w:rsidRDefault="00CA2899" w:rsidP="00172E9F">
            <w:pPr>
              <w:ind w:right="8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„Hodnotené aspekty kritéria sú spracované na vynikajúcej  úrovni a nevykazujú žiadne nedostatky.“</w:t>
            </w:r>
          </w:p>
          <w:p w14:paraId="256E4E3D" w14:textId="200EC454" w:rsidR="00CA2899" w:rsidRPr="00DF7C31" w:rsidRDefault="00CA2899" w:rsidP="00172E9F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uvedie </w:t>
            </w:r>
            <w:r w:rsidR="002E1CD4" w:rsidRPr="00DF7C31">
              <w:rPr>
                <w:rFonts w:ascii="Times New Roman" w:hAnsi="Times New Roman" w:cs="Times New Roman"/>
                <w:sz w:val="24"/>
                <w:szCs w:val="24"/>
              </w:rPr>
              <w:t>stručné</w:t>
            </w:r>
            <w:r w:rsidR="00172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1CD4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konkrétne informácie preukazujúce splnenie súladu projektu s aspektami kritéria. Navrhnutý spôsob implementácie projektu a aktivít je podľa časového plánu správny, zohľadňuje aj prípadné implementačné riziká. Žiadateľ disponuje vlastnými odbornými kapacitami</w:t>
            </w:r>
            <w:r w:rsidR="00172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resp. si ich zabezpečí externým manažmentom. </w:t>
            </w:r>
          </w:p>
        </w:tc>
      </w:tr>
      <w:tr w:rsidR="00CA2899" w:rsidRPr="007D79D3" w14:paraId="183EAC60" w14:textId="77777777" w:rsidTr="008B63BE">
        <w:trPr>
          <w:trHeight w:val="850"/>
        </w:trPr>
        <w:tc>
          <w:tcPr>
            <w:tcW w:w="211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36A26734" w14:textId="77777777" w:rsidR="00CA2899" w:rsidRPr="00DF7C31" w:rsidRDefault="00CA2899" w:rsidP="00CA2899">
            <w:pPr>
              <w:ind w:left="1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673" w:type="pct"/>
            <w:vAlign w:val="center"/>
          </w:tcPr>
          <w:p w14:paraId="0F5E14C1" w14:textId="0B902683" w:rsidR="00CA2899" w:rsidRPr="00DF7C31" w:rsidRDefault="00CA2899" w:rsidP="00CA2899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1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8E00587" w14:textId="77777777" w:rsidR="00CA2899" w:rsidRPr="00DF7C31" w:rsidRDefault="00CA2899" w:rsidP="00172E9F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0540DB50" w14:textId="77777777" w:rsidR="00CA2899" w:rsidRPr="00DF7C31" w:rsidRDefault="00CA2899" w:rsidP="00172E9F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3B97D160" w14:textId="77777777" w:rsidR="00EF3AC3" w:rsidRDefault="00EF3AC3" w:rsidP="00172E9F">
            <w:pPr>
              <w:ind w:right="85"/>
              <w:jc w:val="both"/>
              <w:rPr>
                <w:ins w:id="128" w:author="Masarovičová Michaela" w:date="2024-02-21T07:43:00Z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242A3700" w14:textId="551C5939" w:rsidR="00CA2899" w:rsidRPr="00DF7C31" w:rsidRDefault="00CA2899" w:rsidP="00172E9F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Vyjadrenie hodnotiteľa:</w:t>
            </w:r>
          </w:p>
          <w:p w14:paraId="028CB18D" w14:textId="63B21814" w:rsidR="00CA2899" w:rsidRPr="00DF7C31" w:rsidDel="00EF3AC3" w:rsidRDefault="00CA2899" w:rsidP="00172E9F">
            <w:pPr>
              <w:ind w:right="85"/>
              <w:jc w:val="both"/>
              <w:rPr>
                <w:del w:id="129" w:author="Masarovičová Michaela" w:date="2024-02-21T07:43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130" w:author="Masarovičová Michaela" w:date="2024-02-21T07:43:00Z">
              <w:r w:rsidR="00EF3AC3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</w:ins>
          </w:p>
          <w:p w14:paraId="6A842AB0" w14:textId="77777777" w:rsidR="00CA2899" w:rsidRPr="00DF7C31" w:rsidRDefault="00CA2899" w:rsidP="00172E9F">
            <w:pPr>
              <w:ind w:right="8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„Hodnotené aspekty kritéria sú spracované na dobrej úrovni, avšak vykazujú viacero nedostatkov.“</w:t>
            </w:r>
          </w:p>
          <w:p w14:paraId="274EE1F1" w14:textId="7D363724" w:rsidR="00CA2899" w:rsidRPr="00DF7C31" w:rsidRDefault="00CA2899" w:rsidP="00172E9F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Hodnotiteľ uvedie konkrétne informácie preukazujúce nesúlad</w:t>
            </w:r>
            <w:r w:rsidR="00172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resp. nedostatky</w:t>
            </w:r>
            <w:r w:rsidR="00172E9F">
              <w:rPr>
                <w:rFonts w:ascii="Times New Roman" w:hAnsi="Times New Roman" w:cs="Times New Roman"/>
                <w:sz w:val="24"/>
                <w:szCs w:val="24"/>
              </w:rPr>
              <w:t xml:space="preserve"> projektu s aspektami kritéria.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V projekte existuje určitý nesúlad medzi časovým plánom projektu</w:t>
            </w:r>
            <w:r w:rsidR="00603F01" w:rsidRPr="00DF7C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 aktiv</w:t>
            </w:r>
            <w:r w:rsidR="00603F01" w:rsidRPr="00DF7C31">
              <w:rPr>
                <w:rFonts w:ascii="Times New Roman" w:hAnsi="Times New Roman" w:cs="Times New Roman"/>
                <w:sz w:val="24"/>
                <w:szCs w:val="24"/>
              </w:rPr>
              <w:t>itami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a spôsobom realizácie projektu, </w:t>
            </w:r>
            <w:r w:rsidR="008B63BE" w:rsidRPr="00DF7C31">
              <w:rPr>
                <w:rFonts w:ascii="Times New Roman" w:hAnsi="Times New Roman" w:cs="Times New Roman"/>
                <w:sz w:val="24"/>
                <w:szCs w:val="24"/>
              </w:rPr>
              <w:t>nedostatočne sú zohľadnené implementačné riziká. Žiadateľ disponuje</w:t>
            </w:r>
            <w:r w:rsidR="00172E9F">
              <w:rPr>
                <w:rFonts w:ascii="Times New Roman" w:hAnsi="Times New Roman" w:cs="Times New Roman"/>
                <w:sz w:val="24"/>
                <w:szCs w:val="24"/>
              </w:rPr>
              <w:t xml:space="preserve"> vlastnými odbornými kapacitami, </w:t>
            </w:r>
            <w:r w:rsidR="008B63BE" w:rsidRPr="00DF7C31">
              <w:rPr>
                <w:rFonts w:ascii="Times New Roman" w:hAnsi="Times New Roman" w:cs="Times New Roman"/>
                <w:sz w:val="24"/>
                <w:szCs w:val="24"/>
              </w:rPr>
              <w:t>resp</w:t>
            </w:r>
            <w:r w:rsidR="00603F01" w:rsidRPr="00DF7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63BE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si ich zabezpečí externým manažmentom. </w:t>
            </w:r>
          </w:p>
        </w:tc>
      </w:tr>
      <w:tr w:rsidR="00CA2899" w:rsidRPr="007D79D3" w14:paraId="4F838042" w14:textId="77777777" w:rsidTr="008B63BE">
        <w:trPr>
          <w:trHeight w:val="864"/>
        </w:trPr>
        <w:tc>
          <w:tcPr>
            <w:tcW w:w="2111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2D46D3" w14:textId="77777777" w:rsidR="00CA2899" w:rsidRPr="00DF7C31" w:rsidRDefault="00CA2899" w:rsidP="00CA2899">
            <w:pPr>
              <w:ind w:left="1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673" w:type="pct"/>
            <w:vAlign w:val="center"/>
          </w:tcPr>
          <w:p w14:paraId="0F02CAC5" w14:textId="3BEF5B8D" w:rsidR="00CA2899" w:rsidRPr="00DF7C31" w:rsidRDefault="00CA2899" w:rsidP="00CA2899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1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D6CCB9" w14:textId="77777777" w:rsidR="00CA2899" w:rsidRPr="00DF7C31" w:rsidRDefault="00CA2899" w:rsidP="00172E9F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7178C78B" w14:textId="3986E9D1" w:rsidR="00CA2899" w:rsidRDefault="00CA2899" w:rsidP="00172E9F">
            <w:pPr>
              <w:ind w:right="85"/>
              <w:jc w:val="both"/>
              <w:rPr>
                <w:ins w:id="131" w:author="Masarovičová Michaela" w:date="2024-02-21T07:43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07C4CD52" w14:textId="77777777" w:rsidR="00EF3AC3" w:rsidRPr="00DF7C31" w:rsidRDefault="00EF3AC3" w:rsidP="00172E9F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C26BE" w14:textId="77777777" w:rsidR="00CA2899" w:rsidRPr="00DF7C31" w:rsidRDefault="00CA2899" w:rsidP="00172E9F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Vyjadrenie hodnotiteľa:</w:t>
            </w:r>
          </w:p>
          <w:p w14:paraId="38B71B9E" w14:textId="1442DEAB" w:rsidR="00CA2899" w:rsidRPr="00DF7C31" w:rsidDel="00EF3AC3" w:rsidRDefault="00CA2899" w:rsidP="00172E9F">
            <w:pPr>
              <w:ind w:right="85"/>
              <w:jc w:val="both"/>
              <w:rPr>
                <w:del w:id="132" w:author="Masarovičová Michaela" w:date="2024-02-21T07:43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133" w:author="Masarovičová Michaela" w:date="2024-02-21T07:43:00Z">
              <w:r w:rsidR="00EF3AC3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</w:ins>
          </w:p>
          <w:p w14:paraId="63AB5902" w14:textId="77777777" w:rsidR="00CA2899" w:rsidRPr="00DF7C31" w:rsidRDefault="00CA2899" w:rsidP="00172E9F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„Hodnotené aspekty kritéria sú spracované len všeobecne a vykazujú výrazné nedostatky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</w:p>
          <w:p w14:paraId="7929B14B" w14:textId="0AE1BB62" w:rsidR="00CA2899" w:rsidRPr="00DF7C31" w:rsidRDefault="00CA2899" w:rsidP="00172E9F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Hodnotiteľ uvedie konkrétne informácie preukazujúce nesúlad</w:t>
            </w:r>
            <w:r w:rsidR="00172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resp. nedostatky projektu s aspektami kritéria. </w:t>
            </w:r>
            <w:r w:rsidR="008B63BE" w:rsidRPr="00DF7C31">
              <w:rPr>
                <w:rFonts w:ascii="Times New Roman" w:hAnsi="Times New Roman" w:cs="Times New Roman"/>
                <w:sz w:val="24"/>
                <w:szCs w:val="24"/>
              </w:rPr>
              <w:t>Časový plán projektu nesedí s časovým plánom aktivít projektu</w:t>
            </w:r>
            <w:ins w:id="134" w:author="Masarovičová Michaela" w:date="2024-02-21T07:52:00Z">
              <w:r w:rsidR="002F060B">
                <w:rPr>
                  <w:rFonts w:ascii="Times New Roman" w:hAnsi="Times New Roman" w:cs="Times New Roman"/>
                  <w:sz w:val="24"/>
                  <w:szCs w:val="24"/>
                </w:rPr>
                <w:t xml:space="preserve"> a</w:t>
              </w:r>
            </w:ins>
            <w:del w:id="135" w:author="Masarovičová Michaela" w:date="2024-02-21T07:52:00Z">
              <w:r w:rsidR="008B63BE" w:rsidRPr="00DF7C31" w:rsidDel="002F060B">
                <w:rPr>
                  <w:rFonts w:ascii="Times New Roman" w:hAnsi="Times New Roman" w:cs="Times New Roman"/>
                  <w:sz w:val="24"/>
                  <w:szCs w:val="24"/>
                </w:rPr>
                <w:delText>,</w:delText>
              </w:r>
            </w:del>
            <w:r w:rsidR="008B63BE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je vysoké riziko, že navrhnutý spôsob realizácie projektu nedokáže projekt zrealizovať podľa časového plánu. Implementačné riziká nie sú zohľadnené vôbec alebo pretrváva riziko neúspešnej realizácie projektu. </w:t>
            </w:r>
          </w:p>
        </w:tc>
      </w:tr>
      <w:tr w:rsidR="00FF252B" w:rsidRPr="007D79D3" w14:paraId="3640BF6F" w14:textId="77777777" w:rsidTr="008B63BE">
        <w:trPr>
          <w:trHeight w:val="510"/>
        </w:trPr>
        <w:tc>
          <w:tcPr>
            <w:tcW w:w="63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B0F843" w14:textId="1D220A11" w:rsidR="00FF252B" w:rsidRPr="007D79D3" w:rsidRDefault="00FF252B" w:rsidP="00FF252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436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CB3F1A" w14:textId="16462C66" w:rsidR="00FF252B" w:rsidRPr="007D79D3" w:rsidRDefault="00FF252B" w:rsidP="00FF252B">
            <w:pPr>
              <w:ind w:left="-187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FF252B" w:rsidRPr="007D79D3" w14:paraId="72D13FF8" w14:textId="77777777" w:rsidTr="008B63BE">
        <w:trPr>
          <w:trHeight w:val="30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3BB39112" w14:textId="7CF67728" w:rsidR="00FF252B" w:rsidRPr="007D79D3" w:rsidRDefault="00FF252B" w:rsidP="00FF252B">
            <w:pPr>
              <w:ind w:left="360" w:right="13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Hodnotiaca oblasť č. 4:</w:t>
            </w:r>
            <w:r w:rsidRPr="007D79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FINANČNÁ STRÁNKA PROJEKTU </w:t>
            </w:r>
          </w:p>
        </w:tc>
      </w:tr>
      <w:tr w:rsidR="00FF252B" w:rsidRPr="007D79D3" w14:paraId="100A9D91" w14:textId="77777777" w:rsidTr="008B63BE">
        <w:trPr>
          <w:trHeight w:val="30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0900487" w14:textId="2D4E1988" w:rsidR="00FF252B" w:rsidRPr="007D79D3" w:rsidRDefault="00FF252B" w:rsidP="00FF252B">
            <w:pPr>
              <w:ind w:left="360" w:right="13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Kritérium č. 4.1: Nevyhnutnosť navrhovaných výdavkov s ohľadom na aktivity, ciele a výsledok projektu</w:t>
            </w:r>
          </w:p>
        </w:tc>
      </w:tr>
      <w:tr w:rsidR="00FF252B" w:rsidRPr="007D79D3" w14:paraId="3262150C" w14:textId="77777777" w:rsidTr="008B63BE">
        <w:trPr>
          <w:trHeight w:val="187"/>
        </w:trPr>
        <w:tc>
          <w:tcPr>
            <w:tcW w:w="21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849E5" w14:textId="585912BB" w:rsidR="00FF252B" w:rsidRPr="007D79D3" w:rsidRDefault="00FF252B" w:rsidP="00FF252B">
            <w:pPr>
              <w:ind w:left="136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posúdenia</w:t>
            </w:r>
          </w:p>
        </w:tc>
        <w:tc>
          <w:tcPr>
            <w:tcW w:w="673" w:type="pct"/>
            <w:tcBorders>
              <w:top w:val="single" w:sz="12" w:space="0" w:color="auto"/>
              <w:bottom w:val="single" w:sz="4" w:space="0" w:color="auto"/>
            </w:tcBorders>
          </w:tcPr>
          <w:p w14:paraId="3AD7B01B" w14:textId="2EF5D469" w:rsidR="00FF252B" w:rsidRPr="007D79D3" w:rsidRDefault="00FF252B" w:rsidP="00FF252B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Hodnotenie</w:t>
            </w:r>
          </w:p>
        </w:tc>
        <w:tc>
          <w:tcPr>
            <w:tcW w:w="221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BD472" w14:textId="0BC3246D" w:rsidR="00FF252B" w:rsidRPr="007D79D3" w:rsidRDefault="00FF252B" w:rsidP="00FF252B">
            <w:pPr>
              <w:ind w:left="138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aplikácie kritéria</w:t>
            </w:r>
          </w:p>
        </w:tc>
      </w:tr>
      <w:tr w:rsidR="008B63BE" w:rsidRPr="007D79D3" w14:paraId="70F140B4" w14:textId="77777777" w:rsidTr="008B63BE">
        <w:trPr>
          <w:trHeight w:val="794"/>
        </w:trPr>
        <w:tc>
          <w:tcPr>
            <w:tcW w:w="211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73D6952" w14:textId="77777777" w:rsidR="008B63BE" w:rsidRPr="00DF7C31" w:rsidRDefault="008B63BE" w:rsidP="008B63BE">
            <w:pPr>
              <w:pStyle w:val="Default"/>
              <w:keepNext/>
              <w:ind w:right="157"/>
              <w:jc w:val="both"/>
              <w:rPr>
                <w:rFonts w:ascii="Times New Roman" w:hAnsi="Times New Roman"/>
              </w:rPr>
            </w:pPr>
            <w:r w:rsidRPr="00DF7C31">
              <w:rPr>
                <w:rFonts w:ascii="Times New Roman" w:hAnsi="Times New Roman"/>
              </w:rPr>
              <w:t>Hodnotí sa:</w:t>
            </w:r>
          </w:p>
          <w:p w14:paraId="6D1E4810" w14:textId="258BEFD9" w:rsidR="008B63BE" w:rsidRPr="00DF7C31" w:rsidRDefault="008B63BE" w:rsidP="003235CD">
            <w:pPr>
              <w:pStyle w:val="Odsekzoznamu"/>
              <w:numPr>
                <w:ilvl w:val="0"/>
                <w:numId w:val="2"/>
              </w:numPr>
              <w:ind w:right="13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iCs/>
                <w:sz w:val="24"/>
                <w:szCs w:val="24"/>
              </w:rPr>
              <w:t>nevyhnutnosť výdavkov pre dosiahnutie očakávaných cieľov, výsledkov a aktivít projektu;</w:t>
            </w:r>
          </w:p>
          <w:p w14:paraId="51E3A059" w14:textId="6ACD3B34" w:rsidR="008B63BE" w:rsidRPr="00DF7C31" w:rsidRDefault="008B63BE" w:rsidP="003235CD">
            <w:pPr>
              <w:pStyle w:val="Odsekzoznamu"/>
              <w:numPr>
                <w:ilvl w:val="0"/>
                <w:numId w:val="2"/>
              </w:numPr>
              <w:ind w:right="13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iCs/>
                <w:sz w:val="24"/>
                <w:szCs w:val="24"/>
              </w:rPr>
              <w:t>priradenie výdavku k aktivite;</w:t>
            </w:r>
          </w:p>
          <w:p w14:paraId="024B7415" w14:textId="7654CEB2" w:rsidR="008B63BE" w:rsidRPr="00DF7C31" w:rsidRDefault="008B63BE" w:rsidP="003235CD">
            <w:pPr>
              <w:pStyle w:val="Odsekzoznamu"/>
              <w:numPr>
                <w:ilvl w:val="0"/>
                <w:numId w:val="2"/>
              </w:numPr>
              <w:ind w:right="13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vecná oprávnenosť výdavkov podľa zoznamu oprávnených výdavkov vzťahujúcich sa na výzvu. </w:t>
            </w:r>
          </w:p>
        </w:tc>
        <w:tc>
          <w:tcPr>
            <w:tcW w:w="673" w:type="pct"/>
            <w:tcBorders>
              <w:top w:val="single" w:sz="12" w:space="0" w:color="auto"/>
            </w:tcBorders>
            <w:vAlign w:val="center"/>
          </w:tcPr>
          <w:p w14:paraId="23B10A25" w14:textId="3147BF93" w:rsidR="008B63BE" w:rsidRPr="00DF7C31" w:rsidRDefault="008B63BE" w:rsidP="008B63BE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1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DF08A" w14:textId="77777777" w:rsidR="008B63BE" w:rsidRPr="00DF7C31" w:rsidRDefault="008B63BE" w:rsidP="00172E9F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47E1D173" w14:textId="3B5367E4" w:rsidR="008B63BE" w:rsidRDefault="008B63BE" w:rsidP="00172E9F">
            <w:pPr>
              <w:ind w:right="85"/>
              <w:jc w:val="both"/>
              <w:rPr>
                <w:ins w:id="136" w:author="Masarovičová Michaela" w:date="2024-02-21T07:43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09C55812" w14:textId="77777777" w:rsidR="00F275DE" w:rsidRPr="00DF7C31" w:rsidRDefault="00F275DE" w:rsidP="00172E9F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CF13C" w14:textId="77777777" w:rsidR="008B63BE" w:rsidRPr="00DF7C31" w:rsidRDefault="008B63BE" w:rsidP="00172E9F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Vyjadrenie hodnotiteľa:</w:t>
            </w:r>
          </w:p>
          <w:p w14:paraId="002F5714" w14:textId="5F7220F2" w:rsidR="008B63BE" w:rsidRPr="00DF7C31" w:rsidDel="00F275DE" w:rsidRDefault="008B63BE" w:rsidP="00172E9F">
            <w:pPr>
              <w:ind w:right="85"/>
              <w:jc w:val="both"/>
              <w:rPr>
                <w:del w:id="137" w:author="Masarovičová Michaela" w:date="2024-02-21T07:43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138" w:author="Masarovičová Michaela" w:date="2024-02-21T07:43:00Z">
              <w:r w:rsidR="00F275DE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</w:ins>
          </w:p>
          <w:p w14:paraId="332C4A4C" w14:textId="77777777" w:rsidR="008B63BE" w:rsidRPr="00DF7C31" w:rsidRDefault="008B63BE" w:rsidP="00172E9F">
            <w:pPr>
              <w:ind w:right="8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„Hodnotené aspekty kritéria sú spracované na vynikajúcej  úrovni a nevykazujú žiadne nedostatky.“</w:t>
            </w:r>
          </w:p>
          <w:p w14:paraId="58A9460D" w14:textId="07C8AC3B" w:rsidR="008B63BE" w:rsidRPr="00DF7C31" w:rsidRDefault="008B63BE" w:rsidP="00172E9F">
            <w:pPr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uvedie </w:t>
            </w:r>
            <w:r w:rsidR="002E1CD4" w:rsidRPr="00DF7C31">
              <w:rPr>
                <w:rFonts w:ascii="Times New Roman" w:hAnsi="Times New Roman" w:cs="Times New Roman"/>
                <w:sz w:val="24"/>
                <w:szCs w:val="24"/>
              </w:rPr>
              <w:t>stručné</w:t>
            </w:r>
            <w:r w:rsidR="00172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1CD4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konkrétne informácie preukazujúce splnenie súladu projektu s aspektami kritéria. </w:t>
            </w:r>
            <w:r w:rsidR="00D033A3" w:rsidRPr="00DF7C31">
              <w:rPr>
                <w:rFonts w:ascii="Times New Roman" w:hAnsi="Times New Roman" w:cs="Times New Roman"/>
                <w:sz w:val="24"/>
                <w:szCs w:val="24"/>
              </w:rPr>
              <w:t>Výdavky musia byť v súlade s aspektom a</w:t>
            </w:r>
            <w:r w:rsidR="00172E9F">
              <w:rPr>
                <w:rFonts w:ascii="Times New Roman" w:hAnsi="Times New Roman" w:cs="Times New Roman"/>
                <w:sz w:val="24"/>
                <w:szCs w:val="24"/>
              </w:rPr>
              <w:t xml:space="preserve">) a c). 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V projekte sa môžu objaviť chyby v rozpočte, ktoré </w:t>
            </w:r>
            <w:r w:rsidR="00D033A3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nemajú vplyv na oprávnenosť výdavkov z pohľadu každého aspektu. </w:t>
            </w:r>
          </w:p>
        </w:tc>
      </w:tr>
      <w:tr w:rsidR="008B63BE" w:rsidRPr="007D79D3" w14:paraId="74AB7675" w14:textId="77777777" w:rsidTr="008B63BE">
        <w:trPr>
          <w:trHeight w:val="794"/>
        </w:trPr>
        <w:tc>
          <w:tcPr>
            <w:tcW w:w="211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8E0236" w14:textId="77777777" w:rsidR="008B63BE" w:rsidRPr="00DF7C31" w:rsidRDefault="008B63BE" w:rsidP="008B63BE">
            <w:pPr>
              <w:ind w:left="1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673" w:type="pct"/>
            <w:vAlign w:val="center"/>
          </w:tcPr>
          <w:p w14:paraId="1CF78CD0" w14:textId="70EC5240" w:rsidR="008B63BE" w:rsidRPr="00DF7C31" w:rsidRDefault="008B63BE" w:rsidP="008B63BE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1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8D2AE27" w14:textId="77777777" w:rsidR="008B63BE" w:rsidRPr="00DF7C31" w:rsidRDefault="008B63BE" w:rsidP="00172E9F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256FF0DA" w14:textId="77777777" w:rsidR="008B63BE" w:rsidRPr="00DF7C31" w:rsidRDefault="008B63BE" w:rsidP="00172E9F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2D935082" w14:textId="77777777" w:rsidR="00F275DE" w:rsidRDefault="00F275DE" w:rsidP="00172E9F">
            <w:pPr>
              <w:ind w:right="85"/>
              <w:jc w:val="both"/>
              <w:rPr>
                <w:ins w:id="139" w:author="Masarovičová Michaela" w:date="2024-02-21T07:43:00Z"/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52779723" w14:textId="421EAB02" w:rsidR="008B63BE" w:rsidRPr="00DF7C31" w:rsidRDefault="008B63BE" w:rsidP="00172E9F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Vyjadrenie hodnotiteľa:</w:t>
            </w:r>
          </w:p>
          <w:p w14:paraId="50EDFF8B" w14:textId="11ECCFE3" w:rsidR="008B63BE" w:rsidRPr="00DF7C31" w:rsidDel="00F275DE" w:rsidRDefault="008B63BE" w:rsidP="00172E9F">
            <w:pPr>
              <w:ind w:right="85"/>
              <w:jc w:val="both"/>
              <w:rPr>
                <w:del w:id="140" w:author="Masarovičová Michaela" w:date="2024-02-21T07:43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141" w:author="Masarovičová Michaela" w:date="2024-02-21T07:43:00Z">
              <w:r w:rsidR="00F275DE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</w:ins>
          </w:p>
          <w:p w14:paraId="55714B91" w14:textId="77777777" w:rsidR="008B63BE" w:rsidRPr="00DF7C31" w:rsidRDefault="008B63BE" w:rsidP="00172E9F">
            <w:pPr>
              <w:ind w:right="8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„Hodnotené aspekty kritéria sú spracované na dobrej úrovni, avšak vykazujú viacero nedostatkov.“</w:t>
            </w:r>
          </w:p>
          <w:p w14:paraId="5FE1CE12" w14:textId="02AC6DC6" w:rsidR="008B63BE" w:rsidRPr="00DF7C31" w:rsidRDefault="008B63BE" w:rsidP="00172E9F">
            <w:pPr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Hodnotiteľ uvedie konkrétne informácie preukazujúce nesúlad</w:t>
            </w:r>
            <w:r w:rsidR="00172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resp. nedostatky projektu s aspektami kritéria</w:t>
            </w:r>
            <w:r w:rsidR="00D033A3" w:rsidRPr="00DF7C31">
              <w:rPr>
                <w:rFonts w:ascii="Times New Roman" w:hAnsi="Times New Roman" w:cs="Times New Roman"/>
                <w:sz w:val="24"/>
                <w:szCs w:val="24"/>
              </w:rPr>
              <w:t>. Výdavky musia byť v súlade s aspektom a) a c)</w:t>
            </w:r>
            <w:r w:rsidR="00603F01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. Ak </w:t>
            </w:r>
            <w:r w:rsidR="00D033A3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sa v projekte nachádzajú aj neoprávnené výdavky, ich rozsah neovplyvní </w:t>
            </w:r>
            <w:r w:rsidR="00814B37" w:rsidRPr="00DF7C3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033A3" w:rsidRPr="00DF7C31">
              <w:rPr>
                <w:rFonts w:ascii="Times New Roman" w:hAnsi="Times New Roman" w:cs="Times New Roman"/>
                <w:sz w:val="24"/>
                <w:szCs w:val="24"/>
              </w:rPr>
              <w:t>realizovateľnosť projektu a dosiahnutie jeho cieľa. Môže byť identifikované nesprávne priradenie výdavku k</w:t>
            </w:r>
            <w:r w:rsidR="00172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33A3" w:rsidRPr="00DF7C31">
              <w:rPr>
                <w:rFonts w:ascii="Times New Roman" w:hAnsi="Times New Roman" w:cs="Times New Roman"/>
                <w:sz w:val="24"/>
                <w:szCs w:val="24"/>
              </w:rPr>
              <w:t>aktivite</w:t>
            </w:r>
            <w:r w:rsidR="00172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3F01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avšak</w:t>
            </w:r>
            <w:r w:rsidR="00D033A3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bez vplyvu na kvalitu a oprávnenosť výdavku. </w:t>
            </w:r>
          </w:p>
        </w:tc>
      </w:tr>
      <w:tr w:rsidR="008B63BE" w:rsidRPr="007D79D3" w14:paraId="75A36780" w14:textId="77777777" w:rsidTr="008B63BE">
        <w:trPr>
          <w:trHeight w:val="794"/>
        </w:trPr>
        <w:tc>
          <w:tcPr>
            <w:tcW w:w="2111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6605B" w14:textId="77777777" w:rsidR="008B63BE" w:rsidRPr="00DF7C31" w:rsidRDefault="008B63BE" w:rsidP="008B63BE">
            <w:pPr>
              <w:ind w:left="1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673" w:type="pct"/>
            <w:vAlign w:val="center"/>
          </w:tcPr>
          <w:p w14:paraId="3BAB393B" w14:textId="03E1CE27" w:rsidR="008B63BE" w:rsidRPr="00DF7C31" w:rsidRDefault="008B63BE" w:rsidP="008B63BE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1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DCE2AB" w14:textId="77777777" w:rsidR="008B63BE" w:rsidRPr="00DF7C31" w:rsidRDefault="008B63BE" w:rsidP="00172E9F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60F0887F" w14:textId="68124E15" w:rsidR="008B63BE" w:rsidRDefault="008B63BE" w:rsidP="00172E9F">
            <w:pPr>
              <w:ind w:right="85"/>
              <w:jc w:val="both"/>
              <w:rPr>
                <w:ins w:id="142" w:author="Masarovičová Michaela" w:date="2024-02-21T07:43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214A69B3" w14:textId="77777777" w:rsidR="00F275DE" w:rsidRPr="00DF7C31" w:rsidRDefault="00F275DE" w:rsidP="00172E9F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149D4" w14:textId="77777777" w:rsidR="008B63BE" w:rsidRPr="00DF7C31" w:rsidRDefault="008B63BE" w:rsidP="00172E9F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Vyjadrenie hodnotiteľa:</w:t>
            </w:r>
          </w:p>
          <w:p w14:paraId="5A6A0DC0" w14:textId="3689A695" w:rsidR="008B63BE" w:rsidRPr="00DF7C31" w:rsidDel="00F275DE" w:rsidRDefault="008B63BE" w:rsidP="00172E9F">
            <w:pPr>
              <w:ind w:right="85"/>
              <w:jc w:val="both"/>
              <w:rPr>
                <w:del w:id="143" w:author="Masarovičová Michaela" w:date="2024-02-21T07:43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144" w:author="Masarovičová Michaela" w:date="2024-02-21T07:43:00Z">
              <w:r w:rsidR="00F275DE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</w:ins>
          </w:p>
          <w:p w14:paraId="319E6062" w14:textId="77777777" w:rsidR="008B63BE" w:rsidRPr="00DF7C31" w:rsidRDefault="008B63BE" w:rsidP="00172E9F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„Hodnotené aspekty kritéria sú spracované len všeobecne a vykazujú výrazné nedostatky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</w:p>
          <w:p w14:paraId="32BF72C9" w14:textId="2EB16425" w:rsidR="008B63BE" w:rsidRPr="00DF7C31" w:rsidRDefault="008B63BE" w:rsidP="00172E9F">
            <w:pPr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Hodnotiteľ uvedie konkrétne informácie preukazujúce nesúlad</w:t>
            </w:r>
            <w:r w:rsidR="00172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resp. nedostatky projektu s aspektami kritéria. </w:t>
            </w:r>
            <w:r w:rsidR="00D033A3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Výdavky nie sú v súlade s aspoň jedným aspektom a) </w:t>
            </w:r>
            <w:r w:rsidR="00172E9F">
              <w:rPr>
                <w:rFonts w:ascii="Times New Roman" w:hAnsi="Times New Roman" w:cs="Times New Roman"/>
                <w:sz w:val="24"/>
                <w:szCs w:val="24"/>
              </w:rPr>
              <w:t xml:space="preserve">a c). </w:t>
            </w:r>
            <w:r w:rsidR="00814B37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V projekte sa nachádzajú neoprávnené výdavky, ktorých rozsah ovplyvní zrealizovanie projektu a dosiahnutie jeho cieľa. </w:t>
            </w:r>
          </w:p>
        </w:tc>
      </w:tr>
      <w:tr w:rsidR="00FF252B" w:rsidRPr="007D79D3" w14:paraId="715191F8" w14:textId="77777777" w:rsidTr="008B63BE">
        <w:trPr>
          <w:trHeight w:val="30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5A90C80" w14:textId="6BB3155F" w:rsidR="00FF252B" w:rsidRPr="007D79D3" w:rsidRDefault="00FF252B" w:rsidP="00FF252B">
            <w:pPr>
              <w:ind w:left="360" w:right="13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Kritérium č. 4.2:  Hospodárnosť a efektívnosť navrhovaných výdavkov</w:t>
            </w:r>
          </w:p>
        </w:tc>
      </w:tr>
      <w:tr w:rsidR="00FF252B" w:rsidRPr="007D79D3" w14:paraId="4A07E804" w14:textId="77777777" w:rsidTr="008B63BE">
        <w:trPr>
          <w:trHeight w:val="187"/>
        </w:trPr>
        <w:tc>
          <w:tcPr>
            <w:tcW w:w="21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ABF4E" w14:textId="52E7B2DE" w:rsidR="00FF252B" w:rsidRPr="007D79D3" w:rsidRDefault="00FF252B" w:rsidP="00FF252B">
            <w:pPr>
              <w:ind w:left="136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posúdenia</w:t>
            </w:r>
          </w:p>
        </w:tc>
        <w:tc>
          <w:tcPr>
            <w:tcW w:w="673" w:type="pct"/>
            <w:tcBorders>
              <w:top w:val="single" w:sz="12" w:space="0" w:color="auto"/>
              <w:bottom w:val="single" w:sz="4" w:space="0" w:color="auto"/>
            </w:tcBorders>
          </w:tcPr>
          <w:p w14:paraId="583A05FA" w14:textId="5B64BF42" w:rsidR="00FF252B" w:rsidRPr="007D79D3" w:rsidRDefault="00FF252B" w:rsidP="00FF252B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Hodnotenie</w:t>
            </w:r>
          </w:p>
        </w:tc>
        <w:tc>
          <w:tcPr>
            <w:tcW w:w="221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41E36" w14:textId="73F6820A" w:rsidR="00FF252B" w:rsidRPr="007D79D3" w:rsidRDefault="00FF252B" w:rsidP="00FF252B">
            <w:pPr>
              <w:ind w:left="138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aplikácie kritéria</w:t>
            </w:r>
          </w:p>
        </w:tc>
      </w:tr>
      <w:tr w:rsidR="00FF252B" w:rsidRPr="007D79D3" w14:paraId="73328828" w14:textId="77777777" w:rsidTr="000D5439">
        <w:trPr>
          <w:trHeight w:val="1701"/>
        </w:trPr>
        <w:tc>
          <w:tcPr>
            <w:tcW w:w="211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9FE47A8" w14:textId="77777777" w:rsidR="00FF252B" w:rsidRPr="00DF7C31" w:rsidRDefault="00FF252B" w:rsidP="00FF252B">
            <w:pPr>
              <w:pStyle w:val="Default"/>
              <w:keepNext/>
              <w:ind w:right="157"/>
              <w:jc w:val="both"/>
              <w:rPr>
                <w:rFonts w:ascii="Times New Roman" w:hAnsi="Times New Roman"/>
              </w:rPr>
            </w:pPr>
            <w:r w:rsidRPr="00DF7C31">
              <w:rPr>
                <w:rFonts w:ascii="Times New Roman" w:hAnsi="Times New Roman"/>
              </w:rPr>
              <w:lastRenderedPageBreak/>
              <w:t>Hodnotí sa:</w:t>
            </w:r>
          </w:p>
          <w:p w14:paraId="4FAB1E9C" w14:textId="7E405FC7" w:rsidR="00FF252B" w:rsidRPr="00DF7C31" w:rsidRDefault="00FF252B" w:rsidP="003235CD">
            <w:pPr>
              <w:pStyle w:val="Odsekzoznamu"/>
              <w:numPr>
                <w:ilvl w:val="0"/>
                <w:numId w:val="3"/>
              </w:numPr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súlad výdavkov s aktivitami projektu;</w:t>
            </w:r>
          </w:p>
          <w:p w14:paraId="0D47716F" w14:textId="238551B0" w:rsidR="00FF252B" w:rsidRPr="00DF7C31" w:rsidRDefault="00FF252B" w:rsidP="003235CD">
            <w:pPr>
              <w:pStyle w:val="Odsekzoznamu"/>
              <w:numPr>
                <w:ilvl w:val="0"/>
                <w:numId w:val="3"/>
              </w:numPr>
              <w:ind w:right="13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iCs/>
                <w:sz w:val="24"/>
                <w:szCs w:val="24"/>
              </w:rPr>
              <w:t>adekvátnosť a primeranosť výdavku na prístrojové a materiálno-technické vybavenie vo vzťahu k typu a veľkosti poskytovateľa ZS a rozsahu poskytovaných služieb</w:t>
            </w:r>
            <w:r w:rsidR="00E5359C" w:rsidRPr="00DF7C31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728CE6CC" w14:textId="68E74CEA" w:rsidR="00FF252B" w:rsidRPr="00DF7C31" w:rsidRDefault="00FF252B" w:rsidP="003235CD">
            <w:pPr>
              <w:pStyle w:val="Odsekzoznamu"/>
              <w:numPr>
                <w:ilvl w:val="0"/>
                <w:numId w:val="3"/>
              </w:numPr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súlad rozpočtu s pravidlami a podmienkami výzvy na predkladanie žiadosti o NFP alebo inou riadiacou dokumentáciou, na ktorú sa výzva v otázke hospodárnosti a efektívnosti odvoláva;</w:t>
            </w:r>
          </w:p>
          <w:p w14:paraId="19226D56" w14:textId="57A4EF9E" w:rsidR="00FF252B" w:rsidRPr="00DF7C31" w:rsidRDefault="00FF252B" w:rsidP="003235CD">
            <w:pPr>
              <w:pStyle w:val="Odsekzoznamu"/>
              <w:numPr>
                <w:ilvl w:val="0"/>
                <w:numId w:val="3"/>
              </w:numPr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dodržanie stanovených limitov a benchmarkov, resp. či ich prekročenie je zdôvodnené, preukázané a podporené dokumentáciou o hospodárne nastavenom rozpočte (ak relevantné);</w:t>
            </w:r>
          </w:p>
          <w:p w14:paraId="535DEEEF" w14:textId="367F9C7C" w:rsidR="00FF252B" w:rsidRPr="00DF7C31" w:rsidRDefault="00FF252B" w:rsidP="003235CD">
            <w:pPr>
              <w:pStyle w:val="Odsekzoznamu"/>
              <w:numPr>
                <w:ilvl w:val="0"/>
                <w:numId w:val="3"/>
              </w:numPr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či položky rozpočtu zodpovedajú cenám v danom mieste a čase;</w:t>
            </w:r>
          </w:p>
          <w:p w14:paraId="3135FC8E" w14:textId="2DD11735" w:rsidR="00FF252B" w:rsidRPr="00DF7C31" w:rsidRDefault="00FF252B" w:rsidP="003235CD">
            <w:pPr>
              <w:pStyle w:val="Odsekzoznamu"/>
              <w:numPr>
                <w:ilvl w:val="0"/>
                <w:numId w:val="3"/>
              </w:numPr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dokumentácia a zdôvodnenie hospodárnosti pri príprave rozpočtu projektu a jeho jednotlivých položiek</w:t>
            </w:r>
            <w:ins w:id="145" w:author="Michale Jarmila" w:date="2024-02-26T09:38:00Z">
              <w:r w:rsidR="005C6B8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ins>
          </w:p>
          <w:p w14:paraId="0ACF3527" w14:textId="77777777" w:rsidR="00FF252B" w:rsidRPr="00DF7C31" w:rsidRDefault="00FF252B" w:rsidP="00FF252B">
            <w:pPr>
              <w:pStyle w:val="Odsekzoznamu"/>
              <w:ind w:left="1080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35ED7" w14:textId="57E3C5FD" w:rsidR="00FF252B" w:rsidRPr="00DF7C31" w:rsidRDefault="00FF252B" w:rsidP="00FF252B">
            <w:pPr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Položky rozpočtu sa posudzujú na úroveň každého samostatného celku. Súčasťou je náhodné overenie, či predložené ponuky sú v súlade predmetom činnosti osloveného subjektu. </w:t>
            </w:r>
            <w:ins w:id="146" w:author="Michale Jarmila" w:date="2024-02-26T09:38:00Z">
              <w:r w:rsidR="005C6B8A">
                <w:rPr>
                  <w:rFonts w:ascii="Times New Roman" w:hAnsi="Times New Roman" w:cs="Times New Roman"/>
                  <w:sz w:val="24"/>
                  <w:szCs w:val="24"/>
                </w:rPr>
                <w:t>Odborný h</w:t>
              </w:r>
            </w:ins>
            <w:ins w:id="147" w:author="Michale Jarmila" w:date="2024-02-26T09:39:00Z">
              <w:r w:rsidR="005C6B8A">
                <w:rPr>
                  <w:rFonts w:ascii="Times New Roman" w:hAnsi="Times New Roman" w:cs="Times New Roman"/>
                  <w:sz w:val="24"/>
                  <w:szCs w:val="24"/>
                </w:rPr>
                <w:t>odnotiteľ m</w:t>
              </w:r>
            </w:ins>
            <w:del w:id="148" w:author="Michale Jarmila" w:date="2024-02-26T09:39:00Z">
              <w:r w:rsidRPr="00DF7C31" w:rsidDel="005C6B8A">
                <w:rPr>
                  <w:rFonts w:ascii="Times New Roman" w:hAnsi="Times New Roman" w:cs="Times New Roman"/>
                  <w:sz w:val="24"/>
                  <w:szCs w:val="24"/>
                </w:rPr>
                <w:delText>M</w:delText>
              </w:r>
            </w:del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atematickú správnosť rozpočtu overuje v spolupráci s poskytovateľom (SO).</w:t>
            </w:r>
          </w:p>
        </w:tc>
        <w:tc>
          <w:tcPr>
            <w:tcW w:w="673" w:type="pct"/>
            <w:tcBorders>
              <w:top w:val="single" w:sz="12" w:space="0" w:color="auto"/>
            </w:tcBorders>
            <w:vAlign w:val="center"/>
          </w:tcPr>
          <w:p w14:paraId="783A3FA9" w14:textId="60540207" w:rsidR="00FF252B" w:rsidRPr="00DF7C31" w:rsidRDefault="00FF252B" w:rsidP="00FF252B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1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75FB41" w14:textId="77777777" w:rsidR="00FF252B" w:rsidRPr="00DF7C31" w:rsidRDefault="00FF252B" w:rsidP="00172E9F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5134C0FB" w14:textId="05321E5F" w:rsidR="00FF252B" w:rsidRDefault="00FF252B" w:rsidP="00172E9F">
            <w:pPr>
              <w:ind w:right="85"/>
              <w:jc w:val="both"/>
              <w:rPr>
                <w:ins w:id="149" w:author="Masarovičová Michaela" w:date="2024-02-21T07:43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6EC3CFB1" w14:textId="77777777" w:rsidR="00F275DE" w:rsidRPr="00DF7C31" w:rsidRDefault="00F275DE" w:rsidP="00172E9F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C4B40" w14:textId="77777777" w:rsidR="00FF252B" w:rsidRPr="00DF7C31" w:rsidRDefault="00FF252B" w:rsidP="00172E9F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Vyjadrenie hodnotiteľa:</w:t>
            </w:r>
          </w:p>
          <w:p w14:paraId="713FCFEE" w14:textId="6583D1CC" w:rsidR="00FF252B" w:rsidRPr="00DF7C31" w:rsidDel="00F275DE" w:rsidRDefault="00FF252B" w:rsidP="00172E9F">
            <w:pPr>
              <w:ind w:right="85"/>
              <w:jc w:val="both"/>
              <w:rPr>
                <w:del w:id="150" w:author="Masarovičová Michaela" w:date="2024-02-21T07:43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151" w:author="Masarovičová Michaela" w:date="2024-02-21T07:43:00Z">
              <w:r w:rsidR="00F275DE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</w:ins>
          </w:p>
          <w:p w14:paraId="3818DD11" w14:textId="77777777" w:rsidR="00FF252B" w:rsidRPr="00DF7C31" w:rsidRDefault="00FF252B" w:rsidP="00172E9F">
            <w:pPr>
              <w:ind w:right="8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„Hodnotené aspekty kritéria sú spracované na vynikajúcej  úrovni a nevykazujú žiadne nedostatky.“</w:t>
            </w:r>
          </w:p>
          <w:p w14:paraId="0CBABEB3" w14:textId="69007D5D" w:rsidR="00FF252B" w:rsidRPr="00DF7C31" w:rsidRDefault="00FF252B" w:rsidP="00172E9F">
            <w:pPr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uvedie </w:t>
            </w:r>
            <w:r w:rsidR="002E1CD4" w:rsidRPr="00DF7C31">
              <w:rPr>
                <w:rFonts w:ascii="Times New Roman" w:hAnsi="Times New Roman" w:cs="Times New Roman"/>
                <w:sz w:val="24"/>
                <w:szCs w:val="24"/>
              </w:rPr>
              <w:t>stručné</w:t>
            </w:r>
            <w:r w:rsidR="00172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1CD4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konkrétne informácie preukazujúce splnenie súladu projektu s aspektami kritéria.</w:t>
            </w:r>
          </w:p>
        </w:tc>
      </w:tr>
      <w:tr w:rsidR="00FF252B" w:rsidRPr="007D79D3" w14:paraId="6A22E59E" w14:textId="77777777" w:rsidTr="008B63BE">
        <w:trPr>
          <w:trHeight w:val="1701"/>
        </w:trPr>
        <w:tc>
          <w:tcPr>
            <w:tcW w:w="211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9E4A08" w14:textId="77777777" w:rsidR="00FF252B" w:rsidRPr="00DF7C31" w:rsidRDefault="00FF252B" w:rsidP="00FF252B">
            <w:pPr>
              <w:ind w:left="1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673" w:type="pct"/>
            <w:vAlign w:val="center"/>
          </w:tcPr>
          <w:p w14:paraId="778B1D7F" w14:textId="1F1F2D57" w:rsidR="00FF252B" w:rsidRPr="00DF7C31" w:rsidRDefault="00FF252B" w:rsidP="00FF252B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1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B56F437" w14:textId="77777777" w:rsidR="00814B37" w:rsidRPr="00DF7C31" w:rsidRDefault="00814B37" w:rsidP="00172E9F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51E3CE40" w14:textId="6DDDF59F" w:rsidR="00814B37" w:rsidRDefault="00814B37" w:rsidP="00172E9F">
            <w:pPr>
              <w:ind w:right="85"/>
              <w:jc w:val="both"/>
              <w:rPr>
                <w:ins w:id="152" w:author="Masarovičová Michaela" w:date="2024-02-21T07:43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7724B651" w14:textId="77777777" w:rsidR="00F275DE" w:rsidRPr="00DF7C31" w:rsidRDefault="00F275DE" w:rsidP="00172E9F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C5939" w14:textId="77777777" w:rsidR="00814B37" w:rsidRPr="00DF7C31" w:rsidRDefault="00814B37" w:rsidP="00172E9F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Vyjadrenie hodnotiteľa:</w:t>
            </w:r>
          </w:p>
          <w:p w14:paraId="76A7AFBA" w14:textId="7C9A5429" w:rsidR="00814B37" w:rsidRPr="00DF7C31" w:rsidDel="00F275DE" w:rsidRDefault="00814B37" w:rsidP="00172E9F">
            <w:pPr>
              <w:ind w:right="85"/>
              <w:jc w:val="both"/>
              <w:rPr>
                <w:del w:id="153" w:author="Masarovičová Michaela" w:date="2024-02-21T07:43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154" w:author="Masarovičová Michaela" w:date="2024-02-21T07:43:00Z">
              <w:r w:rsidR="00F275DE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</w:ins>
          </w:p>
          <w:p w14:paraId="1A0D727A" w14:textId="77777777" w:rsidR="00814B37" w:rsidRPr="00DF7C31" w:rsidRDefault="00814B37" w:rsidP="00172E9F">
            <w:pPr>
              <w:ind w:right="8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„Hodnotené aspekty sú spracované na vynikajúcej úrovni a vykazujú len minimálne nedostatky.“</w:t>
            </w:r>
          </w:p>
          <w:p w14:paraId="6B52FF8E" w14:textId="6B299FB6" w:rsidR="00FF252B" w:rsidRPr="00DF7C31" w:rsidRDefault="00814B37" w:rsidP="00172E9F">
            <w:pPr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uvedie konkrétne informácie o nedostatkoch projektu. Žiadosť musí spĺňať každý aspekt. </w:t>
            </w:r>
            <w:r w:rsidR="00E5359C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Žiadosť musí splniť aspekt uvedený v bode d) v plnom rozsahu. Musí byť preukázaná využiteľnosť zakúpeného prístrojového vybavenia a materiálno-technického vybavenia. Postupy preukazujúce dodržanie hospodárnosti pri nastavení rozpočtu projektu musia byť jednoznačné a nespochybniteľné. </w:t>
            </w:r>
          </w:p>
        </w:tc>
      </w:tr>
      <w:tr w:rsidR="00FF252B" w:rsidRPr="007D79D3" w14:paraId="3B50A8D3" w14:textId="77777777" w:rsidTr="007D79D3">
        <w:trPr>
          <w:trHeight w:val="566"/>
        </w:trPr>
        <w:tc>
          <w:tcPr>
            <w:tcW w:w="211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4C9C17" w14:textId="77777777" w:rsidR="00FF252B" w:rsidRPr="00DF7C31" w:rsidRDefault="00FF252B" w:rsidP="00FF252B">
            <w:pPr>
              <w:ind w:left="1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673" w:type="pct"/>
            <w:vAlign w:val="center"/>
          </w:tcPr>
          <w:p w14:paraId="050CE1CB" w14:textId="0A1B2D2A" w:rsidR="00FF252B" w:rsidRPr="00DF7C31" w:rsidRDefault="00FF252B" w:rsidP="00FF252B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16" w:type="pct"/>
            <w:tcBorders>
              <w:right w:val="single" w:sz="12" w:space="0" w:color="auto"/>
            </w:tcBorders>
          </w:tcPr>
          <w:p w14:paraId="01845826" w14:textId="77777777" w:rsidR="00FF252B" w:rsidRPr="00DF7C31" w:rsidRDefault="00FF252B" w:rsidP="00172E9F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62248E53" w14:textId="77777777" w:rsidR="00F275DE" w:rsidRDefault="00FF252B" w:rsidP="00172E9F">
            <w:pPr>
              <w:ind w:right="85"/>
              <w:jc w:val="both"/>
              <w:rPr>
                <w:ins w:id="155" w:author="Masarovičová Michaela" w:date="2024-02-21T07:43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Hodnotiteľ sa vyjadruje ku každému aspektu kritéria zrozumiteľne, jednoznačne a výstižne.</w:t>
            </w:r>
          </w:p>
          <w:p w14:paraId="4D365650" w14:textId="27EA49F9" w:rsidR="00FF252B" w:rsidRPr="00DF7C31" w:rsidRDefault="00FF252B" w:rsidP="00172E9F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9A10DB" w14:textId="77777777" w:rsidR="00FF252B" w:rsidRPr="00DF7C31" w:rsidRDefault="00FF252B" w:rsidP="00172E9F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Vyjadrenie hodnotiteľa:</w:t>
            </w:r>
          </w:p>
          <w:p w14:paraId="0985860B" w14:textId="1F739424" w:rsidR="00FF252B" w:rsidRPr="00DF7C31" w:rsidDel="00F275DE" w:rsidRDefault="00FF252B" w:rsidP="00172E9F">
            <w:pPr>
              <w:ind w:right="85"/>
              <w:jc w:val="both"/>
              <w:rPr>
                <w:del w:id="156" w:author="Masarovičová Michaela" w:date="2024-02-21T07:44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157" w:author="Masarovičová Michaela" w:date="2024-02-21T07:44:00Z">
              <w:r w:rsidR="00F275DE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</w:ins>
          </w:p>
          <w:p w14:paraId="6273F75C" w14:textId="77777777" w:rsidR="00FF252B" w:rsidRPr="00DF7C31" w:rsidRDefault="00FF252B" w:rsidP="00172E9F">
            <w:pPr>
              <w:ind w:right="8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„Hodnotené aspekty kritéria sú spracované na dobrej úrovni, avšak vykazujú viacero nedostatkov.“</w:t>
            </w:r>
          </w:p>
          <w:p w14:paraId="5A3EEE81" w14:textId="68E3926A" w:rsidR="00FF252B" w:rsidRPr="00DF7C31" w:rsidRDefault="00FF252B" w:rsidP="00172E9F">
            <w:pPr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Hodnotiteľ uvedie konkrétne informácie preukazujúce nesúlad</w:t>
            </w:r>
            <w:r w:rsidR="00172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resp. nedostatky projektu s aspektami kritéria.  Žiadosť musí splniť aspekt uvedený </w:t>
            </w:r>
            <w:r w:rsidR="00E5359C" w:rsidRPr="00DF7C31">
              <w:rPr>
                <w:rFonts w:ascii="Times New Roman" w:hAnsi="Times New Roman" w:cs="Times New Roman"/>
                <w:sz w:val="24"/>
                <w:szCs w:val="24"/>
              </w:rPr>
              <w:t>v bode d) v plnom rozsahu. Postupy preukazujúce dodržanie hospodárnosti pri nastavení rozpočtu projektu musia byť jednoznačné a nespochybniteľné.</w:t>
            </w:r>
          </w:p>
        </w:tc>
      </w:tr>
      <w:tr w:rsidR="00FF252B" w:rsidRPr="007D79D3" w14:paraId="052071AC" w14:textId="77777777" w:rsidTr="008B63BE">
        <w:trPr>
          <w:trHeight w:val="1701"/>
        </w:trPr>
        <w:tc>
          <w:tcPr>
            <w:tcW w:w="2111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2B80BE" w14:textId="77777777" w:rsidR="00FF252B" w:rsidRPr="00DF7C31" w:rsidRDefault="00FF252B" w:rsidP="00FF252B">
            <w:pPr>
              <w:ind w:left="1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673" w:type="pct"/>
            <w:tcBorders>
              <w:bottom w:val="single" w:sz="12" w:space="0" w:color="auto"/>
            </w:tcBorders>
            <w:vAlign w:val="center"/>
          </w:tcPr>
          <w:p w14:paraId="29F6C23B" w14:textId="6E68CE39" w:rsidR="00FF252B" w:rsidRPr="00DF7C31" w:rsidRDefault="00FF252B" w:rsidP="00FF252B">
            <w:pPr>
              <w:ind w:left="-72" w:right="-108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50E009" w14:textId="77777777" w:rsidR="00FF252B" w:rsidRPr="00DF7C31" w:rsidRDefault="00FF252B" w:rsidP="00172E9F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Postup hodnotenia:</w:t>
            </w:r>
          </w:p>
          <w:p w14:paraId="03AF97D5" w14:textId="15B8B57A" w:rsidR="00FF252B" w:rsidRDefault="00FF252B" w:rsidP="00172E9F">
            <w:pPr>
              <w:ind w:right="85"/>
              <w:jc w:val="both"/>
              <w:rPr>
                <w:ins w:id="158" w:author="Masarovičová Michaela" w:date="2024-02-21T07:44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Hodnotiteľ sa vyjadruje ku každému aspektu kritéria zrozumiteľne, jednoznačne a výstižne. </w:t>
            </w:r>
          </w:p>
          <w:p w14:paraId="6A16D2BF" w14:textId="77777777" w:rsidR="00F275DE" w:rsidRPr="00DF7C31" w:rsidRDefault="00F275DE" w:rsidP="00172E9F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082B3" w14:textId="77777777" w:rsidR="00FF252B" w:rsidRPr="00DF7C31" w:rsidRDefault="00FF252B" w:rsidP="00172E9F">
            <w:pPr>
              <w:ind w:right="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7C3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Vyjadrenie hodnotiteľa:</w:t>
            </w:r>
          </w:p>
          <w:p w14:paraId="4B82C8F8" w14:textId="0C61E645" w:rsidR="00FF252B" w:rsidRPr="00DF7C31" w:rsidDel="00F275DE" w:rsidRDefault="00FF252B" w:rsidP="00172E9F">
            <w:pPr>
              <w:ind w:right="85"/>
              <w:jc w:val="both"/>
              <w:rPr>
                <w:del w:id="159" w:author="Masarovičová Michaela" w:date="2024-02-21T07:44:00Z"/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V hodnotiacom hárku hodnotiteľ uvádza:</w:t>
            </w:r>
            <w:ins w:id="160" w:author="Masarovičová Michaela" w:date="2024-02-21T07:44:00Z">
              <w:r w:rsidR="00F275DE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</w:ins>
          </w:p>
          <w:p w14:paraId="7364B7EC" w14:textId="77777777" w:rsidR="00FF252B" w:rsidRPr="00DF7C31" w:rsidRDefault="00FF252B" w:rsidP="00172E9F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„Hodnotené aspekty kritéria sú spracované len všeobecne a vykazujú výrazné nedostatky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</w:p>
          <w:p w14:paraId="7A8616AA" w14:textId="29B6EF23" w:rsidR="00FF252B" w:rsidRPr="00DF7C31" w:rsidRDefault="00FF252B" w:rsidP="00172E9F">
            <w:pPr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Hodnotiteľ uvedie konkrétne informácie preukazujúce nesúlad</w:t>
            </w:r>
            <w:r w:rsidR="00172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resp. nedostatky projektu s aspektami kritéria. </w:t>
            </w:r>
            <w:r w:rsidR="002E1CD4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Výdavky/časť výdavkov nesúvisí s aktivitami projektu. Projekt plánuje nákup prístrojového vybavenia, ktorého využiteľnosť nie je v projekte preukázateľná. </w:t>
            </w:r>
            <w:r w:rsidR="00E5359C" w:rsidRPr="00DF7C31">
              <w:rPr>
                <w:rFonts w:ascii="Times New Roman" w:hAnsi="Times New Roman" w:cs="Times New Roman"/>
                <w:sz w:val="24"/>
                <w:szCs w:val="24"/>
              </w:rPr>
              <w:t>Postupy preukazujúce dodržanie hospodárnosti pri nastavení rozpočtu projektu vykazujú pochybnosti</w:t>
            </w:r>
            <w:r w:rsidR="00172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359C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E9F">
              <w:rPr>
                <w:rFonts w:ascii="Times New Roman" w:hAnsi="Times New Roman" w:cs="Times New Roman"/>
                <w:sz w:val="24"/>
                <w:szCs w:val="24"/>
              </w:rPr>
              <w:t>resp. medzery</w:t>
            </w:r>
            <w:r w:rsidR="002E1CD4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59C" w:rsidRPr="00DF7C31">
              <w:rPr>
                <w:rFonts w:ascii="Times New Roman" w:hAnsi="Times New Roman" w:cs="Times New Roman"/>
                <w:sz w:val="24"/>
                <w:szCs w:val="24"/>
              </w:rPr>
              <w:t>napr. vo vzťahu k predloženej dokumentácii</w:t>
            </w:r>
            <w:r w:rsidR="002E1CD4" w:rsidRPr="00DF7C31">
              <w:rPr>
                <w:rFonts w:ascii="Times New Roman" w:hAnsi="Times New Roman" w:cs="Times New Roman"/>
                <w:sz w:val="24"/>
                <w:szCs w:val="24"/>
              </w:rPr>
              <w:t xml:space="preserve"> alebo nezodpovedajú cenám v danom mieste a čase. </w:t>
            </w:r>
          </w:p>
        </w:tc>
      </w:tr>
      <w:bookmarkEnd w:id="0"/>
      <w:bookmarkEnd w:id="1"/>
      <w:bookmarkEnd w:id="2"/>
      <w:bookmarkEnd w:id="3"/>
    </w:tbl>
    <w:p w14:paraId="08D4C7D1" w14:textId="4C0CF618" w:rsidR="005E6F57" w:rsidRPr="007D79D3" w:rsidRDefault="005E6F57">
      <w:pPr>
        <w:rPr>
          <w:rFonts w:ascii="Times New Roman" w:hAnsi="Times New Roman" w:cs="Times New Roman"/>
          <w:sz w:val="24"/>
          <w:szCs w:val="24"/>
        </w:rPr>
      </w:pPr>
    </w:p>
    <w:p w14:paraId="336B8146" w14:textId="77777777" w:rsidR="0053382E" w:rsidRPr="007D79D3" w:rsidRDefault="0053382E">
      <w:pPr>
        <w:rPr>
          <w:rFonts w:ascii="Times New Roman" w:hAnsi="Times New Roman" w:cs="Times New Roman"/>
          <w:sz w:val="24"/>
          <w:szCs w:val="24"/>
        </w:rPr>
      </w:pPr>
    </w:p>
    <w:p w14:paraId="4C4EDE12" w14:textId="73F844D7" w:rsidR="00821D79" w:rsidRPr="007D79D3" w:rsidRDefault="00821D79" w:rsidP="00E83ED9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5EFFB" w14:textId="0B5F2B16" w:rsidR="00F6629B" w:rsidRPr="007D79D3" w:rsidRDefault="00F6629B" w:rsidP="00E83ED9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4B193" w14:textId="4515E372" w:rsidR="00F6629B" w:rsidRPr="007D79D3" w:rsidRDefault="00F6629B" w:rsidP="00E83ED9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35A90" w14:textId="66AA90DB" w:rsidR="00F6629B" w:rsidRPr="007D79D3" w:rsidRDefault="00F6629B" w:rsidP="00E83ED9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8416BF" w14:textId="77777777" w:rsidR="00F6629B" w:rsidRPr="007D79D3" w:rsidRDefault="00F6629B" w:rsidP="00E83ED9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DF6D9" w14:textId="77777777" w:rsidR="006A7EC3" w:rsidRPr="007D79D3" w:rsidRDefault="006A7EC3" w:rsidP="00CE43A7">
      <w:pPr>
        <w:pStyle w:val="Nadpis2"/>
        <w:sectPr w:rsidR="006A7EC3" w:rsidRPr="007D79D3" w:rsidSect="00C264E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1F40724" w14:textId="23252E71" w:rsidR="006A7EC3" w:rsidRPr="007D79D3" w:rsidRDefault="00513655" w:rsidP="00513655">
      <w:pPr>
        <w:pStyle w:val="Nadpis3"/>
        <w:numPr>
          <w:ilvl w:val="0"/>
          <w:numId w:val="0"/>
        </w:numPr>
        <w:ind w:left="360"/>
      </w:pPr>
      <w:bookmarkStart w:id="161" w:name="_Toc148447559"/>
      <w:r w:rsidRPr="007D79D3">
        <w:lastRenderedPageBreak/>
        <w:t>3.3</w:t>
      </w:r>
      <w:r w:rsidR="00CE43A7" w:rsidRPr="007D79D3">
        <w:t xml:space="preserve"> </w:t>
      </w:r>
      <w:r w:rsidR="006A7EC3" w:rsidRPr="007D79D3">
        <w:t>Tabuľka rozlišovacích kritérií a spôsob ich aplikácie</w:t>
      </w:r>
      <w:bookmarkEnd w:id="161"/>
    </w:p>
    <w:p w14:paraId="782FA6B1" w14:textId="77777777" w:rsidR="006A7EC3" w:rsidRPr="007D79D3" w:rsidRDefault="006A7EC3" w:rsidP="006A7EC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7137"/>
      </w:tblGrid>
      <w:tr w:rsidR="006A7EC3" w:rsidRPr="00DF7C31" w14:paraId="71F6E076" w14:textId="77777777" w:rsidTr="00B15267">
        <w:trPr>
          <w:trHeight w:val="474"/>
        </w:trPr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14:paraId="69C2D1C8" w14:textId="77777777" w:rsidR="006A7EC3" w:rsidRPr="00DF7C31" w:rsidRDefault="006A7EC3" w:rsidP="00B15267">
            <w:pPr>
              <w:pStyle w:val="Default"/>
              <w:spacing w:after="6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DF7C31">
              <w:rPr>
                <w:rFonts w:ascii="Times New Roman" w:hAnsi="Times New Roman"/>
                <w:b/>
                <w:bCs/>
                <w:color w:val="auto"/>
              </w:rPr>
              <w:t>Rozlišovacie kritériá a spôsob ich aplikácie</w:t>
            </w:r>
          </w:p>
        </w:tc>
      </w:tr>
      <w:tr w:rsidR="006A7EC3" w:rsidRPr="00DF7C31" w14:paraId="4A76CA0A" w14:textId="77777777" w:rsidTr="00B15267">
        <w:trPr>
          <w:trHeight w:val="505"/>
        </w:trPr>
        <w:tc>
          <w:tcPr>
            <w:tcW w:w="1061" w:type="pct"/>
            <w:shd w:val="clear" w:color="auto" w:fill="DEEAF6" w:themeFill="accent1" w:themeFillTint="33"/>
            <w:vAlign w:val="center"/>
          </w:tcPr>
          <w:p w14:paraId="270E03E8" w14:textId="77777777" w:rsidR="006A7EC3" w:rsidRPr="00DF7C31" w:rsidRDefault="006A7EC3" w:rsidP="00B15267">
            <w:pPr>
              <w:pStyle w:val="Default"/>
              <w:spacing w:after="60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DF7C31">
              <w:rPr>
                <w:rFonts w:ascii="Times New Roman" w:hAnsi="Times New Roman"/>
                <w:b/>
                <w:bCs/>
                <w:color w:val="auto"/>
              </w:rPr>
              <w:t>Rozlišovacie kritérium</w:t>
            </w:r>
          </w:p>
        </w:tc>
        <w:tc>
          <w:tcPr>
            <w:tcW w:w="3939" w:type="pct"/>
            <w:shd w:val="clear" w:color="auto" w:fill="DEEAF6" w:themeFill="accent1" w:themeFillTint="33"/>
            <w:vAlign w:val="center"/>
          </w:tcPr>
          <w:p w14:paraId="5FB8AAA1" w14:textId="77777777" w:rsidR="006A7EC3" w:rsidRPr="00DF7C31" w:rsidRDefault="006A7EC3" w:rsidP="00B15267">
            <w:pPr>
              <w:pStyle w:val="Default"/>
              <w:spacing w:after="6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DF7C31">
              <w:rPr>
                <w:rFonts w:ascii="Times New Roman" w:hAnsi="Times New Roman"/>
                <w:b/>
                <w:bCs/>
                <w:color w:val="auto"/>
              </w:rPr>
              <w:t>Spôsob aplikovania rozlišovacieho kritéria</w:t>
            </w:r>
          </w:p>
        </w:tc>
      </w:tr>
      <w:tr w:rsidR="006A7EC3" w:rsidRPr="00DF7C31" w14:paraId="0283CFE2" w14:textId="77777777" w:rsidTr="00B15267">
        <w:trPr>
          <w:trHeight w:val="260"/>
        </w:trPr>
        <w:tc>
          <w:tcPr>
            <w:tcW w:w="1061" w:type="pct"/>
          </w:tcPr>
          <w:p w14:paraId="4A31BC85" w14:textId="29569117" w:rsidR="006A7EC3" w:rsidRPr="00DF7C31" w:rsidRDefault="006A7EC3" w:rsidP="00B15267">
            <w:pPr>
              <w:pStyle w:val="Default"/>
              <w:spacing w:after="60"/>
              <w:rPr>
                <w:rFonts w:ascii="Times New Roman" w:hAnsi="Times New Roman"/>
              </w:rPr>
            </w:pPr>
            <w:r w:rsidRPr="00DF7C31">
              <w:rPr>
                <w:rFonts w:ascii="Times New Roman" w:hAnsi="Times New Roman"/>
                <w:b/>
                <w:bCs/>
              </w:rPr>
              <w:t>Rozlišovacie kritérium č. 1</w:t>
            </w:r>
            <w:r w:rsidRPr="00DF7C31">
              <w:rPr>
                <w:rFonts w:ascii="Times New Roman" w:hAnsi="Times New Roman"/>
              </w:rPr>
              <w:t xml:space="preserve"> Zabezpečenie dostatočného počtu zdravotníckych pracovníkov</w:t>
            </w:r>
          </w:p>
        </w:tc>
        <w:tc>
          <w:tcPr>
            <w:tcW w:w="3939" w:type="pct"/>
          </w:tcPr>
          <w:p w14:paraId="711A20D1" w14:textId="2BBF6779" w:rsidR="006A7EC3" w:rsidRPr="00DF7C31" w:rsidRDefault="006A7EC3" w:rsidP="00B15267">
            <w:pPr>
              <w:pStyle w:val="Default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DF7C31">
              <w:rPr>
                <w:rFonts w:ascii="Times New Roman" w:hAnsi="Times New Roman"/>
              </w:rPr>
              <w:t>Aplikuje sa na zoradenie žiadostí o NFP s rovnakým počtom bodov na hranici zostatku nerozdelenej alokácie vyhlásenej výzvy na predkladanie žiadosti o NFP. Podporená (schválená) bude žiadosť(i) o NFP s najvyšším počtom dosiahnutých bodov v</w:t>
            </w:r>
            <w:r w:rsidR="007D79D3" w:rsidRPr="00DF7C31">
              <w:rPr>
                <w:rFonts w:ascii="Times New Roman" w:hAnsi="Times New Roman"/>
              </w:rPr>
              <w:t> </w:t>
            </w:r>
            <w:r w:rsidRPr="00DF7C31">
              <w:rPr>
                <w:rFonts w:ascii="Times New Roman" w:hAnsi="Times New Roman"/>
              </w:rPr>
              <w:t>kritériu</w:t>
            </w:r>
            <w:r w:rsidR="007D79D3" w:rsidRPr="00DF7C31">
              <w:rPr>
                <w:rFonts w:ascii="Times New Roman" w:hAnsi="Times New Roman"/>
              </w:rPr>
              <w:t xml:space="preserve"> (BK 2.3)</w:t>
            </w:r>
            <w:r w:rsidRPr="00DF7C31">
              <w:rPr>
                <w:rFonts w:ascii="Times New Roman" w:hAnsi="Times New Roman"/>
              </w:rPr>
              <w:t xml:space="preserve"> </w:t>
            </w:r>
            <w:r w:rsidRPr="00DF7C31">
              <w:rPr>
                <w:rFonts w:ascii="Times New Roman" w:hAnsi="Times New Roman"/>
                <w:b/>
                <w:bCs/>
              </w:rPr>
              <w:t>„</w:t>
            </w:r>
            <w:r w:rsidRPr="00DF7C31">
              <w:rPr>
                <w:rFonts w:ascii="Times New Roman" w:hAnsi="Times New Roman"/>
                <w:b/>
                <w:bCs/>
                <w:i/>
                <w:iCs/>
              </w:rPr>
              <w:t>Zabezpečenie dostatočného počtu zdravotníckych pracovníkov“.</w:t>
            </w:r>
            <w:r w:rsidRPr="00DF7C31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269DE5A" w14:textId="77777777" w:rsidR="006A7EC3" w:rsidRPr="00DF7C31" w:rsidRDefault="006A7EC3" w:rsidP="00B15267">
            <w:pPr>
              <w:pStyle w:val="Default"/>
              <w:spacing w:after="60"/>
              <w:jc w:val="both"/>
              <w:rPr>
                <w:rFonts w:ascii="Times New Roman" w:hAnsi="Times New Roman"/>
              </w:rPr>
            </w:pPr>
            <w:r w:rsidRPr="00DF7C31">
              <w:rPr>
                <w:rFonts w:ascii="Times New Roman" w:hAnsi="Times New Roman"/>
              </w:rPr>
              <w:t xml:space="preserve">V prípade rovnosti bodov medzi žiadosťami s najvyšším počtom bodov podľa rozlišovacieho kritéria 1 a zostatku voľnej alokácie sa na tieto žiadosti o NFP uplatní rozlišovacie kritérium č. 2. </w:t>
            </w:r>
          </w:p>
        </w:tc>
      </w:tr>
      <w:tr w:rsidR="006A7EC3" w:rsidRPr="00DF7C31" w14:paraId="0B4DA9ED" w14:textId="77777777" w:rsidTr="00B15267">
        <w:trPr>
          <w:trHeight w:val="292"/>
        </w:trPr>
        <w:tc>
          <w:tcPr>
            <w:tcW w:w="1061" w:type="pct"/>
          </w:tcPr>
          <w:p w14:paraId="15CAB286" w14:textId="7908D5D3" w:rsidR="006A7EC3" w:rsidRPr="00DF7C31" w:rsidRDefault="006A7EC3" w:rsidP="00B15267">
            <w:pPr>
              <w:pStyle w:val="Default"/>
              <w:spacing w:after="60"/>
              <w:rPr>
                <w:rFonts w:ascii="Times New Roman" w:hAnsi="Times New Roman"/>
                <w:b/>
              </w:rPr>
            </w:pPr>
            <w:r w:rsidRPr="00DF7C31">
              <w:rPr>
                <w:rFonts w:ascii="Times New Roman" w:hAnsi="Times New Roman"/>
                <w:b/>
                <w:bCs/>
              </w:rPr>
              <w:t>Rozlišovacie kritérium č. 2</w:t>
            </w:r>
            <w:r w:rsidRPr="00DF7C31">
              <w:rPr>
                <w:rFonts w:ascii="Times New Roman" w:hAnsi="Times New Roman"/>
              </w:rPr>
              <w:t xml:space="preserve"> Rozsah a dostupnosť poskytovania ambulantnej zdravotnej starostlivosti</w:t>
            </w:r>
          </w:p>
        </w:tc>
        <w:tc>
          <w:tcPr>
            <w:tcW w:w="3939" w:type="pct"/>
          </w:tcPr>
          <w:p w14:paraId="1C2F729C" w14:textId="57188AB6" w:rsidR="006A7EC3" w:rsidRPr="00DF7C31" w:rsidRDefault="006A7EC3" w:rsidP="00B15267">
            <w:pPr>
              <w:pStyle w:val="Default"/>
              <w:spacing w:after="60"/>
              <w:jc w:val="both"/>
              <w:rPr>
                <w:rFonts w:ascii="Times New Roman" w:hAnsi="Times New Roman"/>
              </w:rPr>
            </w:pPr>
            <w:r w:rsidRPr="00DF7C31">
              <w:rPr>
                <w:rFonts w:ascii="Times New Roman" w:hAnsi="Times New Roman"/>
              </w:rPr>
              <w:t>Žiadosti o NFP sa zoradia podľa počtu bodov získaných pri hodnotení kritéria</w:t>
            </w:r>
            <w:r w:rsidR="007D79D3" w:rsidRPr="00DF7C31">
              <w:rPr>
                <w:rFonts w:ascii="Times New Roman" w:hAnsi="Times New Roman"/>
              </w:rPr>
              <w:t xml:space="preserve"> (BK 2.1)</w:t>
            </w:r>
            <w:r w:rsidRPr="00DF7C31">
              <w:rPr>
                <w:rFonts w:ascii="Times New Roman" w:hAnsi="Times New Roman"/>
              </w:rPr>
              <w:t xml:space="preserve"> </w:t>
            </w:r>
            <w:r w:rsidRPr="00DF7C31">
              <w:rPr>
                <w:rFonts w:ascii="Times New Roman" w:hAnsi="Times New Roman"/>
                <w:b/>
                <w:bCs/>
                <w:i/>
                <w:iCs/>
              </w:rPr>
              <w:t>„Rozsah a dostupnosť poskytovania ambulantnej zdravotnej starostlivosti</w:t>
            </w:r>
            <w:r w:rsidR="007D79D3" w:rsidRPr="00DF7C31">
              <w:rPr>
                <w:rFonts w:ascii="Times New Roman" w:hAnsi="Times New Roman"/>
                <w:b/>
                <w:bCs/>
                <w:i/>
                <w:iCs/>
              </w:rPr>
              <w:t>, prínos k zosúladeniu poskytovania zdravotnej starostlivosti s poskytovaním sociálnych služieb vo vzťahu k pacientov</w:t>
            </w:r>
            <w:ins w:id="162" w:author="Michale Jarmila" w:date="2024-02-26T09:39:00Z">
              <w:r w:rsidR="005C6B8A">
                <w:rPr>
                  <w:rFonts w:ascii="Times New Roman" w:hAnsi="Times New Roman"/>
                  <w:b/>
                  <w:bCs/>
                  <w:i/>
                  <w:iCs/>
                </w:rPr>
                <w:t>i</w:t>
              </w:r>
            </w:ins>
            <w:r w:rsidR="007D79D3" w:rsidRPr="00DF7C31">
              <w:rPr>
                <w:rFonts w:ascii="Times New Roman" w:hAnsi="Times New Roman"/>
                <w:b/>
                <w:bCs/>
                <w:i/>
                <w:iCs/>
              </w:rPr>
              <w:t>/klientovi sociálnych služieb</w:t>
            </w:r>
            <w:r w:rsidRPr="00DF7C31">
              <w:rPr>
                <w:rFonts w:ascii="Times New Roman" w:hAnsi="Times New Roman"/>
                <w:b/>
                <w:bCs/>
                <w:i/>
                <w:iCs/>
              </w:rPr>
              <w:t>“</w:t>
            </w:r>
            <w:r w:rsidRPr="00DF7C31">
              <w:rPr>
                <w:rFonts w:ascii="Times New Roman" w:hAnsi="Times New Roman"/>
              </w:rPr>
              <w:t>. Podporená (schválená) bude žiadosť(i) o NFP s najvyšším počtom dosiahnutých bodov aplikovaním rozlišovacieho kritéria č. 2.</w:t>
            </w:r>
          </w:p>
          <w:p w14:paraId="634C906E" w14:textId="77777777" w:rsidR="006A7EC3" w:rsidRPr="00DF7C31" w:rsidRDefault="006A7EC3" w:rsidP="00B15267">
            <w:pPr>
              <w:pStyle w:val="Default"/>
              <w:spacing w:after="60"/>
              <w:jc w:val="both"/>
              <w:rPr>
                <w:rFonts w:ascii="Times New Roman" w:hAnsi="Times New Roman"/>
              </w:rPr>
            </w:pPr>
            <w:r w:rsidRPr="00DF7C31">
              <w:rPr>
                <w:rFonts w:ascii="Times New Roman" w:hAnsi="Times New Roman"/>
              </w:rPr>
              <w:t>V prípade rovnosti bodov medzi žiadosťami s najvyšším počtom bodov podľa rozlišovacieho kritéria 2 a zostatku voľnej alokácie sa na tieto žiadosti o NFP uplatní rozlišovacie kritérium č. 3.</w:t>
            </w:r>
          </w:p>
        </w:tc>
      </w:tr>
      <w:tr w:rsidR="006A7EC3" w:rsidRPr="00DF7C31" w14:paraId="26523F84" w14:textId="77777777" w:rsidTr="00B15267">
        <w:trPr>
          <w:trHeight w:val="292"/>
        </w:trPr>
        <w:tc>
          <w:tcPr>
            <w:tcW w:w="1061" w:type="pct"/>
          </w:tcPr>
          <w:p w14:paraId="3D7C9408" w14:textId="77777777" w:rsidR="006A7EC3" w:rsidRPr="00DF7C31" w:rsidRDefault="006A7EC3" w:rsidP="00B15267">
            <w:pPr>
              <w:pStyle w:val="Default"/>
              <w:spacing w:after="60"/>
              <w:rPr>
                <w:rFonts w:ascii="Times New Roman" w:hAnsi="Times New Roman"/>
                <w:b/>
                <w:bCs/>
              </w:rPr>
            </w:pPr>
            <w:r w:rsidRPr="00DF7C31">
              <w:rPr>
                <w:rFonts w:ascii="Times New Roman" w:hAnsi="Times New Roman"/>
                <w:b/>
                <w:bCs/>
              </w:rPr>
              <w:t xml:space="preserve">Rozlišovacie kritérium č. 3 </w:t>
            </w:r>
          </w:p>
          <w:p w14:paraId="6F47D3D1" w14:textId="630001E0" w:rsidR="006A7EC3" w:rsidRPr="00DF7C31" w:rsidRDefault="006A7EC3" w:rsidP="00B15267">
            <w:pPr>
              <w:pStyle w:val="Default"/>
              <w:spacing w:after="60"/>
              <w:rPr>
                <w:rFonts w:ascii="Times New Roman" w:hAnsi="Times New Roman"/>
                <w:b/>
                <w:bCs/>
              </w:rPr>
            </w:pPr>
            <w:r w:rsidRPr="00DF7C31">
              <w:rPr>
                <w:rFonts w:ascii="Times New Roman" w:hAnsi="Times New Roman"/>
              </w:rPr>
              <w:t>Hospodárnosť a efektívnosť navrhovaných výdavkov</w:t>
            </w:r>
          </w:p>
        </w:tc>
        <w:tc>
          <w:tcPr>
            <w:tcW w:w="3939" w:type="pct"/>
          </w:tcPr>
          <w:p w14:paraId="3195DBC2" w14:textId="064DCF6C" w:rsidR="006A7EC3" w:rsidRPr="00DF7C31" w:rsidRDefault="006A7EC3" w:rsidP="00B15267">
            <w:pPr>
              <w:pStyle w:val="Default"/>
              <w:spacing w:after="60"/>
              <w:jc w:val="both"/>
              <w:rPr>
                <w:rFonts w:ascii="Times New Roman" w:hAnsi="Times New Roman"/>
              </w:rPr>
            </w:pPr>
            <w:r w:rsidRPr="00DF7C31">
              <w:rPr>
                <w:rFonts w:ascii="Times New Roman" w:hAnsi="Times New Roman"/>
              </w:rPr>
              <w:t>Žiadosti o NFP sa zoradia podľa počtu bodov získaných pri hodnotení kritéria</w:t>
            </w:r>
            <w:r w:rsidR="007D79D3" w:rsidRPr="00DF7C31">
              <w:rPr>
                <w:rFonts w:ascii="Times New Roman" w:hAnsi="Times New Roman"/>
              </w:rPr>
              <w:t xml:space="preserve"> (BK 4.2)</w:t>
            </w:r>
            <w:r w:rsidRPr="00DF7C31">
              <w:rPr>
                <w:rFonts w:ascii="Times New Roman" w:hAnsi="Times New Roman"/>
              </w:rPr>
              <w:t xml:space="preserve"> </w:t>
            </w:r>
            <w:r w:rsidRPr="00DF7C31">
              <w:rPr>
                <w:rFonts w:ascii="Times New Roman" w:hAnsi="Times New Roman"/>
                <w:b/>
                <w:bCs/>
                <w:i/>
                <w:iCs/>
              </w:rPr>
              <w:t>„Hospodárnosť a efektívnosti navrhovaných výdavkov“.</w:t>
            </w:r>
            <w:r w:rsidRPr="00DF7C31">
              <w:rPr>
                <w:rFonts w:ascii="Times New Roman" w:hAnsi="Times New Roman"/>
                <w:i/>
                <w:iCs/>
              </w:rPr>
              <w:t xml:space="preserve"> </w:t>
            </w:r>
            <w:r w:rsidRPr="00DF7C31">
              <w:rPr>
                <w:rFonts w:ascii="Times New Roman" w:hAnsi="Times New Roman"/>
              </w:rPr>
              <w:t xml:space="preserve">Podporená (schválená) bude žiadosť(i) o NFP s najvyšším počtom dosiahnutých bodov aplikovaním rozlišovacieho kritéria č. 3. </w:t>
            </w:r>
          </w:p>
          <w:p w14:paraId="5D1C6B6E" w14:textId="77777777" w:rsidR="006A7EC3" w:rsidRPr="00DF7C31" w:rsidRDefault="006A7EC3" w:rsidP="00B15267">
            <w:pPr>
              <w:pStyle w:val="Default"/>
              <w:spacing w:after="60"/>
              <w:jc w:val="both"/>
              <w:rPr>
                <w:rFonts w:ascii="Times New Roman" w:hAnsi="Times New Roman"/>
              </w:rPr>
            </w:pPr>
            <w:r w:rsidRPr="00DF7C31">
              <w:rPr>
                <w:rFonts w:ascii="Times New Roman" w:hAnsi="Times New Roman"/>
              </w:rPr>
              <w:t xml:space="preserve">Ak po využití všetkých rozlišovacích kritérií zostane voľná alokácia a naďalej bude pretrvávať rovnosť bodov, žiadosti budú zoradené podľa dátumu odoslania žiadosti v ITMS od najskoršie predloženej žiadosti. </w:t>
            </w:r>
          </w:p>
        </w:tc>
      </w:tr>
    </w:tbl>
    <w:p w14:paraId="003695BE" w14:textId="77777777" w:rsidR="00513655" w:rsidRPr="00DF7C31" w:rsidRDefault="00513655" w:rsidP="00CE43A7">
      <w:pPr>
        <w:pStyle w:val="Nadpis2"/>
        <w:rPr>
          <w:sz w:val="24"/>
          <w:szCs w:val="24"/>
        </w:rPr>
      </w:pPr>
    </w:p>
    <w:p w14:paraId="5588F7F4" w14:textId="1B629303" w:rsidR="00E83ED9" w:rsidRPr="00DF7C31" w:rsidRDefault="00513655" w:rsidP="00513655">
      <w:pPr>
        <w:pStyle w:val="Nadpis3"/>
        <w:numPr>
          <w:ilvl w:val="0"/>
          <w:numId w:val="0"/>
        </w:numPr>
        <w:ind w:left="360"/>
        <w:rPr>
          <w:sz w:val="24"/>
          <w:szCs w:val="24"/>
        </w:rPr>
      </w:pPr>
      <w:bookmarkStart w:id="163" w:name="_Toc148447560"/>
      <w:r w:rsidRPr="00DF7C31">
        <w:rPr>
          <w:sz w:val="24"/>
          <w:szCs w:val="24"/>
        </w:rPr>
        <w:t>3.4</w:t>
      </w:r>
      <w:r w:rsidR="006A7EC3" w:rsidRPr="00DF7C31">
        <w:rPr>
          <w:sz w:val="24"/>
          <w:szCs w:val="24"/>
        </w:rPr>
        <w:t xml:space="preserve"> </w:t>
      </w:r>
      <w:r w:rsidR="00760918" w:rsidRPr="00DF7C31">
        <w:rPr>
          <w:sz w:val="24"/>
          <w:szCs w:val="24"/>
        </w:rPr>
        <w:t xml:space="preserve">Hranica minimálneho počtu bodov </w:t>
      </w:r>
      <w:r w:rsidR="005D6774" w:rsidRPr="00DF7C31">
        <w:rPr>
          <w:sz w:val="24"/>
          <w:szCs w:val="24"/>
        </w:rPr>
        <w:t>pre prideľovanie NFP</w:t>
      </w:r>
      <w:bookmarkEnd w:id="163"/>
      <w:r w:rsidR="005D6774" w:rsidRPr="00DF7C31">
        <w:rPr>
          <w:sz w:val="24"/>
          <w:szCs w:val="24"/>
        </w:rPr>
        <w:t xml:space="preserve"> </w:t>
      </w:r>
    </w:p>
    <w:p w14:paraId="66356B4A" w14:textId="77777777" w:rsidR="00760918" w:rsidRPr="00DF7C31" w:rsidRDefault="00760918" w:rsidP="00E83ED9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3989"/>
        <w:gridCol w:w="1488"/>
        <w:gridCol w:w="1564"/>
        <w:gridCol w:w="2024"/>
      </w:tblGrid>
      <w:tr w:rsidR="00760918" w:rsidRPr="00DF7C31" w14:paraId="651C155C" w14:textId="77777777" w:rsidTr="00566671">
        <w:tc>
          <w:tcPr>
            <w:tcW w:w="5670" w:type="dxa"/>
            <w:shd w:val="clear" w:color="auto" w:fill="9CC2E5" w:themeFill="accent1" w:themeFillTint="99"/>
            <w:vAlign w:val="center"/>
          </w:tcPr>
          <w:p w14:paraId="5909A56A" w14:textId="1FE5C812" w:rsidR="00760918" w:rsidRPr="00DF7C31" w:rsidRDefault="00760918" w:rsidP="00566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sz w:val="24"/>
                <w:szCs w:val="24"/>
              </w:rPr>
              <w:t>Hodnotiaca oblasť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14:paraId="621BB8CF" w14:textId="07E5BF20" w:rsidR="00760918" w:rsidRPr="00DF7C31" w:rsidRDefault="00760918" w:rsidP="00566671">
            <w:pPr>
              <w:ind w:left="-102" w:right="-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sz w:val="24"/>
                <w:szCs w:val="24"/>
              </w:rPr>
              <w:t>Maximálny počet bodov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14:paraId="5C8DCD37" w14:textId="3D584F65" w:rsidR="00760918" w:rsidRPr="00DF7C31" w:rsidRDefault="00760918" w:rsidP="00566671">
            <w:pPr>
              <w:ind w:left="-102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Minimálny počet bodov podľa postupu </w:t>
            </w:r>
            <w:r w:rsidR="00513655" w:rsidRPr="00DF7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F7C31">
              <w:rPr>
                <w:rFonts w:ascii="Times New Roman" w:hAnsi="Times New Roman" w:cs="Times New Roman"/>
                <w:b/>
                <w:sz w:val="24"/>
                <w:szCs w:val="24"/>
              </w:rPr>
              <w:t>pri uplatnení postupu FIFO</w:t>
            </w:r>
          </w:p>
        </w:tc>
        <w:tc>
          <w:tcPr>
            <w:tcW w:w="2977" w:type="dxa"/>
            <w:shd w:val="clear" w:color="auto" w:fill="9CC2E5" w:themeFill="accent1" w:themeFillTint="99"/>
            <w:vAlign w:val="center"/>
          </w:tcPr>
          <w:p w14:paraId="4706A606" w14:textId="79A3F279" w:rsidR="00760918" w:rsidRPr="00DF7C31" w:rsidRDefault="00760918" w:rsidP="00566671">
            <w:pPr>
              <w:ind w:left="-102" w:right="-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Minimálny počet bodov podľa postupu </w:t>
            </w:r>
            <w:r w:rsidR="00513655" w:rsidRPr="00DF7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F7C31">
              <w:rPr>
                <w:rFonts w:ascii="Times New Roman" w:hAnsi="Times New Roman" w:cs="Times New Roman"/>
                <w:b/>
                <w:sz w:val="24"/>
                <w:szCs w:val="24"/>
              </w:rPr>
              <w:t>zostupným zoradením žiadosti podľa dosiahnutého celkového počtu</w:t>
            </w:r>
          </w:p>
        </w:tc>
      </w:tr>
      <w:tr w:rsidR="003310BB" w:rsidRPr="00DF7C31" w14:paraId="17E574A7" w14:textId="77777777" w:rsidTr="00CE43A7">
        <w:tc>
          <w:tcPr>
            <w:tcW w:w="5670" w:type="dxa"/>
            <w:shd w:val="clear" w:color="auto" w:fill="DEEAF6" w:themeFill="accent1" w:themeFillTint="33"/>
          </w:tcPr>
          <w:p w14:paraId="016C5AD2" w14:textId="059010A3" w:rsidR="00E83ED9" w:rsidRPr="00DF7C31" w:rsidRDefault="003310BB" w:rsidP="003235CD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sz w:val="24"/>
                <w:szCs w:val="24"/>
              </w:rPr>
              <w:t>RELEVANTNOSŤ CIELA PROJEKTU</w:t>
            </w:r>
          </w:p>
        </w:tc>
        <w:tc>
          <w:tcPr>
            <w:tcW w:w="1843" w:type="dxa"/>
            <w:vAlign w:val="center"/>
          </w:tcPr>
          <w:p w14:paraId="34E4C916" w14:textId="13AE2629" w:rsidR="00E83ED9" w:rsidRPr="00DF7C31" w:rsidRDefault="003310BB" w:rsidP="00F6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14:paraId="48031D92" w14:textId="1D3917E5" w:rsidR="00E83ED9" w:rsidRPr="00DF7C31" w:rsidRDefault="00270C1A" w:rsidP="00F6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3A924172" w14:textId="281F17F1" w:rsidR="00E83ED9" w:rsidRPr="00DF7C31" w:rsidRDefault="00760918" w:rsidP="00F6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10BB" w:rsidRPr="00DF7C31" w14:paraId="4F3835A7" w14:textId="77777777" w:rsidTr="00CE43A7">
        <w:trPr>
          <w:trHeight w:val="454"/>
        </w:trPr>
        <w:tc>
          <w:tcPr>
            <w:tcW w:w="5670" w:type="dxa"/>
            <w:shd w:val="clear" w:color="auto" w:fill="DEEAF6" w:themeFill="accent1" w:themeFillTint="33"/>
          </w:tcPr>
          <w:p w14:paraId="58B8F406" w14:textId="7C8896BE" w:rsidR="00E83ED9" w:rsidRPr="00DF7C31" w:rsidRDefault="003310BB" w:rsidP="003235CD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sk-SK"/>
              </w:rPr>
              <w:t xml:space="preserve">kvalita návrhu a realizácie </w:t>
            </w:r>
            <w:r w:rsidRPr="00DF7C3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sk-SK"/>
              </w:rPr>
              <w:lastRenderedPageBreak/>
              <w:t>projektu, prínos projektu</w:t>
            </w:r>
          </w:p>
        </w:tc>
        <w:tc>
          <w:tcPr>
            <w:tcW w:w="1843" w:type="dxa"/>
            <w:vAlign w:val="center"/>
          </w:tcPr>
          <w:p w14:paraId="4A765D5A" w14:textId="535A8BB0" w:rsidR="00E83ED9" w:rsidRPr="00DF7C31" w:rsidRDefault="003310BB" w:rsidP="00F6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  <w:vAlign w:val="center"/>
          </w:tcPr>
          <w:p w14:paraId="39E81100" w14:textId="79EDA31C" w:rsidR="00E83ED9" w:rsidRPr="00DF7C31" w:rsidRDefault="003310BB" w:rsidP="00F6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14:paraId="16E0F589" w14:textId="5B69F53A" w:rsidR="00E83ED9" w:rsidRPr="00DF7C31" w:rsidRDefault="00760918" w:rsidP="00F6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10BB" w:rsidRPr="00DF7C31" w14:paraId="0F54FF91" w14:textId="77777777" w:rsidTr="00CE43A7">
        <w:tc>
          <w:tcPr>
            <w:tcW w:w="5670" w:type="dxa"/>
            <w:shd w:val="clear" w:color="auto" w:fill="DEEAF6" w:themeFill="accent1" w:themeFillTint="33"/>
          </w:tcPr>
          <w:p w14:paraId="3A6F19F1" w14:textId="617BE89C" w:rsidR="00E83ED9" w:rsidRPr="00DF7C31" w:rsidRDefault="003310BB" w:rsidP="003235CD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F7C3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sk-SK"/>
              </w:rPr>
              <w:t>kvalita implementácie projektu</w:t>
            </w:r>
          </w:p>
        </w:tc>
        <w:tc>
          <w:tcPr>
            <w:tcW w:w="1843" w:type="dxa"/>
            <w:vAlign w:val="center"/>
          </w:tcPr>
          <w:p w14:paraId="5342F6F6" w14:textId="19DBC13C" w:rsidR="00E83ED9" w:rsidRPr="00DF7C31" w:rsidRDefault="0050221E" w:rsidP="00F6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4B090EFD" w14:textId="2C975DE9" w:rsidR="00E83ED9" w:rsidRPr="00DF7C31" w:rsidRDefault="003310BB" w:rsidP="00F6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3590CEA9" w14:textId="0AF1961A" w:rsidR="00E83ED9" w:rsidRPr="00DF7C31" w:rsidRDefault="00760918" w:rsidP="00F6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10BB" w:rsidRPr="00DF7C31" w14:paraId="10A53524" w14:textId="77777777" w:rsidTr="00CE43A7">
        <w:tc>
          <w:tcPr>
            <w:tcW w:w="5670" w:type="dxa"/>
            <w:shd w:val="clear" w:color="auto" w:fill="DEEAF6" w:themeFill="accent1" w:themeFillTint="33"/>
          </w:tcPr>
          <w:p w14:paraId="4ADD0CCE" w14:textId="67647CAA" w:rsidR="00E83ED9" w:rsidRPr="00DF7C31" w:rsidRDefault="003310BB" w:rsidP="003235CD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FINANČNÁ STRÁNKA PROJEKTU</w:t>
            </w:r>
          </w:p>
        </w:tc>
        <w:tc>
          <w:tcPr>
            <w:tcW w:w="1843" w:type="dxa"/>
            <w:vAlign w:val="center"/>
          </w:tcPr>
          <w:p w14:paraId="1D411E58" w14:textId="0DBA0E23" w:rsidR="00E83ED9" w:rsidRPr="00DF7C31" w:rsidRDefault="002871B7" w:rsidP="00F6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14:paraId="6635D1D6" w14:textId="4065075A" w:rsidR="00E83ED9" w:rsidRPr="00DF7C31" w:rsidRDefault="00270C1A" w:rsidP="00F6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39BFDD9A" w14:textId="711829BA" w:rsidR="00E83ED9" w:rsidRPr="00DF7C31" w:rsidRDefault="00760918" w:rsidP="00F66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C1A" w:rsidRPr="00DF7C31" w14:paraId="20C8E0AD" w14:textId="77777777" w:rsidTr="00F6629B">
        <w:tc>
          <w:tcPr>
            <w:tcW w:w="5670" w:type="dxa"/>
            <w:shd w:val="clear" w:color="auto" w:fill="9CC2E5" w:themeFill="accent1" w:themeFillTint="99"/>
            <w:vAlign w:val="center"/>
          </w:tcPr>
          <w:p w14:paraId="63A1B406" w14:textId="0B3EE0C3" w:rsidR="00270C1A" w:rsidRPr="00DF7C31" w:rsidRDefault="00270C1A" w:rsidP="00566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sk-SK"/>
              </w:rPr>
            </w:pPr>
            <w:r w:rsidRPr="00DF7C3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843" w:type="dxa"/>
            <w:vAlign w:val="center"/>
          </w:tcPr>
          <w:p w14:paraId="4D843913" w14:textId="74ADF28E" w:rsidR="00270C1A" w:rsidRPr="00DF7C31" w:rsidRDefault="00641A52" w:rsidP="00F66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14:paraId="648E6125" w14:textId="38A65D84" w:rsidR="00270C1A" w:rsidRPr="00DF7C31" w:rsidRDefault="00270C1A" w:rsidP="00F66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977" w:type="dxa"/>
            <w:vAlign w:val="center"/>
          </w:tcPr>
          <w:p w14:paraId="4531C113" w14:textId="3FC89ACD" w:rsidR="00270C1A" w:rsidRPr="00DF7C31" w:rsidRDefault="00760918" w:rsidP="00F66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3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14:paraId="20CC4F44" w14:textId="77777777" w:rsidR="00E83ED9" w:rsidRPr="007D79D3" w:rsidRDefault="00E83ED9">
      <w:pPr>
        <w:rPr>
          <w:rFonts w:ascii="Times New Roman" w:hAnsi="Times New Roman" w:cs="Times New Roman"/>
          <w:sz w:val="24"/>
          <w:szCs w:val="24"/>
        </w:rPr>
      </w:pPr>
    </w:p>
    <w:p w14:paraId="421820AA" w14:textId="77777777" w:rsidR="00270C1A" w:rsidRPr="007D79D3" w:rsidRDefault="00270C1A" w:rsidP="00270C1A">
      <w:pPr>
        <w:pStyle w:val="Zkladntext"/>
        <w:spacing w:before="120" w:line="200" w:lineRule="atLeast"/>
        <w:jc w:val="both"/>
        <w:rPr>
          <w:b/>
        </w:rPr>
      </w:pPr>
    </w:p>
    <w:p w14:paraId="300EFD05" w14:textId="77777777" w:rsidR="00270C1A" w:rsidRPr="007D79D3" w:rsidRDefault="00270C1A" w:rsidP="00270C1A">
      <w:pPr>
        <w:pStyle w:val="Zkladntext"/>
        <w:spacing w:before="120" w:line="200" w:lineRule="atLeast"/>
        <w:jc w:val="both"/>
        <w:rPr>
          <w:b/>
        </w:rPr>
      </w:pPr>
    </w:p>
    <w:p w14:paraId="7F4F6742" w14:textId="77777777" w:rsidR="00270C1A" w:rsidRPr="007D79D3" w:rsidRDefault="00270C1A" w:rsidP="00270C1A">
      <w:pPr>
        <w:pStyle w:val="Zkladntext"/>
        <w:spacing w:before="120" w:line="200" w:lineRule="atLeast"/>
        <w:jc w:val="both"/>
        <w:rPr>
          <w:b/>
        </w:rPr>
      </w:pPr>
    </w:p>
    <w:p w14:paraId="5A3358CF" w14:textId="77777777" w:rsidR="005D6774" w:rsidRPr="007D79D3" w:rsidRDefault="005D6774" w:rsidP="005D6774">
      <w:pPr>
        <w:rPr>
          <w:rFonts w:ascii="Times New Roman" w:hAnsi="Times New Roman" w:cs="Times New Roman"/>
          <w:sz w:val="24"/>
          <w:szCs w:val="24"/>
        </w:rPr>
      </w:pPr>
    </w:p>
    <w:p w14:paraId="31598025" w14:textId="77777777" w:rsidR="005D6774" w:rsidRPr="007D79D3" w:rsidRDefault="005D6774">
      <w:pPr>
        <w:rPr>
          <w:rFonts w:ascii="Times New Roman" w:hAnsi="Times New Roman" w:cs="Times New Roman"/>
          <w:sz w:val="24"/>
          <w:szCs w:val="24"/>
        </w:rPr>
      </w:pPr>
    </w:p>
    <w:sectPr w:rsidR="005D6774" w:rsidRPr="007D79D3" w:rsidSect="00C264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3975B" w14:textId="77777777" w:rsidR="007A3AC0" w:rsidRDefault="007A3AC0" w:rsidP="00052BCD">
      <w:r>
        <w:separator/>
      </w:r>
    </w:p>
  </w:endnote>
  <w:endnote w:type="continuationSeparator" w:id="0">
    <w:p w14:paraId="161BE103" w14:textId="77777777" w:rsidR="007A3AC0" w:rsidRDefault="007A3AC0" w:rsidP="0005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8120"/>
      <w:docPartObj>
        <w:docPartGallery w:val="Page Numbers (Bottom of Page)"/>
        <w:docPartUnique/>
      </w:docPartObj>
    </w:sdtPr>
    <w:sdtContent>
      <w:p w14:paraId="7242B289" w14:textId="3096802F" w:rsidR="007A3AC0" w:rsidRDefault="007A3AC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69E">
          <w:rPr>
            <w:noProof/>
          </w:rPr>
          <w:t>1</w:t>
        </w:r>
        <w:r>
          <w:fldChar w:fldCharType="end"/>
        </w:r>
      </w:p>
    </w:sdtContent>
  </w:sdt>
  <w:p w14:paraId="04080AD3" w14:textId="77777777" w:rsidR="007A3AC0" w:rsidRDefault="007A3A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E29FF" w14:textId="77777777" w:rsidR="007A3AC0" w:rsidRDefault="007A3AC0" w:rsidP="00052BCD">
      <w:r>
        <w:separator/>
      </w:r>
    </w:p>
  </w:footnote>
  <w:footnote w:type="continuationSeparator" w:id="0">
    <w:p w14:paraId="09C447A7" w14:textId="77777777" w:rsidR="007A3AC0" w:rsidRDefault="007A3AC0" w:rsidP="0005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61B"/>
    <w:multiLevelType w:val="hybridMultilevel"/>
    <w:tmpl w:val="2E1401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96360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925D5"/>
    <w:multiLevelType w:val="hybridMultilevel"/>
    <w:tmpl w:val="78524B2C"/>
    <w:lvl w:ilvl="0" w:tplc="61961FBE">
      <w:start w:val="1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2D78"/>
    <w:multiLevelType w:val="hybridMultilevel"/>
    <w:tmpl w:val="0A12CF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A45BE"/>
    <w:multiLevelType w:val="hybridMultilevel"/>
    <w:tmpl w:val="CF7C7D24"/>
    <w:lvl w:ilvl="0" w:tplc="CBF88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10AFE"/>
    <w:multiLevelType w:val="hybridMultilevel"/>
    <w:tmpl w:val="4ADA1A50"/>
    <w:lvl w:ilvl="0" w:tplc="CD441F1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D6C73"/>
    <w:multiLevelType w:val="hybridMultilevel"/>
    <w:tmpl w:val="8BA48BFA"/>
    <w:lvl w:ilvl="0" w:tplc="9C6EA97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717FB"/>
    <w:multiLevelType w:val="hybridMultilevel"/>
    <w:tmpl w:val="F322F1A4"/>
    <w:lvl w:ilvl="0" w:tplc="FCB8B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6289B"/>
    <w:multiLevelType w:val="hybridMultilevel"/>
    <w:tmpl w:val="28EC62FA"/>
    <w:lvl w:ilvl="0" w:tplc="5C685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150AE0"/>
    <w:multiLevelType w:val="hybridMultilevel"/>
    <w:tmpl w:val="675486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5144"/>
    <w:multiLevelType w:val="hybridMultilevel"/>
    <w:tmpl w:val="D81ADE54"/>
    <w:lvl w:ilvl="0" w:tplc="4690562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C3CE9"/>
    <w:multiLevelType w:val="hybridMultilevel"/>
    <w:tmpl w:val="21C6EEE8"/>
    <w:lvl w:ilvl="0" w:tplc="E2B83E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266E"/>
    <w:multiLevelType w:val="hybridMultilevel"/>
    <w:tmpl w:val="06900ABE"/>
    <w:lvl w:ilvl="0" w:tplc="D81423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B57086"/>
    <w:multiLevelType w:val="hybridMultilevel"/>
    <w:tmpl w:val="FC840718"/>
    <w:lvl w:ilvl="0" w:tplc="03A078E2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 w15:restartNumberingAfterBreak="0">
    <w:nsid w:val="6FFC555E"/>
    <w:multiLevelType w:val="hybridMultilevel"/>
    <w:tmpl w:val="DED89C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3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6"/>
  </w:num>
  <w:num w:numId="13">
    <w:abstractNumId w:val="1"/>
  </w:num>
  <w:num w:numId="14">
    <w:abstractNumId w:val="12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le Jarmila">
    <w15:presenceInfo w15:providerId="AD" w15:userId="S::jarmila.michale@health.gov.sk::dc26a5ef-0dd0-481e-9677-35ae03134ad1"/>
  </w15:person>
  <w15:person w15:author="Masarovičová Michaela">
    <w15:presenceInfo w15:providerId="AD" w15:userId="S-1-5-21-2838862273-1504005852-978793069-11076"/>
  </w15:person>
  <w15:person w15:author="Michale Jarmila [2]">
    <w15:presenceInfo w15:providerId="AD" w15:userId="S-1-5-21-2838862273-1504005852-978793069-88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CD"/>
    <w:rsid w:val="00002748"/>
    <w:rsid w:val="00027B8D"/>
    <w:rsid w:val="0003106B"/>
    <w:rsid w:val="00052BCD"/>
    <w:rsid w:val="000566F9"/>
    <w:rsid w:val="000808FD"/>
    <w:rsid w:val="00087C57"/>
    <w:rsid w:val="000A7D3F"/>
    <w:rsid w:val="000B0F3C"/>
    <w:rsid w:val="000D5439"/>
    <w:rsid w:val="00103A9D"/>
    <w:rsid w:val="00103BDB"/>
    <w:rsid w:val="00130CCC"/>
    <w:rsid w:val="00141D44"/>
    <w:rsid w:val="001550F0"/>
    <w:rsid w:val="001650CE"/>
    <w:rsid w:val="00172C51"/>
    <w:rsid w:val="00172E9F"/>
    <w:rsid w:val="00184AFD"/>
    <w:rsid w:val="001A523F"/>
    <w:rsid w:val="001B0B9A"/>
    <w:rsid w:val="001B1B2E"/>
    <w:rsid w:val="001B60B8"/>
    <w:rsid w:val="001E069E"/>
    <w:rsid w:val="001E1E8C"/>
    <w:rsid w:val="001F189E"/>
    <w:rsid w:val="002005E0"/>
    <w:rsid w:val="00207A6B"/>
    <w:rsid w:val="00213A4B"/>
    <w:rsid w:val="00220975"/>
    <w:rsid w:val="0023456D"/>
    <w:rsid w:val="0023461E"/>
    <w:rsid w:val="00255920"/>
    <w:rsid w:val="002662D7"/>
    <w:rsid w:val="00270C1A"/>
    <w:rsid w:val="002826AD"/>
    <w:rsid w:val="002871B7"/>
    <w:rsid w:val="0029697E"/>
    <w:rsid w:val="002A5600"/>
    <w:rsid w:val="002C6C29"/>
    <w:rsid w:val="002D1E19"/>
    <w:rsid w:val="002E1CD4"/>
    <w:rsid w:val="002E72F6"/>
    <w:rsid w:val="002F060B"/>
    <w:rsid w:val="002F45FD"/>
    <w:rsid w:val="00304116"/>
    <w:rsid w:val="00317530"/>
    <w:rsid w:val="003235CD"/>
    <w:rsid w:val="00326C3D"/>
    <w:rsid w:val="003310BB"/>
    <w:rsid w:val="00343AE1"/>
    <w:rsid w:val="003760F7"/>
    <w:rsid w:val="003B3C31"/>
    <w:rsid w:val="003C27D5"/>
    <w:rsid w:val="003C54EA"/>
    <w:rsid w:val="00403D5A"/>
    <w:rsid w:val="00462DCD"/>
    <w:rsid w:val="0047356B"/>
    <w:rsid w:val="00474B63"/>
    <w:rsid w:val="00490DDF"/>
    <w:rsid w:val="004A0132"/>
    <w:rsid w:val="004C1650"/>
    <w:rsid w:val="004C4C49"/>
    <w:rsid w:val="004D0575"/>
    <w:rsid w:val="004D3E1A"/>
    <w:rsid w:val="004F6834"/>
    <w:rsid w:val="0050221E"/>
    <w:rsid w:val="00507D8C"/>
    <w:rsid w:val="00513655"/>
    <w:rsid w:val="00513F43"/>
    <w:rsid w:val="00515030"/>
    <w:rsid w:val="0053382E"/>
    <w:rsid w:val="0054204A"/>
    <w:rsid w:val="00553FEA"/>
    <w:rsid w:val="00561AD7"/>
    <w:rsid w:val="0056243B"/>
    <w:rsid w:val="00566671"/>
    <w:rsid w:val="005716F5"/>
    <w:rsid w:val="005C24D3"/>
    <w:rsid w:val="005C6B8A"/>
    <w:rsid w:val="005D6774"/>
    <w:rsid w:val="005E6F57"/>
    <w:rsid w:val="005F4100"/>
    <w:rsid w:val="00603093"/>
    <w:rsid w:val="00603F01"/>
    <w:rsid w:val="00614885"/>
    <w:rsid w:val="006153B4"/>
    <w:rsid w:val="0063185A"/>
    <w:rsid w:val="00641A52"/>
    <w:rsid w:val="00652A3B"/>
    <w:rsid w:val="006555E1"/>
    <w:rsid w:val="006761E4"/>
    <w:rsid w:val="006811B4"/>
    <w:rsid w:val="006958AA"/>
    <w:rsid w:val="006A1591"/>
    <w:rsid w:val="006A7EC3"/>
    <w:rsid w:val="006B121D"/>
    <w:rsid w:val="006B5495"/>
    <w:rsid w:val="006C307A"/>
    <w:rsid w:val="006E2268"/>
    <w:rsid w:val="006E2BCC"/>
    <w:rsid w:val="00710DCB"/>
    <w:rsid w:val="007161EE"/>
    <w:rsid w:val="00720DBD"/>
    <w:rsid w:val="00722189"/>
    <w:rsid w:val="007320DD"/>
    <w:rsid w:val="007465DD"/>
    <w:rsid w:val="0075749A"/>
    <w:rsid w:val="00760918"/>
    <w:rsid w:val="00767791"/>
    <w:rsid w:val="007707F4"/>
    <w:rsid w:val="00775621"/>
    <w:rsid w:val="00775949"/>
    <w:rsid w:val="007857C8"/>
    <w:rsid w:val="007A370B"/>
    <w:rsid w:val="007A3AC0"/>
    <w:rsid w:val="007B7EEC"/>
    <w:rsid w:val="007D6470"/>
    <w:rsid w:val="007D79D3"/>
    <w:rsid w:val="007E4091"/>
    <w:rsid w:val="008052B8"/>
    <w:rsid w:val="00814461"/>
    <w:rsid w:val="00814B37"/>
    <w:rsid w:val="00815C9C"/>
    <w:rsid w:val="00821D79"/>
    <w:rsid w:val="008545D7"/>
    <w:rsid w:val="00860B01"/>
    <w:rsid w:val="00862EC2"/>
    <w:rsid w:val="00873C2B"/>
    <w:rsid w:val="008953B3"/>
    <w:rsid w:val="00895AB3"/>
    <w:rsid w:val="008B63BE"/>
    <w:rsid w:val="008B712B"/>
    <w:rsid w:val="008C4F28"/>
    <w:rsid w:val="008C5484"/>
    <w:rsid w:val="008D56E4"/>
    <w:rsid w:val="0090304C"/>
    <w:rsid w:val="00911448"/>
    <w:rsid w:val="00911C05"/>
    <w:rsid w:val="00916224"/>
    <w:rsid w:val="00927077"/>
    <w:rsid w:val="00952D04"/>
    <w:rsid w:val="0098615B"/>
    <w:rsid w:val="00990791"/>
    <w:rsid w:val="009C43D9"/>
    <w:rsid w:val="00A261E6"/>
    <w:rsid w:val="00A5689D"/>
    <w:rsid w:val="00A674BC"/>
    <w:rsid w:val="00A67E3D"/>
    <w:rsid w:val="00A73030"/>
    <w:rsid w:val="00A878E9"/>
    <w:rsid w:val="00AB5485"/>
    <w:rsid w:val="00AB71E2"/>
    <w:rsid w:val="00AC6DC4"/>
    <w:rsid w:val="00AE6FC6"/>
    <w:rsid w:val="00B1084B"/>
    <w:rsid w:val="00B15267"/>
    <w:rsid w:val="00B24E7C"/>
    <w:rsid w:val="00B463CD"/>
    <w:rsid w:val="00B67338"/>
    <w:rsid w:val="00B72F8D"/>
    <w:rsid w:val="00B76A61"/>
    <w:rsid w:val="00B81C9E"/>
    <w:rsid w:val="00BA2050"/>
    <w:rsid w:val="00BA4287"/>
    <w:rsid w:val="00BB3E06"/>
    <w:rsid w:val="00BC03F1"/>
    <w:rsid w:val="00BE431F"/>
    <w:rsid w:val="00BF3E60"/>
    <w:rsid w:val="00BF62CA"/>
    <w:rsid w:val="00C264E1"/>
    <w:rsid w:val="00C5338F"/>
    <w:rsid w:val="00C62A95"/>
    <w:rsid w:val="00C73215"/>
    <w:rsid w:val="00C75D0B"/>
    <w:rsid w:val="00C96FD8"/>
    <w:rsid w:val="00CA2395"/>
    <w:rsid w:val="00CA2899"/>
    <w:rsid w:val="00CC087D"/>
    <w:rsid w:val="00CC169F"/>
    <w:rsid w:val="00CC23B3"/>
    <w:rsid w:val="00CC3D57"/>
    <w:rsid w:val="00CE43A7"/>
    <w:rsid w:val="00D033A3"/>
    <w:rsid w:val="00D2731A"/>
    <w:rsid w:val="00D41B27"/>
    <w:rsid w:val="00D46ACB"/>
    <w:rsid w:val="00D5168E"/>
    <w:rsid w:val="00D63FC2"/>
    <w:rsid w:val="00D94D2A"/>
    <w:rsid w:val="00D97A65"/>
    <w:rsid w:val="00DA3687"/>
    <w:rsid w:val="00DB209C"/>
    <w:rsid w:val="00DB2355"/>
    <w:rsid w:val="00DC6D27"/>
    <w:rsid w:val="00DD6A4D"/>
    <w:rsid w:val="00DE6611"/>
    <w:rsid w:val="00DF7C31"/>
    <w:rsid w:val="00E002F0"/>
    <w:rsid w:val="00E1651A"/>
    <w:rsid w:val="00E1747D"/>
    <w:rsid w:val="00E44C63"/>
    <w:rsid w:val="00E5359C"/>
    <w:rsid w:val="00E80AB2"/>
    <w:rsid w:val="00E83ED9"/>
    <w:rsid w:val="00E8445A"/>
    <w:rsid w:val="00E92E79"/>
    <w:rsid w:val="00E96848"/>
    <w:rsid w:val="00EC3300"/>
    <w:rsid w:val="00EF0691"/>
    <w:rsid w:val="00EF3AC3"/>
    <w:rsid w:val="00F14BA2"/>
    <w:rsid w:val="00F275DE"/>
    <w:rsid w:val="00F308D7"/>
    <w:rsid w:val="00F31501"/>
    <w:rsid w:val="00F62DEE"/>
    <w:rsid w:val="00F6629B"/>
    <w:rsid w:val="00F66B6E"/>
    <w:rsid w:val="00F84CC2"/>
    <w:rsid w:val="00FA2BF6"/>
    <w:rsid w:val="00FB43A4"/>
    <w:rsid w:val="00FC031E"/>
    <w:rsid w:val="00FC1F4A"/>
    <w:rsid w:val="00FC2EDC"/>
    <w:rsid w:val="00FF252B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D6D10"/>
  <w15:docId w15:val="{FFD46383-BC72-4201-9B77-B58D5E5B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2BCD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6629B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="Times New Roman"/>
      <w:b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E6611"/>
    <w:pPr>
      <w:keepNext/>
      <w:keepLines/>
      <w:spacing w:before="240" w:after="120"/>
      <w:outlineLvl w:val="1"/>
    </w:pPr>
    <w:rPr>
      <w:rFonts w:ascii="Times New Roman" w:eastAsiaTheme="majorEastAsia" w:hAnsi="Times New Roman" w:cs="Times New Roman"/>
      <w:b/>
      <w:color w:val="002060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6629B"/>
    <w:pPr>
      <w:keepNext/>
      <w:keepLines/>
      <w:numPr>
        <w:numId w:val="13"/>
      </w:numPr>
      <w:spacing w:before="1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6629B"/>
    <w:pPr>
      <w:keepNext/>
      <w:keepLines/>
      <w:spacing w:before="120"/>
      <w:ind w:left="426"/>
      <w:jc w:val="both"/>
      <w:outlineLvl w:val="3"/>
    </w:pPr>
    <w:rPr>
      <w:rFonts w:ascii="Times New Roman" w:eastAsiaTheme="majorEastAsia" w:hAnsi="Times New Roman" w:cs="Times New Roman"/>
      <w:b/>
      <w:iCs/>
      <w:color w:val="2E74B5" w:themeColor="accent1" w:themeShade="BF"/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A01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E6611"/>
    <w:rPr>
      <w:rFonts w:ascii="Times New Roman" w:eastAsiaTheme="majorEastAsia" w:hAnsi="Times New Roman" w:cs="Times New Roman"/>
      <w:b/>
      <w:color w:val="002060"/>
      <w:sz w:val="28"/>
      <w:szCs w:val="26"/>
    </w:rPr>
  </w:style>
  <w:style w:type="character" w:styleId="Hypertextovprepojenie">
    <w:name w:val="Hyperlink"/>
    <w:basedOn w:val="Predvolenpsmoodseku"/>
    <w:uiPriority w:val="99"/>
    <w:unhideWhenUsed/>
    <w:rsid w:val="00052BCD"/>
    <w:rPr>
      <w:color w:val="0563C1" w:themeColor="hyperlink"/>
      <w:u w:val="single"/>
    </w:rPr>
  </w:style>
  <w:style w:type="paragraph" w:styleId="Textpoznmkypodiarou">
    <w:name w:val="footnote text"/>
    <w:aliases w:val=" Char4,Text poznámky pod čiarou 007,Stinking Styles2,Tekst przypisu- dokt,Char Char Char,Char Char Char Char Char Char Char Char Char,Char Char Char Char Char Char Char Char Char Char Char,Char Char Ch,_Poznámka pod čiarou,o,Car"/>
    <w:basedOn w:val="Normlny"/>
    <w:link w:val="TextpoznmkypodiarouChar"/>
    <w:uiPriority w:val="99"/>
    <w:unhideWhenUsed/>
    <w:qFormat/>
    <w:rsid w:val="00052BCD"/>
    <w:rPr>
      <w:sz w:val="20"/>
      <w:szCs w:val="20"/>
    </w:rPr>
  </w:style>
  <w:style w:type="character" w:customStyle="1" w:styleId="TextpoznmkypodiarouChar">
    <w:name w:val="Text poznámky pod čiarou Char"/>
    <w:aliases w:val=" Char4 Char,Text poznámky pod čiarou 007 Char,Stinking Styles2 Char,Tekst przypisu- dokt Char,Char Char Char Char,Char Char Char Char Char Char Char Char Char Char,Char Char Char Char Char Char Char Char Char Char Char Char"/>
    <w:basedOn w:val="Predvolenpsmoodseku"/>
    <w:link w:val="Textpoznmkypodiarou"/>
    <w:uiPriority w:val="99"/>
    <w:qFormat/>
    <w:rsid w:val="00052BCD"/>
    <w:rPr>
      <w:rFonts w:ascii="Calibri" w:hAnsi="Calibri" w:cs="Calibri"/>
      <w:sz w:val="20"/>
      <w:szCs w:val="20"/>
    </w:rPr>
  </w:style>
  <w:style w:type="paragraph" w:customStyle="1" w:styleId="Default">
    <w:name w:val="Default"/>
    <w:basedOn w:val="Normlny"/>
    <w:rsid w:val="00052BCD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iPriority w:val="99"/>
    <w:unhideWhenUsed/>
    <w:qFormat/>
    <w:rsid w:val="00052BCD"/>
    <w:rPr>
      <w:vertAlign w:val="superscript"/>
    </w:rPr>
  </w:style>
  <w:style w:type="table" w:customStyle="1" w:styleId="TableGrid4">
    <w:name w:val="Table Grid4"/>
    <w:basedOn w:val="Normlnatabuka"/>
    <w:uiPriority w:val="39"/>
    <w:rsid w:val="00052B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52B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2BCD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52B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2BCD"/>
    <w:rPr>
      <w:rFonts w:ascii="Calibri" w:hAnsi="Calibri" w:cs="Calibri"/>
    </w:rPr>
  </w:style>
  <w:style w:type="paragraph" w:styleId="Odsekzoznamu">
    <w:name w:val="List Paragraph"/>
    <w:aliases w:val="body,Odsek zoznamu2,List Paragraph,Lettre d'introduction,Paragrafo elenco,List Paragraph1,1st level - Bullet List Paragraph,List Paragraph (numbered (a)),List Paragraph11,Medium Grid 1 - Accent 21,Normal bullet 2,Bullet list,Odražka 1"/>
    <w:basedOn w:val="Normlny"/>
    <w:link w:val="OdsekzoznamuChar"/>
    <w:uiPriority w:val="34"/>
    <w:qFormat/>
    <w:rsid w:val="005E6F5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DC6D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C6D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C6D27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D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D27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6D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6D27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4D3E1A"/>
    <w:pPr>
      <w:spacing w:after="0" w:line="240" w:lineRule="auto"/>
    </w:pPr>
    <w:rPr>
      <w:rFonts w:ascii="Calibri" w:hAnsi="Calibri" w:cs="Calibri"/>
    </w:rPr>
  </w:style>
  <w:style w:type="character" w:customStyle="1" w:styleId="Nadpis3Char">
    <w:name w:val="Nadpis 3 Char"/>
    <w:basedOn w:val="Predvolenpsmoodseku"/>
    <w:link w:val="Nadpis3"/>
    <w:uiPriority w:val="9"/>
    <w:rsid w:val="00F6629B"/>
    <w:rPr>
      <w:rFonts w:ascii="Times New Roman" w:eastAsiaTheme="majorEastAsia" w:hAnsi="Times New Roman" w:cs="Times New Roman"/>
      <w:b/>
      <w:color w:val="1F4D78" w:themeColor="accent1" w:themeShade="7F"/>
      <w:sz w:val="26"/>
      <w:szCs w:val="26"/>
    </w:rPr>
  </w:style>
  <w:style w:type="character" w:customStyle="1" w:styleId="OdsekzoznamuChar">
    <w:name w:val="Odsek zoznamu Char"/>
    <w:aliases w:val="body Char,Odsek zoznamu2 Char,List Paragraph Char,Lettre d'introduction Char,Paragrafo elenco Char,List Paragraph1 Char,1st level - Bullet List Paragraph Char,List Paragraph (numbered (a)) Char,List Paragraph11 Char,Bullet list Char"/>
    <w:link w:val="Odsekzoznamu"/>
    <w:uiPriority w:val="34"/>
    <w:qFormat/>
    <w:locked/>
    <w:rsid w:val="00E1747D"/>
  </w:style>
  <w:style w:type="paragraph" w:customStyle="1" w:styleId="Char2">
    <w:name w:val="Char2"/>
    <w:basedOn w:val="Normlny"/>
    <w:link w:val="Odkaznapoznmkupodiarou"/>
    <w:uiPriority w:val="99"/>
    <w:rsid w:val="00E1747D"/>
    <w:pPr>
      <w:spacing w:after="160" w:line="240" w:lineRule="exact"/>
    </w:pPr>
    <w:rPr>
      <w:rFonts w:asciiTheme="minorHAnsi" w:hAnsiTheme="minorHAnsi" w:cstheme="minorBidi"/>
      <w:vertAlign w:val="superscript"/>
    </w:rPr>
  </w:style>
  <w:style w:type="paragraph" w:styleId="Zkladntext">
    <w:name w:val="Body Text"/>
    <w:basedOn w:val="Normlny"/>
    <w:link w:val="ZkladntextChar"/>
    <w:uiPriority w:val="99"/>
    <w:unhideWhenUsed/>
    <w:rsid w:val="0053382E"/>
    <w:pPr>
      <w:spacing w:after="1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3382E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C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F6629B"/>
    <w:rPr>
      <w:rFonts w:ascii="Times New Roman" w:eastAsiaTheme="majorEastAsia" w:hAnsi="Times New Roman" w:cs="Times New Roman"/>
      <w:b/>
      <w:color w:val="2E74B5" w:themeColor="accent1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rsid w:val="00F6629B"/>
    <w:rPr>
      <w:rFonts w:ascii="Times New Roman" w:eastAsiaTheme="majorEastAsia" w:hAnsi="Times New Roman" w:cs="Times New Roman"/>
      <w:b/>
      <w:iCs/>
      <w:color w:val="2E74B5" w:themeColor="accent1" w:themeShade="BF"/>
      <w:sz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6629B"/>
    <w:pPr>
      <w:spacing w:line="259" w:lineRule="auto"/>
      <w:jc w:val="left"/>
      <w:outlineLvl w:val="9"/>
    </w:pPr>
    <w:rPr>
      <w:rFonts w:asciiTheme="majorHAnsi" w:hAnsiTheme="majorHAnsi" w:cstheme="majorBidi"/>
      <w:b w:val="0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DF7C31"/>
    <w:pPr>
      <w:tabs>
        <w:tab w:val="right" w:leader="dot" w:pos="9062"/>
      </w:tabs>
      <w:spacing w:after="100"/>
      <w:ind w:left="567" w:hanging="141"/>
    </w:pPr>
  </w:style>
  <w:style w:type="paragraph" w:styleId="Obsah3">
    <w:name w:val="toc 3"/>
    <w:basedOn w:val="Normlny"/>
    <w:next w:val="Normlny"/>
    <w:autoRedefine/>
    <w:uiPriority w:val="39"/>
    <w:unhideWhenUsed/>
    <w:rsid w:val="00DF7C31"/>
    <w:pPr>
      <w:tabs>
        <w:tab w:val="left" w:pos="709"/>
        <w:tab w:val="right" w:leader="dot" w:pos="9062"/>
      </w:tabs>
      <w:spacing w:after="100"/>
      <w:ind w:left="851" w:hanging="411"/>
    </w:pPr>
  </w:style>
  <w:style w:type="paragraph" w:styleId="Obsah1">
    <w:name w:val="toc 1"/>
    <w:basedOn w:val="Normlny"/>
    <w:next w:val="Normlny"/>
    <w:autoRedefine/>
    <w:uiPriority w:val="39"/>
    <w:unhideWhenUsed/>
    <w:rsid w:val="004A0132"/>
    <w:pPr>
      <w:tabs>
        <w:tab w:val="right" w:leader="dot" w:pos="9062"/>
      </w:tabs>
      <w:spacing w:after="100"/>
      <w:ind w:firstLine="284"/>
    </w:pPr>
  </w:style>
  <w:style w:type="character" w:customStyle="1" w:styleId="Nadpis5Char">
    <w:name w:val="Nadpis 5 Char"/>
    <w:basedOn w:val="Predvolenpsmoodseku"/>
    <w:link w:val="Nadpis5"/>
    <w:uiPriority w:val="9"/>
    <w:semiHidden/>
    <w:rsid w:val="004A013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Obsah4">
    <w:name w:val="toc 4"/>
    <w:basedOn w:val="Normlny"/>
    <w:next w:val="Normlny"/>
    <w:autoRedefine/>
    <w:uiPriority w:val="39"/>
    <w:unhideWhenUsed/>
    <w:rsid w:val="004A0132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07d5ba-059b-4dfd-843c-9513c972ad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E133327BCFE41812C1E86565049F3" ma:contentTypeVersion="17" ma:contentTypeDescription="Create a new document." ma:contentTypeScope="" ma:versionID="4a2176b86276cc6f4470c5730ce72553">
  <xsd:schema xmlns:xsd="http://www.w3.org/2001/XMLSchema" xmlns:xs="http://www.w3.org/2001/XMLSchema" xmlns:p="http://schemas.microsoft.com/office/2006/metadata/properties" xmlns:ns3="6107d5ba-059b-4dfd-843c-9513c972ad6d" xmlns:ns4="12c9d5e8-05ec-4094-a00d-97a77b652589" targetNamespace="http://schemas.microsoft.com/office/2006/metadata/properties" ma:root="true" ma:fieldsID="d5c7fca15a6cf32b95b8142bf43488e8" ns3:_="" ns4:_="">
    <xsd:import namespace="6107d5ba-059b-4dfd-843c-9513c972ad6d"/>
    <xsd:import namespace="12c9d5e8-05ec-4094-a00d-97a77b6525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7d5ba-059b-4dfd-843c-9513c972a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d5e8-05ec-4094-a00d-97a77b652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0234F-7107-4F64-817C-AB56549C50B4}">
  <ds:schemaRefs>
    <ds:schemaRef ds:uri="http://purl.org/dc/terms/"/>
    <ds:schemaRef ds:uri="12c9d5e8-05ec-4094-a00d-97a77b65258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6107d5ba-059b-4dfd-843c-9513c972ad6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61DB53-E997-4995-A510-565FCB6EA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7d5ba-059b-4dfd-843c-9513c972ad6d"/>
    <ds:schemaRef ds:uri="12c9d5e8-05ec-4094-a00d-97a77b652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481AF-29C0-4E92-B166-0C8C473E98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E924BF-277F-4422-A442-7B1CD8D7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4887</Words>
  <Characters>27858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Metodika a kritériá výberu dopytovo orientovaných projektov zdravotníckej infraštruktúry v rámci RSO 4.5 Programu Slovensku uplatňovaných Ministerstvom zdravotnícka SR</vt:lpstr>
    </vt:vector>
  </TitlesOfParts>
  <Company>MZ SR</Company>
  <LinksUpToDate>false</LinksUpToDate>
  <CharactersWithSpaces>32680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a kritériá výberu dopytovo orientovaných projektov zdravotníckej infraštruktúry v rámci RSO 4.5 Programu Slovensku uplatňovaných Ministerstvom zdravotnícka SR</dc:title>
  <dc:subject/>
  <dc:creator>Masarovičová Michaela</dc:creator>
  <cp:keywords/>
  <dc:description/>
  <cp:lastModifiedBy>Masarovičová Michaela</cp:lastModifiedBy>
  <cp:revision>5</cp:revision>
  <cp:lastPrinted>2023-10-18T04:51:00Z</cp:lastPrinted>
  <dcterms:created xsi:type="dcterms:W3CDTF">2024-02-26T08:33:00Z</dcterms:created>
  <dcterms:modified xsi:type="dcterms:W3CDTF">2024-02-26T10:37:00Z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0x0101002CEE133327BCFE41812C1E86565049F3</vt:lpwstr>
  </property>
</Properties>
</file>