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653207420"/>
        <w:docPartObj>
          <w:docPartGallery w:val="Cover Pages"/>
          <w:docPartUnique/>
        </w:docPartObj>
      </w:sdtPr>
      <w:sdtEndPr/>
      <w:sdtContent>
        <w:p w14:paraId="45FC1683" w14:textId="25B922BE" w:rsidR="00854AF2" w:rsidRDefault="00854AF2" w:rsidP="00854AF2">
          <w:r>
            <w:rPr>
              <w:noProof/>
              <w:color w:val="2B579A"/>
              <w:shd w:val="clear" w:color="auto" w:fill="E6E6E6"/>
              <w:lang w:eastAsia="sk-SK"/>
            </w:rPr>
            <mc:AlternateContent>
              <mc:Choice Requires="wps">
                <w:drawing>
                  <wp:anchor distT="0" distB="0" distL="114300" distR="114300" simplePos="0" relativeHeight="251658244" behindDoc="1" locked="0" layoutInCell="1" allowOverlap="1" wp14:anchorId="60778191" wp14:editId="365ED6AB">
                    <wp:simplePos x="0" y="0"/>
                    <wp:positionH relativeFrom="page">
                      <wp:align>center</wp:align>
                    </wp:positionH>
                    <wp:positionV relativeFrom="page">
                      <wp:align>center</wp:align>
                    </wp:positionV>
                    <wp:extent cx="7383780" cy="9555480"/>
                    <wp:effectExtent l="0" t="0" r="7620" b="7620"/>
                    <wp:wrapNone/>
                    <wp:docPr id="466" name="Obdĺžnik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gradFill>
                              <a:gsLst>
                                <a:gs pos="0">
                                  <a:schemeClr val="accent1">
                                    <a:lumMod val="20000"/>
                                    <a:lumOff val="80000"/>
                                  </a:schemeClr>
                                </a:gs>
                                <a:gs pos="100000">
                                  <a:schemeClr val="accent1">
                                    <a:lumMod val="60000"/>
                                    <a:lumOff val="40000"/>
                                  </a:schemeClr>
                                </a:gs>
                              </a:gsLst>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6789F2F9" w14:textId="77777777" w:rsidR="00343B79" w:rsidRDefault="00343B79" w:rsidP="00854AF2"/>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0778191" id="Obdĺžnik 466" o:spid="_x0000_s1026" style="position:absolute;left:0;text-align:left;margin-left:0;margin-top:0;width:581.4pt;height:752.4pt;z-index:-251658236;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" fillcolor="#deeaf6 [660]" stroked="f" strokeweight="1pt">
                    <v:fill color2="#9cc2e5 [1940]" rotate="t" focus="100%" type="gradient">
                      <o:fill v:ext="view" type="gradientUnscaled"/>
                    </v:fill>
                    <v:path arrowok="t"/>
                    <v:textbox inset="21.6pt,,21.6pt">
                      <w:txbxContent>
                        <w:p w14:paraId="6789F2F9" w14:textId="77777777" w:rsidR="00343B79" w:rsidRDefault="00343B79" w:rsidP="00854AF2"/>
                      </w:txbxContent>
                    </v:textbox>
                    <w10:wrap anchorx="page" anchory="page"/>
                  </v:rect>
                </w:pict>
              </mc:Fallback>
            </mc:AlternateContent>
          </w:r>
          <w:r>
            <w:rPr>
              <w:noProof/>
              <w:color w:val="2B579A"/>
              <w:shd w:val="clear" w:color="auto" w:fill="E6E6E6"/>
              <w:lang w:eastAsia="sk-SK"/>
            </w:rPr>
            <mc:AlternateContent>
              <mc:Choice Requires="wps">
                <w:drawing>
                  <wp:anchor distT="0" distB="0" distL="114300" distR="114300" simplePos="0" relativeHeight="251658241" behindDoc="0" locked="0" layoutInCell="1" allowOverlap="1" wp14:anchorId="525A485D" wp14:editId="74260665">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2500</wp14:pctPosVOffset>
                        </wp:positionV>
                      </mc:Choice>
                      <mc:Fallback>
                        <wp:positionV relativeFrom="page">
                          <wp:posOffset>266700</wp:posOffset>
                        </wp:positionV>
                      </mc:Fallback>
                    </mc:AlternateContent>
                    <wp:extent cx="2875915" cy="3017520"/>
                    <wp:effectExtent l="0" t="0" r="635" b="0"/>
                    <wp:wrapNone/>
                    <wp:docPr id="467" name="Obdĺžnik 467"/>
                    <wp:cNvGraphicFramePr/>
                    <a:graphic xmlns:a="http://schemas.openxmlformats.org/drawingml/2006/main">
                      <a:graphicData uri="http://schemas.microsoft.com/office/word/2010/wordprocessingShape">
                        <wps:wsp>
                          <wps:cNvSpPr/>
                          <wps:spPr>
                            <a:xfrm>
                              <a:off x="0" y="0"/>
                              <a:ext cx="2875915" cy="3017520"/>
                            </a:xfrm>
                            <a:prstGeom prst="rect">
                              <a:avLst/>
                            </a:prstGeom>
                            <a:solidFill>
                              <a:schemeClr val="tx2"/>
                            </a:solidFill>
                            <a:ln>
                              <a:noFill/>
                            </a:ln>
                          </wps:spPr>
                          <wps:style>
                            <a:lnRef idx="2">
                              <a:schemeClr val="accent1">
                                <a:shade val="50000"/>
                              </a:schemeClr>
                            </a:lnRef>
                            <a:fillRef idx="1">
                              <a:schemeClr val="accent1"/>
                            </a:fillRef>
                            <a:effectRef idx="0">
                              <a:scrgbClr r="0" g="0" b="0"/>
                            </a:effectRef>
                            <a:fontRef idx="minor">
                              <a:schemeClr val="lt1"/>
                            </a:fontRef>
                          </wps:style>
                          <wps:txbx>
                            <w:txbxContent>
                              <w:p w14:paraId="78FC30DE" w14:textId="238B1853" w:rsidR="00343B79" w:rsidRPr="00353A81" w:rsidRDefault="00343B79" w:rsidP="00FB57CA">
                                <w:pPr>
                                  <w:spacing w:before="240" w:line="256" w:lineRule="auto"/>
                                  <w:jc w:val="center"/>
                                  <w:rPr>
                                    <w:rFonts w:eastAsia="Calibri" w:hAnsi="Calibri" w:cs="Calibri"/>
                                    <w:color w:val="FFFFFF"/>
                                    <w:lang w:val="pl-PL"/>
                                  </w:rPr>
                                </w:pPr>
                                <w:r w:rsidRPr="00353A81">
                                  <w:rPr>
                                    <w:rFonts w:eastAsia="Calibri" w:hAnsi="Calibri" w:cs="Calibri"/>
                                    <w:color w:val="FFFFFF"/>
                                    <w:lang w:val="pl-PL"/>
                                  </w:rPr>
                                  <w:t xml:space="preserve">Hodnotenie je jedným z nástrojov riadenia </w:t>
                                </w:r>
                                <w:r w:rsidRPr="00353A81">
                                  <w:rPr>
                                    <w:rFonts w:ascii="Calibri" w:hAnsi="Calibri" w:cs="Calibri"/>
                                    <w:color w:val="FFFFFF"/>
                                    <w:lang w:val="pl-PL"/>
                                  </w:rPr>
                                  <w:t>p</w:t>
                                </w:r>
                                <w:r w:rsidRPr="00353A81">
                                  <w:rPr>
                                    <w:rFonts w:eastAsia="Calibri" w:hAnsi="Calibri" w:cs="Calibri"/>
                                    <w:color w:val="FFFFFF"/>
                                    <w:lang w:val="pl-PL"/>
                                  </w:rPr>
                                  <w:t>rogram</w:t>
                                </w:r>
                                <w:r w:rsidRPr="00353A81">
                                  <w:rPr>
                                    <w:rFonts w:ascii="Calibri" w:hAnsi="Calibri" w:cs="Calibri"/>
                                    <w:color w:val="FFFFFF"/>
                                    <w:lang w:val="pl-PL"/>
                                  </w:rPr>
                                  <w:t>ov</w:t>
                                </w:r>
                                <w:r w:rsidRPr="00353A81">
                                  <w:rPr>
                                    <w:rFonts w:eastAsia="Calibri" w:hAnsi="Calibri" w:cs="Calibri"/>
                                    <w:color w:val="FFFFFF"/>
                                    <w:lang w:val="pl-PL"/>
                                  </w:rPr>
                                  <w:t>. Tak, ako sa plánujú intervencie, je v súlade s európskou legislatívou nutné plánovať aj hodnotenia, ktoré dajú odpovede na otázky ako: „Kam sme sa dostali? Čo robíme a nerobíme dobre? Aký je reálny prínos intervencií?“ a zároveň je potrebné stanoviť aj rámec pre výkon týchto hodnotení.</w:t>
                                </w:r>
                              </w:p>
                            </w:txbxContent>
                          </wps:txbx>
                          <wps:bodyPr spcFirstLastPara="0" wrap="square" lIns="182880" tIns="182880" rIns="182880" bIns="365760" anchor="b">
                            <a:noAutofit/>
                          </wps:bodyPr>
                        </wps:wsp>
                      </a:graphicData>
                    </a:graphic>
                    <wp14:sizeRelH relativeFrom="page">
                      <wp14:pctWidth>37000</wp14:pctWidth>
                    </wp14:sizeRelH>
                    <wp14:sizeRelV relativeFrom="page">
                      <wp14:pctHeight>30000</wp14:pctHeight>
                    </wp14:sizeRelV>
                  </wp:anchor>
                </w:drawing>
              </mc:Choice>
              <mc:Fallback>
                <w:pict>
                  <v:rect w14:anchorId="525A485D" id="Obdĺžnik 467" o:spid="_x0000_s1027" style="position:absolute;left:0;text-align:left;margin-left:0;margin-top:0;width:226.45pt;height:237.6pt;z-index:251658241;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" fillcolor="#44546a [3215]" stroked="f" strokeweight="1pt">
                    <v:textbox inset="14.4pt,14.4pt,14.4pt,28.8pt">
                      <w:txbxContent>
                        <w:p w14:paraId="78FC30DE" w14:textId="238B1853" w:rsidR="00343B79" w:rsidRPr="00353A81" w:rsidRDefault="00343B79" w:rsidP="00FB57CA">
                          <w:pPr>
                            <w:spacing w:before="240" w:line="256" w:lineRule="auto"/>
                            <w:jc w:val="center"/>
                            <w:rPr>
                              <w:rFonts w:eastAsia="Calibri" w:hAnsi="Calibri" w:cs="Calibri"/>
                              <w:color w:val="FFFFFF"/>
                              <w:lang w:val="pl-PL"/>
                            </w:rPr>
                          </w:pPr>
                          <w:r w:rsidRPr="00353A81">
                            <w:rPr>
                              <w:rFonts w:eastAsia="Calibri" w:hAnsi="Calibri" w:cs="Calibri"/>
                              <w:color w:val="FFFFFF"/>
                              <w:lang w:val="pl-PL"/>
                            </w:rPr>
                            <w:t xml:space="preserve">Hodnotenie je jedným z nástrojov riadenia </w:t>
                          </w:r>
                          <w:r w:rsidRPr="00353A81">
                            <w:rPr>
                              <w:rFonts w:ascii="Calibri" w:hAnsi="Calibri" w:cs="Calibri"/>
                              <w:color w:val="FFFFFF"/>
                              <w:lang w:val="pl-PL"/>
                            </w:rPr>
                            <w:t>p</w:t>
                          </w:r>
                          <w:r w:rsidRPr="00353A81">
                            <w:rPr>
                              <w:rFonts w:eastAsia="Calibri" w:hAnsi="Calibri" w:cs="Calibri"/>
                              <w:color w:val="FFFFFF"/>
                              <w:lang w:val="pl-PL"/>
                            </w:rPr>
                            <w:t>rogram</w:t>
                          </w:r>
                          <w:r w:rsidRPr="00353A81">
                            <w:rPr>
                              <w:rFonts w:ascii="Calibri" w:hAnsi="Calibri" w:cs="Calibri"/>
                              <w:color w:val="FFFFFF"/>
                              <w:lang w:val="pl-PL"/>
                            </w:rPr>
                            <w:t>ov</w:t>
                          </w:r>
                          <w:r w:rsidRPr="00353A81">
                            <w:rPr>
                              <w:rFonts w:eastAsia="Calibri" w:hAnsi="Calibri" w:cs="Calibri"/>
                              <w:color w:val="FFFFFF"/>
                              <w:lang w:val="pl-PL"/>
                            </w:rPr>
                            <w:t>. Tak, ako sa plánujú intervencie, je v súlade s európskou legislatívou nutné plánovať aj hodnotenia, ktoré dajú odpovede na otázky ako: „Kam sme sa dostali? Čo robíme a nerobíme dobre? Aký je reálny prínos intervencií?“ a zároveň je potrebné stanoviť aj rámec pre výkon týchto hodnotení.</w:t>
                          </w:r>
                        </w:p>
                      </w:txbxContent>
                    </v:textbox>
                    <w10:wrap anchorx="page" anchory="page"/>
                  </v:rect>
                </w:pict>
              </mc:Fallback>
            </mc:AlternateContent>
          </w:r>
          <w:r>
            <w:rPr>
              <w:noProof/>
              <w:color w:val="2B579A"/>
              <w:shd w:val="clear" w:color="auto" w:fill="E6E6E6"/>
              <w:lang w:eastAsia="sk-SK"/>
            </w:rPr>
            <mc:AlternateContent>
              <mc:Choice Requires="wps">
                <w:drawing>
                  <wp:anchor distT="0" distB="0" distL="114300" distR="114300" simplePos="0" relativeHeight="251658240" behindDoc="0" locked="0" layoutInCell="1" allowOverlap="1" wp14:anchorId="74E5E29F" wp14:editId="3233F3F6">
                    <wp:simplePos x="0" y="0"/>
                    <mc:AlternateContent>
                      <mc:Choice Requires="wp14">
                        <wp:positionH relativeFrom="page">
                          <wp14:pctPosHOffset>44000</wp14:pctPosHOffset>
                        </wp:positionH>
                      </mc:Choice>
                      <mc:Fallback>
                        <wp:positionH relativeFrom="page">
                          <wp:posOffset>3326130</wp:posOffset>
                        </wp:positionH>
                      </mc:Fallback>
                    </mc:AlternateContent>
                    <mc:AlternateContent>
                      <mc:Choice Requires="wp14">
                        <wp:positionV relativeFrom="page">
                          <wp14:pctPosVOffset>2500</wp14:pctPosVOffset>
                        </wp:positionV>
                      </mc:Choice>
                      <mc:Fallback>
                        <wp:positionV relativeFrom="page">
                          <wp:posOffset>266700</wp:posOffset>
                        </wp:positionV>
                      </mc:Fallback>
                    </mc:AlternateContent>
                    <wp:extent cx="3108960" cy="7040880"/>
                    <wp:effectExtent l="0" t="0" r="0" b="0"/>
                    <wp:wrapNone/>
                    <wp:docPr id="468" name="Obdĺžnik 468"/>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xmlns:pic="http://schemas.openxmlformats.org/drawingml/2006/picture" xmlns:a14="http://schemas.microsoft.com/office/drawing/2010/main">
                <w:pict w14:anchorId="76DDA079">
                  <v:rect id="Obdĺžnik 468" style="position:absolute;margin-left:0;margin-top:0;width:244.8pt;height:554.4pt;z-index:251658240;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spid="_x0000_s1026" fillcolor="white [3212]" strokecolor="#747070 [1614]" strokeweight="1.25pt" w14:anchorId="3A9D1C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">
                    <w10:wrap anchorx="page" anchory="page"/>
                  </v:rect>
                </w:pict>
              </mc:Fallback>
            </mc:AlternateContent>
          </w:r>
          <w:r>
            <w:rPr>
              <w:noProof/>
              <w:color w:val="2B579A"/>
              <w:shd w:val="clear" w:color="auto" w:fill="E6E6E6"/>
              <w:lang w:eastAsia="sk-SK"/>
            </w:rPr>
            <mc:AlternateContent>
              <mc:Choice Requires="wps">
                <w:drawing>
                  <wp:anchor distT="0" distB="0" distL="114300" distR="114300" simplePos="0" relativeHeight="251658243" behindDoc="0" locked="0" layoutInCell="1" allowOverlap="1" wp14:anchorId="0E22E422" wp14:editId="6B96B5EE">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69000</wp14:pctPosVOffset>
                        </wp:positionV>
                      </mc:Choice>
                      <mc:Fallback>
                        <wp:positionV relativeFrom="page">
                          <wp:posOffset>7377430</wp:posOffset>
                        </wp:positionV>
                      </mc:Fallback>
                    </mc:AlternateContent>
                    <wp:extent cx="2875915" cy="118745"/>
                    <wp:effectExtent l="0" t="0" r="0" b="0"/>
                    <wp:wrapNone/>
                    <wp:docPr id="469" name="Obdĺžnik 469"/>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xmlns:pic="http://schemas.openxmlformats.org/drawingml/2006/picture" xmlns:a14="http://schemas.microsoft.com/office/drawing/2010/main">
                <w:pict w14:anchorId="44FF7423">
                  <v:rect id="Obdĺžnik 469" style="position:absolute;margin-left:0;margin-top:0;width:226.45pt;height:9.35pt;z-index:251658243;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spid="_x0000_s1026" fillcolor="#5b9bd5 [3204]" stroked="f" strokeweight="1pt" w14:anchorId="05D954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">
                    <w10:wrap anchorx="page" anchory="page"/>
                  </v:rect>
                </w:pict>
              </mc:Fallback>
            </mc:AlternateContent>
          </w:r>
        </w:p>
        <w:p w14:paraId="72F87621" w14:textId="4A769004" w:rsidR="00854AF2" w:rsidRDefault="00343B79" w:rsidP="00854AF2">
          <w:r>
            <w:rPr>
              <w:noProof/>
              <w:color w:val="2B579A"/>
              <w:shd w:val="clear" w:color="auto" w:fill="E6E6E6"/>
              <w:lang w:eastAsia="sk-SK"/>
            </w:rPr>
            <mc:AlternateContent>
              <mc:Choice Requires="wps">
                <w:drawing>
                  <wp:anchor distT="0" distB="0" distL="114300" distR="114300" simplePos="0" relativeHeight="251658242" behindDoc="0" locked="0" layoutInCell="1" allowOverlap="1" wp14:anchorId="0FCE538A" wp14:editId="7A002C47">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35000</wp14:pctPosVOffset>
                        </wp:positionV>
                      </mc:Choice>
                      <mc:Fallback>
                        <wp:positionV relativeFrom="page">
                          <wp:posOffset>3742055</wp:posOffset>
                        </wp:positionV>
                      </mc:Fallback>
                    </mc:AlternateContent>
                    <wp:extent cx="2828925" cy="2475230"/>
                    <wp:effectExtent l="0" t="0" r="0" b="4445"/>
                    <wp:wrapSquare wrapText="bothSides"/>
                    <wp:docPr id="470" name="Textové pole 470"/>
                    <wp:cNvGraphicFramePr/>
                    <a:graphic xmlns:a="http://schemas.openxmlformats.org/drawingml/2006/main">
                      <a:graphicData uri="http://schemas.microsoft.com/office/word/2010/wordprocessingShape">
                        <wps:wsp>
                          <wps:cNvSpPr txBox="1"/>
                          <wps:spPr>
                            <a:xfrm>
                              <a:off x="0" y="0"/>
                              <a:ext cx="2828925" cy="2475230"/>
                            </a:xfrm>
                            <a:prstGeom prst="rect">
                              <a:avLst/>
                            </a:prstGeom>
                            <a:noFill/>
                            <a:ln w="6350">
                              <a:noFill/>
                            </a:ln>
                            <a:effectLst/>
                          </wps:spPr>
                          <wps:txbx>
                            <w:txbxContent>
                              <w:p w14:paraId="0C62E58D" w14:textId="6533C6D3" w:rsidR="00343B79" w:rsidRPr="00343B79" w:rsidRDefault="00343B79" w:rsidP="00343B79">
                                <w:pPr>
                                  <w:spacing w:line="240" w:lineRule="auto"/>
                                  <w:jc w:val="left"/>
                                  <w:rPr>
                                    <w:rFonts w:asciiTheme="majorHAnsi" w:eastAsiaTheme="majorEastAsia" w:hAnsiTheme="majorHAnsi" w:cstheme="majorBidi"/>
                                    <w:color w:val="5B9BD5" w:themeColor="accent1"/>
                                    <w:sz w:val="56"/>
                                    <w:szCs w:val="56"/>
                                  </w:rPr>
                                </w:pPr>
                                <w:r w:rsidRPr="00343B79">
                                  <w:rPr>
                                    <w:rFonts w:asciiTheme="majorHAnsi" w:eastAsiaTheme="majorEastAsia" w:hAnsiTheme="majorHAnsi" w:cstheme="majorBidi"/>
                                    <w:color w:val="5B9BD5" w:themeColor="accent1"/>
                                    <w:sz w:val="56"/>
                                    <w:szCs w:val="56"/>
                                  </w:rPr>
                                  <w:t xml:space="preserve">Plán hodnotení Programu Slovensko </w:t>
                                </w:r>
                                <w:r>
                                  <w:rPr>
                                    <w:rFonts w:asciiTheme="majorHAnsi" w:eastAsiaTheme="majorEastAsia" w:hAnsiTheme="majorHAnsi" w:cstheme="majorBidi"/>
                                    <w:color w:val="5B9BD5" w:themeColor="accent1"/>
                                    <w:sz w:val="56"/>
                                    <w:szCs w:val="56"/>
                                  </w:rPr>
                                  <w:br/>
                                </w:r>
                                <w:r w:rsidRPr="00343B79">
                                  <w:rPr>
                                    <w:rFonts w:asciiTheme="majorHAnsi" w:eastAsiaTheme="majorEastAsia" w:hAnsiTheme="majorHAnsi" w:cstheme="majorBidi"/>
                                    <w:color w:val="5B9BD5" w:themeColor="accent1"/>
                                    <w:sz w:val="56"/>
                                    <w:szCs w:val="56"/>
                                  </w:rPr>
                                  <w:t>2021 – 2027</w:t>
                                </w:r>
                              </w:p>
                              <w:p w14:paraId="490CF703" w14:textId="42EEA5D6" w:rsidR="00343B79" w:rsidRDefault="00343B79" w:rsidP="00343B79">
                                <w:pPr>
                                  <w:jc w:val="left"/>
                                  <w:rPr>
                                    <w:rFonts w:asciiTheme="majorHAnsi" w:eastAsiaTheme="majorEastAsia" w:hAnsiTheme="majorHAnsi" w:cstheme="majorBidi"/>
                                    <w:color w:val="44546A" w:themeColor="text2"/>
                                    <w:sz w:val="32"/>
                                    <w:szCs w:val="40"/>
                                  </w:rPr>
                                </w:pPr>
                                <w:r>
                                  <w:rPr>
                                    <w:rFonts w:asciiTheme="majorHAnsi" w:eastAsiaTheme="majorEastAsia" w:hAnsiTheme="majorHAnsi" w:cstheme="majorBidi"/>
                                    <w:color w:val="44546A" w:themeColor="text2"/>
                                    <w:sz w:val="28"/>
                                    <w:szCs w:val="28"/>
                                  </w:rPr>
                                  <w:t>verzia 1.</w:t>
                                </w:r>
                                <w:ins w:id="0" w:author="Autor">
                                  <w:r w:rsidR="00353A81">
                                    <w:rPr>
                                      <w:rFonts w:asciiTheme="majorHAnsi" w:eastAsiaTheme="majorEastAsia" w:hAnsiTheme="majorHAnsi" w:cstheme="majorBidi"/>
                                      <w:color w:val="44546A" w:themeColor="text2"/>
                                      <w:sz w:val="28"/>
                                      <w:szCs w:val="28"/>
                                    </w:rPr>
                                    <w:t>1</w:t>
                                  </w:r>
                                </w:ins>
                                <w:del w:id="1" w:author="Autor">
                                  <w:r w:rsidDel="00353A81">
                                    <w:rPr>
                                      <w:rFonts w:asciiTheme="majorHAnsi" w:eastAsiaTheme="majorEastAsia" w:hAnsiTheme="majorHAnsi" w:cstheme="majorBidi"/>
                                      <w:color w:val="44546A" w:themeColor="text2"/>
                                      <w:sz w:val="28"/>
                                      <w:szCs w:val="28"/>
                                    </w:rPr>
                                    <w:delText>0</w:delText>
                                  </w:r>
                                </w:del>
                                <w:r>
                                  <w:rPr>
                                    <w:rFonts w:asciiTheme="majorHAnsi" w:eastAsiaTheme="majorEastAsia" w:hAnsiTheme="majorHAnsi" w:cstheme="majorBidi"/>
                                    <w:color w:val="44546A" w:themeColor="text2"/>
                                    <w:sz w:val="28"/>
                                    <w:szCs w:val="28"/>
                                  </w:rPr>
                                  <w:t xml:space="preserve"> </w:t>
                                </w:r>
                                <w:r>
                                  <w:rPr>
                                    <w:rFonts w:asciiTheme="majorHAnsi" w:eastAsiaTheme="majorEastAsia" w:hAnsiTheme="majorHAnsi" w:cstheme="majorBidi"/>
                                    <w:color w:val="44546A" w:themeColor="text2"/>
                                    <w:sz w:val="28"/>
                                    <w:szCs w:val="28"/>
                                  </w:rPr>
                                  <w:br/>
                                  <w:t xml:space="preserve">schválená na </w:t>
                                </w:r>
                                <w:ins w:id="2" w:author="Autor">
                                  <w:r w:rsidR="00353A81">
                                    <w:rPr>
                                      <w:rFonts w:asciiTheme="majorHAnsi" w:eastAsiaTheme="majorEastAsia" w:hAnsiTheme="majorHAnsi" w:cstheme="majorBidi"/>
                                      <w:color w:val="44546A" w:themeColor="text2"/>
                                      <w:sz w:val="28"/>
                                      <w:szCs w:val="28"/>
                                    </w:rPr>
                                    <w:t>9</w:t>
                                  </w:r>
                                </w:ins>
                                <w:del w:id="3" w:author="Autor">
                                  <w:r w:rsidDel="00353A81">
                                    <w:rPr>
                                      <w:rFonts w:asciiTheme="majorHAnsi" w:eastAsiaTheme="majorEastAsia" w:hAnsiTheme="majorHAnsi" w:cstheme="majorBidi"/>
                                      <w:color w:val="44546A" w:themeColor="text2"/>
                                      <w:sz w:val="28"/>
                                      <w:szCs w:val="28"/>
                                    </w:rPr>
                                    <w:delText>6</w:delText>
                                  </w:r>
                                </w:del>
                                <w:r>
                                  <w:rPr>
                                    <w:rFonts w:asciiTheme="majorHAnsi" w:eastAsiaTheme="majorEastAsia" w:hAnsiTheme="majorHAnsi" w:cstheme="majorBidi"/>
                                    <w:color w:val="44546A" w:themeColor="text2"/>
                                    <w:sz w:val="28"/>
                                    <w:szCs w:val="28"/>
                                  </w:rPr>
                                  <w:t xml:space="preserve">. riadnom zasadnutí MV pre P SK </w:t>
                                </w:r>
                                <w:del w:id="4" w:author="Autor">
                                  <w:r w:rsidDel="00353A81">
                                    <w:rPr>
                                      <w:rFonts w:asciiTheme="majorHAnsi" w:eastAsiaTheme="majorEastAsia" w:hAnsiTheme="majorHAnsi" w:cstheme="majorBidi"/>
                                      <w:color w:val="44546A" w:themeColor="text2"/>
                                      <w:sz w:val="28"/>
                                      <w:szCs w:val="28"/>
                                    </w:rPr>
                                    <w:delText>26.10.2023</w:delText>
                                  </w:r>
                                </w:del>
                                <w:ins w:id="5" w:author="Autor">
                                  <w:r w:rsidR="00353A81">
                                    <w:rPr>
                                      <w:rFonts w:asciiTheme="majorHAnsi" w:eastAsiaTheme="majorEastAsia" w:hAnsiTheme="majorHAnsi" w:cstheme="majorBidi"/>
                                      <w:color w:val="44546A" w:themeColor="text2"/>
                                      <w:sz w:val="28"/>
                                      <w:szCs w:val="28"/>
                                    </w:rPr>
                                    <w:t>23.02.2024</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28000</wp14:pctHeight>
                    </wp14:sizeRelV>
                  </wp:anchor>
                </w:drawing>
              </mc:Choice>
              <mc:Fallback>
                <w:pict>
                  <v:shapetype w14:anchorId="0FCE538A" id="_x0000_t202" coordsize="21600,21600" o:spt="202" path="m,l,21600r21600,l21600,xe">
                    <v:stroke joinstyle="miter"/>
                    <v:path gradientshapeok="t" o:connecttype="rect"/>
                  </v:shapetype>
                  <v:shape id="Textové pole 470" o:spid="_x0000_s1028" type="#_x0000_t202" style="position:absolute;left:0;text-align:left;margin-left:0;margin-top:0;width:222.75pt;height:194.9pt;z-index:251658242;visibility:visible;mso-wrap-style:square;mso-width-percent:0;mso-height-percent:280;mso-left-percent:455;mso-top-percent:350;mso-wrap-distance-left:9pt;mso-wrap-distance-top:0;mso-wrap-distance-right:9pt;mso-wrap-distance-bottom:0;mso-position-horizontal-relative:page;mso-position-vertical-relative:page;mso-width-percent:0;mso-height-percent:280;mso-left-percent:45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" filled="f" stroked="f" strokeweight=".5pt">
                    <v:textbox style="mso-fit-shape-to-text:t">
                      <w:txbxContent>
                        <w:p w14:paraId="0C62E58D" w14:textId="6533C6D3" w:rsidR="00343B79" w:rsidRPr="00343B79" w:rsidRDefault="00343B79" w:rsidP="00343B79">
                          <w:pPr>
                            <w:spacing w:line="240" w:lineRule="auto"/>
                            <w:jc w:val="left"/>
                            <w:rPr>
                              <w:rFonts w:asciiTheme="majorHAnsi" w:eastAsiaTheme="majorEastAsia" w:hAnsiTheme="majorHAnsi" w:cstheme="majorBidi"/>
                              <w:color w:val="5B9BD5" w:themeColor="accent1"/>
                              <w:sz w:val="56"/>
                              <w:szCs w:val="56"/>
                            </w:rPr>
                          </w:pPr>
                          <w:r w:rsidRPr="00343B79">
                            <w:rPr>
                              <w:rFonts w:asciiTheme="majorHAnsi" w:eastAsiaTheme="majorEastAsia" w:hAnsiTheme="majorHAnsi" w:cstheme="majorBidi"/>
                              <w:color w:val="5B9BD5" w:themeColor="accent1"/>
                              <w:sz w:val="56"/>
                              <w:szCs w:val="56"/>
                            </w:rPr>
                            <w:t xml:space="preserve">Plán hodnotení Programu Slovensko </w:t>
                          </w:r>
                          <w:r>
                            <w:rPr>
                              <w:rFonts w:asciiTheme="majorHAnsi" w:eastAsiaTheme="majorEastAsia" w:hAnsiTheme="majorHAnsi" w:cstheme="majorBidi"/>
                              <w:color w:val="5B9BD5" w:themeColor="accent1"/>
                              <w:sz w:val="56"/>
                              <w:szCs w:val="56"/>
                            </w:rPr>
                            <w:br/>
                          </w:r>
                          <w:r w:rsidRPr="00343B79">
                            <w:rPr>
                              <w:rFonts w:asciiTheme="majorHAnsi" w:eastAsiaTheme="majorEastAsia" w:hAnsiTheme="majorHAnsi" w:cstheme="majorBidi"/>
                              <w:color w:val="5B9BD5" w:themeColor="accent1"/>
                              <w:sz w:val="56"/>
                              <w:szCs w:val="56"/>
                            </w:rPr>
                            <w:t>2021 – 2027</w:t>
                          </w:r>
                        </w:p>
                        <w:p w14:paraId="490CF703" w14:textId="42EEA5D6" w:rsidR="00343B79" w:rsidRDefault="00343B79" w:rsidP="00343B79">
                          <w:pPr>
                            <w:jc w:val="left"/>
                            <w:rPr>
                              <w:rFonts w:asciiTheme="majorHAnsi" w:eastAsiaTheme="majorEastAsia" w:hAnsiTheme="majorHAnsi" w:cstheme="majorBidi"/>
                              <w:color w:val="44546A" w:themeColor="text2"/>
                              <w:sz w:val="32"/>
                              <w:szCs w:val="40"/>
                            </w:rPr>
                          </w:pPr>
                          <w:r>
                            <w:rPr>
                              <w:rFonts w:asciiTheme="majorHAnsi" w:eastAsiaTheme="majorEastAsia" w:hAnsiTheme="majorHAnsi" w:cstheme="majorBidi"/>
                              <w:color w:val="44546A" w:themeColor="text2"/>
                              <w:sz w:val="28"/>
                              <w:szCs w:val="28"/>
                            </w:rPr>
                            <w:t>verzia 1.</w:t>
                          </w:r>
                          <w:ins w:id="6" w:author="Autor">
                            <w:r w:rsidR="00353A81">
                              <w:rPr>
                                <w:rFonts w:asciiTheme="majorHAnsi" w:eastAsiaTheme="majorEastAsia" w:hAnsiTheme="majorHAnsi" w:cstheme="majorBidi"/>
                                <w:color w:val="44546A" w:themeColor="text2"/>
                                <w:sz w:val="28"/>
                                <w:szCs w:val="28"/>
                              </w:rPr>
                              <w:t>1</w:t>
                            </w:r>
                          </w:ins>
                          <w:del w:id="7" w:author="Autor">
                            <w:r w:rsidDel="00353A81">
                              <w:rPr>
                                <w:rFonts w:asciiTheme="majorHAnsi" w:eastAsiaTheme="majorEastAsia" w:hAnsiTheme="majorHAnsi" w:cstheme="majorBidi"/>
                                <w:color w:val="44546A" w:themeColor="text2"/>
                                <w:sz w:val="28"/>
                                <w:szCs w:val="28"/>
                              </w:rPr>
                              <w:delText>0</w:delText>
                            </w:r>
                          </w:del>
                          <w:r>
                            <w:rPr>
                              <w:rFonts w:asciiTheme="majorHAnsi" w:eastAsiaTheme="majorEastAsia" w:hAnsiTheme="majorHAnsi" w:cstheme="majorBidi"/>
                              <w:color w:val="44546A" w:themeColor="text2"/>
                              <w:sz w:val="28"/>
                              <w:szCs w:val="28"/>
                            </w:rPr>
                            <w:t xml:space="preserve"> </w:t>
                          </w:r>
                          <w:r>
                            <w:rPr>
                              <w:rFonts w:asciiTheme="majorHAnsi" w:eastAsiaTheme="majorEastAsia" w:hAnsiTheme="majorHAnsi" w:cstheme="majorBidi"/>
                              <w:color w:val="44546A" w:themeColor="text2"/>
                              <w:sz w:val="28"/>
                              <w:szCs w:val="28"/>
                            </w:rPr>
                            <w:br/>
                            <w:t xml:space="preserve">schválená na </w:t>
                          </w:r>
                          <w:ins w:id="8" w:author="Autor">
                            <w:r w:rsidR="00353A81">
                              <w:rPr>
                                <w:rFonts w:asciiTheme="majorHAnsi" w:eastAsiaTheme="majorEastAsia" w:hAnsiTheme="majorHAnsi" w:cstheme="majorBidi"/>
                                <w:color w:val="44546A" w:themeColor="text2"/>
                                <w:sz w:val="28"/>
                                <w:szCs w:val="28"/>
                              </w:rPr>
                              <w:t>9</w:t>
                            </w:r>
                          </w:ins>
                          <w:del w:id="9" w:author="Autor">
                            <w:r w:rsidDel="00353A81">
                              <w:rPr>
                                <w:rFonts w:asciiTheme="majorHAnsi" w:eastAsiaTheme="majorEastAsia" w:hAnsiTheme="majorHAnsi" w:cstheme="majorBidi"/>
                                <w:color w:val="44546A" w:themeColor="text2"/>
                                <w:sz w:val="28"/>
                                <w:szCs w:val="28"/>
                              </w:rPr>
                              <w:delText>6</w:delText>
                            </w:r>
                          </w:del>
                          <w:r>
                            <w:rPr>
                              <w:rFonts w:asciiTheme="majorHAnsi" w:eastAsiaTheme="majorEastAsia" w:hAnsiTheme="majorHAnsi" w:cstheme="majorBidi"/>
                              <w:color w:val="44546A" w:themeColor="text2"/>
                              <w:sz w:val="28"/>
                              <w:szCs w:val="28"/>
                            </w:rPr>
                            <w:t xml:space="preserve">. riadnom zasadnutí MV pre P SK </w:t>
                          </w:r>
                          <w:del w:id="10" w:author="Autor">
                            <w:r w:rsidDel="00353A81">
                              <w:rPr>
                                <w:rFonts w:asciiTheme="majorHAnsi" w:eastAsiaTheme="majorEastAsia" w:hAnsiTheme="majorHAnsi" w:cstheme="majorBidi"/>
                                <w:color w:val="44546A" w:themeColor="text2"/>
                                <w:sz w:val="28"/>
                                <w:szCs w:val="28"/>
                              </w:rPr>
                              <w:delText>26.10.2023</w:delText>
                            </w:r>
                          </w:del>
                          <w:ins w:id="11" w:author="Autor">
                            <w:r w:rsidR="00353A81">
                              <w:rPr>
                                <w:rFonts w:asciiTheme="majorHAnsi" w:eastAsiaTheme="majorEastAsia" w:hAnsiTheme="majorHAnsi" w:cstheme="majorBidi"/>
                                <w:color w:val="44546A" w:themeColor="text2"/>
                                <w:sz w:val="28"/>
                                <w:szCs w:val="28"/>
                              </w:rPr>
                              <w:t>23.02.2024</w:t>
                            </w:r>
                          </w:ins>
                        </w:p>
                      </w:txbxContent>
                    </v:textbox>
                    <w10:wrap type="square" anchorx="page" anchory="page"/>
                  </v:shape>
                </w:pict>
              </mc:Fallback>
            </mc:AlternateContent>
          </w:r>
          <w:r w:rsidR="00FB57CA">
            <w:rPr>
              <w:noProof/>
              <w:color w:val="2B579A"/>
              <w:shd w:val="clear" w:color="auto" w:fill="E6E6E6"/>
              <w:lang w:eastAsia="sk-SK"/>
            </w:rPr>
            <mc:AlternateContent>
              <mc:Choice Requires="wps">
                <w:drawing>
                  <wp:anchor distT="0" distB="0" distL="114300" distR="114300" simplePos="0" relativeHeight="251658246" behindDoc="0" locked="0" layoutInCell="1" allowOverlap="1" wp14:anchorId="02242948" wp14:editId="4F2CF18A">
                    <wp:simplePos x="0" y="0"/>
                    <wp:positionH relativeFrom="column">
                      <wp:posOffset>2428621</wp:posOffset>
                    </wp:positionH>
                    <wp:positionV relativeFrom="paragraph">
                      <wp:posOffset>6897751</wp:posOffset>
                    </wp:positionV>
                    <wp:extent cx="3023870" cy="1686296"/>
                    <wp:effectExtent l="0" t="0" r="5080" b="9525"/>
                    <wp:wrapNone/>
                    <wp:docPr id="1" name="Textové pole 1"/>
                    <wp:cNvGraphicFramePr/>
                    <a:graphic xmlns:a="http://schemas.openxmlformats.org/drawingml/2006/main">
                      <a:graphicData uri="http://schemas.microsoft.com/office/word/2010/wordprocessingShape">
                        <wps:wsp>
                          <wps:cNvSpPr txBox="1"/>
                          <wps:spPr>
                            <a:xfrm>
                              <a:off x="0" y="0"/>
                              <a:ext cx="3023870" cy="1686296"/>
                            </a:xfrm>
                            <a:prstGeom prst="rect">
                              <a:avLst/>
                            </a:prstGeom>
                            <a:solidFill>
                              <a:schemeClr val="lt1"/>
                            </a:solidFill>
                            <a:ln w="6350">
                              <a:noFill/>
                            </a:ln>
                          </wps:spPr>
                          <wps:txbx>
                            <w:txbxContent>
                              <w:p w14:paraId="1A25E2BA" w14:textId="3FC603DC" w:rsidR="00343B79" w:rsidRDefault="00343B79" w:rsidP="00FB57CA">
                                <w:pPr>
                                  <w:jc w:val="center"/>
                                </w:pPr>
                                <w:r>
                                  <w:rPr>
                                    <w:noProof/>
                                    <w:color w:val="2B579A"/>
                                    <w:shd w:val="clear" w:color="auto" w:fill="E6E6E6"/>
                                    <w:lang w:eastAsia="sk-SK"/>
                                  </w:rPr>
                                  <w:drawing>
                                    <wp:inline distT="0" distB="0" distL="0" distR="0" wp14:anchorId="2A8EE8C3" wp14:editId="0DFD727B">
                                      <wp:extent cx="1727200" cy="1435735"/>
                                      <wp:effectExtent l="0" t="0" r="635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gram-Slovensko_logo_zakladne.png"/>
                                              <pic:cNvPicPr/>
                                            </pic:nvPicPr>
                                            <pic:blipFill>
                                              <a:blip r:embed="rId9">
                                                <a:extLst>
                                                  <a:ext uri="{28A0092B-C50C-407E-A947-70E740481C1C}">
                                                    <a14:useLocalDpi xmlns:a14="http://schemas.microsoft.com/office/drawing/2010/main" val="0"/>
                                                  </a:ext>
                                                </a:extLst>
                                              </a:blip>
                                              <a:stretch>
                                                <a:fillRect/>
                                              </a:stretch>
                                            </pic:blipFill>
                                            <pic:spPr>
                                              <a:xfrm>
                                                <a:off x="0" y="0"/>
                                                <a:ext cx="1727200" cy="14357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242948" id="Textové pole 1" o:spid="_x0000_s1029" type="#_x0000_t202" style="position:absolute;left:0;text-align:left;margin-left:191.25pt;margin-top:543.15pt;width:238.1pt;height:132.8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" fillcolor="white [3201]" stroked="f" strokeweight=".5pt">
                    <v:textbox>
                      <w:txbxContent>
                        <w:p w14:paraId="1A25E2BA" w14:textId="3FC603DC" w:rsidR="00343B79" w:rsidRDefault="00343B79" w:rsidP="00FB57CA">
                          <w:pPr>
                            <w:jc w:val="center"/>
                          </w:pPr>
                          <w:r>
                            <w:rPr>
                              <w:noProof/>
                              <w:color w:val="2B579A"/>
                              <w:shd w:val="clear" w:color="auto" w:fill="E6E6E6"/>
                              <w:lang w:eastAsia="sk-SK"/>
                            </w:rPr>
                            <w:drawing>
                              <wp:inline distT="0" distB="0" distL="0" distR="0" wp14:anchorId="2A8EE8C3" wp14:editId="0DFD727B">
                                <wp:extent cx="1727200" cy="1435735"/>
                                <wp:effectExtent l="0" t="0" r="635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gram-Slovensko_logo_zakladne.png"/>
                                        <pic:cNvPicPr/>
                                      </pic:nvPicPr>
                                      <pic:blipFill>
                                        <a:blip r:embed="rId13">
                                          <a:extLst>
                                            <a:ext uri="{28A0092B-C50C-407E-A947-70E740481C1C}">
                                              <a14:useLocalDpi xmlns:a14="http://schemas.microsoft.com/office/drawing/2010/main" val="0"/>
                                            </a:ext>
                                          </a:extLst>
                                        </a:blip>
                                        <a:stretch>
                                          <a:fillRect/>
                                        </a:stretch>
                                      </pic:blipFill>
                                      <pic:spPr>
                                        <a:xfrm>
                                          <a:off x="0" y="0"/>
                                          <a:ext cx="1727200" cy="1435735"/>
                                        </a:xfrm>
                                        <a:prstGeom prst="rect">
                                          <a:avLst/>
                                        </a:prstGeom>
                                      </pic:spPr>
                                    </pic:pic>
                                  </a:graphicData>
                                </a:graphic>
                              </wp:inline>
                            </w:drawing>
                          </w:r>
                        </w:p>
                      </w:txbxContent>
                    </v:textbox>
                  </v:shape>
                </w:pict>
              </mc:Fallback>
            </mc:AlternateContent>
          </w:r>
          <w:r w:rsidR="00854AF2">
            <w:rPr>
              <w:noProof/>
              <w:color w:val="2B579A"/>
              <w:shd w:val="clear" w:color="auto" w:fill="E6E6E6"/>
              <w:lang w:eastAsia="sk-SK"/>
            </w:rPr>
            <mc:AlternateContent>
              <mc:Choice Requires="wps">
                <w:drawing>
                  <wp:anchor distT="0" distB="0" distL="114300" distR="114300" simplePos="0" relativeHeight="251658245" behindDoc="0" locked="0" layoutInCell="1" allowOverlap="1" wp14:anchorId="15AB466E" wp14:editId="66B9AE85">
                    <wp:simplePos x="0" y="0"/>
                    <wp:positionH relativeFrom="page">
                      <wp:posOffset>3438525</wp:posOffset>
                    </wp:positionH>
                    <wp:positionV relativeFrom="page">
                      <wp:posOffset>6696075</wp:posOffset>
                    </wp:positionV>
                    <wp:extent cx="2797810" cy="647700"/>
                    <wp:effectExtent l="0" t="0" r="0" b="0"/>
                    <wp:wrapSquare wrapText="bothSides"/>
                    <wp:docPr id="465" name="Textové pole 465"/>
                    <wp:cNvGraphicFramePr/>
                    <a:graphic xmlns:a="http://schemas.openxmlformats.org/drawingml/2006/main">
                      <a:graphicData uri="http://schemas.microsoft.com/office/word/2010/wordprocessingShape">
                        <wps:wsp>
                          <wps:cNvSpPr txBox="1"/>
                          <wps:spPr>
                            <a:xfrm>
                              <a:off x="0" y="0"/>
                              <a:ext cx="2797810" cy="647700"/>
                            </a:xfrm>
                            <a:prstGeom prst="rect">
                              <a:avLst/>
                            </a:prstGeom>
                            <a:noFill/>
                            <a:ln w="6350">
                              <a:noFill/>
                            </a:ln>
                            <a:effectLst/>
                          </wps:spPr>
                          <wps:txbx>
                            <w:txbxContent>
                              <w:p w14:paraId="1FE71AD9" w14:textId="17785172" w:rsidR="00343B79" w:rsidRDefault="00343B79" w:rsidP="00854AF2">
                                <w:pPr>
                                  <w:pStyle w:val="Bezriadkovania"/>
                                  <w:rPr>
                                    <w:color w:val="44546A" w:themeColor="text2"/>
                                  </w:rPr>
                                </w:pPr>
                                <w:r>
                                  <w:rPr>
                                    <w:color w:val="44546A" w:themeColor="text2"/>
                                  </w:rPr>
                                  <w:t>Oddelenie hodnotenia, Odbor monitorovania a hodnotenia, Sekcia Program Slovensko 2021 – 2027, MIRRI SR</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36000</wp14:pctWidth>
                    </wp14:sizeRelH>
                    <wp14:sizeRelV relativeFrom="margin">
                      <wp14:pctHeight>0</wp14:pctHeight>
                    </wp14:sizeRelV>
                  </wp:anchor>
                </w:drawing>
              </mc:Choice>
              <mc:Fallback>
                <w:pict>
                  <v:shape w14:anchorId="15AB466E" id="Textové pole 465" o:spid="_x0000_s1030" type="#_x0000_t202" style="position:absolute;left:0;text-align:left;margin-left:270.75pt;margin-top:527.25pt;width:220.3pt;height:51pt;z-index:251658245;visibility:visible;mso-wrap-style:square;mso-width-percent:360;mso-height-percent:0;mso-wrap-distance-left:9pt;mso-wrap-distance-top:0;mso-wrap-distance-right:9pt;mso-wrap-distance-bottom:0;mso-position-horizontal:absolute;mso-position-horizontal-relative:page;mso-position-vertical:absolute;mso-position-vertical-relative:page;mso-width-percent:36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" filled="f" stroked="f" strokeweight=".5pt">
                    <v:textbox>
                      <w:txbxContent>
                        <w:p w14:paraId="1FE71AD9" w14:textId="17785172" w:rsidR="00343B79" w:rsidRDefault="00343B79" w:rsidP="00854AF2">
                          <w:pPr>
                            <w:pStyle w:val="Bezriadkovania"/>
                            <w:rPr>
                              <w:color w:val="44546A" w:themeColor="text2"/>
                            </w:rPr>
                          </w:pPr>
                          <w:r>
                            <w:rPr>
                              <w:color w:val="44546A" w:themeColor="text2"/>
                            </w:rPr>
                            <w:t>Oddelenie hodnotenia, Odbor monitorovania a hodnotenia, Sekcia Program Slovensko 2021 – 2027, MIRRI SR</w:t>
                          </w:r>
                        </w:p>
                      </w:txbxContent>
                    </v:textbox>
                    <w10:wrap type="square" anchorx="page" anchory="page"/>
                  </v:shape>
                </w:pict>
              </mc:Fallback>
            </mc:AlternateContent>
          </w:r>
          <w:r w:rsidR="00854AF2">
            <w:br w:type="page"/>
          </w:r>
        </w:p>
      </w:sdtContent>
    </w:sdt>
    <w:p w14:paraId="10124C6C" w14:textId="77777777" w:rsidR="00854AF2" w:rsidRDefault="00854AF2" w:rsidP="00FB57CA"/>
    <w:sdt>
      <w:sdtPr>
        <w:rPr>
          <w:color w:val="2B579A"/>
          <w:shd w:val="clear" w:color="auto" w:fill="E6E6E6"/>
        </w:rPr>
        <w:id w:val="503097362"/>
        <w:docPartObj>
          <w:docPartGallery w:val="Table of Contents"/>
          <w:docPartUnique/>
        </w:docPartObj>
      </w:sdtPr>
      <w:sdtEndPr>
        <w:rPr>
          <w:b/>
          <w:bCs/>
          <w:color w:val="auto"/>
          <w:shd w:val="clear" w:color="auto" w:fill="auto"/>
        </w:rPr>
      </w:sdtEndPr>
      <w:sdtContent>
        <w:p w14:paraId="290A8FCC" w14:textId="4EAAF179" w:rsidR="00854AF2" w:rsidRPr="00FB57CA" w:rsidRDefault="00854AF2" w:rsidP="00FB57CA">
          <w:pPr>
            <w:rPr>
              <w:rFonts w:asciiTheme="majorHAnsi" w:hAnsiTheme="majorHAnsi"/>
              <w:sz w:val="32"/>
              <w:szCs w:val="32"/>
            </w:rPr>
          </w:pPr>
          <w:r w:rsidRPr="00FB57CA">
            <w:rPr>
              <w:rFonts w:asciiTheme="majorHAnsi" w:hAnsiTheme="majorHAnsi"/>
              <w:sz w:val="32"/>
              <w:szCs w:val="32"/>
            </w:rPr>
            <w:t>Obsah</w:t>
          </w:r>
        </w:p>
        <w:p w14:paraId="25661304" w14:textId="535232E2" w:rsidR="0029447D" w:rsidRDefault="00854AF2" w:rsidP="00C557D6">
          <w:pPr>
            <w:pStyle w:val="Obsah1"/>
            <w:rPr>
              <w:rFonts w:eastAsiaTheme="minorEastAsia"/>
              <w:noProof/>
              <w:lang w:eastAsia="sk-SK"/>
            </w:rPr>
          </w:pPr>
          <w:r>
            <w:rPr>
              <w:color w:val="2B579A"/>
              <w:shd w:val="clear" w:color="auto" w:fill="E6E6E6"/>
            </w:rPr>
            <w:fldChar w:fldCharType="begin"/>
          </w:r>
          <w:r>
            <w:instrText xml:space="preserve"> TOC \o "1-3" \h \z \u </w:instrText>
          </w:r>
          <w:r>
            <w:rPr>
              <w:color w:val="2B579A"/>
              <w:shd w:val="clear" w:color="auto" w:fill="E6E6E6"/>
            </w:rPr>
            <w:fldChar w:fldCharType="separate"/>
          </w:r>
          <w:hyperlink w:anchor="_Toc147920014" w:history="1">
            <w:r w:rsidR="0029447D" w:rsidRPr="00CC4FCF">
              <w:rPr>
                <w:rStyle w:val="Hypertextovprepojenie"/>
                <w:noProof/>
              </w:rPr>
              <w:t>1</w:t>
            </w:r>
            <w:r w:rsidR="0029447D">
              <w:rPr>
                <w:rFonts w:eastAsiaTheme="minorEastAsia"/>
                <w:noProof/>
                <w:lang w:eastAsia="sk-SK"/>
              </w:rPr>
              <w:tab/>
            </w:r>
            <w:r w:rsidR="0029447D" w:rsidRPr="00CC4FCF">
              <w:rPr>
                <w:rStyle w:val="Hypertextovprepojenie"/>
                <w:noProof/>
              </w:rPr>
              <w:t>Ciele a rozsah plánu hodnotení</w:t>
            </w:r>
            <w:r w:rsidR="0029447D">
              <w:rPr>
                <w:noProof/>
                <w:webHidden/>
              </w:rPr>
              <w:tab/>
            </w:r>
            <w:r w:rsidR="0029447D">
              <w:rPr>
                <w:noProof/>
                <w:webHidden/>
              </w:rPr>
              <w:fldChar w:fldCharType="begin"/>
            </w:r>
            <w:r w:rsidR="0029447D">
              <w:rPr>
                <w:noProof/>
                <w:webHidden/>
              </w:rPr>
              <w:instrText xml:space="preserve"> PAGEREF _Toc147920014 \h </w:instrText>
            </w:r>
            <w:r w:rsidR="0029447D">
              <w:rPr>
                <w:noProof/>
                <w:webHidden/>
              </w:rPr>
            </w:r>
            <w:r w:rsidR="0029447D">
              <w:rPr>
                <w:noProof/>
                <w:webHidden/>
              </w:rPr>
              <w:fldChar w:fldCharType="separate"/>
            </w:r>
            <w:r w:rsidR="00C557D6">
              <w:rPr>
                <w:noProof/>
                <w:webHidden/>
              </w:rPr>
              <w:t>7</w:t>
            </w:r>
            <w:r w:rsidR="0029447D">
              <w:rPr>
                <w:noProof/>
                <w:webHidden/>
              </w:rPr>
              <w:fldChar w:fldCharType="end"/>
            </w:r>
          </w:hyperlink>
        </w:p>
        <w:p w14:paraId="57F44FCE" w14:textId="549B3724" w:rsidR="0029447D" w:rsidRDefault="00284823">
          <w:pPr>
            <w:pStyle w:val="Obsah2"/>
            <w:tabs>
              <w:tab w:val="left" w:pos="880"/>
              <w:tab w:val="right" w:leader="dot" w:pos="9060"/>
            </w:tabs>
            <w:rPr>
              <w:rFonts w:eastAsiaTheme="minorEastAsia"/>
              <w:noProof/>
              <w:lang w:eastAsia="sk-SK"/>
            </w:rPr>
          </w:pPr>
          <w:hyperlink w:anchor="_Toc147920015" w:history="1">
            <w:r w:rsidR="0029447D" w:rsidRPr="00CC4FCF">
              <w:rPr>
                <w:rStyle w:val="Hypertextovprepojenie"/>
                <w:noProof/>
              </w:rPr>
              <w:t>1.1</w:t>
            </w:r>
            <w:r w:rsidR="0029447D">
              <w:rPr>
                <w:rFonts w:eastAsiaTheme="minorEastAsia"/>
                <w:noProof/>
                <w:lang w:eastAsia="sk-SK"/>
              </w:rPr>
              <w:tab/>
            </w:r>
            <w:r w:rsidR="0029447D" w:rsidRPr="00CC4FCF">
              <w:rPr>
                <w:rStyle w:val="Hypertextovprepojenie"/>
                <w:noProof/>
              </w:rPr>
              <w:t>Vízia pre programové obdobie 2021 – 2027</w:t>
            </w:r>
            <w:r w:rsidR="0029447D">
              <w:rPr>
                <w:noProof/>
                <w:webHidden/>
              </w:rPr>
              <w:tab/>
            </w:r>
            <w:r w:rsidR="0029447D">
              <w:rPr>
                <w:noProof/>
                <w:webHidden/>
              </w:rPr>
              <w:fldChar w:fldCharType="begin"/>
            </w:r>
            <w:r w:rsidR="0029447D">
              <w:rPr>
                <w:noProof/>
                <w:webHidden/>
              </w:rPr>
              <w:instrText xml:space="preserve"> PAGEREF _Toc147920015 \h </w:instrText>
            </w:r>
            <w:r w:rsidR="0029447D">
              <w:rPr>
                <w:noProof/>
                <w:webHidden/>
              </w:rPr>
            </w:r>
            <w:r w:rsidR="0029447D">
              <w:rPr>
                <w:noProof/>
                <w:webHidden/>
              </w:rPr>
              <w:fldChar w:fldCharType="separate"/>
            </w:r>
            <w:r w:rsidR="00C557D6">
              <w:rPr>
                <w:noProof/>
                <w:webHidden/>
              </w:rPr>
              <w:t>7</w:t>
            </w:r>
            <w:r w:rsidR="0029447D">
              <w:rPr>
                <w:noProof/>
                <w:webHidden/>
              </w:rPr>
              <w:fldChar w:fldCharType="end"/>
            </w:r>
          </w:hyperlink>
        </w:p>
        <w:p w14:paraId="52A66A07" w14:textId="373DFE5C" w:rsidR="0029447D" w:rsidRDefault="00284823">
          <w:pPr>
            <w:pStyle w:val="Obsah2"/>
            <w:tabs>
              <w:tab w:val="left" w:pos="880"/>
              <w:tab w:val="right" w:leader="dot" w:pos="9060"/>
            </w:tabs>
            <w:rPr>
              <w:rFonts w:eastAsiaTheme="minorEastAsia"/>
              <w:noProof/>
              <w:lang w:eastAsia="sk-SK"/>
            </w:rPr>
          </w:pPr>
          <w:hyperlink w:anchor="_Toc147920016" w:history="1">
            <w:r w:rsidR="0029447D" w:rsidRPr="00CC4FCF">
              <w:rPr>
                <w:rStyle w:val="Hypertextovprepojenie"/>
                <w:noProof/>
              </w:rPr>
              <w:t>1.2</w:t>
            </w:r>
            <w:r w:rsidR="0029447D">
              <w:rPr>
                <w:rFonts w:eastAsiaTheme="minorEastAsia"/>
                <w:noProof/>
                <w:lang w:eastAsia="sk-SK"/>
              </w:rPr>
              <w:tab/>
            </w:r>
            <w:r w:rsidR="0029447D" w:rsidRPr="00CC4FCF">
              <w:rPr>
                <w:rStyle w:val="Hypertextovprepojenie"/>
                <w:noProof/>
              </w:rPr>
              <w:t>Hlavné ciele plánu hodnotení</w:t>
            </w:r>
            <w:r w:rsidR="0029447D">
              <w:rPr>
                <w:noProof/>
                <w:webHidden/>
              </w:rPr>
              <w:tab/>
            </w:r>
            <w:r w:rsidR="0029447D">
              <w:rPr>
                <w:noProof/>
                <w:webHidden/>
              </w:rPr>
              <w:fldChar w:fldCharType="begin"/>
            </w:r>
            <w:r w:rsidR="0029447D">
              <w:rPr>
                <w:noProof/>
                <w:webHidden/>
              </w:rPr>
              <w:instrText xml:space="preserve"> PAGEREF _Toc147920016 \h </w:instrText>
            </w:r>
            <w:r w:rsidR="0029447D">
              <w:rPr>
                <w:noProof/>
                <w:webHidden/>
              </w:rPr>
            </w:r>
            <w:r w:rsidR="0029447D">
              <w:rPr>
                <w:noProof/>
                <w:webHidden/>
              </w:rPr>
              <w:fldChar w:fldCharType="separate"/>
            </w:r>
            <w:r w:rsidR="00C557D6">
              <w:rPr>
                <w:noProof/>
                <w:webHidden/>
              </w:rPr>
              <w:t>7</w:t>
            </w:r>
            <w:r w:rsidR="0029447D">
              <w:rPr>
                <w:noProof/>
                <w:webHidden/>
              </w:rPr>
              <w:fldChar w:fldCharType="end"/>
            </w:r>
          </w:hyperlink>
        </w:p>
        <w:p w14:paraId="553E605D" w14:textId="0C42B6DF" w:rsidR="0029447D" w:rsidRDefault="00284823">
          <w:pPr>
            <w:pStyle w:val="Obsah2"/>
            <w:tabs>
              <w:tab w:val="left" w:pos="880"/>
              <w:tab w:val="right" w:leader="dot" w:pos="9060"/>
            </w:tabs>
            <w:rPr>
              <w:rFonts w:eastAsiaTheme="minorEastAsia"/>
              <w:noProof/>
              <w:lang w:eastAsia="sk-SK"/>
            </w:rPr>
          </w:pPr>
          <w:hyperlink w:anchor="_Toc147920017" w:history="1">
            <w:r w:rsidR="0029447D" w:rsidRPr="00CC4FCF">
              <w:rPr>
                <w:rStyle w:val="Hypertextovprepojenie"/>
                <w:noProof/>
              </w:rPr>
              <w:t>1.3</w:t>
            </w:r>
            <w:r w:rsidR="0029447D">
              <w:rPr>
                <w:rFonts w:eastAsiaTheme="minorEastAsia"/>
                <w:noProof/>
                <w:lang w:eastAsia="sk-SK"/>
              </w:rPr>
              <w:tab/>
            </w:r>
            <w:r w:rsidR="0029447D" w:rsidRPr="00CC4FCF">
              <w:rPr>
                <w:rStyle w:val="Hypertextovprepojenie"/>
                <w:noProof/>
              </w:rPr>
              <w:t>Rozsah a zdôvodnenie</w:t>
            </w:r>
            <w:r w:rsidR="0029447D">
              <w:rPr>
                <w:noProof/>
                <w:webHidden/>
              </w:rPr>
              <w:tab/>
            </w:r>
            <w:r w:rsidR="0029447D">
              <w:rPr>
                <w:noProof/>
                <w:webHidden/>
              </w:rPr>
              <w:fldChar w:fldCharType="begin"/>
            </w:r>
            <w:r w:rsidR="0029447D">
              <w:rPr>
                <w:noProof/>
                <w:webHidden/>
              </w:rPr>
              <w:instrText xml:space="preserve"> PAGEREF _Toc147920017 \h </w:instrText>
            </w:r>
            <w:r w:rsidR="0029447D">
              <w:rPr>
                <w:noProof/>
                <w:webHidden/>
              </w:rPr>
            </w:r>
            <w:r w:rsidR="0029447D">
              <w:rPr>
                <w:noProof/>
                <w:webHidden/>
              </w:rPr>
              <w:fldChar w:fldCharType="separate"/>
            </w:r>
            <w:r w:rsidR="00C557D6">
              <w:rPr>
                <w:noProof/>
                <w:webHidden/>
              </w:rPr>
              <w:t>7</w:t>
            </w:r>
            <w:r w:rsidR="0029447D">
              <w:rPr>
                <w:noProof/>
                <w:webHidden/>
              </w:rPr>
              <w:fldChar w:fldCharType="end"/>
            </w:r>
          </w:hyperlink>
        </w:p>
        <w:p w14:paraId="5503B71C" w14:textId="7EE52FA3" w:rsidR="0029447D" w:rsidRDefault="00284823">
          <w:pPr>
            <w:pStyle w:val="Obsah2"/>
            <w:tabs>
              <w:tab w:val="left" w:pos="880"/>
              <w:tab w:val="right" w:leader="dot" w:pos="9060"/>
            </w:tabs>
            <w:rPr>
              <w:rFonts w:eastAsiaTheme="minorEastAsia"/>
              <w:noProof/>
              <w:lang w:eastAsia="sk-SK"/>
            </w:rPr>
          </w:pPr>
          <w:hyperlink w:anchor="_Toc147920018" w:history="1">
            <w:r w:rsidR="0029447D" w:rsidRPr="00CC4FCF">
              <w:rPr>
                <w:rStyle w:val="Hypertextovprepojenie"/>
                <w:noProof/>
              </w:rPr>
              <w:t>1.4</w:t>
            </w:r>
            <w:r w:rsidR="0029447D">
              <w:rPr>
                <w:rFonts w:eastAsiaTheme="minorEastAsia"/>
                <w:noProof/>
                <w:lang w:eastAsia="sk-SK"/>
              </w:rPr>
              <w:tab/>
            </w:r>
            <w:r w:rsidR="0029447D" w:rsidRPr="00CC4FCF">
              <w:rPr>
                <w:rStyle w:val="Hypertextovprepojenie"/>
                <w:noProof/>
              </w:rPr>
              <w:t>Ponaučenie z predošlých skúseností</w:t>
            </w:r>
            <w:r w:rsidR="0029447D">
              <w:rPr>
                <w:noProof/>
                <w:webHidden/>
              </w:rPr>
              <w:tab/>
            </w:r>
            <w:r w:rsidR="0029447D">
              <w:rPr>
                <w:noProof/>
                <w:webHidden/>
              </w:rPr>
              <w:fldChar w:fldCharType="begin"/>
            </w:r>
            <w:r w:rsidR="0029447D">
              <w:rPr>
                <w:noProof/>
                <w:webHidden/>
              </w:rPr>
              <w:instrText xml:space="preserve"> PAGEREF _Toc147920018 \h </w:instrText>
            </w:r>
            <w:r w:rsidR="0029447D">
              <w:rPr>
                <w:noProof/>
                <w:webHidden/>
              </w:rPr>
            </w:r>
            <w:r w:rsidR="0029447D">
              <w:rPr>
                <w:noProof/>
                <w:webHidden/>
              </w:rPr>
              <w:fldChar w:fldCharType="separate"/>
            </w:r>
            <w:r w:rsidR="00C557D6">
              <w:rPr>
                <w:noProof/>
                <w:webHidden/>
              </w:rPr>
              <w:t>8</w:t>
            </w:r>
            <w:r w:rsidR="0029447D">
              <w:rPr>
                <w:noProof/>
                <w:webHidden/>
              </w:rPr>
              <w:fldChar w:fldCharType="end"/>
            </w:r>
          </w:hyperlink>
        </w:p>
        <w:p w14:paraId="0A949986" w14:textId="6D62D0C9" w:rsidR="0029447D" w:rsidRDefault="00284823" w:rsidP="00C557D6">
          <w:pPr>
            <w:pStyle w:val="Obsah1"/>
            <w:rPr>
              <w:rFonts w:eastAsiaTheme="minorEastAsia"/>
              <w:noProof/>
              <w:lang w:eastAsia="sk-SK"/>
            </w:rPr>
          </w:pPr>
          <w:hyperlink w:anchor="_Toc147920019" w:history="1">
            <w:r w:rsidR="0029447D" w:rsidRPr="00CC4FCF">
              <w:rPr>
                <w:rStyle w:val="Hypertextovprepojenie"/>
                <w:noProof/>
              </w:rPr>
              <w:t>2</w:t>
            </w:r>
            <w:r w:rsidR="0029447D">
              <w:rPr>
                <w:rFonts w:eastAsiaTheme="minorEastAsia"/>
                <w:noProof/>
                <w:lang w:eastAsia="sk-SK"/>
              </w:rPr>
              <w:tab/>
            </w:r>
            <w:r w:rsidR="0029447D" w:rsidRPr="00CC4FCF">
              <w:rPr>
                <w:rStyle w:val="Hypertextovprepojenie"/>
                <w:noProof/>
              </w:rPr>
              <w:t>Hodnotiaci rámec</w:t>
            </w:r>
            <w:r w:rsidR="0029447D">
              <w:rPr>
                <w:noProof/>
                <w:webHidden/>
              </w:rPr>
              <w:tab/>
            </w:r>
            <w:r w:rsidR="0029447D">
              <w:rPr>
                <w:noProof/>
                <w:webHidden/>
              </w:rPr>
              <w:fldChar w:fldCharType="begin"/>
            </w:r>
            <w:r w:rsidR="0029447D">
              <w:rPr>
                <w:noProof/>
                <w:webHidden/>
              </w:rPr>
              <w:instrText xml:space="preserve"> PAGEREF _Toc147920019 \h </w:instrText>
            </w:r>
            <w:r w:rsidR="0029447D">
              <w:rPr>
                <w:noProof/>
                <w:webHidden/>
              </w:rPr>
            </w:r>
            <w:r w:rsidR="0029447D">
              <w:rPr>
                <w:noProof/>
                <w:webHidden/>
              </w:rPr>
              <w:fldChar w:fldCharType="separate"/>
            </w:r>
            <w:r w:rsidR="00C557D6">
              <w:rPr>
                <w:noProof/>
                <w:webHidden/>
              </w:rPr>
              <w:t>9</w:t>
            </w:r>
            <w:r w:rsidR="0029447D">
              <w:rPr>
                <w:noProof/>
                <w:webHidden/>
              </w:rPr>
              <w:fldChar w:fldCharType="end"/>
            </w:r>
          </w:hyperlink>
        </w:p>
        <w:p w14:paraId="01D24FD3" w14:textId="66878F24" w:rsidR="0029447D" w:rsidRDefault="00284823">
          <w:pPr>
            <w:pStyle w:val="Obsah2"/>
            <w:tabs>
              <w:tab w:val="left" w:pos="880"/>
              <w:tab w:val="right" w:leader="dot" w:pos="9060"/>
            </w:tabs>
            <w:rPr>
              <w:rFonts w:eastAsiaTheme="minorEastAsia"/>
              <w:noProof/>
              <w:lang w:eastAsia="sk-SK"/>
            </w:rPr>
          </w:pPr>
          <w:hyperlink w:anchor="_Toc147920020" w:history="1">
            <w:r w:rsidR="0029447D" w:rsidRPr="00CC4FCF">
              <w:rPr>
                <w:rStyle w:val="Hypertextovprepojenie"/>
                <w:noProof/>
              </w:rPr>
              <w:t>2.1</w:t>
            </w:r>
            <w:r w:rsidR="0029447D">
              <w:rPr>
                <w:rFonts w:eastAsiaTheme="minorEastAsia"/>
                <w:noProof/>
                <w:lang w:eastAsia="sk-SK"/>
              </w:rPr>
              <w:tab/>
            </w:r>
            <w:r w:rsidR="0029447D" w:rsidRPr="00CC4FCF">
              <w:rPr>
                <w:rStyle w:val="Hypertextovprepojenie"/>
                <w:noProof/>
              </w:rPr>
              <w:t>Inštitucionálne zabezpečenie a interakcia medzi zainteresovanými stranami</w:t>
            </w:r>
            <w:r w:rsidR="0029447D">
              <w:rPr>
                <w:noProof/>
                <w:webHidden/>
              </w:rPr>
              <w:tab/>
            </w:r>
            <w:r w:rsidR="0029447D">
              <w:rPr>
                <w:noProof/>
                <w:webHidden/>
              </w:rPr>
              <w:fldChar w:fldCharType="begin"/>
            </w:r>
            <w:r w:rsidR="0029447D">
              <w:rPr>
                <w:noProof/>
                <w:webHidden/>
              </w:rPr>
              <w:instrText xml:space="preserve"> PAGEREF _Toc147920020 \h </w:instrText>
            </w:r>
            <w:r w:rsidR="0029447D">
              <w:rPr>
                <w:noProof/>
                <w:webHidden/>
              </w:rPr>
            </w:r>
            <w:r w:rsidR="0029447D">
              <w:rPr>
                <w:noProof/>
                <w:webHidden/>
              </w:rPr>
              <w:fldChar w:fldCharType="separate"/>
            </w:r>
            <w:r w:rsidR="00C557D6">
              <w:rPr>
                <w:noProof/>
                <w:webHidden/>
              </w:rPr>
              <w:t>9</w:t>
            </w:r>
            <w:r w:rsidR="0029447D">
              <w:rPr>
                <w:noProof/>
                <w:webHidden/>
              </w:rPr>
              <w:fldChar w:fldCharType="end"/>
            </w:r>
          </w:hyperlink>
        </w:p>
        <w:p w14:paraId="7C4CF038" w14:textId="6C320B1B" w:rsidR="0029447D" w:rsidRDefault="00284823">
          <w:pPr>
            <w:pStyle w:val="Obsah3"/>
            <w:tabs>
              <w:tab w:val="left" w:pos="1320"/>
              <w:tab w:val="right" w:leader="dot" w:pos="9060"/>
            </w:tabs>
            <w:rPr>
              <w:rFonts w:eastAsiaTheme="minorEastAsia"/>
              <w:noProof/>
              <w:lang w:eastAsia="sk-SK"/>
            </w:rPr>
          </w:pPr>
          <w:hyperlink w:anchor="_Toc147920021" w:history="1">
            <w:r w:rsidR="0029447D" w:rsidRPr="00CC4FCF">
              <w:rPr>
                <w:rStyle w:val="Hypertextovprepojenie"/>
                <w:noProof/>
              </w:rPr>
              <w:t>2.1.1</w:t>
            </w:r>
            <w:r w:rsidR="0029447D">
              <w:rPr>
                <w:rFonts w:eastAsiaTheme="minorEastAsia"/>
                <w:noProof/>
                <w:lang w:eastAsia="sk-SK"/>
              </w:rPr>
              <w:tab/>
            </w:r>
            <w:r w:rsidR="0029447D" w:rsidRPr="00CC4FCF">
              <w:rPr>
                <w:rStyle w:val="Hypertextovprepojenie"/>
                <w:noProof/>
              </w:rPr>
              <w:t>Evaluačná jednotka riadiaceho orgánu</w:t>
            </w:r>
            <w:r w:rsidR="0029447D">
              <w:rPr>
                <w:noProof/>
                <w:webHidden/>
              </w:rPr>
              <w:tab/>
            </w:r>
            <w:r w:rsidR="0029447D">
              <w:rPr>
                <w:noProof/>
                <w:webHidden/>
              </w:rPr>
              <w:fldChar w:fldCharType="begin"/>
            </w:r>
            <w:r w:rsidR="0029447D">
              <w:rPr>
                <w:noProof/>
                <w:webHidden/>
              </w:rPr>
              <w:instrText xml:space="preserve"> PAGEREF _Toc147920021 \h </w:instrText>
            </w:r>
            <w:r w:rsidR="0029447D">
              <w:rPr>
                <w:noProof/>
                <w:webHidden/>
              </w:rPr>
            </w:r>
            <w:r w:rsidR="0029447D">
              <w:rPr>
                <w:noProof/>
                <w:webHidden/>
              </w:rPr>
              <w:fldChar w:fldCharType="separate"/>
            </w:r>
            <w:r w:rsidR="00C557D6">
              <w:rPr>
                <w:noProof/>
                <w:webHidden/>
              </w:rPr>
              <w:t>9</w:t>
            </w:r>
            <w:r w:rsidR="0029447D">
              <w:rPr>
                <w:noProof/>
                <w:webHidden/>
              </w:rPr>
              <w:fldChar w:fldCharType="end"/>
            </w:r>
          </w:hyperlink>
        </w:p>
        <w:p w14:paraId="2EA898BF" w14:textId="0D7F7CBE" w:rsidR="0029447D" w:rsidRDefault="00284823">
          <w:pPr>
            <w:pStyle w:val="Obsah3"/>
            <w:tabs>
              <w:tab w:val="left" w:pos="1320"/>
              <w:tab w:val="right" w:leader="dot" w:pos="9060"/>
            </w:tabs>
            <w:rPr>
              <w:rFonts w:eastAsiaTheme="minorEastAsia"/>
              <w:noProof/>
              <w:lang w:eastAsia="sk-SK"/>
            </w:rPr>
          </w:pPr>
          <w:hyperlink w:anchor="_Toc147920022" w:history="1">
            <w:r w:rsidR="0029447D" w:rsidRPr="00CC4FCF">
              <w:rPr>
                <w:rStyle w:val="Hypertextovprepojenie"/>
                <w:noProof/>
              </w:rPr>
              <w:t>2.1.2</w:t>
            </w:r>
            <w:r w:rsidR="0029447D">
              <w:rPr>
                <w:rFonts w:eastAsiaTheme="minorEastAsia"/>
                <w:noProof/>
                <w:lang w:eastAsia="sk-SK"/>
              </w:rPr>
              <w:tab/>
            </w:r>
            <w:r w:rsidR="0029447D" w:rsidRPr="00CC4FCF">
              <w:rPr>
                <w:rStyle w:val="Hypertextovprepojenie"/>
                <w:noProof/>
              </w:rPr>
              <w:t>Sprostredkovateľské orgány</w:t>
            </w:r>
            <w:r w:rsidR="0029447D">
              <w:rPr>
                <w:noProof/>
                <w:webHidden/>
              </w:rPr>
              <w:tab/>
            </w:r>
            <w:r w:rsidR="0029447D">
              <w:rPr>
                <w:noProof/>
                <w:webHidden/>
              </w:rPr>
              <w:fldChar w:fldCharType="begin"/>
            </w:r>
            <w:r w:rsidR="0029447D">
              <w:rPr>
                <w:noProof/>
                <w:webHidden/>
              </w:rPr>
              <w:instrText xml:space="preserve"> PAGEREF _Toc147920022 \h </w:instrText>
            </w:r>
            <w:r w:rsidR="0029447D">
              <w:rPr>
                <w:noProof/>
                <w:webHidden/>
              </w:rPr>
            </w:r>
            <w:r w:rsidR="0029447D">
              <w:rPr>
                <w:noProof/>
                <w:webHidden/>
              </w:rPr>
              <w:fldChar w:fldCharType="separate"/>
            </w:r>
            <w:r w:rsidR="00C557D6">
              <w:rPr>
                <w:noProof/>
                <w:webHidden/>
              </w:rPr>
              <w:t>10</w:t>
            </w:r>
            <w:r w:rsidR="0029447D">
              <w:rPr>
                <w:noProof/>
                <w:webHidden/>
              </w:rPr>
              <w:fldChar w:fldCharType="end"/>
            </w:r>
          </w:hyperlink>
        </w:p>
        <w:p w14:paraId="14F8A04B" w14:textId="53C25B55" w:rsidR="0029447D" w:rsidRDefault="00284823">
          <w:pPr>
            <w:pStyle w:val="Obsah3"/>
            <w:tabs>
              <w:tab w:val="left" w:pos="1320"/>
              <w:tab w:val="right" w:leader="dot" w:pos="9060"/>
            </w:tabs>
            <w:rPr>
              <w:rFonts w:eastAsiaTheme="minorEastAsia"/>
              <w:noProof/>
              <w:lang w:eastAsia="sk-SK"/>
            </w:rPr>
          </w:pPr>
          <w:hyperlink w:anchor="_Toc147920023" w:history="1">
            <w:r w:rsidR="0029447D" w:rsidRPr="00CC4FCF">
              <w:rPr>
                <w:rStyle w:val="Hypertextovprepojenie"/>
                <w:noProof/>
              </w:rPr>
              <w:t>2.1.3</w:t>
            </w:r>
            <w:r w:rsidR="0029447D">
              <w:rPr>
                <w:rFonts w:eastAsiaTheme="minorEastAsia"/>
                <w:noProof/>
                <w:lang w:eastAsia="sk-SK"/>
              </w:rPr>
              <w:tab/>
            </w:r>
            <w:r w:rsidR="0029447D" w:rsidRPr="00CC4FCF">
              <w:rPr>
                <w:rStyle w:val="Hypertextovprepojenie"/>
                <w:noProof/>
              </w:rPr>
              <w:t>Vzťahy hlavných aktérov hodnotenia P SK</w:t>
            </w:r>
            <w:r w:rsidR="0029447D">
              <w:rPr>
                <w:noProof/>
                <w:webHidden/>
              </w:rPr>
              <w:tab/>
            </w:r>
            <w:r w:rsidR="0029447D">
              <w:rPr>
                <w:noProof/>
                <w:webHidden/>
              </w:rPr>
              <w:fldChar w:fldCharType="begin"/>
            </w:r>
            <w:r w:rsidR="0029447D">
              <w:rPr>
                <w:noProof/>
                <w:webHidden/>
              </w:rPr>
              <w:instrText xml:space="preserve"> PAGEREF _Toc147920023 \h </w:instrText>
            </w:r>
            <w:r w:rsidR="0029447D">
              <w:rPr>
                <w:noProof/>
                <w:webHidden/>
              </w:rPr>
            </w:r>
            <w:r w:rsidR="0029447D">
              <w:rPr>
                <w:noProof/>
                <w:webHidden/>
              </w:rPr>
              <w:fldChar w:fldCharType="separate"/>
            </w:r>
            <w:r w:rsidR="00C557D6">
              <w:rPr>
                <w:noProof/>
                <w:webHidden/>
              </w:rPr>
              <w:t>10</w:t>
            </w:r>
            <w:r w:rsidR="0029447D">
              <w:rPr>
                <w:noProof/>
                <w:webHidden/>
              </w:rPr>
              <w:fldChar w:fldCharType="end"/>
            </w:r>
          </w:hyperlink>
        </w:p>
        <w:p w14:paraId="212A2CF9" w14:textId="65B41330" w:rsidR="0029447D" w:rsidRDefault="00284823">
          <w:pPr>
            <w:pStyle w:val="Obsah2"/>
            <w:tabs>
              <w:tab w:val="left" w:pos="880"/>
              <w:tab w:val="right" w:leader="dot" w:pos="9060"/>
            </w:tabs>
            <w:rPr>
              <w:rFonts w:eastAsiaTheme="minorEastAsia"/>
              <w:noProof/>
              <w:lang w:eastAsia="sk-SK"/>
            </w:rPr>
          </w:pPr>
          <w:hyperlink w:anchor="_Toc147920024" w:history="1">
            <w:r w:rsidR="0029447D" w:rsidRPr="00CC4FCF">
              <w:rPr>
                <w:rStyle w:val="Hypertextovprepojenie"/>
                <w:noProof/>
              </w:rPr>
              <w:t>2.2</w:t>
            </w:r>
            <w:r w:rsidR="0029447D">
              <w:rPr>
                <w:rFonts w:eastAsiaTheme="minorEastAsia"/>
                <w:noProof/>
                <w:lang w:eastAsia="sk-SK"/>
              </w:rPr>
              <w:tab/>
            </w:r>
            <w:r w:rsidR="0029447D" w:rsidRPr="00CC4FCF">
              <w:rPr>
                <w:rStyle w:val="Hypertextovprepojenie"/>
                <w:noProof/>
              </w:rPr>
              <w:t>Príprava plánu hodnotení P SK</w:t>
            </w:r>
            <w:r w:rsidR="0029447D">
              <w:rPr>
                <w:noProof/>
                <w:webHidden/>
              </w:rPr>
              <w:tab/>
            </w:r>
            <w:r w:rsidR="0029447D">
              <w:rPr>
                <w:noProof/>
                <w:webHidden/>
              </w:rPr>
              <w:fldChar w:fldCharType="begin"/>
            </w:r>
            <w:r w:rsidR="0029447D">
              <w:rPr>
                <w:noProof/>
                <w:webHidden/>
              </w:rPr>
              <w:instrText xml:space="preserve"> PAGEREF _Toc147920024 \h </w:instrText>
            </w:r>
            <w:r w:rsidR="0029447D">
              <w:rPr>
                <w:noProof/>
                <w:webHidden/>
              </w:rPr>
            </w:r>
            <w:r w:rsidR="0029447D">
              <w:rPr>
                <w:noProof/>
                <w:webHidden/>
              </w:rPr>
              <w:fldChar w:fldCharType="separate"/>
            </w:r>
            <w:r w:rsidR="00C557D6">
              <w:rPr>
                <w:noProof/>
                <w:webHidden/>
              </w:rPr>
              <w:t>11</w:t>
            </w:r>
            <w:r w:rsidR="0029447D">
              <w:rPr>
                <w:noProof/>
                <w:webHidden/>
              </w:rPr>
              <w:fldChar w:fldCharType="end"/>
            </w:r>
          </w:hyperlink>
        </w:p>
        <w:p w14:paraId="6A0C0A1F" w14:textId="64BBDBD7" w:rsidR="0029447D" w:rsidRDefault="00284823">
          <w:pPr>
            <w:pStyle w:val="Obsah3"/>
            <w:tabs>
              <w:tab w:val="left" w:pos="1320"/>
              <w:tab w:val="right" w:leader="dot" w:pos="9060"/>
            </w:tabs>
            <w:rPr>
              <w:rFonts w:eastAsiaTheme="minorEastAsia"/>
              <w:noProof/>
              <w:lang w:eastAsia="sk-SK"/>
            </w:rPr>
          </w:pPr>
          <w:hyperlink w:anchor="_Toc147920025" w:history="1">
            <w:r w:rsidR="0029447D" w:rsidRPr="00CC4FCF">
              <w:rPr>
                <w:rStyle w:val="Hypertextovprepojenie"/>
                <w:noProof/>
              </w:rPr>
              <w:t>2.2.1</w:t>
            </w:r>
            <w:r w:rsidR="0029447D">
              <w:rPr>
                <w:rFonts w:eastAsiaTheme="minorEastAsia"/>
                <w:noProof/>
                <w:lang w:eastAsia="sk-SK"/>
              </w:rPr>
              <w:tab/>
            </w:r>
            <w:r w:rsidR="0029447D" w:rsidRPr="00CC4FCF">
              <w:rPr>
                <w:rStyle w:val="Hypertextovprepojenie"/>
                <w:noProof/>
              </w:rPr>
              <w:t>Aktualizácia plánu hodnotení P SK</w:t>
            </w:r>
            <w:r w:rsidR="0029447D">
              <w:rPr>
                <w:noProof/>
                <w:webHidden/>
              </w:rPr>
              <w:tab/>
            </w:r>
            <w:r w:rsidR="0029447D">
              <w:rPr>
                <w:noProof/>
                <w:webHidden/>
              </w:rPr>
              <w:fldChar w:fldCharType="begin"/>
            </w:r>
            <w:r w:rsidR="0029447D">
              <w:rPr>
                <w:noProof/>
                <w:webHidden/>
              </w:rPr>
              <w:instrText xml:space="preserve"> PAGEREF _Toc147920025 \h </w:instrText>
            </w:r>
            <w:r w:rsidR="0029447D">
              <w:rPr>
                <w:noProof/>
                <w:webHidden/>
              </w:rPr>
            </w:r>
            <w:r w:rsidR="0029447D">
              <w:rPr>
                <w:noProof/>
                <w:webHidden/>
              </w:rPr>
              <w:fldChar w:fldCharType="separate"/>
            </w:r>
            <w:r w:rsidR="00C557D6">
              <w:rPr>
                <w:noProof/>
                <w:webHidden/>
              </w:rPr>
              <w:t>12</w:t>
            </w:r>
            <w:r w:rsidR="0029447D">
              <w:rPr>
                <w:noProof/>
                <w:webHidden/>
              </w:rPr>
              <w:fldChar w:fldCharType="end"/>
            </w:r>
          </w:hyperlink>
        </w:p>
        <w:p w14:paraId="6AED33E8" w14:textId="5DE734AA" w:rsidR="0029447D" w:rsidRDefault="00284823">
          <w:pPr>
            <w:pStyle w:val="Obsah2"/>
            <w:tabs>
              <w:tab w:val="left" w:pos="880"/>
              <w:tab w:val="right" w:leader="dot" w:pos="9060"/>
            </w:tabs>
            <w:rPr>
              <w:rFonts w:eastAsiaTheme="minorEastAsia"/>
              <w:noProof/>
              <w:lang w:eastAsia="sk-SK"/>
            </w:rPr>
          </w:pPr>
          <w:hyperlink w:anchor="_Toc147920026" w:history="1">
            <w:r w:rsidR="0029447D" w:rsidRPr="00CC4FCF">
              <w:rPr>
                <w:rStyle w:val="Hypertextovprepojenie"/>
                <w:noProof/>
              </w:rPr>
              <w:t>2.3</w:t>
            </w:r>
            <w:r w:rsidR="0029447D">
              <w:rPr>
                <w:rFonts w:eastAsiaTheme="minorEastAsia"/>
                <w:noProof/>
                <w:lang w:eastAsia="sk-SK"/>
              </w:rPr>
              <w:tab/>
            </w:r>
            <w:r w:rsidR="0029447D" w:rsidRPr="00CC4FCF">
              <w:rPr>
                <w:rStyle w:val="Hypertextovprepojenie"/>
                <w:noProof/>
              </w:rPr>
              <w:t>Výkon hodnotení</w:t>
            </w:r>
            <w:r w:rsidR="0029447D">
              <w:rPr>
                <w:noProof/>
                <w:webHidden/>
              </w:rPr>
              <w:tab/>
            </w:r>
            <w:r w:rsidR="0029447D">
              <w:rPr>
                <w:noProof/>
                <w:webHidden/>
              </w:rPr>
              <w:fldChar w:fldCharType="begin"/>
            </w:r>
            <w:r w:rsidR="0029447D">
              <w:rPr>
                <w:noProof/>
                <w:webHidden/>
              </w:rPr>
              <w:instrText xml:space="preserve"> PAGEREF _Toc147920026 \h </w:instrText>
            </w:r>
            <w:r w:rsidR="0029447D">
              <w:rPr>
                <w:noProof/>
                <w:webHidden/>
              </w:rPr>
            </w:r>
            <w:r w:rsidR="0029447D">
              <w:rPr>
                <w:noProof/>
                <w:webHidden/>
              </w:rPr>
              <w:fldChar w:fldCharType="separate"/>
            </w:r>
            <w:r w:rsidR="00C557D6">
              <w:rPr>
                <w:noProof/>
                <w:webHidden/>
              </w:rPr>
              <w:t>12</w:t>
            </w:r>
            <w:r w:rsidR="0029447D">
              <w:rPr>
                <w:noProof/>
                <w:webHidden/>
              </w:rPr>
              <w:fldChar w:fldCharType="end"/>
            </w:r>
          </w:hyperlink>
        </w:p>
        <w:p w14:paraId="28ED33A8" w14:textId="60A9B61D" w:rsidR="0029447D" w:rsidRDefault="00284823">
          <w:pPr>
            <w:pStyle w:val="Obsah3"/>
            <w:tabs>
              <w:tab w:val="left" w:pos="1320"/>
              <w:tab w:val="right" w:leader="dot" w:pos="9060"/>
            </w:tabs>
            <w:rPr>
              <w:rFonts w:eastAsiaTheme="minorEastAsia"/>
              <w:noProof/>
              <w:lang w:eastAsia="sk-SK"/>
            </w:rPr>
          </w:pPr>
          <w:hyperlink w:anchor="_Toc147920027" w:history="1">
            <w:r w:rsidR="0029447D" w:rsidRPr="00CC4FCF">
              <w:rPr>
                <w:rStyle w:val="Hypertextovprepojenie"/>
                <w:noProof/>
              </w:rPr>
              <w:t>2.3.1</w:t>
            </w:r>
            <w:r w:rsidR="0029447D">
              <w:rPr>
                <w:rFonts w:eastAsiaTheme="minorEastAsia"/>
                <w:noProof/>
                <w:lang w:eastAsia="sk-SK"/>
              </w:rPr>
              <w:tab/>
            </w:r>
            <w:r w:rsidR="0029447D" w:rsidRPr="00CC4FCF">
              <w:rPr>
                <w:rStyle w:val="Hypertextovprepojenie"/>
                <w:noProof/>
              </w:rPr>
              <w:t>Úloha pracovnej skupiny pri realizácii hodnotenia</w:t>
            </w:r>
            <w:r w:rsidR="0029447D">
              <w:rPr>
                <w:noProof/>
                <w:webHidden/>
              </w:rPr>
              <w:tab/>
            </w:r>
            <w:r w:rsidR="0029447D">
              <w:rPr>
                <w:noProof/>
                <w:webHidden/>
              </w:rPr>
              <w:fldChar w:fldCharType="begin"/>
            </w:r>
            <w:r w:rsidR="0029447D">
              <w:rPr>
                <w:noProof/>
                <w:webHidden/>
              </w:rPr>
              <w:instrText xml:space="preserve"> PAGEREF _Toc147920027 \h </w:instrText>
            </w:r>
            <w:r w:rsidR="0029447D">
              <w:rPr>
                <w:noProof/>
                <w:webHidden/>
              </w:rPr>
            </w:r>
            <w:r w:rsidR="0029447D">
              <w:rPr>
                <w:noProof/>
                <w:webHidden/>
              </w:rPr>
              <w:fldChar w:fldCharType="separate"/>
            </w:r>
            <w:r w:rsidR="00C557D6">
              <w:rPr>
                <w:noProof/>
                <w:webHidden/>
              </w:rPr>
              <w:t>13</w:t>
            </w:r>
            <w:r w:rsidR="0029447D">
              <w:rPr>
                <w:noProof/>
                <w:webHidden/>
              </w:rPr>
              <w:fldChar w:fldCharType="end"/>
            </w:r>
          </w:hyperlink>
        </w:p>
        <w:p w14:paraId="2EE38EEC" w14:textId="7B8EE013" w:rsidR="0029447D" w:rsidRDefault="00284823">
          <w:pPr>
            <w:pStyle w:val="Obsah3"/>
            <w:tabs>
              <w:tab w:val="left" w:pos="1320"/>
              <w:tab w:val="right" w:leader="dot" w:pos="9060"/>
            </w:tabs>
            <w:rPr>
              <w:rFonts w:eastAsiaTheme="minorEastAsia"/>
              <w:noProof/>
              <w:lang w:eastAsia="sk-SK"/>
            </w:rPr>
          </w:pPr>
          <w:hyperlink w:anchor="_Toc147920028" w:history="1">
            <w:r w:rsidR="0029447D" w:rsidRPr="00CC4FCF">
              <w:rPr>
                <w:rStyle w:val="Hypertextovprepojenie"/>
                <w:noProof/>
              </w:rPr>
              <w:t>2.3.2</w:t>
            </w:r>
            <w:r w:rsidR="0029447D">
              <w:rPr>
                <w:rFonts w:eastAsiaTheme="minorEastAsia"/>
                <w:noProof/>
                <w:lang w:eastAsia="sk-SK"/>
              </w:rPr>
              <w:tab/>
            </w:r>
            <w:r w:rsidR="0029447D" w:rsidRPr="00CC4FCF">
              <w:rPr>
                <w:rStyle w:val="Hypertextovprepojenie"/>
                <w:noProof/>
              </w:rPr>
              <w:t>Úvodné stretnutie a príprava úvodnej správy</w:t>
            </w:r>
            <w:r w:rsidR="0029447D">
              <w:rPr>
                <w:noProof/>
                <w:webHidden/>
              </w:rPr>
              <w:tab/>
            </w:r>
            <w:r w:rsidR="0029447D">
              <w:rPr>
                <w:noProof/>
                <w:webHidden/>
              </w:rPr>
              <w:fldChar w:fldCharType="begin"/>
            </w:r>
            <w:r w:rsidR="0029447D">
              <w:rPr>
                <w:noProof/>
                <w:webHidden/>
              </w:rPr>
              <w:instrText xml:space="preserve"> PAGEREF _Toc147920028 \h </w:instrText>
            </w:r>
            <w:r w:rsidR="0029447D">
              <w:rPr>
                <w:noProof/>
                <w:webHidden/>
              </w:rPr>
            </w:r>
            <w:r w:rsidR="0029447D">
              <w:rPr>
                <w:noProof/>
                <w:webHidden/>
              </w:rPr>
              <w:fldChar w:fldCharType="separate"/>
            </w:r>
            <w:r w:rsidR="00C557D6">
              <w:rPr>
                <w:noProof/>
                <w:webHidden/>
              </w:rPr>
              <w:t>14</w:t>
            </w:r>
            <w:r w:rsidR="0029447D">
              <w:rPr>
                <w:noProof/>
                <w:webHidden/>
              </w:rPr>
              <w:fldChar w:fldCharType="end"/>
            </w:r>
          </w:hyperlink>
        </w:p>
        <w:p w14:paraId="6AEEB3DF" w14:textId="66D626BA" w:rsidR="0029447D" w:rsidRDefault="00284823">
          <w:pPr>
            <w:pStyle w:val="Obsah3"/>
            <w:tabs>
              <w:tab w:val="left" w:pos="1320"/>
              <w:tab w:val="right" w:leader="dot" w:pos="9060"/>
            </w:tabs>
            <w:rPr>
              <w:rFonts w:eastAsiaTheme="minorEastAsia"/>
              <w:noProof/>
              <w:lang w:eastAsia="sk-SK"/>
            </w:rPr>
          </w:pPr>
          <w:hyperlink w:anchor="_Toc147920029" w:history="1">
            <w:r w:rsidR="0029447D" w:rsidRPr="00CC4FCF">
              <w:rPr>
                <w:rStyle w:val="Hypertextovprepojenie"/>
                <w:noProof/>
              </w:rPr>
              <w:t>2.3.3</w:t>
            </w:r>
            <w:r w:rsidR="0029447D">
              <w:rPr>
                <w:rFonts w:eastAsiaTheme="minorEastAsia"/>
                <w:noProof/>
                <w:lang w:eastAsia="sk-SK"/>
              </w:rPr>
              <w:tab/>
            </w:r>
            <w:r w:rsidR="0029447D" w:rsidRPr="00CC4FCF">
              <w:rPr>
                <w:rStyle w:val="Hypertextovprepojenie"/>
                <w:noProof/>
              </w:rPr>
              <w:t>Ďalšie výstupy z hodnotenia</w:t>
            </w:r>
            <w:r w:rsidR="0029447D">
              <w:rPr>
                <w:noProof/>
                <w:webHidden/>
              </w:rPr>
              <w:tab/>
            </w:r>
            <w:r w:rsidR="0029447D">
              <w:rPr>
                <w:noProof/>
                <w:webHidden/>
              </w:rPr>
              <w:fldChar w:fldCharType="begin"/>
            </w:r>
            <w:r w:rsidR="0029447D">
              <w:rPr>
                <w:noProof/>
                <w:webHidden/>
              </w:rPr>
              <w:instrText xml:space="preserve"> PAGEREF _Toc147920029 \h </w:instrText>
            </w:r>
            <w:r w:rsidR="0029447D">
              <w:rPr>
                <w:noProof/>
                <w:webHidden/>
              </w:rPr>
            </w:r>
            <w:r w:rsidR="0029447D">
              <w:rPr>
                <w:noProof/>
                <w:webHidden/>
              </w:rPr>
              <w:fldChar w:fldCharType="separate"/>
            </w:r>
            <w:r w:rsidR="00C557D6">
              <w:rPr>
                <w:noProof/>
                <w:webHidden/>
              </w:rPr>
              <w:t>14</w:t>
            </w:r>
            <w:r w:rsidR="0029447D">
              <w:rPr>
                <w:noProof/>
                <w:webHidden/>
              </w:rPr>
              <w:fldChar w:fldCharType="end"/>
            </w:r>
          </w:hyperlink>
        </w:p>
        <w:p w14:paraId="62775E6E" w14:textId="3BE4FB63" w:rsidR="0029447D" w:rsidRDefault="00284823">
          <w:pPr>
            <w:pStyle w:val="Obsah2"/>
            <w:tabs>
              <w:tab w:val="left" w:pos="880"/>
              <w:tab w:val="right" w:leader="dot" w:pos="9060"/>
            </w:tabs>
            <w:rPr>
              <w:rFonts w:eastAsiaTheme="minorEastAsia"/>
              <w:noProof/>
              <w:lang w:eastAsia="sk-SK"/>
            </w:rPr>
          </w:pPr>
          <w:hyperlink w:anchor="_Toc147920030" w:history="1">
            <w:r w:rsidR="0029447D" w:rsidRPr="00CC4FCF">
              <w:rPr>
                <w:rStyle w:val="Hypertextovprepojenie"/>
                <w:noProof/>
              </w:rPr>
              <w:t>2.4</w:t>
            </w:r>
            <w:r w:rsidR="0029447D">
              <w:rPr>
                <w:rFonts w:eastAsiaTheme="minorEastAsia"/>
                <w:noProof/>
                <w:lang w:eastAsia="sk-SK"/>
              </w:rPr>
              <w:tab/>
            </w:r>
            <w:r w:rsidR="0029447D" w:rsidRPr="00CC4FCF">
              <w:rPr>
                <w:rStyle w:val="Hypertextovprepojenie"/>
                <w:noProof/>
              </w:rPr>
              <w:t>Typy hodnotení</w:t>
            </w:r>
            <w:r w:rsidR="0029447D">
              <w:rPr>
                <w:noProof/>
                <w:webHidden/>
              </w:rPr>
              <w:tab/>
            </w:r>
            <w:r w:rsidR="0029447D">
              <w:rPr>
                <w:noProof/>
                <w:webHidden/>
              </w:rPr>
              <w:fldChar w:fldCharType="begin"/>
            </w:r>
            <w:r w:rsidR="0029447D">
              <w:rPr>
                <w:noProof/>
                <w:webHidden/>
              </w:rPr>
              <w:instrText xml:space="preserve"> PAGEREF _Toc147920030 \h </w:instrText>
            </w:r>
            <w:r w:rsidR="0029447D">
              <w:rPr>
                <w:noProof/>
                <w:webHidden/>
              </w:rPr>
            </w:r>
            <w:r w:rsidR="0029447D">
              <w:rPr>
                <w:noProof/>
                <w:webHidden/>
              </w:rPr>
              <w:fldChar w:fldCharType="separate"/>
            </w:r>
            <w:r w:rsidR="00C557D6">
              <w:rPr>
                <w:noProof/>
                <w:webHidden/>
              </w:rPr>
              <w:t>14</w:t>
            </w:r>
            <w:r w:rsidR="0029447D">
              <w:rPr>
                <w:noProof/>
                <w:webHidden/>
              </w:rPr>
              <w:fldChar w:fldCharType="end"/>
            </w:r>
          </w:hyperlink>
        </w:p>
        <w:p w14:paraId="186E9BDF" w14:textId="6915B8F6" w:rsidR="0029447D" w:rsidRDefault="00284823">
          <w:pPr>
            <w:pStyle w:val="Obsah3"/>
            <w:tabs>
              <w:tab w:val="left" w:pos="1320"/>
              <w:tab w:val="right" w:leader="dot" w:pos="9060"/>
            </w:tabs>
            <w:rPr>
              <w:rFonts w:eastAsiaTheme="minorEastAsia"/>
              <w:noProof/>
              <w:lang w:eastAsia="sk-SK"/>
            </w:rPr>
          </w:pPr>
          <w:hyperlink w:anchor="_Toc147920031" w:history="1">
            <w:r w:rsidR="0029447D" w:rsidRPr="00CC4FCF">
              <w:rPr>
                <w:rStyle w:val="Hypertextovprepojenie"/>
                <w:noProof/>
              </w:rPr>
              <w:t>2.4.1</w:t>
            </w:r>
            <w:r w:rsidR="0029447D">
              <w:rPr>
                <w:rFonts w:eastAsiaTheme="minorEastAsia"/>
                <w:noProof/>
                <w:lang w:eastAsia="sk-SK"/>
              </w:rPr>
              <w:tab/>
            </w:r>
            <w:r w:rsidR="0029447D" w:rsidRPr="00CC4FCF">
              <w:rPr>
                <w:rStyle w:val="Hypertextovprepojenie"/>
                <w:noProof/>
              </w:rPr>
              <w:t>Interné hodnotenia</w:t>
            </w:r>
            <w:r w:rsidR="0029447D">
              <w:rPr>
                <w:noProof/>
                <w:webHidden/>
              </w:rPr>
              <w:tab/>
            </w:r>
            <w:r w:rsidR="0029447D">
              <w:rPr>
                <w:noProof/>
                <w:webHidden/>
              </w:rPr>
              <w:fldChar w:fldCharType="begin"/>
            </w:r>
            <w:r w:rsidR="0029447D">
              <w:rPr>
                <w:noProof/>
                <w:webHidden/>
              </w:rPr>
              <w:instrText xml:space="preserve"> PAGEREF _Toc147920031 \h </w:instrText>
            </w:r>
            <w:r w:rsidR="0029447D">
              <w:rPr>
                <w:noProof/>
                <w:webHidden/>
              </w:rPr>
            </w:r>
            <w:r w:rsidR="0029447D">
              <w:rPr>
                <w:noProof/>
                <w:webHidden/>
              </w:rPr>
              <w:fldChar w:fldCharType="separate"/>
            </w:r>
            <w:r w:rsidR="00C557D6">
              <w:rPr>
                <w:noProof/>
                <w:webHidden/>
              </w:rPr>
              <w:t>14</w:t>
            </w:r>
            <w:r w:rsidR="0029447D">
              <w:rPr>
                <w:noProof/>
                <w:webHidden/>
              </w:rPr>
              <w:fldChar w:fldCharType="end"/>
            </w:r>
          </w:hyperlink>
        </w:p>
        <w:p w14:paraId="665E81CA" w14:textId="361E91C6" w:rsidR="0029447D" w:rsidRDefault="00284823">
          <w:pPr>
            <w:pStyle w:val="Obsah3"/>
            <w:tabs>
              <w:tab w:val="left" w:pos="1320"/>
              <w:tab w:val="right" w:leader="dot" w:pos="9060"/>
            </w:tabs>
            <w:rPr>
              <w:rFonts w:eastAsiaTheme="minorEastAsia"/>
              <w:noProof/>
              <w:lang w:eastAsia="sk-SK"/>
            </w:rPr>
          </w:pPr>
          <w:hyperlink w:anchor="_Toc147920032" w:history="1">
            <w:r w:rsidR="0029447D" w:rsidRPr="00CC4FCF">
              <w:rPr>
                <w:rStyle w:val="Hypertextovprepojenie"/>
                <w:noProof/>
              </w:rPr>
              <w:t>2.4.2</w:t>
            </w:r>
            <w:r w:rsidR="0029447D">
              <w:rPr>
                <w:rFonts w:eastAsiaTheme="minorEastAsia"/>
                <w:noProof/>
                <w:lang w:eastAsia="sk-SK"/>
              </w:rPr>
              <w:tab/>
            </w:r>
            <w:r w:rsidR="0029447D" w:rsidRPr="00CC4FCF">
              <w:rPr>
                <w:rStyle w:val="Hypertextovprepojenie"/>
                <w:noProof/>
              </w:rPr>
              <w:t>Kombinované hodnotenia</w:t>
            </w:r>
            <w:r w:rsidR="0029447D">
              <w:rPr>
                <w:noProof/>
                <w:webHidden/>
              </w:rPr>
              <w:tab/>
            </w:r>
            <w:r w:rsidR="0029447D">
              <w:rPr>
                <w:noProof/>
                <w:webHidden/>
              </w:rPr>
              <w:fldChar w:fldCharType="begin"/>
            </w:r>
            <w:r w:rsidR="0029447D">
              <w:rPr>
                <w:noProof/>
                <w:webHidden/>
              </w:rPr>
              <w:instrText xml:space="preserve"> PAGEREF _Toc147920032 \h </w:instrText>
            </w:r>
            <w:r w:rsidR="0029447D">
              <w:rPr>
                <w:noProof/>
                <w:webHidden/>
              </w:rPr>
            </w:r>
            <w:r w:rsidR="0029447D">
              <w:rPr>
                <w:noProof/>
                <w:webHidden/>
              </w:rPr>
              <w:fldChar w:fldCharType="separate"/>
            </w:r>
            <w:r w:rsidR="00C557D6">
              <w:rPr>
                <w:noProof/>
                <w:webHidden/>
              </w:rPr>
              <w:t>15</w:t>
            </w:r>
            <w:r w:rsidR="0029447D">
              <w:rPr>
                <w:noProof/>
                <w:webHidden/>
              </w:rPr>
              <w:fldChar w:fldCharType="end"/>
            </w:r>
          </w:hyperlink>
        </w:p>
        <w:p w14:paraId="52A62309" w14:textId="03D295F6" w:rsidR="0029447D" w:rsidRDefault="00284823">
          <w:pPr>
            <w:pStyle w:val="Obsah3"/>
            <w:tabs>
              <w:tab w:val="left" w:pos="1320"/>
              <w:tab w:val="right" w:leader="dot" w:pos="9060"/>
            </w:tabs>
            <w:rPr>
              <w:rFonts w:eastAsiaTheme="minorEastAsia"/>
              <w:noProof/>
              <w:lang w:eastAsia="sk-SK"/>
            </w:rPr>
          </w:pPr>
          <w:hyperlink w:anchor="_Toc147920033" w:history="1">
            <w:r w:rsidR="0029447D" w:rsidRPr="00CC4FCF">
              <w:rPr>
                <w:rStyle w:val="Hypertextovprepojenie"/>
                <w:noProof/>
              </w:rPr>
              <w:t>2.4.3</w:t>
            </w:r>
            <w:r w:rsidR="0029447D">
              <w:rPr>
                <w:rFonts w:eastAsiaTheme="minorEastAsia"/>
                <w:noProof/>
                <w:lang w:eastAsia="sk-SK"/>
              </w:rPr>
              <w:tab/>
            </w:r>
            <w:r w:rsidR="0029447D" w:rsidRPr="00CC4FCF">
              <w:rPr>
                <w:rStyle w:val="Hypertextovprepojenie"/>
                <w:noProof/>
              </w:rPr>
              <w:t>Externé hodnotenia</w:t>
            </w:r>
            <w:r w:rsidR="0029447D">
              <w:rPr>
                <w:noProof/>
                <w:webHidden/>
              </w:rPr>
              <w:tab/>
            </w:r>
            <w:r w:rsidR="0029447D">
              <w:rPr>
                <w:noProof/>
                <w:webHidden/>
              </w:rPr>
              <w:fldChar w:fldCharType="begin"/>
            </w:r>
            <w:r w:rsidR="0029447D">
              <w:rPr>
                <w:noProof/>
                <w:webHidden/>
              </w:rPr>
              <w:instrText xml:space="preserve"> PAGEREF _Toc147920033 \h </w:instrText>
            </w:r>
            <w:r w:rsidR="0029447D">
              <w:rPr>
                <w:noProof/>
                <w:webHidden/>
              </w:rPr>
            </w:r>
            <w:r w:rsidR="0029447D">
              <w:rPr>
                <w:noProof/>
                <w:webHidden/>
              </w:rPr>
              <w:fldChar w:fldCharType="separate"/>
            </w:r>
            <w:r w:rsidR="00C557D6">
              <w:rPr>
                <w:noProof/>
                <w:webHidden/>
              </w:rPr>
              <w:t>15</w:t>
            </w:r>
            <w:r w:rsidR="0029447D">
              <w:rPr>
                <w:noProof/>
                <w:webHidden/>
              </w:rPr>
              <w:fldChar w:fldCharType="end"/>
            </w:r>
          </w:hyperlink>
        </w:p>
        <w:p w14:paraId="4A9AE563" w14:textId="7B2B7A09" w:rsidR="0029447D" w:rsidRDefault="00284823">
          <w:pPr>
            <w:pStyle w:val="Obsah2"/>
            <w:tabs>
              <w:tab w:val="left" w:pos="880"/>
              <w:tab w:val="right" w:leader="dot" w:pos="9060"/>
            </w:tabs>
            <w:rPr>
              <w:rFonts w:eastAsiaTheme="minorEastAsia"/>
              <w:noProof/>
              <w:lang w:eastAsia="sk-SK"/>
            </w:rPr>
          </w:pPr>
          <w:hyperlink w:anchor="_Toc147920034" w:history="1">
            <w:r w:rsidR="0029447D" w:rsidRPr="00CC4FCF">
              <w:rPr>
                <w:rStyle w:val="Hypertextovprepojenie"/>
                <w:noProof/>
              </w:rPr>
              <w:t>2.5</w:t>
            </w:r>
            <w:r w:rsidR="0029447D">
              <w:rPr>
                <w:rFonts w:eastAsiaTheme="minorEastAsia"/>
                <w:noProof/>
                <w:lang w:eastAsia="sk-SK"/>
              </w:rPr>
              <w:tab/>
            </w:r>
            <w:r w:rsidR="0029447D" w:rsidRPr="00CC4FCF">
              <w:rPr>
                <w:rStyle w:val="Hypertextovprepojenie"/>
                <w:noProof/>
              </w:rPr>
              <w:t>Budovanie kapacít v oblasti hodnotenia</w:t>
            </w:r>
            <w:r w:rsidR="0029447D">
              <w:rPr>
                <w:noProof/>
                <w:webHidden/>
              </w:rPr>
              <w:tab/>
            </w:r>
            <w:r w:rsidR="0029447D">
              <w:rPr>
                <w:noProof/>
                <w:webHidden/>
              </w:rPr>
              <w:fldChar w:fldCharType="begin"/>
            </w:r>
            <w:r w:rsidR="0029447D">
              <w:rPr>
                <w:noProof/>
                <w:webHidden/>
              </w:rPr>
              <w:instrText xml:space="preserve"> PAGEREF _Toc147920034 \h </w:instrText>
            </w:r>
            <w:r w:rsidR="0029447D">
              <w:rPr>
                <w:noProof/>
                <w:webHidden/>
              </w:rPr>
            </w:r>
            <w:r w:rsidR="0029447D">
              <w:rPr>
                <w:noProof/>
                <w:webHidden/>
              </w:rPr>
              <w:fldChar w:fldCharType="separate"/>
            </w:r>
            <w:r w:rsidR="00C557D6">
              <w:rPr>
                <w:noProof/>
                <w:webHidden/>
              </w:rPr>
              <w:t>15</w:t>
            </w:r>
            <w:r w:rsidR="0029447D">
              <w:rPr>
                <w:noProof/>
                <w:webHidden/>
              </w:rPr>
              <w:fldChar w:fldCharType="end"/>
            </w:r>
          </w:hyperlink>
        </w:p>
        <w:p w14:paraId="335EEDFE" w14:textId="615BF9C2" w:rsidR="0029447D" w:rsidRDefault="00284823">
          <w:pPr>
            <w:pStyle w:val="Obsah2"/>
            <w:tabs>
              <w:tab w:val="left" w:pos="880"/>
              <w:tab w:val="right" w:leader="dot" w:pos="9060"/>
            </w:tabs>
            <w:rPr>
              <w:rFonts w:eastAsiaTheme="minorEastAsia"/>
              <w:noProof/>
              <w:lang w:eastAsia="sk-SK"/>
            </w:rPr>
          </w:pPr>
          <w:hyperlink w:anchor="_Toc147920035" w:history="1">
            <w:r w:rsidR="0029447D" w:rsidRPr="00CC4FCF">
              <w:rPr>
                <w:rStyle w:val="Hypertextovprepojenie"/>
                <w:noProof/>
              </w:rPr>
              <w:t>2.6</w:t>
            </w:r>
            <w:r w:rsidR="0029447D">
              <w:rPr>
                <w:rFonts w:eastAsiaTheme="minorEastAsia"/>
                <w:noProof/>
                <w:lang w:eastAsia="sk-SK"/>
              </w:rPr>
              <w:tab/>
            </w:r>
            <w:r w:rsidR="0029447D" w:rsidRPr="00CC4FCF">
              <w:rPr>
                <w:rStyle w:val="Hypertextovprepojenie"/>
                <w:noProof/>
              </w:rPr>
              <w:t>Prezentácia výsledkov hodnotenia</w:t>
            </w:r>
            <w:r w:rsidR="0029447D">
              <w:rPr>
                <w:noProof/>
                <w:webHidden/>
              </w:rPr>
              <w:tab/>
            </w:r>
            <w:r w:rsidR="0029447D">
              <w:rPr>
                <w:noProof/>
                <w:webHidden/>
              </w:rPr>
              <w:fldChar w:fldCharType="begin"/>
            </w:r>
            <w:r w:rsidR="0029447D">
              <w:rPr>
                <w:noProof/>
                <w:webHidden/>
              </w:rPr>
              <w:instrText xml:space="preserve"> PAGEREF _Toc147920035 \h </w:instrText>
            </w:r>
            <w:r w:rsidR="0029447D">
              <w:rPr>
                <w:noProof/>
                <w:webHidden/>
              </w:rPr>
            </w:r>
            <w:r w:rsidR="0029447D">
              <w:rPr>
                <w:noProof/>
                <w:webHidden/>
              </w:rPr>
              <w:fldChar w:fldCharType="separate"/>
            </w:r>
            <w:r w:rsidR="00C557D6">
              <w:rPr>
                <w:noProof/>
                <w:webHidden/>
              </w:rPr>
              <w:t>17</w:t>
            </w:r>
            <w:r w:rsidR="0029447D">
              <w:rPr>
                <w:noProof/>
                <w:webHidden/>
              </w:rPr>
              <w:fldChar w:fldCharType="end"/>
            </w:r>
          </w:hyperlink>
        </w:p>
        <w:p w14:paraId="5BDCF9BF" w14:textId="54EAE99E" w:rsidR="0029447D" w:rsidRDefault="00284823">
          <w:pPr>
            <w:pStyle w:val="Obsah2"/>
            <w:tabs>
              <w:tab w:val="left" w:pos="880"/>
              <w:tab w:val="right" w:leader="dot" w:pos="9060"/>
            </w:tabs>
            <w:rPr>
              <w:rFonts w:eastAsiaTheme="minorEastAsia"/>
              <w:noProof/>
              <w:lang w:eastAsia="sk-SK"/>
            </w:rPr>
          </w:pPr>
          <w:hyperlink w:anchor="_Toc147920036" w:history="1">
            <w:r w:rsidR="0029447D" w:rsidRPr="00CC4FCF">
              <w:rPr>
                <w:rStyle w:val="Hypertextovprepojenie"/>
                <w:noProof/>
              </w:rPr>
              <w:t>2.7</w:t>
            </w:r>
            <w:r w:rsidR="0029447D">
              <w:rPr>
                <w:rFonts w:eastAsiaTheme="minorEastAsia"/>
                <w:noProof/>
                <w:lang w:eastAsia="sk-SK"/>
              </w:rPr>
              <w:tab/>
            </w:r>
            <w:r w:rsidR="0029447D" w:rsidRPr="00CC4FCF">
              <w:rPr>
                <w:rStyle w:val="Hypertextovprepojenie"/>
                <w:noProof/>
              </w:rPr>
              <w:t>Následné opatrenia</w:t>
            </w:r>
            <w:r w:rsidR="0029447D">
              <w:rPr>
                <w:noProof/>
                <w:webHidden/>
              </w:rPr>
              <w:tab/>
            </w:r>
            <w:r w:rsidR="0029447D">
              <w:rPr>
                <w:noProof/>
                <w:webHidden/>
              </w:rPr>
              <w:fldChar w:fldCharType="begin"/>
            </w:r>
            <w:r w:rsidR="0029447D">
              <w:rPr>
                <w:noProof/>
                <w:webHidden/>
              </w:rPr>
              <w:instrText xml:space="preserve"> PAGEREF _Toc147920036 \h </w:instrText>
            </w:r>
            <w:r w:rsidR="0029447D">
              <w:rPr>
                <w:noProof/>
                <w:webHidden/>
              </w:rPr>
            </w:r>
            <w:r w:rsidR="0029447D">
              <w:rPr>
                <w:noProof/>
                <w:webHidden/>
              </w:rPr>
              <w:fldChar w:fldCharType="separate"/>
            </w:r>
            <w:r w:rsidR="00C557D6">
              <w:rPr>
                <w:noProof/>
                <w:webHidden/>
              </w:rPr>
              <w:t>18</w:t>
            </w:r>
            <w:r w:rsidR="0029447D">
              <w:rPr>
                <w:noProof/>
                <w:webHidden/>
              </w:rPr>
              <w:fldChar w:fldCharType="end"/>
            </w:r>
          </w:hyperlink>
        </w:p>
        <w:p w14:paraId="4765F15F" w14:textId="56F479A6" w:rsidR="0029447D" w:rsidRDefault="00284823">
          <w:pPr>
            <w:pStyle w:val="Obsah2"/>
            <w:tabs>
              <w:tab w:val="left" w:pos="880"/>
              <w:tab w:val="right" w:leader="dot" w:pos="9060"/>
            </w:tabs>
            <w:rPr>
              <w:rFonts w:eastAsiaTheme="minorEastAsia"/>
              <w:noProof/>
              <w:lang w:eastAsia="sk-SK"/>
            </w:rPr>
          </w:pPr>
          <w:hyperlink w:anchor="_Toc147920037" w:history="1">
            <w:r w:rsidR="0029447D" w:rsidRPr="00CC4FCF">
              <w:rPr>
                <w:rStyle w:val="Hypertextovprepojenie"/>
                <w:noProof/>
              </w:rPr>
              <w:t>2.8</w:t>
            </w:r>
            <w:r w:rsidR="0029447D">
              <w:rPr>
                <w:rFonts w:eastAsiaTheme="minorEastAsia"/>
                <w:noProof/>
                <w:lang w:eastAsia="sk-SK"/>
              </w:rPr>
              <w:tab/>
            </w:r>
            <w:r w:rsidR="0029447D" w:rsidRPr="00CC4FCF">
              <w:rPr>
                <w:rStyle w:val="Hypertextovprepojenie"/>
                <w:noProof/>
              </w:rPr>
              <w:t>Finančné aspekty</w:t>
            </w:r>
            <w:r w:rsidR="0029447D">
              <w:rPr>
                <w:noProof/>
                <w:webHidden/>
              </w:rPr>
              <w:tab/>
            </w:r>
            <w:r w:rsidR="0029447D">
              <w:rPr>
                <w:noProof/>
                <w:webHidden/>
              </w:rPr>
              <w:fldChar w:fldCharType="begin"/>
            </w:r>
            <w:r w:rsidR="0029447D">
              <w:rPr>
                <w:noProof/>
                <w:webHidden/>
              </w:rPr>
              <w:instrText xml:space="preserve"> PAGEREF _Toc147920037 \h </w:instrText>
            </w:r>
            <w:r w:rsidR="0029447D">
              <w:rPr>
                <w:noProof/>
                <w:webHidden/>
              </w:rPr>
            </w:r>
            <w:r w:rsidR="0029447D">
              <w:rPr>
                <w:noProof/>
                <w:webHidden/>
              </w:rPr>
              <w:fldChar w:fldCharType="separate"/>
            </w:r>
            <w:r w:rsidR="00C557D6">
              <w:rPr>
                <w:noProof/>
                <w:webHidden/>
              </w:rPr>
              <w:t>19</w:t>
            </w:r>
            <w:r w:rsidR="0029447D">
              <w:rPr>
                <w:noProof/>
                <w:webHidden/>
              </w:rPr>
              <w:fldChar w:fldCharType="end"/>
            </w:r>
          </w:hyperlink>
        </w:p>
        <w:p w14:paraId="2CE9B350" w14:textId="1B1856B6" w:rsidR="0029447D" w:rsidRDefault="00284823" w:rsidP="00C557D6">
          <w:pPr>
            <w:pStyle w:val="Obsah1"/>
            <w:rPr>
              <w:rFonts w:eastAsiaTheme="minorEastAsia"/>
              <w:noProof/>
              <w:lang w:eastAsia="sk-SK"/>
            </w:rPr>
          </w:pPr>
          <w:hyperlink w:anchor="_Toc147920038" w:history="1">
            <w:r w:rsidR="0029447D" w:rsidRPr="00CC4FCF">
              <w:rPr>
                <w:rStyle w:val="Hypertextovprepojenie"/>
                <w:noProof/>
              </w:rPr>
              <w:t>3</w:t>
            </w:r>
            <w:r w:rsidR="0029447D">
              <w:rPr>
                <w:rFonts w:eastAsiaTheme="minorEastAsia"/>
                <w:noProof/>
                <w:lang w:eastAsia="sk-SK"/>
              </w:rPr>
              <w:tab/>
            </w:r>
            <w:r w:rsidR="0029447D" w:rsidRPr="00CC4FCF">
              <w:rPr>
                <w:rStyle w:val="Hypertextovprepojenie"/>
                <w:noProof/>
              </w:rPr>
              <w:t>Indikatívny zoznam plánovaných hodnotení P SK</w:t>
            </w:r>
            <w:r w:rsidR="0029447D">
              <w:rPr>
                <w:noProof/>
                <w:webHidden/>
              </w:rPr>
              <w:tab/>
            </w:r>
            <w:r w:rsidR="0029447D">
              <w:rPr>
                <w:noProof/>
                <w:webHidden/>
              </w:rPr>
              <w:fldChar w:fldCharType="begin"/>
            </w:r>
            <w:r w:rsidR="0029447D">
              <w:rPr>
                <w:noProof/>
                <w:webHidden/>
              </w:rPr>
              <w:instrText xml:space="preserve"> PAGEREF _Toc147920038 \h </w:instrText>
            </w:r>
            <w:r w:rsidR="0029447D">
              <w:rPr>
                <w:noProof/>
                <w:webHidden/>
              </w:rPr>
            </w:r>
            <w:r w:rsidR="0029447D">
              <w:rPr>
                <w:noProof/>
                <w:webHidden/>
              </w:rPr>
              <w:fldChar w:fldCharType="separate"/>
            </w:r>
            <w:r w:rsidR="00C557D6">
              <w:rPr>
                <w:noProof/>
                <w:webHidden/>
              </w:rPr>
              <w:t>20</w:t>
            </w:r>
            <w:r w:rsidR="0029447D">
              <w:rPr>
                <w:noProof/>
                <w:webHidden/>
              </w:rPr>
              <w:fldChar w:fldCharType="end"/>
            </w:r>
          </w:hyperlink>
        </w:p>
        <w:p w14:paraId="1C90C9D3" w14:textId="51EA74DA" w:rsidR="0029447D" w:rsidRDefault="00284823">
          <w:pPr>
            <w:pStyle w:val="Obsah2"/>
            <w:tabs>
              <w:tab w:val="left" w:pos="880"/>
              <w:tab w:val="right" w:leader="dot" w:pos="9060"/>
            </w:tabs>
            <w:rPr>
              <w:rFonts w:eastAsiaTheme="minorEastAsia"/>
              <w:noProof/>
              <w:lang w:eastAsia="sk-SK"/>
            </w:rPr>
          </w:pPr>
          <w:hyperlink w:anchor="_Toc147920039" w:history="1">
            <w:r w:rsidR="0029447D" w:rsidRPr="00CC4FCF">
              <w:rPr>
                <w:rStyle w:val="Hypertextovprepojenie"/>
                <w:noProof/>
              </w:rPr>
              <w:t>3.1</w:t>
            </w:r>
            <w:r w:rsidR="0029447D">
              <w:rPr>
                <w:rFonts w:eastAsiaTheme="minorEastAsia"/>
                <w:noProof/>
                <w:lang w:eastAsia="sk-SK"/>
              </w:rPr>
              <w:tab/>
            </w:r>
            <w:r w:rsidR="0029447D" w:rsidRPr="00CC4FCF">
              <w:rPr>
                <w:rStyle w:val="Hypertextovprepojenie"/>
                <w:noProof/>
              </w:rPr>
              <w:t>Popis stratégie hodnotenia P SK</w:t>
            </w:r>
            <w:r w:rsidR="0029447D">
              <w:rPr>
                <w:noProof/>
                <w:webHidden/>
              </w:rPr>
              <w:tab/>
            </w:r>
            <w:r w:rsidR="0029447D">
              <w:rPr>
                <w:noProof/>
                <w:webHidden/>
              </w:rPr>
              <w:fldChar w:fldCharType="begin"/>
            </w:r>
            <w:r w:rsidR="0029447D">
              <w:rPr>
                <w:noProof/>
                <w:webHidden/>
              </w:rPr>
              <w:instrText xml:space="preserve"> PAGEREF _Toc147920039 \h </w:instrText>
            </w:r>
            <w:r w:rsidR="0029447D">
              <w:rPr>
                <w:noProof/>
                <w:webHidden/>
              </w:rPr>
            </w:r>
            <w:r w:rsidR="0029447D">
              <w:rPr>
                <w:noProof/>
                <w:webHidden/>
              </w:rPr>
              <w:fldChar w:fldCharType="separate"/>
            </w:r>
            <w:r w:rsidR="00C557D6">
              <w:rPr>
                <w:noProof/>
                <w:webHidden/>
              </w:rPr>
              <w:t>20</w:t>
            </w:r>
            <w:r w:rsidR="0029447D">
              <w:rPr>
                <w:noProof/>
                <w:webHidden/>
              </w:rPr>
              <w:fldChar w:fldCharType="end"/>
            </w:r>
          </w:hyperlink>
        </w:p>
        <w:p w14:paraId="799B5B3F" w14:textId="323F423C" w:rsidR="0029447D" w:rsidRDefault="00284823">
          <w:pPr>
            <w:pStyle w:val="Obsah2"/>
            <w:tabs>
              <w:tab w:val="left" w:pos="880"/>
              <w:tab w:val="right" w:leader="dot" w:pos="9060"/>
            </w:tabs>
            <w:rPr>
              <w:rFonts w:eastAsiaTheme="minorEastAsia"/>
              <w:noProof/>
              <w:lang w:eastAsia="sk-SK"/>
            </w:rPr>
          </w:pPr>
          <w:hyperlink w:anchor="_Toc147920040" w:history="1">
            <w:r w:rsidR="0029447D" w:rsidRPr="00CC4FCF">
              <w:rPr>
                <w:rStyle w:val="Hypertextovprepojenie"/>
                <w:rFonts w:eastAsia="Times New Roman"/>
                <w:noProof/>
                <w:lang w:eastAsia="sk-SK"/>
              </w:rPr>
              <w:t>3.2</w:t>
            </w:r>
            <w:r w:rsidR="0029447D">
              <w:rPr>
                <w:rFonts w:eastAsiaTheme="minorEastAsia"/>
                <w:noProof/>
                <w:lang w:eastAsia="sk-SK"/>
              </w:rPr>
              <w:tab/>
            </w:r>
            <w:r w:rsidR="0029447D" w:rsidRPr="00CC4FCF">
              <w:rPr>
                <w:rStyle w:val="Hypertextovprepojenie"/>
                <w:rFonts w:eastAsia="Times New Roman"/>
                <w:noProof/>
                <w:lang w:eastAsia="sk-SK"/>
              </w:rPr>
              <w:t>Indikatívny zoznam hodnotení</w:t>
            </w:r>
            <w:r w:rsidR="0029447D">
              <w:rPr>
                <w:noProof/>
                <w:webHidden/>
              </w:rPr>
              <w:tab/>
            </w:r>
            <w:r w:rsidR="0029447D">
              <w:rPr>
                <w:noProof/>
                <w:webHidden/>
              </w:rPr>
              <w:fldChar w:fldCharType="begin"/>
            </w:r>
            <w:r w:rsidR="0029447D">
              <w:rPr>
                <w:noProof/>
                <w:webHidden/>
              </w:rPr>
              <w:instrText xml:space="preserve"> PAGEREF _Toc147920040 \h </w:instrText>
            </w:r>
            <w:r w:rsidR="0029447D">
              <w:rPr>
                <w:noProof/>
                <w:webHidden/>
              </w:rPr>
            </w:r>
            <w:r w:rsidR="0029447D">
              <w:rPr>
                <w:noProof/>
                <w:webHidden/>
              </w:rPr>
              <w:fldChar w:fldCharType="separate"/>
            </w:r>
            <w:r w:rsidR="00C557D6">
              <w:rPr>
                <w:noProof/>
                <w:webHidden/>
              </w:rPr>
              <w:t>22</w:t>
            </w:r>
            <w:r w:rsidR="0029447D">
              <w:rPr>
                <w:noProof/>
                <w:webHidden/>
              </w:rPr>
              <w:fldChar w:fldCharType="end"/>
            </w:r>
          </w:hyperlink>
        </w:p>
        <w:p w14:paraId="5808778C" w14:textId="1318C646" w:rsidR="0029447D" w:rsidRDefault="00284823" w:rsidP="00C557D6">
          <w:pPr>
            <w:pStyle w:val="Obsah1"/>
            <w:rPr>
              <w:rFonts w:eastAsiaTheme="minorEastAsia"/>
              <w:noProof/>
              <w:lang w:eastAsia="sk-SK"/>
            </w:rPr>
          </w:pPr>
          <w:hyperlink w:anchor="_Toc147920041" w:history="1">
            <w:r w:rsidR="0029447D" w:rsidRPr="00CC4FCF">
              <w:rPr>
                <w:rStyle w:val="Hypertextovprepojenie"/>
                <w:noProof/>
              </w:rPr>
              <w:t>4</w:t>
            </w:r>
            <w:r w:rsidR="0029447D">
              <w:rPr>
                <w:rFonts w:eastAsiaTheme="minorEastAsia"/>
                <w:noProof/>
                <w:lang w:eastAsia="sk-SK"/>
              </w:rPr>
              <w:tab/>
            </w:r>
            <w:r w:rsidR="0029447D" w:rsidRPr="00CC4FCF">
              <w:rPr>
                <w:rStyle w:val="Hypertextovprepojenie"/>
                <w:noProof/>
              </w:rPr>
              <w:t>Zoznam skratiek</w:t>
            </w:r>
            <w:r w:rsidR="0029447D">
              <w:rPr>
                <w:noProof/>
                <w:webHidden/>
              </w:rPr>
              <w:tab/>
            </w:r>
            <w:r w:rsidR="0029447D">
              <w:rPr>
                <w:noProof/>
                <w:webHidden/>
              </w:rPr>
              <w:fldChar w:fldCharType="begin"/>
            </w:r>
            <w:r w:rsidR="0029447D">
              <w:rPr>
                <w:noProof/>
                <w:webHidden/>
              </w:rPr>
              <w:instrText xml:space="preserve"> PAGEREF _Toc147920041 \h </w:instrText>
            </w:r>
            <w:r w:rsidR="0029447D">
              <w:rPr>
                <w:noProof/>
                <w:webHidden/>
              </w:rPr>
            </w:r>
            <w:r w:rsidR="0029447D">
              <w:rPr>
                <w:noProof/>
                <w:webHidden/>
              </w:rPr>
              <w:fldChar w:fldCharType="separate"/>
            </w:r>
            <w:r w:rsidR="00C557D6">
              <w:rPr>
                <w:noProof/>
                <w:webHidden/>
              </w:rPr>
              <w:t>56</w:t>
            </w:r>
            <w:r w:rsidR="0029447D">
              <w:rPr>
                <w:noProof/>
                <w:webHidden/>
              </w:rPr>
              <w:fldChar w:fldCharType="end"/>
            </w:r>
          </w:hyperlink>
        </w:p>
        <w:p w14:paraId="153B404E" w14:textId="03386422" w:rsidR="00854AF2" w:rsidRDefault="00854AF2">
          <w:r>
            <w:rPr>
              <w:b/>
              <w:bCs/>
              <w:color w:val="2B579A"/>
              <w:shd w:val="clear" w:color="auto" w:fill="E6E6E6"/>
            </w:rPr>
            <w:fldChar w:fldCharType="end"/>
          </w:r>
        </w:p>
      </w:sdtContent>
    </w:sdt>
    <w:p w14:paraId="26235E00" w14:textId="5C12A334" w:rsidR="00FB2DDC" w:rsidRDefault="00B76DDD" w:rsidP="729059CC">
      <w:pPr>
        <w:pStyle w:val="Hlavikaobsahu"/>
      </w:pPr>
      <w:r>
        <w:lastRenderedPageBreak/>
        <w:t>Zoznam tabuliek</w:t>
      </w:r>
    </w:p>
    <w:p w14:paraId="0CF6D9FD" w14:textId="542E8361" w:rsidR="00C557D6" w:rsidRDefault="00B76DDD" w:rsidP="00C557D6">
      <w:pPr>
        <w:pStyle w:val="Zoznamobrzkov"/>
        <w:tabs>
          <w:tab w:val="right" w:leader="dot" w:pos="9060"/>
        </w:tabs>
        <w:jc w:val="left"/>
        <w:rPr>
          <w:rFonts w:eastAsiaTheme="minorEastAsia"/>
          <w:noProof/>
          <w:sz w:val="22"/>
          <w:lang w:eastAsia="sk-SK"/>
        </w:rPr>
      </w:pPr>
      <w:r w:rsidRPr="0029447D">
        <w:rPr>
          <w:color w:val="2B579A"/>
          <w:sz w:val="22"/>
          <w:shd w:val="clear" w:color="auto" w:fill="E6E6E6"/>
          <w:lang w:eastAsia="sk-SK"/>
        </w:rPr>
        <w:fldChar w:fldCharType="begin"/>
      </w:r>
      <w:r w:rsidRPr="0029447D">
        <w:rPr>
          <w:sz w:val="22"/>
          <w:lang w:eastAsia="sk-SK"/>
        </w:rPr>
        <w:instrText xml:space="preserve"> TOC \h \z \c "Tabuľka" </w:instrText>
      </w:r>
      <w:r w:rsidRPr="0029447D">
        <w:rPr>
          <w:color w:val="2B579A"/>
          <w:sz w:val="22"/>
          <w:shd w:val="clear" w:color="auto" w:fill="E6E6E6"/>
          <w:lang w:eastAsia="sk-SK"/>
        </w:rPr>
        <w:fldChar w:fldCharType="separate"/>
      </w:r>
      <w:hyperlink w:anchor="_Toc158289984" w:history="1">
        <w:r w:rsidR="00C557D6" w:rsidRPr="00096D9B">
          <w:rPr>
            <w:rStyle w:val="Hypertextovprepojenie"/>
            <w:noProof/>
          </w:rPr>
          <w:t>Tabuľka 1: Stratégia hodnotenia Programu Slovensko 2021 – 2027</w:t>
        </w:r>
        <w:r w:rsidR="00C557D6">
          <w:rPr>
            <w:noProof/>
            <w:webHidden/>
          </w:rPr>
          <w:tab/>
        </w:r>
        <w:r w:rsidR="00C557D6">
          <w:rPr>
            <w:noProof/>
            <w:webHidden/>
          </w:rPr>
          <w:fldChar w:fldCharType="begin"/>
        </w:r>
        <w:r w:rsidR="00C557D6">
          <w:rPr>
            <w:noProof/>
            <w:webHidden/>
          </w:rPr>
          <w:instrText xml:space="preserve"> PAGEREF _Toc158289984 \h </w:instrText>
        </w:r>
        <w:r w:rsidR="00C557D6">
          <w:rPr>
            <w:noProof/>
            <w:webHidden/>
          </w:rPr>
        </w:r>
        <w:r w:rsidR="00C557D6">
          <w:rPr>
            <w:noProof/>
            <w:webHidden/>
          </w:rPr>
          <w:fldChar w:fldCharType="separate"/>
        </w:r>
        <w:r w:rsidR="00C557D6">
          <w:rPr>
            <w:noProof/>
            <w:webHidden/>
          </w:rPr>
          <w:t>21</w:t>
        </w:r>
        <w:r w:rsidR="00C557D6">
          <w:rPr>
            <w:noProof/>
            <w:webHidden/>
          </w:rPr>
          <w:fldChar w:fldCharType="end"/>
        </w:r>
      </w:hyperlink>
    </w:p>
    <w:p w14:paraId="75157036" w14:textId="6A38D6C7" w:rsidR="00C557D6" w:rsidRDefault="00284823" w:rsidP="00C557D6">
      <w:pPr>
        <w:pStyle w:val="Zoznamobrzkov"/>
        <w:tabs>
          <w:tab w:val="right" w:leader="dot" w:pos="9060"/>
        </w:tabs>
        <w:jc w:val="left"/>
        <w:rPr>
          <w:rFonts w:eastAsiaTheme="minorEastAsia"/>
          <w:noProof/>
          <w:sz w:val="22"/>
          <w:lang w:eastAsia="sk-SK"/>
        </w:rPr>
      </w:pPr>
      <w:hyperlink w:anchor="_Toc158289985" w:history="1">
        <w:r w:rsidR="00C557D6" w:rsidRPr="00096D9B">
          <w:rPr>
            <w:rStyle w:val="Hypertextovprepojenie"/>
            <w:noProof/>
          </w:rPr>
          <w:t>Tabuľka 2: Plánované finančné prostriedky na hodnotenie podľa gestorov</w:t>
        </w:r>
        <w:r w:rsidR="00C557D6">
          <w:rPr>
            <w:noProof/>
            <w:webHidden/>
          </w:rPr>
          <w:tab/>
        </w:r>
        <w:r w:rsidR="00C557D6">
          <w:rPr>
            <w:noProof/>
            <w:webHidden/>
          </w:rPr>
          <w:fldChar w:fldCharType="begin"/>
        </w:r>
        <w:r w:rsidR="00C557D6">
          <w:rPr>
            <w:noProof/>
            <w:webHidden/>
          </w:rPr>
          <w:instrText xml:space="preserve"> PAGEREF _Toc158289985 \h </w:instrText>
        </w:r>
        <w:r w:rsidR="00C557D6">
          <w:rPr>
            <w:noProof/>
            <w:webHidden/>
          </w:rPr>
        </w:r>
        <w:r w:rsidR="00C557D6">
          <w:rPr>
            <w:noProof/>
            <w:webHidden/>
          </w:rPr>
          <w:fldChar w:fldCharType="separate"/>
        </w:r>
        <w:r w:rsidR="00C557D6">
          <w:rPr>
            <w:noProof/>
            <w:webHidden/>
          </w:rPr>
          <w:t>23</w:t>
        </w:r>
        <w:r w:rsidR="00C557D6">
          <w:rPr>
            <w:noProof/>
            <w:webHidden/>
          </w:rPr>
          <w:fldChar w:fldCharType="end"/>
        </w:r>
      </w:hyperlink>
    </w:p>
    <w:p w14:paraId="527EB563" w14:textId="06115B65" w:rsidR="00C557D6" w:rsidRDefault="00284823" w:rsidP="00C557D6">
      <w:pPr>
        <w:pStyle w:val="Zoznamobrzkov"/>
        <w:tabs>
          <w:tab w:val="right" w:leader="dot" w:pos="9060"/>
        </w:tabs>
        <w:jc w:val="left"/>
        <w:rPr>
          <w:rFonts w:eastAsiaTheme="minorEastAsia"/>
          <w:noProof/>
          <w:sz w:val="22"/>
          <w:lang w:eastAsia="sk-SK"/>
        </w:rPr>
      </w:pPr>
      <w:hyperlink w:anchor="_Toc158289986" w:history="1">
        <w:r w:rsidR="00C557D6" w:rsidRPr="00096D9B">
          <w:rPr>
            <w:rStyle w:val="Hypertextovprepojenie"/>
            <w:noProof/>
          </w:rPr>
          <w:t xml:space="preserve">Tabuľka 3: </w:t>
        </w:r>
        <w:r w:rsidR="00C557D6" w:rsidRPr="00096D9B">
          <w:rPr>
            <w:rStyle w:val="Hypertextovprepojenie"/>
            <w:rFonts w:ascii="Calibri" w:hAnsi="Calibri" w:cs="Calibri"/>
            <w:noProof/>
          </w:rPr>
          <w:t>Hodnotenie implementácie opatrení na podporu výskumu, vývoja a inovácií a ich vplyv na podnikateľské subjekty</w:t>
        </w:r>
        <w:r w:rsidR="00C557D6">
          <w:rPr>
            <w:noProof/>
            <w:webHidden/>
          </w:rPr>
          <w:tab/>
        </w:r>
        <w:r w:rsidR="00C557D6">
          <w:rPr>
            <w:noProof/>
            <w:webHidden/>
          </w:rPr>
          <w:fldChar w:fldCharType="begin"/>
        </w:r>
        <w:r w:rsidR="00C557D6">
          <w:rPr>
            <w:noProof/>
            <w:webHidden/>
          </w:rPr>
          <w:instrText xml:space="preserve"> PAGEREF _Toc158289986 \h </w:instrText>
        </w:r>
        <w:r w:rsidR="00C557D6">
          <w:rPr>
            <w:noProof/>
            <w:webHidden/>
          </w:rPr>
        </w:r>
        <w:r w:rsidR="00C557D6">
          <w:rPr>
            <w:noProof/>
            <w:webHidden/>
          </w:rPr>
          <w:fldChar w:fldCharType="separate"/>
        </w:r>
        <w:r w:rsidR="00C557D6">
          <w:rPr>
            <w:noProof/>
            <w:webHidden/>
          </w:rPr>
          <w:t>23</w:t>
        </w:r>
        <w:r w:rsidR="00C557D6">
          <w:rPr>
            <w:noProof/>
            <w:webHidden/>
          </w:rPr>
          <w:fldChar w:fldCharType="end"/>
        </w:r>
      </w:hyperlink>
    </w:p>
    <w:p w14:paraId="620174D9" w14:textId="4E7977B8" w:rsidR="00C557D6" w:rsidRDefault="00284823" w:rsidP="00C557D6">
      <w:pPr>
        <w:pStyle w:val="Zoznamobrzkov"/>
        <w:tabs>
          <w:tab w:val="right" w:leader="dot" w:pos="9060"/>
        </w:tabs>
        <w:jc w:val="left"/>
        <w:rPr>
          <w:rFonts w:eastAsiaTheme="minorEastAsia"/>
          <w:noProof/>
          <w:sz w:val="22"/>
          <w:lang w:eastAsia="sk-SK"/>
        </w:rPr>
      </w:pPr>
      <w:hyperlink w:anchor="_Toc158289987" w:history="1">
        <w:r w:rsidR="00C557D6" w:rsidRPr="00096D9B">
          <w:rPr>
            <w:rStyle w:val="Hypertextovprepojenie"/>
            <w:noProof/>
          </w:rPr>
          <w:t>Tabuľka 4: Hodnotenie napĺňania cieľov a procesov intervencií Programu Slovensko 2021 – 2027  v oblasti informatizácie, digitalizácie, inteligentných miest a regiónov a v oblasti inovatívnej spolupráce v regiónoch</w:t>
        </w:r>
        <w:r w:rsidR="00C557D6">
          <w:rPr>
            <w:noProof/>
            <w:webHidden/>
          </w:rPr>
          <w:tab/>
        </w:r>
        <w:r w:rsidR="00C557D6">
          <w:rPr>
            <w:noProof/>
            <w:webHidden/>
          </w:rPr>
          <w:fldChar w:fldCharType="begin"/>
        </w:r>
        <w:r w:rsidR="00C557D6">
          <w:rPr>
            <w:noProof/>
            <w:webHidden/>
          </w:rPr>
          <w:instrText xml:space="preserve"> PAGEREF _Toc158289987 \h </w:instrText>
        </w:r>
        <w:r w:rsidR="00C557D6">
          <w:rPr>
            <w:noProof/>
            <w:webHidden/>
          </w:rPr>
        </w:r>
        <w:r w:rsidR="00C557D6">
          <w:rPr>
            <w:noProof/>
            <w:webHidden/>
          </w:rPr>
          <w:fldChar w:fldCharType="separate"/>
        </w:r>
        <w:r w:rsidR="00C557D6">
          <w:rPr>
            <w:noProof/>
            <w:webHidden/>
          </w:rPr>
          <w:t>26</w:t>
        </w:r>
        <w:r w:rsidR="00C557D6">
          <w:rPr>
            <w:noProof/>
            <w:webHidden/>
          </w:rPr>
          <w:fldChar w:fldCharType="end"/>
        </w:r>
      </w:hyperlink>
    </w:p>
    <w:p w14:paraId="6CEC9986" w14:textId="70131436" w:rsidR="00C557D6" w:rsidRDefault="00284823" w:rsidP="00C557D6">
      <w:pPr>
        <w:pStyle w:val="Zoznamobrzkov"/>
        <w:tabs>
          <w:tab w:val="right" w:leader="dot" w:pos="9060"/>
        </w:tabs>
        <w:jc w:val="left"/>
        <w:rPr>
          <w:rFonts w:eastAsiaTheme="minorEastAsia"/>
          <w:noProof/>
          <w:sz w:val="22"/>
          <w:lang w:eastAsia="sk-SK"/>
        </w:rPr>
      </w:pPr>
      <w:hyperlink w:anchor="_Toc158289988" w:history="1">
        <w:r w:rsidR="00C557D6" w:rsidRPr="00096D9B">
          <w:rPr>
            <w:rStyle w:val="Hypertextovprepojenie"/>
            <w:noProof/>
          </w:rPr>
          <w:t>Tabuľka 5: Hodnotenie podpory do oblasti vzdelávania – zručnosti</w:t>
        </w:r>
        <w:r w:rsidR="00C557D6">
          <w:rPr>
            <w:noProof/>
            <w:webHidden/>
          </w:rPr>
          <w:tab/>
        </w:r>
        <w:r w:rsidR="00C557D6">
          <w:rPr>
            <w:noProof/>
            <w:webHidden/>
          </w:rPr>
          <w:fldChar w:fldCharType="begin"/>
        </w:r>
        <w:r w:rsidR="00C557D6">
          <w:rPr>
            <w:noProof/>
            <w:webHidden/>
          </w:rPr>
          <w:instrText xml:space="preserve"> PAGEREF _Toc158289988 \h </w:instrText>
        </w:r>
        <w:r w:rsidR="00C557D6">
          <w:rPr>
            <w:noProof/>
            <w:webHidden/>
          </w:rPr>
        </w:r>
        <w:r w:rsidR="00C557D6">
          <w:rPr>
            <w:noProof/>
            <w:webHidden/>
          </w:rPr>
          <w:fldChar w:fldCharType="separate"/>
        </w:r>
        <w:r w:rsidR="00C557D6">
          <w:rPr>
            <w:noProof/>
            <w:webHidden/>
          </w:rPr>
          <w:t>28</w:t>
        </w:r>
        <w:r w:rsidR="00C557D6">
          <w:rPr>
            <w:noProof/>
            <w:webHidden/>
          </w:rPr>
          <w:fldChar w:fldCharType="end"/>
        </w:r>
      </w:hyperlink>
    </w:p>
    <w:p w14:paraId="4BCA8AB6" w14:textId="753E2AC9" w:rsidR="00C557D6" w:rsidRDefault="00284823" w:rsidP="00C557D6">
      <w:pPr>
        <w:pStyle w:val="Zoznamobrzkov"/>
        <w:tabs>
          <w:tab w:val="right" w:leader="dot" w:pos="9060"/>
        </w:tabs>
        <w:jc w:val="left"/>
        <w:rPr>
          <w:rFonts w:eastAsiaTheme="minorEastAsia"/>
          <w:noProof/>
          <w:sz w:val="22"/>
          <w:lang w:eastAsia="sk-SK"/>
        </w:rPr>
      </w:pPr>
      <w:hyperlink w:anchor="_Toc158289989" w:history="1">
        <w:r w:rsidR="00C557D6" w:rsidRPr="00096D9B">
          <w:rPr>
            <w:rStyle w:val="Hypertextovprepojenie"/>
            <w:noProof/>
          </w:rPr>
          <w:t>Tabuľka 6: Hodnotenie opatrenia 2.1.2 Znižovanie energetickej náročnosti budov - zlepšovanie energetickej hospodárnosti a obnovy bytových domov</w:t>
        </w:r>
        <w:r w:rsidR="00C557D6">
          <w:rPr>
            <w:noProof/>
            <w:webHidden/>
          </w:rPr>
          <w:tab/>
        </w:r>
        <w:r w:rsidR="00C557D6">
          <w:rPr>
            <w:noProof/>
            <w:webHidden/>
          </w:rPr>
          <w:fldChar w:fldCharType="begin"/>
        </w:r>
        <w:r w:rsidR="00C557D6">
          <w:rPr>
            <w:noProof/>
            <w:webHidden/>
          </w:rPr>
          <w:instrText xml:space="preserve"> PAGEREF _Toc158289989 \h </w:instrText>
        </w:r>
        <w:r w:rsidR="00C557D6">
          <w:rPr>
            <w:noProof/>
            <w:webHidden/>
          </w:rPr>
        </w:r>
        <w:r w:rsidR="00C557D6">
          <w:rPr>
            <w:noProof/>
            <w:webHidden/>
          </w:rPr>
          <w:fldChar w:fldCharType="separate"/>
        </w:r>
        <w:r w:rsidR="00C557D6">
          <w:rPr>
            <w:noProof/>
            <w:webHidden/>
          </w:rPr>
          <w:t>30</w:t>
        </w:r>
        <w:r w:rsidR="00C557D6">
          <w:rPr>
            <w:noProof/>
            <w:webHidden/>
          </w:rPr>
          <w:fldChar w:fldCharType="end"/>
        </w:r>
      </w:hyperlink>
    </w:p>
    <w:p w14:paraId="34384AA6" w14:textId="72C4C801" w:rsidR="00C557D6" w:rsidRDefault="00284823" w:rsidP="00C557D6">
      <w:pPr>
        <w:pStyle w:val="Zoznamobrzkov"/>
        <w:tabs>
          <w:tab w:val="right" w:leader="dot" w:pos="9060"/>
        </w:tabs>
        <w:jc w:val="left"/>
        <w:rPr>
          <w:rFonts w:eastAsiaTheme="minorEastAsia"/>
          <w:noProof/>
          <w:sz w:val="22"/>
          <w:lang w:eastAsia="sk-SK"/>
        </w:rPr>
      </w:pPr>
      <w:hyperlink w:anchor="_Toc158289990" w:history="1">
        <w:r w:rsidR="00C557D6" w:rsidRPr="00096D9B">
          <w:rPr>
            <w:rStyle w:val="Hypertextovprepojenie"/>
            <w:noProof/>
          </w:rPr>
          <w:t>Tabuľka 7: Vyhodnotenie napĺňania cieľov Európskej zelenej dohody vo vybraných intervenciách P SK</w:t>
        </w:r>
        <w:r w:rsidR="00C557D6">
          <w:rPr>
            <w:noProof/>
            <w:webHidden/>
          </w:rPr>
          <w:tab/>
        </w:r>
        <w:r w:rsidR="00C557D6">
          <w:rPr>
            <w:noProof/>
            <w:webHidden/>
          </w:rPr>
          <w:fldChar w:fldCharType="begin"/>
        </w:r>
        <w:r w:rsidR="00C557D6">
          <w:rPr>
            <w:noProof/>
            <w:webHidden/>
          </w:rPr>
          <w:instrText xml:space="preserve"> PAGEREF _Toc158289990 \h </w:instrText>
        </w:r>
        <w:r w:rsidR="00C557D6">
          <w:rPr>
            <w:noProof/>
            <w:webHidden/>
          </w:rPr>
        </w:r>
        <w:r w:rsidR="00C557D6">
          <w:rPr>
            <w:noProof/>
            <w:webHidden/>
          </w:rPr>
          <w:fldChar w:fldCharType="separate"/>
        </w:r>
        <w:r w:rsidR="00C557D6">
          <w:rPr>
            <w:noProof/>
            <w:webHidden/>
          </w:rPr>
          <w:t>31</w:t>
        </w:r>
        <w:r w:rsidR="00C557D6">
          <w:rPr>
            <w:noProof/>
            <w:webHidden/>
          </w:rPr>
          <w:fldChar w:fldCharType="end"/>
        </w:r>
      </w:hyperlink>
    </w:p>
    <w:p w14:paraId="6E9496AC" w14:textId="36C0EB48" w:rsidR="00C557D6" w:rsidRDefault="00284823" w:rsidP="00C557D6">
      <w:pPr>
        <w:pStyle w:val="Zoznamobrzkov"/>
        <w:tabs>
          <w:tab w:val="right" w:leader="dot" w:pos="9060"/>
        </w:tabs>
        <w:jc w:val="left"/>
        <w:rPr>
          <w:rFonts w:eastAsiaTheme="minorEastAsia"/>
          <w:noProof/>
          <w:sz w:val="22"/>
          <w:lang w:eastAsia="sk-SK"/>
        </w:rPr>
      </w:pPr>
      <w:hyperlink w:anchor="_Toc158289991" w:history="1">
        <w:r w:rsidR="00C557D6" w:rsidRPr="00096D9B">
          <w:rPr>
            <w:rStyle w:val="Hypertextovprepojenie"/>
            <w:noProof/>
          </w:rPr>
          <w:t>Tabuľka 8: Hodnotenie vplyvu dopravnej mobility</w:t>
        </w:r>
        <w:r w:rsidR="00C557D6">
          <w:rPr>
            <w:noProof/>
            <w:webHidden/>
          </w:rPr>
          <w:tab/>
        </w:r>
        <w:r w:rsidR="00C557D6">
          <w:rPr>
            <w:noProof/>
            <w:webHidden/>
          </w:rPr>
          <w:fldChar w:fldCharType="begin"/>
        </w:r>
        <w:r w:rsidR="00C557D6">
          <w:rPr>
            <w:noProof/>
            <w:webHidden/>
          </w:rPr>
          <w:instrText xml:space="preserve"> PAGEREF _Toc158289991 \h </w:instrText>
        </w:r>
        <w:r w:rsidR="00C557D6">
          <w:rPr>
            <w:noProof/>
            <w:webHidden/>
          </w:rPr>
        </w:r>
        <w:r w:rsidR="00C557D6">
          <w:rPr>
            <w:noProof/>
            <w:webHidden/>
          </w:rPr>
          <w:fldChar w:fldCharType="separate"/>
        </w:r>
        <w:r w:rsidR="00C557D6">
          <w:rPr>
            <w:noProof/>
            <w:webHidden/>
          </w:rPr>
          <w:t>33</w:t>
        </w:r>
        <w:r w:rsidR="00C557D6">
          <w:rPr>
            <w:noProof/>
            <w:webHidden/>
          </w:rPr>
          <w:fldChar w:fldCharType="end"/>
        </w:r>
      </w:hyperlink>
    </w:p>
    <w:p w14:paraId="5565328E" w14:textId="79C1E836" w:rsidR="00C557D6" w:rsidRDefault="00284823" w:rsidP="00C557D6">
      <w:pPr>
        <w:pStyle w:val="Zoznamobrzkov"/>
        <w:tabs>
          <w:tab w:val="right" w:leader="dot" w:pos="9060"/>
        </w:tabs>
        <w:jc w:val="left"/>
        <w:rPr>
          <w:rFonts w:eastAsiaTheme="minorEastAsia"/>
          <w:noProof/>
          <w:sz w:val="22"/>
          <w:lang w:eastAsia="sk-SK"/>
        </w:rPr>
      </w:pPr>
      <w:hyperlink w:anchor="_Toc158289992" w:history="1">
        <w:r w:rsidR="00C557D6" w:rsidRPr="00096D9B">
          <w:rPr>
            <w:rStyle w:val="Hypertextovprepojenie"/>
            <w:noProof/>
          </w:rPr>
          <w:t>Tabuľka 9: Hodnotenie účinnosti vybraných nástrojov AOTP</w:t>
        </w:r>
        <w:r w:rsidR="00C557D6">
          <w:rPr>
            <w:noProof/>
            <w:webHidden/>
          </w:rPr>
          <w:tab/>
        </w:r>
        <w:r w:rsidR="00C557D6">
          <w:rPr>
            <w:noProof/>
            <w:webHidden/>
          </w:rPr>
          <w:fldChar w:fldCharType="begin"/>
        </w:r>
        <w:r w:rsidR="00C557D6">
          <w:rPr>
            <w:noProof/>
            <w:webHidden/>
          </w:rPr>
          <w:instrText xml:space="preserve"> PAGEREF _Toc158289992 \h </w:instrText>
        </w:r>
        <w:r w:rsidR="00C557D6">
          <w:rPr>
            <w:noProof/>
            <w:webHidden/>
          </w:rPr>
        </w:r>
        <w:r w:rsidR="00C557D6">
          <w:rPr>
            <w:noProof/>
            <w:webHidden/>
          </w:rPr>
          <w:fldChar w:fldCharType="separate"/>
        </w:r>
        <w:r w:rsidR="00C557D6">
          <w:rPr>
            <w:noProof/>
            <w:webHidden/>
          </w:rPr>
          <w:t>34</w:t>
        </w:r>
        <w:r w:rsidR="00C557D6">
          <w:rPr>
            <w:noProof/>
            <w:webHidden/>
          </w:rPr>
          <w:fldChar w:fldCharType="end"/>
        </w:r>
      </w:hyperlink>
    </w:p>
    <w:p w14:paraId="265144FC" w14:textId="444A0EF3" w:rsidR="00C557D6" w:rsidRDefault="00284823" w:rsidP="00C557D6">
      <w:pPr>
        <w:pStyle w:val="Zoznamobrzkov"/>
        <w:tabs>
          <w:tab w:val="right" w:leader="dot" w:pos="9060"/>
        </w:tabs>
        <w:jc w:val="left"/>
        <w:rPr>
          <w:rFonts w:eastAsiaTheme="minorEastAsia"/>
          <w:noProof/>
          <w:sz w:val="22"/>
          <w:lang w:eastAsia="sk-SK"/>
        </w:rPr>
      </w:pPr>
      <w:hyperlink w:anchor="_Toc158289993" w:history="1">
        <w:r w:rsidR="00C557D6" w:rsidRPr="00096D9B">
          <w:rPr>
            <w:rStyle w:val="Hypertextovprepojenie"/>
            <w:noProof/>
          </w:rPr>
          <w:t>Tabuľka 10: Hodnotenie uplatňovania individualizovaného prístupu pri podpore neaktívnych osôb pri vstupe na trh práce</w:t>
        </w:r>
        <w:r w:rsidR="00C557D6">
          <w:rPr>
            <w:noProof/>
            <w:webHidden/>
          </w:rPr>
          <w:tab/>
        </w:r>
        <w:r w:rsidR="00C557D6">
          <w:rPr>
            <w:noProof/>
            <w:webHidden/>
          </w:rPr>
          <w:fldChar w:fldCharType="begin"/>
        </w:r>
        <w:r w:rsidR="00C557D6">
          <w:rPr>
            <w:noProof/>
            <w:webHidden/>
          </w:rPr>
          <w:instrText xml:space="preserve"> PAGEREF _Toc158289993 \h </w:instrText>
        </w:r>
        <w:r w:rsidR="00C557D6">
          <w:rPr>
            <w:noProof/>
            <w:webHidden/>
          </w:rPr>
        </w:r>
        <w:r w:rsidR="00C557D6">
          <w:rPr>
            <w:noProof/>
            <w:webHidden/>
          </w:rPr>
          <w:fldChar w:fldCharType="separate"/>
        </w:r>
        <w:r w:rsidR="00C557D6">
          <w:rPr>
            <w:noProof/>
            <w:webHidden/>
          </w:rPr>
          <w:t>35</w:t>
        </w:r>
        <w:r w:rsidR="00C557D6">
          <w:rPr>
            <w:noProof/>
            <w:webHidden/>
          </w:rPr>
          <w:fldChar w:fldCharType="end"/>
        </w:r>
      </w:hyperlink>
    </w:p>
    <w:p w14:paraId="16D03165" w14:textId="6B978AA2" w:rsidR="00C557D6" w:rsidRDefault="00284823" w:rsidP="00C557D6">
      <w:pPr>
        <w:pStyle w:val="Zoznamobrzkov"/>
        <w:tabs>
          <w:tab w:val="right" w:leader="dot" w:pos="9060"/>
        </w:tabs>
        <w:jc w:val="left"/>
        <w:rPr>
          <w:rFonts w:eastAsiaTheme="minorEastAsia"/>
          <w:noProof/>
          <w:sz w:val="22"/>
          <w:lang w:eastAsia="sk-SK"/>
        </w:rPr>
      </w:pPr>
      <w:hyperlink w:anchor="_Toc158289994" w:history="1">
        <w:r w:rsidR="00C557D6" w:rsidRPr="00096D9B">
          <w:rPr>
            <w:rStyle w:val="Hypertextovprepojenie"/>
            <w:noProof/>
          </w:rPr>
          <w:t>Tabuľka 11: Hodnotenie účinnosti podpory rozvoja zručností pri podpore neaktívnych osôb pri vstupe na trh práce</w:t>
        </w:r>
        <w:r w:rsidR="00C557D6">
          <w:rPr>
            <w:noProof/>
            <w:webHidden/>
          </w:rPr>
          <w:tab/>
        </w:r>
        <w:r w:rsidR="00C557D6">
          <w:rPr>
            <w:noProof/>
            <w:webHidden/>
          </w:rPr>
          <w:fldChar w:fldCharType="begin"/>
        </w:r>
        <w:r w:rsidR="00C557D6">
          <w:rPr>
            <w:noProof/>
            <w:webHidden/>
          </w:rPr>
          <w:instrText xml:space="preserve"> PAGEREF _Toc158289994 \h </w:instrText>
        </w:r>
        <w:r w:rsidR="00C557D6">
          <w:rPr>
            <w:noProof/>
            <w:webHidden/>
          </w:rPr>
        </w:r>
        <w:r w:rsidR="00C557D6">
          <w:rPr>
            <w:noProof/>
            <w:webHidden/>
          </w:rPr>
          <w:fldChar w:fldCharType="separate"/>
        </w:r>
        <w:r w:rsidR="00C557D6">
          <w:rPr>
            <w:noProof/>
            <w:webHidden/>
          </w:rPr>
          <w:t>37</w:t>
        </w:r>
        <w:r w:rsidR="00C557D6">
          <w:rPr>
            <w:noProof/>
            <w:webHidden/>
          </w:rPr>
          <w:fldChar w:fldCharType="end"/>
        </w:r>
      </w:hyperlink>
    </w:p>
    <w:p w14:paraId="4C03ABDC" w14:textId="023E96AC" w:rsidR="00C557D6" w:rsidRDefault="00284823" w:rsidP="00C557D6">
      <w:pPr>
        <w:pStyle w:val="Zoznamobrzkov"/>
        <w:tabs>
          <w:tab w:val="right" w:leader="dot" w:pos="9060"/>
        </w:tabs>
        <w:jc w:val="left"/>
        <w:rPr>
          <w:rFonts w:eastAsiaTheme="minorEastAsia"/>
          <w:noProof/>
          <w:sz w:val="22"/>
          <w:lang w:eastAsia="sk-SK"/>
        </w:rPr>
      </w:pPr>
      <w:hyperlink w:anchor="_Toc158289995" w:history="1">
        <w:r w:rsidR="00C557D6" w:rsidRPr="00096D9B">
          <w:rPr>
            <w:rStyle w:val="Hypertextovprepojenie"/>
            <w:noProof/>
          </w:rPr>
          <w:t>Tabuľka 12: Hodnotenie implementácie a výsledkov opatrení  realizovaných v regionálnom školstve</w:t>
        </w:r>
        <w:r w:rsidR="00C557D6">
          <w:rPr>
            <w:noProof/>
            <w:webHidden/>
          </w:rPr>
          <w:tab/>
        </w:r>
        <w:r w:rsidR="00C557D6">
          <w:rPr>
            <w:noProof/>
            <w:webHidden/>
          </w:rPr>
          <w:fldChar w:fldCharType="begin"/>
        </w:r>
        <w:r w:rsidR="00C557D6">
          <w:rPr>
            <w:noProof/>
            <w:webHidden/>
          </w:rPr>
          <w:instrText xml:space="preserve"> PAGEREF _Toc158289995 \h </w:instrText>
        </w:r>
        <w:r w:rsidR="00C557D6">
          <w:rPr>
            <w:noProof/>
            <w:webHidden/>
          </w:rPr>
        </w:r>
        <w:r w:rsidR="00C557D6">
          <w:rPr>
            <w:noProof/>
            <w:webHidden/>
          </w:rPr>
          <w:fldChar w:fldCharType="separate"/>
        </w:r>
        <w:r w:rsidR="00C557D6">
          <w:rPr>
            <w:noProof/>
            <w:webHidden/>
          </w:rPr>
          <w:t>38</w:t>
        </w:r>
        <w:r w:rsidR="00C557D6">
          <w:rPr>
            <w:noProof/>
            <w:webHidden/>
          </w:rPr>
          <w:fldChar w:fldCharType="end"/>
        </w:r>
      </w:hyperlink>
    </w:p>
    <w:p w14:paraId="43E4EB4B" w14:textId="32C4C4AE" w:rsidR="00C557D6" w:rsidRDefault="00284823" w:rsidP="00C557D6">
      <w:pPr>
        <w:pStyle w:val="Zoznamobrzkov"/>
        <w:tabs>
          <w:tab w:val="right" w:leader="dot" w:pos="9060"/>
        </w:tabs>
        <w:jc w:val="left"/>
        <w:rPr>
          <w:rFonts w:eastAsiaTheme="minorEastAsia"/>
          <w:noProof/>
          <w:sz w:val="22"/>
          <w:lang w:eastAsia="sk-SK"/>
        </w:rPr>
      </w:pPr>
      <w:hyperlink w:anchor="_Toc158289996" w:history="1">
        <w:r w:rsidR="00C557D6" w:rsidRPr="00096D9B">
          <w:rPr>
            <w:rStyle w:val="Hypertextovprepojenie"/>
            <w:noProof/>
          </w:rPr>
          <w:t>Tabuľka 13: Hodnotenie účinnosti a efektívnosti podporených projektov v oblasti sociálnych služieb krízovej intervencie</w:t>
        </w:r>
        <w:r w:rsidR="00C557D6">
          <w:rPr>
            <w:noProof/>
            <w:webHidden/>
          </w:rPr>
          <w:tab/>
        </w:r>
        <w:r w:rsidR="00C557D6">
          <w:rPr>
            <w:noProof/>
            <w:webHidden/>
          </w:rPr>
          <w:fldChar w:fldCharType="begin"/>
        </w:r>
        <w:r w:rsidR="00C557D6">
          <w:rPr>
            <w:noProof/>
            <w:webHidden/>
          </w:rPr>
          <w:instrText xml:space="preserve"> PAGEREF _Toc158289996 \h </w:instrText>
        </w:r>
        <w:r w:rsidR="00C557D6">
          <w:rPr>
            <w:noProof/>
            <w:webHidden/>
          </w:rPr>
        </w:r>
        <w:r w:rsidR="00C557D6">
          <w:rPr>
            <w:noProof/>
            <w:webHidden/>
          </w:rPr>
          <w:fldChar w:fldCharType="separate"/>
        </w:r>
        <w:r w:rsidR="00C557D6">
          <w:rPr>
            <w:noProof/>
            <w:webHidden/>
          </w:rPr>
          <w:t>39</w:t>
        </w:r>
        <w:r w:rsidR="00C557D6">
          <w:rPr>
            <w:noProof/>
            <w:webHidden/>
          </w:rPr>
          <w:fldChar w:fldCharType="end"/>
        </w:r>
      </w:hyperlink>
    </w:p>
    <w:p w14:paraId="402363F4" w14:textId="3A86A879" w:rsidR="00C557D6" w:rsidRDefault="00284823" w:rsidP="00C557D6">
      <w:pPr>
        <w:pStyle w:val="Zoznamobrzkov"/>
        <w:tabs>
          <w:tab w:val="right" w:leader="dot" w:pos="9060"/>
        </w:tabs>
        <w:jc w:val="left"/>
        <w:rPr>
          <w:rFonts w:eastAsiaTheme="minorEastAsia"/>
          <w:noProof/>
          <w:sz w:val="22"/>
          <w:lang w:eastAsia="sk-SK"/>
        </w:rPr>
      </w:pPr>
      <w:hyperlink w:anchor="_Toc158289997" w:history="1">
        <w:r w:rsidR="00C557D6" w:rsidRPr="00096D9B">
          <w:rPr>
            <w:rStyle w:val="Hypertextovprepojenie"/>
            <w:noProof/>
          </w:rPr>
          <w:t>Tabuľka 14: Hodnotenie vplyvov NP Rozvojové tímy</w:t>
        </w:r>
        <w:r w:rsidR="00C557D6">
          <w:rPr>
            <w:noProof/>
            <w:webHidden/>
          </w:rPr>
          <w:tab/>
        </w:r>
        <w:r w:rsidR="00C557D6">
          <w:rPr>
            <w:noProof/>
            <w:webHidden/>
          </w:rPr>
          <w:fldChar w:fldCharType="begin"/>
        </w:r>
        <w:r w:rsidR="00C557D6">
          <w:rPr>
            <w:noProof/>
            <w:webHidden/>
          </w:rPr>
          <w:instrText xml:space="preserve"> PAGEREF _Toc158289997 \h </w:instrText>
        </w:r>
        <w:r w:rsidR="00C557D6">
          <w:rPr>
            <w:noProof/>
            <w:webHidden/>
          </w:rPr>
        </w:r>
        <w:r w:rsidR="00C557D6">
          <w:rPr>
            <w:noProof/>
            <w:webHidden/>
          </w:rPr>
          <w:fldChar w:fldCharType="separate"/>
        </w:r>
        <w:r w:rsidR="00C557D6">
          <w:rPr>
            <w:noProof/>
            <w:webHidden/>
          </w:rPr>
          <w:t>41</w:t>
        </w:r>
        <w:r w:rsidR="00C557D6">
          <w:rPr>
            <w:noProof/>
            <w:webHidden/>
          </w:rPr>
          <w:fldChar w:fldCharType="end"/>
        </w:r>
      </w:hyperlink>
    </w:p>
    <w:p w14:paraId="28BE5AF6" w14:textId="76D7A4DF" w:rsidR="00C557D6" w:rsidRDefault="00284823" w:rsidP="00C557D6">
      <w:pPr>
        <w:pStyle w:val="Zoznamobrzkov"/>
        <w:tabs>
          <w:tab w:val="right" w:leader="dot" w:pos="9060"/>
        </w:tabs>
        <w:jc w:val="left"/>
        <w:rPr>
          <w:rFonts w:eastAsiaTheme="minorEastAsia"/>
          <w:noProof/>
          <w:sz w:val="22"/>
          <w:lang w:eastAsia="sk-SK"/>
        </w:rPr>
      </w:pPr>
      <w:hyperlink w:anchor="_Toc158289998" w:history="1">
        <w:r w:rsidR="00C557D6" w:rsidRPr="00096D9B">
          <w:rPr>
            <w:rStyle w:val="Hypertextovprepojenie"/>
            <w:noProof/>
          </w:rPr>
          <w:t>Tabuľka 15: Hodnotenie implementácie rozpočtu Programu Slovensko 2021 – 2027 na podporu inklúzie MRK</w:t>
        </w:r>
        <w:r w:rsidR="00C557D6">
          <w:rPr>
            <w:noProof/>
            <w:webHidden/>
          </w:rPr>
          <w:tab/>
        </w:r>
        <w:r w:rsidR="00C557D6">
          <w:rPr>
            <w:noProof/>
            <w:webHidden/>
          </w:rPr>
          <w:fldChar w:fldCharType="begin"/>
        </w:r>
        <w:r w:rsidR="00C557D6">
          <w:rPr>
            <w:noProof/>
            <w:webHidden/>
          </w:rPr>
          <w:instrText xml:space="preserve"> PAGEREF _Toc158289998 \h </w:instrText>
        </w:r>
        <w:r w:rsidR="00C557D6">
          <w:rPr>
            <w:noProof/>
            <w:webHidden/>
          </w:rPr>
        </w:r>
        <w:r w:rsidR="00C557D6">
          <w:rPr>
            <w:noProof/>
            <w:webHidden/>
          </w:rPr>
          <w:fldChar w:fldCharType="separate"/>
        </w:r>
        <w:r w:rsidR="00C557D6">
          <w:rPr>
            <w:noProof/>
            <w:webHidden/>
          </w:rPr>
          <w:t>42</w:t>
        </w:r>
        <w:r w:rsidR="00C557D6">
          <w:rPr>
            <w:noProof/>
            <w:webHidden/>
          </w:rPr>
          <w:fldChar w:fldCharType="end"/>
        </w:r>
      </w:hyperlink>
    </w:p>
    <w:p w14:paraId="29B4689C" w14:textId="5AA7D303" w:rsidR="00C557D6" w:rsidRDefault="00284823" w:rsidP="00C557D6">
      <w:pPr>
        <w:pStyle w:val="Zoznamobrzkov"/>
        <w:tabs>
          <w:tab w:val="right" w:leader="dot" w:pos="9060"/>
        </w:tabs>
        <w:jc w:val="left"/>
        <w:rPr>
          <w:rFonts w:eastAsiaTheme="minorEastAsia"/>
          <w:noProof/>
          <w:sz w:val="22"/>
          <w:lang w:eastAsia="sk-SK"/>
        </w:rPr>
      </w:pPr>
      <w:hyperlink w:anchor="_Toc158289999" w:history="1">
        <w:r w:rsidR="00C557D6" w:rsidRPr="00096D9B">
          <w:rPr>
            <w:rStyle w:val="Hypertextovprepojenie"/>
            <w:noProof/>
          </w:rPr>
          <w:t>Tabuľka 16: Hodnotenie implementácie a vplyvov Siete centier integrovanej starostlivosti</w:t>
        </w:r>
        <w:r w:rsidR="00C557D6">
          <w:rPr>
            <w:noProof/>
            <w:webHidden/>
          </w:rPr>
          <w:tab/>
        </w:r>
        <w:r w:rsidR="00C557D6">
          <w:rPr>
            <w:noProof/>
            <w:webHidden/>
          </w:rPr>
          <w:fldChar w:fldCharType="begin"/>
        </w:r>
        <w:r w:rsidR="00C557D6">
          <w:rPr>
            <w:noProof/>
            <w:webHidden/>
          </w:rPr>
          <w:instrText xml:space="preserve"> PAGEREF _Toc158289999 \h </w:instrText>
        </w:r>
        <w:r w:rsidR="00C557D6">
          <w:rPr>
            <w:noProof/>
            <w:webHidden/>
          </w:rPr>
        </w:r>
        <w:r w:rsidR="00C557D6">
          <w:rPr>
            <w:noProof/>
            <w:webHidden/>
          </w:rPr>
          <w:fldChar w:fldCharType="separate"/>
        </w:r>
        <w:r w:rsidR="00C557D6">
          <w:rPr>
            <w:noProof/>
            <w:webHidden/>
          </w:rPr>
          <w:t>43</w:t>
        </w:r>
        <w:r w:rsidR="00C557D6">
          <w:rPr>
            <w:noProof/>
            <w:webHidden/>
          </w:rPr>
          <w:fldChar w:fldCharType="end"/>
        </w:r>
      </w:hyperlink>
    </w:p>
    <w:p w14:paraId="091DE8F7" w14:textId="33A0C582" w:rsidR="00C557D6" w:rsidRDefault="00284823" w:rsidP="00C557D6">
      <w:pPr>
        <w:pStyle w:val="Zoznamobrzkov"/>
        <w:tabs>
          <w:tab w:val="right" w:leader="dot" w:pos="9060"/>
        </w:tabs>
        <w:jc w:val="left"/>
        <w:rPr>
          <w:rFonts w:eastAsiaTheme="minorEastAsia"/>
          <w:noProof/>
          <w:sz w:val="22"/>
          <w:lang w:eastAsia="sk-SK"/>
        </w:rPr>
      </w:pPr>
      <w:hyperlink w:anchor="_Toc158290000" w:history="1">
        <w:r w:rsidR="00C557D6" w:rsidRPr="00096D9B">
          <w:rPr>
            <w:rStyle w:val="Hypertextovprepojenie"/>
            <w:noProof/>
          </w:rPr>
          <w:t>Tabuľka 17: Hodnotenie výsledkov a vplyvov obnovy národných kultúrnych pamiatok</w:t>
        </w:r>
        <w:r w:rsidR="00C557D6">
          <w:rPr>
            <w:noProof/>
            <w:webHidden/>
          </w:rPr>
          <w:tab/>
        </w:r>
        <w:r w:rsidR="00C557D6">
          <w:rPr>
            <w:noProof/>
            <w:webHidden/>
          </w:rPr>
          <w:fldChar w:fldCharType="begin"/>
        </w:r>
        <w:r w:rsidR="00C557D6">
          <w:rPr>
            <w:noProof/>
            <w:webHidden/>
          </w:rPr>
          <w:instrText xml:space="preserve"> PAGEREF _Toc158290000 \h </w:instrText>
        </w:r>
        <w:r w:rsidR="00C557D6">
          <w:rPr>
            <w:noProof/>
            <w:webHidden/>
          </w:rPr>
        </w:r>
        <w:r w:rsidR="00C557D6">
          <w:rPr>
            <w:noProof/>
            <w:webHidden/>
          </w:rPr>
          <w:fldChar w:fldCharType="separate"/>
        </w:r>
        <w:r w:rsidR="00C557D6">
          <w:rPr>
            <w:noProof/>
            <w:webHidden/>
          </w:rPr>
          <w:t>45</w:t>
        </w:r>
        <w:r w:rsidR="00C557D6">
          <w:rPr>
            <w:noProof/>
            <w:webHidden/>
          </w:rPr>
          <w:fldChar w:fldCharType="end"/>
        </w:r>
      </w:hyperlink>
    </w:p>
    <w:p w14:paraId="5B7EF95C" w14:textId="3E13FD2E" w:rsidR="00C557D6" w:rsidRDefault="00284823" w:rsidP="00C557D6">
      <w:pPr>
        <w:pStyle w:val="Zoznamobrzkov"/>
        <w:tabs>
          <w:tab w:val="right" w:leader="dot" w:pos="9060"/>
        </w:tabs>
        <w:jc w:val="left"/>
        <w:rPr>
          <w:rFonts w:eastAsiaTheme="minorEastAsia"/>
          <w:noProof/>
          <w:sz w:val="22"/>
          <w:lang w:eastAsia="sk-SK"/>
        </w:rPr>
      </w:pPr>
      <w:hyperlink w:anchor="_Toc158290001" w:history="1">
        <w:r w:rsidR="00C557D6" w:rsidRPr="00096D9B">
          <w:rPr>
            <w:rStyle w:val="Hypertextovprepojenie"/>
            <w:noProof/>
          </w:rPr>
          <w:t>Tabuľka 18: Hodnotenie implementácie horizontálnych princípov</w:t>
        </w:r>
        <w:r w:rsidR="00C557D6">
          <w:rPr>
            <w:noProof/>
            <w:webHidden/>
          </w:rPr>
          <w:tab/>
        </w:r>
        <w:r w:rsidR="00C557D6">
          <w:rPr>
            <w:noProof/>
            <w:webHidden/>
          </w:rPr>
          <w:fldChar w:fldCharType="begin"/>
        </w:r>
        <w:r w:rsidR="00C557D6">
          <w:rPr>
            <w:noProof/>
            <w:webHidden/>
          </w:rPr>
          <w:instrText xml:space="preserve"> PAGEREF _Toc158290001 \h </w:instrText>
        </w:r>
        <w:r w:rsidR="00C557D6">
          <w:rPr>
            <w:noProof/>
            <w:webHidden/>
          </w:rPr>
        </w:r>
        <w:r w:rsidR="00C557D6">
          <w:rPr>
            <w:noProof/>
            <w:webHidden/>
          </w:rPr>
          <w:fldChar w:fldCharType="separate"/>
        </w:r>
        <w:r w:rsidR="00C557D6">
          <w:rPr>
            <w:noProof/>
            <w:webHidden/>
          </w:rPr>
          <w:t>46</w:t>
        </w:r>
        <w:r w:rsidR="00C557D6">
          <w:rPr>
            <w:noProof/>
            <w:webHidden/>
          </w:rPr>
          <w:fldChar w:fldCharType="end"/>
        </w:r>
      </w:hyperlink>
    </w:p>
    <w:p w14:paraId="31313004" w14:textId="2007B62A" w:rsidR="00C557D6" w:rsidRDefault="00284823" w:rsidP="00C557D6">
      <w:pPr>
        <w:pStyle w:val="Zoznamobrzkov"/>
        <w:tabs>
          <w:tab w:val="right" w:leader="dot" w:pos="9060"/>
        </w:tabs>
        <w:jc w:val="left"/>
        <w:rPr>
          <w:rFonts w:eastAsiaTheme="minorEastAsia"/>
          <w:noProof/>
          <w:sz w:val="22"/>
          <w:lang w:eastAsia="sk-SK"/>
        </w:rPr>
      </w:pPr>
      <w:hyperlink w:anchor="_Toc158290002" w:history="1">
        <w:r w:rsidR="00C557D6" w:rsidRPr="00096D9B">
          <w:rPr>
            <w:rStyle w:val="Hypertextovprepojenie"/>
            <w:noProof/>
          </w:rPr>
          <w:t>Tabuľka 19: Hodnotenie prínosu využívania technickej pomoci na regionálnej úrovni v rámci Programu Slovensko 2021 – 2027</w:t>
        </w:r>
        <w:r w:rsidR="00C557D6">
          <w:rPr>
            <w:noProof/>
            <w:webHidden/>
          </w:rPr>
          <w:tab/>
        </w:r>
        <w:r w:rsidR="00C557D6">
          <w:rPr>
            <w:noProof/>
            <w:webHidden/>
          </w:rPr>
          <w:fldChar w:fldCharType="begin"/>
        </w:r>
        <w:r w:rsidR="00C557D6">
          <w:rPr>
            <w:noProof/>
            <w:webHidden/>
          </w:rPr>
          <w:instrText xml:space="preserve"> PAGEREF _Toc158290002 \h </w:instrText>
        </w:r>
        <w:r w:rsidR="00C557D6">
          <w:rPr>
            <w:noProof/>
            <w:webHidden/>
          </w:rPr>
        </w:r>
        <w:r w:rsidR="00C557D6">
          <w:rPr>
            <w:noProof/>
            <w:webHidden/>
          </w:rPr>
          <w:fldChar w:fldCharType="separate"/>
        </w:r>
        <w:r w:rsidR="00C557D6">
          <w:rPr>
            <w:noProof/>
            <w:webHidden/>
          </w:rPr>
          <w:t>48</w:t>
        </w:r>
        <w:r w:rsidR="00C557D6">
          <w:rPr>
            <w:noProof/>
            <w:webHidden/>
          </w:rPr>
          <w:fldChar w:fldCharType="end"/>
        </w:r>
      </w:hyperlink>
    </w:p>
    <w:p w14:paraId="470BCB04" w14:textId="219CDA19" w:rsidR="00C557D6" w:rsidRDefault="00284823" w:rsidP="00C557D6">
      <w:pPr>
        <w:pStyle w:val="Zoznamobrzkov"/>
        <w:tabs>
          <w:tab w:val="right" w:leader="dot" w:pos="9060"/>
        </w:tabs>
        <w:jc w:val="left"/>
        <w:rPr>
          <w:rFonts w:eastAsiaTheme="minorEastAsia"/>
          <w:noProof/>
          <w:sz w:val="22"/>
          <w:lang w:eastAsia="sk-SK"/>
        </w:rPr>
      </w:pPr>
      <w:hyperlink w:anchor="_Toc158290003" w:history="1">
        <w:r w:rsidR="00C557D6" w:rsidRPr="00096D9B">
          <w:rPr>
            <w:rStyle w:val="Hypertextovprepojenie"/>
            <w:noProof/>
          </w:rPr>
          <w:t>Tabuľka 20: Hodnotenie prínosu zapojenia partnerov v rámci Programu Slovensko 2021 – 2027</w:t>
        </w:r>
        <w:r w:rsidR="00C557D6">
          <w:rPr>
            <w:noProof/>
            <w:webHidden/>
          </w:rPr>
          <w:tab/>
        </w:r>
        <w:r w:rsidR="00C557D6">
          <w:rPr>
            <w:noProof/>
            <w:webHidden/>
          </w:rPr>
          <w:fldChar w:fldCharType="begin"/>
        </w:r>
        <w:r w:rsidR="00C557D6">
          <w:rPr>
            <w:noProof/>
            <w:webHidden/>
          </w:rPr>
          <w:instrText xml:space="preserve"> PAGEREF _Toc158290003 \h </w:instrText>
        </w:r>
        <w:r w:rsidR="00C557D6">
          <w:rPr>
            <w:noProof/>
            <w:webHidden/>
          </w:rPr>
        </w:r>
        <w:r w:rsidR="00C557D6">
          <w:rPr>
            <w:noProof/>
            <w:webHidden/>
          </w:rPr>
          <w:fldChar w:fldCharType="separate"/>
        </w:r>
        <w:r w:rsidR="00C557D6">
          <w:rPr>
            <w:noProof/>
            <w:webHidden/>
          </w:rPr>
          <w:t>49</w:t>
        </w:r>
        <w:r w:rsidR="00C557D6">
          <w:rPr>
            <w:noProof/>
            <w:webHidden/>
          </w:rPr>
          <w:fldChar w:fldCharType="end"/>
        </w:r>
      </w:hyperlink>
    </w:p>
    <w:p w14:paraId="2A782FD2" w14:textId="01F29FDB" w:rsidR="00C557D6" w:rsidRDefault="00284823" w:rsidP="00C557D6">
      <w:pPr>
        <w:pStyle w:val="Zoznamobrzkov"/>
        <w:tabs>
          <w:tab w:val="right" w:leader="dot" w:pos="9060"/>
        </w:tabs>
        <w:jc w:val="left"/>
        <w:rPr>
          <w:rFonts w:eastAsiaTheme="minorEastAsia"/>
          <w:noProof/>
          <w:sz w:val="22"/>
          <w:lang w:eastAsia="sk-SK"/>
        </w:rPr>
      </w:pPr>
      <w:hyperlink w:anchor="_Toc158290004" w:history="1">
        <w:r w:rsidR="00C557D6" w:rsidRPr="00096D9B">
          <w:rPr>
            <w:rStyle w:val="Hypertextovprepojenie"/>
            <w:noProof/>
          </w:rPr>
          <w:t>Tabuľka 21: Hodnotenie účinnosti, efektívnosti a vplyvu vybraných intervencií REACT–EU  programového obdobia 2014 – 2020</w:t>
        </w:r>
        <w:r w:rsidR="00C557D6">
          <w:rPr>
            <w:noProof/>
            <w:webHidden/>
          </w:rPr>
          <w:tab/>
        </w:r>
        <w:r w:rsidR="00C557D6">
          <w:rPr>
            <w:noProof/>
            <w:webHidden/>
          </w:rPr>
          <w:fldChar w:fldCharType="begin"/>
        </w:r>
        <w:r w:rsidR="00C557D6">
          <w:rPr>
            <w:noProof/>
            <w:webHidden/>
          </w:rPr>
          <w:instrText xml:space="preserve"> PAGEREF _Toc158290004 \h </w:instrText>
        </w:r>
        <w:r w:rsidR="00C557D6">
          <w:rPr>
            <w:noProof/>
            <w:webHidden/>
          </w:rPr>
        </w:r>
        <w:r w:rsidR="00C557D6">
          <w:rPr>
            <w:noProof/>
            <w:webHidden/>
          </w:rPr>
          <w:fldChar w:fldCharType="separate"/>
        </w:r>
        <w:r w:rsidR="00C557D6">
          <w:rPr>
            <w:noProof/>
            <w:webHidden/>
          </w:rPr>
          <w:t>51</w:t>
        </w:r>
        <w:r w:rsidR="00C557D6">
          <w:rPr>
            <w:noProof/>
            <w:webHidden/>
          </w:rPr>
          <w:fldChar w:fldCharType="end"/>
        </w:r>
      </w:hyperlink>
    </w:p>
    <w:p w14:paraId="5FCF5D2F" w14:textId="352DB751" w:rsidR="00C557D6" w:rsidRDefault="00284823" w:rsidP="00C557D6">
      <w:pPr>
        <w:pStyle w:val="Zoznamobrzkov"/>
        <w:tabs>
          <w:tab w:val="right" w:leader="dot" w:pos="9060"/>
        </w:tabs>
        <w:jc w:val="left"/>
        <w:rPr>
          <w:rFonts w:eastAsiaTheme="minorEastAsia"/>
          <w:noProof/>
          <w:sz w:val="22"/>
          <w:lang w:eastAsia="sk-SK"/>
        </w:rPr>
      </w:pPr>
      <w:hyperlink w:anchor="_Toc158290005" w:history="1">
        <w:r w:rsidR="00C557D6" w:rsidRPr="00096D9B">
          <w:rPr>
            <w:rStyle w:val="Hypertextovprepojenie"/>
            <w:noProof/>
          </w:rPr>
          <w:t>Tabuľka 22: Záverečné hodnotenie Integrovaného regionálneho operačného programu</w:t>
        </w:r>
        <w:r w:rsidR="00C557D6">
          <w:rPr>
            <w:noProof/>
            <w:webHidden/>
          </w:rPr>
          <w:tab/>
        </w:r>
        <w:r w:rsidR="00C557D6">
          <w:rPr>
            <w:noProof/>
            <w:webHidden/>
          </w:rPr>
          <w:fldChar w:fldCharType="begin"/>
        </w:r>
        <w:r w:rsidR="00C557D6">
          <w:rPr>
            <w:noProof/>
            <w:webHidden/>
          </w:rPr>
          <w:instrText xml:space="preserve"> PAGEREF _Toc158290005 \h </w:instrText>
        </w:r>
        <w:r w:rsidR="00C557D6">
          <w:rPr>
            <w:noProof/>
            <w:webHidden/>
          </w:rPr>
        </w:r>
        <w:r w:rsidR="00C557D6">
          <w:rPr>
            <w:noProof/>
            <w:webHidden/>
          </w:rPr>
          <w:fldChar w:fldCharType="separate"/>
        </w:r>
        <w:r w:rsidR="00C557D6">
          <w:rPr>
            <w:noProof/>
            <w:webHidden/>
          </w:rPr>
          <w:t>53</w:t>
        </w:r>
        <w:r w:rsidR="00C557D6">
          <w:rPr>
            <w:noProof/>
            <w:webHidden/>
          </w:rPr>
          <w:fldChar w:fldCharType="end"/>
        </w:r>
      </w:hyperlink>
    </w:p>
    <w:p w14:paraId="3136C25F" w14:textId="1E48176F" w:rsidR="00C557D6" w:rsidRDefault="00284823" w:rsidP="00C557D6">
      <w:pPr>
        <w:pStyle w:val="Zoznamobrzkov"/>
        <w:tabs>
          <w:tab w:val="right" w:leader="dot" w:pos="9060"/>
        </w:tabs>
        <w:jc w:val="left"/>
        <w:rPr>
          <w:rFonts w:eastAsiaTheme="minorEastAsia"/>
          <w:noProof/>
          <w:sz w:val="22"/>
          <w:lang w:eastAsia="sk-SK"/>
        </w:rPr>
      </w:pPr>
      <w:hyperlink w:anchor="_Toc158290006" w:history="1">
        <w:r w:rsidR="00C557D6" w:rsidRPr="00096D9B">
          <w:rPr>
            <w:rStyle w:val="Hypertextovprepojenie"/>
            <w:noProof/>
          </w:rPr>
          <w:t>Tabuľka 23: Hodnotenie vplyvov politiky súdržnosti na národnej a regionálnej úrovni SR</w:t>
        </w:r>
        <w:r w:rsidR="00C557D6">
          <w:rPr>
            <w:noProof/>
            <w:webHidden/>
          </w:rPr>
          <w:tab/>
        </w:r>
        <w:r w:rsidR="00C557D6">
          <w:rPr>
            <w:noProof/>
            <w:webHidden/>
          </w:rPr>
          <w:fldChar w:fldCharType="begin"/>
        </w:r>
        <w:r w:rsidR="00C557D6">
          <w:rPr>
            <w:noProof/>
            <w:webHidden/>
          </w:rPr>
          <w:instrText xml:space="preserve"> PAGEREF _Toc158290006 \h </w:instrText>
        </w:r>
        <w:r w:rsidR="00C557D6">
          <w:rPr>
            <w:noProof/>
            <w:webHidden/>
          </w:rPr>
        </w:r>
        <w:r w:rsidR="00C557D6">
          <w:rPr>
            <w:noProof/>
            <w:webHidden/>
          </w:rPr>
          <w:fldChar w:fldCharType="separate"/>
        </w:r>
        <w:r w:rsidR="00C557D6">
          <w:rPr>
            <w:noProof/>
            <w:webHidden/>
          </w:rPr>
          <w:t>54</w:t>
        </w:r>
        <w:r w:rsidR="00C557D6">
          <w:rPr>
            <w:noProof/>
            <w:webHidden/>
          </w:rPr>
          <w:fldChar w:fldCharType="end"/>
        </w:r>
      </w:hyperlink>
    </w:p>
    <w:p w14:paraId="42ABDCD6" w14:textId="23B25F18" w:rsidR="00B76DDD" w:rsidRDefault="00B76DDD" w:rsidP="00C557D6">
      <w:pPr>
        <w:jc w:val="left"/>
        <w:rPr>
          <w:lang w:eastAsia="sk-SK"/>
        </w:rPr>
      </w:pPr>
      <w:r w:rsidRPr="0029447D">
        <w:rPr>
          <w:color w:val="2B579A"/>
          <w:shd w:val="clear" w:color="auto" w:fill="E6E6E6"/>
          <w:lang w:eastAsia="sk-SK"/>
        </w:rPr>
        <w:fldChar w:fldCharType="end"/>
      </w:r>
    </w:p>
    <w:p w14:paraId="565BEFB4" w14:textId="4C99D4BE" w:rsidR="00B76DDD" w:rsidRDefault="1C557FC2" w:rsidP="00D63D15">
      <w:pPr>
        <w:pStyle w:val="Hlavikaobsahu"/>
      </w:pPr>
      <w:r w:rsidRPr="17C06FB4">
        <w:lastRenderedPageBreak/>
        <w:t>Základné pojmy</w:t>
      </w:r>
    </w:p>
    <w:p w14:paraId="092111DF" w14:textId="1910C716" w:rsidR="00B76DDD" w:rsidRDefault="4876AF73" w:rsidP="3891070B">
      <w:pPr>
        <w:rPr>
          <w:lang w:eastAsia="sk-SK"/>
        </w:rPr>
      </w:pPr>
      <w:r w:rsidRPr="00E36524">
        <w:rPr>
          <w:b/>
          <w:lang w:eastAsia="sk-SK"/>
        </w:rPr>
        <w:t>Ad hoc hodnotenie</w:t>
      </w:r>
      <w:r w:rsidR="035B3F29" w:rsidRPr="3891070B">
        <w:rPr>
          <w:lang w:eastAsia="sk-SK"/>
        </w:rPr>
        <w:t xml:space="preserve"> – je hodnotenie, ktorého potreba a termín na dokončenie vznikne tak náhle, že nie je možné ho vopred naplánovať, ani zaradiť do aktualizácie plánu hodnotení</w:t>
      </w:r>
      <w:r w:rsidR="37F05D8D" w:rsidRPr="3891070B">
        <w:rPr>
          <w:lang w:eastAsia="sk-SK"/>
        </w:rPr>
        <w:t xml:space="preserve">. Na ad hoc hodnotenia sa vzťahujú všetky požiadavky hodnotiaceho rámca s výnimkou jeho </w:t>
      </w:r>
      <w:r w:rsidR="02DE3D65" w:rsidRPr="3891070B">
        <w:rPr>
          <w:lang w:eastAsia="sk-SK"/>
        </w:rPr>
        <w:t>uvedenia v plán</w:t>
      </w:r>
      <w:r w:rsidR="3B06768C" w:rsidRPr="3891070B">
        <w:rPr>
          <w:lang w:eastAsia="sk-SK"/>
        </w:rPr>
        <w:t>e</w:t>
      </w:r>
      <w:r w:rsidR="02DE3D65" w:rsidRPr="3891070B">
        <w:rPr>
          <w:lang w:eastAsia="sk-SK"/>
        </w:rPr>
        <w:t xml:space="preserve"> hodnotení</w:t>
      </w:r>
      <w:r w:rsidR="0E2CDE58" w:rsidRPr="3891070B">
        <w:rPr>
          <w:lang w:eastAsia="sk-SK"/>
        </w:rPr>
        <w:t xml:space="preserve"> v znení jeho aktualizácií. </w:t>
      </w:r>
      <w:r w:rsidR="695255DB" w:rsidRPr="3891070B">
        <w:rPr>
          <w:lang w:eastAsia="sk-SK"/>
        </w:rPr>
        <w:t xml:space="preserve">Nové hodnotenie, </w:t>
      </w:r>
      <w:r w:rsidR="0E2CDE58" w:rsidRPr="3891070B">
        <w:rPr>
          <w:lang w:eastAsia="sk-SK"/>
        </w:rPr>
        <w:t>ktoré je možné</w:t>
      </w:r>
      <w:r w:rsidR="5EE03298" w:rsidRPr="3891070B">
        <w:rPr>
          <w:lang w:eastAsia="sk-SK"/>
        </w:rPr>
        <w:t xml:space="preserve"> </w:t>
      </w:r>
      <w:r w:rsidR="00D63D15">
        <w:rPr>
          <w:lang w:eastAsia="sk-SK"/>
        </w:rPr>
        <w:t>počas jedného roka</w:t>
      </w:r>
      <w:r w:rsidR="466B949B" w:rsidRPr="3891070B">
        <w:rPr>
          <w:lang w:eastAsia="sk-SK"/>
        </w:rPr>
        <w:t xml:space="preserve"> </w:t>
      </w:r>
      <w:r w:rsidR="5EE03298" w:rsidRPr="3891070B">
        <w:rPr>
          <w:lang w:eastAsia="sk-SK"/>
        </w:rPr>
        <w:t>s určitým predstihom plánovať a</w:t>
      </w:r>
      <w:r w:rsidR="00D63D15">
        <w:rPr>
          <w:lang w:eastAsia="sk-SK"/>
        </w:rPr>
        <w:t> </w:t>
      </w:r>
      <w:r w:rsidR="5EE03298" w:rsidRPr="3891070B">
        <w:rPr>
          <w:lang w:eastAsia="sk-SK"/>
        </w:rPr>
        <w:t>pripravovať</w:t>
      </w:r>
      <w:r w:rsidR="00D63D15">
        <w:rPr>
          <w:lang w:eastAsia="sk-SK"/>
        </w:rPr>
        <w:t>, má byť zaradené</w:t>
      </w:r>
      <w:r w:rsidR="1E4F52B6" w:rsidRPr="3891070B">
        <w:rPr>
          <w:lang w:eastAsia="sk-SK"/>
        </w:rPr>
        <w:t xml:space="preserve"> do aktualizácie plánu hodnotení</w:t>
      </w:r>
      <w:r w:rsidR="00D63D15">
        <w:rPr>
          <w:lang w:eastAsia="sk-SK"/>
        </w:rPr>
        <w:t>, t.j.</w:t>
      </w:r>
      <w:r w:rsidR="344035B3" w:rsidRPr="3891070B">
        <w:rPr>
          <w:lang w:eastAsia="sk-SK"/>
        </w:rPr>
        <w:t xml:space="preserve"> nie je ad hoc hodnotením</w:t>
      </w:r>
      <w:r w:rsidR="5EE03298" w:rsidRPr="3891070B">
        <w:rPr>
          <w:lang w:eastAsia="sk-SK"/>
        </w:rPr>
        <w:t xml:space="preserve">. </w:t>
      </w:r>
    </w:p>
    <w:p w14:paraId="52D3B5D3" w14:textId="66B1F40D" w:rsidR="00B76DDD" w:rsidRDefault="1C557FC2" w:rsidP="3891070B">
      <w:pPr>
        <w:rPr>
          <w:lang w:eastAsia="sk-SK"/>
        </w:rPr>
      </w:pPr>
      <w:r w:rsidRPr="00E36524">
        <w:rPr>
          <w:b/>
          <w:lang w:eastAsia="sk-SK"/>
        </w:rPr>
        <w:t>Evaluačná jednotka</w:t>
      </w:r>
      <w:r w:rsidR="7C77DFED" w:rsidRPr="3891070B">
        <w:rPr>
          <w:lang w:eastAsia="sk-SK"/>
        </w:rPr>
        <w:t xml:space="preserve"> – evaluačnou jednotkou riadiaceho orgánu je oddelenie hodnotenia na sekcii Program Slovensko 2021 – 2027.</w:t>
      </w:r>
      <w:r w:rsidR="1408A154" w:rsidRPr="3891070B">
        <w:rPr>
          <w:lang w:eastAsia="sk-SK"/>
        </w:rPr>
        <w:t xml:space="preserve"> Buduje efektívny a účinný systém hodnotenia, vytvára metodické prostredie a štandardy v oblasti evaluácie P SK. V tejto oblasti usmerňuje a vzdeláva sprostredkovateľské orgány, implementačné sekcie MIRRI SR a gestorov horizontálnych princípov. </w:t>
      </w:r>
      <w:r w:rsidR="442B5806" w:rsidRPr="3891070B">
        <w:rPr>
          <w:lang w:eastAsia="sk-SK"/>
        </w:rPr>
        <w:t>S</w:t>
      </w:r>
      <w:r w:rsidR="1408A154" w:rsidRPr="3891070B">
        <w:rPr>
          <w:lang w:eastAsia="sk-SK"/>
        </w:rPr>
        <w:t>prostredkúva informácie, spravuje evaluačnú sieť pre hodnotenie fondov EÚ, úzko spolupracuje so sprostredkovateľskými orgánmi, implementujúcimi sekciami MIRRI SR a gestormi horizontálnych princípov a koordinuje činnosti v oblasti hodnotenia P SK.</w:t>
      </w:r>
    </w:p>
    <w:p w14:paraId="7FFA35FF" w14:textId="440F9422" w:rsidR="00B76DDD" w:rsidRDefault="23404848" w:rsidP="3891070B">
      <w:pPr>
        <w:rPr>
          <w:lang w:eastAsia="sk-SK"/>
        </w:rPr>
      </w:pPr>
      <w:r w:rsidRPr="00E36524">
        <w:rPr>
          <w:b/>
          <w:lang w:eastAsia="sk-SK"/>
        </w:rPr>
        <w:t>Evalučná knižnica</w:t>
      </w:r>
      <w:r w:rsidRPr="3891070B">
        <w:rPr>
          <w:lang w:eastAsia="sk-SK"/>
        </w:rPr>
        <w:t xml:space="preserve"> </w:t>
      </w:r>
      <w:r w:rsidR="4A91EE6A" w:rsidRPr="3891070B">
        <w:rPr>
          <w:lang w:eastAsia="sk-SK"/>
        </w:rPr>
        <w:t xml:space="preserve">– </w:t>
      </w:r>
      <w:r w:rsidR="4A91EE6A">
        <w:t>bude budovaná prostredníctvom systému ITMS. Vo verejnej časti ITMS budú k dispozícii ako záverečné správy z hodnotení, tak aj voliteľne ďalšie výstupy z hodnotení, napr. tabuľka zistení a odporúčaní, infografika, prezentácia hodnotiacich správ a pod.</w:t>
      </w:r>
    </w:p>
    <w:p w14:paraId="0D0AEE2E" w14:textId="591D2B39" w:rsidR="00B76DDD" w:rsidRDefault="1C557FC2" w:rsidP="3891070B">
      <w:r w:rsidRPr="00E36524">
        <w:rPr>
          <w:b/>
          <w:lang w:eastAsia="sk-SK"/>
        </w:rPr>
        <w:t>Evaluačná sieť</w:t>
      </w:r>
      <w:r w:rsidR="17B9021B" w:rsidRPr="3891070B">
        <w:rPr>
          <w:lang w:eastAsia="sk-SK"/>
        </w:rPr>
        <w:t xml:space="preserve"> –</w:t>
      </w:r>
      <w:r w:rsidR="6DDF9BC8" w:rsidRPr="3891070B">
        <w:rPr>
          <w:lang w:eastAsia="sk-SK"/>
        </w:rPr>
        <w:t xml:space="preserve"> bude zriadená evaluačnou jednotkou riadiaceho orgánu </w:t>
      </w:r>
      <w:r w:rsidR="6DDF9BC8">
        <w:t>na výmenu skúseností a transfer znalostí, kde bude združovať všetkých manažérov hodnotenia pracujúcich v rámci P SK, ako aj iné relevantné subjekty (napr. zástupcov analytikov, zástupcov evaluačnej spoločnosti fungujúcej na Slovensku, iných rezortov vykonávajúcich hodnotenia a to aj mimo kohéznej oblasti – napríklad rybárska politika, fondy pre oblasť vnútorných záležitostí, pôdohospodárstvo a rozvoj vidieka, rozvojová spolupráca, plán obnovy a odolnosti). Evaluačná sieť bude fungovať najmä prostredníctvom elektronickej výmeny informácií a online zasadnutí.</w:t>
      </w:r>
      <w:r w:rsidR="0BD6F393">
        <w:t xml:space="preserve"> </w:t>
      </w:r>
      <w:r w:rsidR="6DDF9BC8">
        <w:t>Zloženie siete by malo byť z hľadiska fondov a pôsobnosti širokospektrálne a riadiaci orgán Programu Slovensko 2021 – 2027 si vzhľadom na svoje strategické postavenie P SK berie za svoje pôsobiť ako líder aj v združovaní a sieťovaní všetkých relevantných odborných subjektov zaoberajúcich sa evaluáciami intervencií, čo umožní prenos informácií a príkladov dobrej praxe a budovanie znalostnej základne učiacej sa spoločnosti.</w:t>
      </w:r>
    </w:p>
    <w:p w14:paraId="1809F737" w14:textId="225F9953" w:rsidR="00B76DDD" w:rsidRDefault="0292BAE1" w:rsidP="3891070B">
      <w:r w:rsidRPr="2606DBAD">
        <w:rPr>
          <w:b/>
          <w:bCs/>
          <w:lang w:eastAsia="sk-SK"/>
        </w:rPr>
        <w:t>Gestor hodnotenia</w:t>
      </w:r>
      <w:r w:rsidR="014E68B6" w:rsidRPr="2606DBAD">
        <w:rPr>
          <w:lang w:eastAsia="sk-SK"/>
        </w:rPr>
        <w:t xml:space="preserve"> – </w:t>
      </w:r>
      <w:r w:rsidR="1A7F259A" w:rsidRPr="2606DBAD">
        <w:rPr>
          <w:lang w:eastAsia="sk-SK"/>
        </w:rPr>
        <w:t xml:space="preserve">je </w:t>
      </w:r>
      <w:r w:rsidR="014E68B6">
        <w:t>subjekt, ktor</w:t>
      </w:r>
      <w:r w:rsidR="2A5AAFBA">
        <w:t>ý</w:t>
      </w:r>
      <w:r w:rsidR="014E68B6">
        <w:t xml:space="preserve"> </w:t>
      </w:r>
      <w:r w:rsidR="2CEF287D">
        <w:t>realizuje hodnotenie na úrovni P SK  a ktorý je stanovený ako</w:t>
      </w:r>
      <w:r w:rsidR="014E68B6">
        <w:t xml:space="preserve"> gestor hodnotenia v rámci zoznamu plánovaných hodnotení plánu hodnotení P SK, resp. jeho aktualizácie. V prípade ad hoc hodnotení bude gestor hodnotenia stanovený na základe dohody predkladateľa a riadiaceho orgánu na základe návrhu zadávacích podmienok</w:t>
      </w:r>
      <w:r w:rsidR="24DE80CB">
        <w:t xml:space="preserve">. </w:t>
      </w:r>
      <w:r w:rsidR="069EC4FB">
        <w:t>G</w:t>
      </w:r>
      <w:r w:rsidR="24DE80CB">
        <w:t>estor</w:t>
      </w:r>
      <w:r w:rsidR="42D54AAA">
        <w:t xml:space="preserve"> hodno</w:t>
      </w:r>
      <w:r w:rsidR="03645D3C">
        <w:t>t</w:t>
      </w:r>
      <w:r w:rsidR="42D54AAA">
        <w:t>enia je</w:t>
      </w:r>
      <w:r w:rsidR="24DE80CB">
        <w:t xml:space="preserve"> zodpovedn</w:t>
      </w:r>
      <w:r w:rsidR="5615F463">
        <w:t>ý</w:t>
      </w:r>
      <w:r w:rsidR="24DE80CB">
        <w:t xml:space="preserve"> za prípravu zadávacích podmienok</w:t>
      </w:r>
      <w:r w:rsidR="3CA3DFEF">
        <w:t xml:space="preserve">, zriadenia a vedenie pracovnej skupiny </w:t>
      </w:r>
      <w:r w:rsidR="6EB32AE3">
        <w:t xml:space="preserve">pre </w:t>
      </w:r>
      <w:r w:rsidR="3CA3DFEF">
        <w:t>hodnoteni</w:t>
      </w:r>
      <w:r w:rsidR="35FDB7FA">
        <w:t>e alebo skupinu hodnotení</w:t>
      </w:r>
      <w:r w:rsidR="3CA3DFEF">
        <w:t>,</w:t>
      </w:r>
      <w:r w:rsidR="24DE80CB">
        <w:t xml:space="preserve"> realizáciu verejného obstarávania</w:t>
      </w:r>
      <w:r w:rsidR="18BBEAC9">
        <w:t xml:space="preserve">, financovanie hodnotenia v rámci </w:t>
      </w:r>
      <w:r w:rsidR="27C24B6A">
        <w:t>rozpočtu technickej pomoci pridelenej danému subjektu</w:t>
      </w:r>
      <w:r w:rsidR="2C3C9CD0">
        <w:t>, v spolupráci s hodnotiteľom realizáciu a vedenie hodnotenia, zverejn</w:t>
      </w:r>
      <w:r w:rsidR="647AEB9D">
        <w:t>enie výstupov hodnotenia, prípravu následných opatrení hodnotenia</w:t>
      </w:r>
      <w:r w:rsidR="24DE80CB">
        <w:t>.</w:t>
      </w:r>
    </w:p>
    <w:p w14:paraId="48997274" w14:textId="604ED1A3" w:rsidR="00B76DDD" w:rsidRDefault="0292BAE1" w:rsidP="3891070B">
      <w:pPr>
        <w:rPr>
          <w:rFonts w:ascii="Calibri" w:eastAsia="Calibri" w:hAnsi="Calibri" w:cs="Calibri"/>
        </w:rPr>
      </w:pPr>
      <w:r w:rsidRPr="00E36524">
        <w:rPr>
          <w:b/>
          <w:lang w:eastAsia="sk-SK"/>
        </w:rPr>
        <w:t>Hodnotenie</w:t>
      </w:r>
      <w:r w:rsidR="614030F5" w:rsidRPr="00E36524">
        <w:rPr>
          <w:b/>
          <w:lang w:eastAsia="sk-SK"/>
        </w:rPr>
        <w:t xml:space="preserve"> </w:t>
      </w:r>
      <w:r w:rsidR="64E71E87" w:rsidRPr="00E36524">
        <w:rPr>
          <w:b/>
          <w:lang w:eastAsia="sk-SK"/>
        </w:rPr>
        <w:t>resp. evaluácia</w:t>
      </w:r>
      <w:r w:rsidR="64E71E87" w:rsidRPr="3891070B">
        <w:rPr>
          <w:lang w:eastAsia="sk-SK"/>
        </w:rPr>
        <w:t xml:space="preserve"> </w:t>
      </w:r>
      <w:r w:rsidR="614030F5" w:rsidRPr="3891070B">
        <w:rPr>
          <w:lang w:eastAsia="sk-SK"/>
        </w:rPr>
        <w:t xml:space="preserve">– je </w:t>
      </w:r>
      <w:r w:rsidR="614030F5" w:rsidRPr="3891070B">
        <w:rPr>
          <w:rFonts w:ascii="Calibri" w:eastAsia="Calibri" w:hAnsi="Calibri" w:cs="Calibri"/>
        </w:rPr>
        <w:t xml:space="preserve">systematické a objektívne hodnotenie prebiehajúceho alebo ukončeného projektu, programu alebo politiky, jeho/jej návrhu, vykonávania (implementácie) a výsledkov alebo hodnotenie procesov. Zámerom je určiť relevantnosť a plnenie cieľov, rozvojovú efektívnosť, účinnosť, </w:t>
      </w:r>
      <w:r w:rsidR="00211057" w:rsidRPr="3891070B">
        <w:rPr>
          <w:rFonts w:ascii="Calibri" w:eastAsia="Calibri" w:hAnsi="Calibri" w:cs="Calibri"/>
        </w:rPr>
        <w:t>vplyv</w:t>
      </w:r>
      <w:r w:rsidR="614030F5" w:rsidRPr="3891070B">
        <w:rPr>
          <w:rFonts w:ascii="Calibri" w:eastAsia="Calibri" w:hAnsi="Calibri" w:cs="Calibri"/>
        </w:rPr>
        <w:t xml:space="preserve"> a udržateľnosť. Hodnotenie by malo poskytnúť dôveryhodné a užitočné informácie, ktoré umožnia zapracovať poučenia do rozhodovacieho procesu prijímateľov aj donorov</w:t>
      </w:r>
      <w:r w:rsidR="00B76DDD" w:rsidRPr="3891070B">
        <w:rPr>
          <w:rStyle w:val="Odkaznapoznmkupodiarou"/>
          <w:rFonts w:ascii="Calibri" w:eastAsia="Calibri" w:hAnsi="Calibri" w:cs="Calibri"/>
        </w:rPr>
        <w:footnoteReference w:id="2"/>
      </w:r>
    </w:p>
    <w:p w14:paraId="596FFE3F" w14:textId="745580AA" w:rsidR="00C8525E" w:rsidRDefault="0292BAE1" w:rsidP="00C8525E">
      <w:r w:rsidRPr="2606DBAD">
        <w:rPr>
          <w:b/>
          <w:bCs/>
          <w:lang w:eastAsia="sk-SK"/>
        </w:rPr>
        <w:lastRenderedPageBreak/>
        <w:t xml:space="preserve">Pracovná skupina </w:t>
      </w:r>
      <w:r w:rsidR="0B2AAEFD" w:rsidRPr="2606DBAD">
        <w:rPr>
          <w:b/>
          <w:bCs/>
          <w:lang w:eastAsia="sk-SK"/>
        </w:rPr>
        <w:t xml:space="preserve">pre </w:t>
      </w:r>
      <w:r w:rsidRPr="2606DBAD">
        <w:rPr>
          <w:b/>
          <w:bCs/>
          <w:lang w:eastAsia="sk-SK"/>
        </w:rPr>
        <w:t>hodnoteni</w:t>
      </w:r>
      <w:r w:rsidR="762589F0" w:rsidRPr="2606DBAD">
        <w:rPr>
          <w:b/>
          <w:bCs/>
          <w:lang w:eastAsia="sk-SK"/>
        </w:rPr>
        <w:t>e</w:t>
      </w:r>
      <w:r w:rsidR="762589F0" w:rsidRPr="2606DBAD">
        <w:rPr>
          <w:lang w:eastAsia="sk-SK"/>
        </w:rPr>
        <w:t xml:space="preserve"> – je vytvorená gestorom hodnotenia</w:t>
      </w:r>
      <w:r w:rsidR="762589F0">
        <w:t xml:space="preserve"> pre </w:t>
      </w:r>
      <w:r w:rsidR="44DED9C3">
        <w:t xml:space="preserve">každé </w:t>
      </w:r>
      <w:r w:rsidR="762589F0">
        <w:t>konkrétne hodnotenie alebo pre viacero hodnotení naraz (tematická skupina)</w:t>
      </w:r>
      <w:r w:rsidR="762589F0" w:rsidRPr="2606DBAD">
        <w:rPr>
          <w:b/>
          <w:bCs/>
        </w:rPr>
        <w:t>.</w:t>
      </w:r>
      <w:r w:rsidR="762589F0">
        <w:t xml:space="preserve"> Počet a zloženie členov pracovnej skupiny stanovuje gestor hodnotenia, odvíja sa od konkrétneho hodnotenia. Zástupca evaluačnej jednotky riadiaceho orgánu bude v každej pracovnej skupine, čiže pri každom hodnotení P SK a to bez ohľadu na to, kto je gestorom hodnotenia a či bolo hodnotenie plánované</w:t>
      </w:r>
      <w:r w:rsidR="310870DC">
        <w:t xml:space="preserve"> alebo sa jedná o ad hoc hodnotenie</w:t>
      </w:r>
      <w:r w:rsidR="762589F0">
        <w:t>. Členovia pracovnej skupiny aktívne a operatívne spolupracujú a komunikujú s gestorom hodnotení na základe jeho požiadaviek.</w:t>
      </w:r>
    </w:p>
    <w:p w14:paraId="1286D5EA" w14:textId="44F9DA6E" w:rsidR="2808B087" w:rsidRDefault="2808B087" w:rsidP="2606DBAD">
      <w:bookmarkStart w:id="12" w:name="_Toc144300225"/>
      <w:r w:rsidRPr="2606DBAD">
        <w:rPr>
          <w:b/>
          <w:bCs/>
        </w:rPr>
        <w:t>Spolupracujúci subjekt</w:t>
      </w:r>
      <w:r>
        <w:t xml:space="preserve"> – je subjekt, </w:t>
      </w:r>
      <w:r w:rsidR="3EF25A22">
        <w:t>ktorý sa podieľa na implementácii daného špecifického cieľa, resp. predmetu hodnotenia konkrétnymi opatreniami</w:t>
      </w:r>
      <w:r w:rsidR="2C1C971B">
        <w:t xml:space="preserve"> P SK</w:t>
      </w:r>
      <w:r w:rsidR="3EF25A22">
        <w:t xml:space="preserve">. </w:t>
      </w:r>
      <w:r w:rsidR="3BB7F263">
        <w:t>G</w:t>
      </w:r>
      <w:r>
        <w:t>estor hodnotenia</w:t>
      </w:r>
      <w:r w:rsidR="00040ED9">
        <w:t xml:space="preserve"> s ním bude</w:t>
      </w:r>
      <w:r>
        <w:t xml:space="preserve"> spolupracovať na príprave, realizácii a pri následných opatreniach hodnotenia</w:t>
      </w:r>
      <w:r w:rsidR="6C8FF9FA">
        <w:t xml:space="preserve">. </w:t>
      </w:r>
      <w:r w:rsidR="339C5A48">
        <w:t>G</w:t>
      </w:r>
      <w:r w:rsidR="418DA09F">
        <w:t>estor hodnotenia</w:t>
      </w:r>
      <w:r w:rsidR="6DB21F3D">
        <w:t xml:space="preserve"> je</w:t>
      </w:r>
      <w:r w:rsidR="418DA09F">
        <w:t xml:space="preserve"> povinný zahrnúť </w:t>
      </w:r>
      <w:r w:rsidR="177578EB">
        <w:t>do</w:t>
      </w:r>
      <w:r w:rsidR="418DA09F">
        <w:t xml:space="preserve"> pracovnej skupiny hodnotenia alebo tematickej pracovnej skupiny</w:t>
      </w:r>
      <w:r w:rsidR="0A5ED3BE">
        <w:t xml:space="preserve"> subjekty uvedené ako spolupracujúce na kartách hodnotení v rámci zoznamu plánovaných hodnotení</w:t>
      </w:r>
      <w:r w:rsidR="4E41DF91">
        <w:t>.</w:t>
      </w:r>
      <w:r w:rsidR="29EB21C1">
        <w:t xml:space="preserve"> Spolupracujúci subjekt sa nepodieľa na finančnom zabezpečení realizácie</w:t>
      </w:r>
      <w:r w:rsidR="0121FC3F">
        <w:t xml:space="preserve"> </w:t>
      </w:r>
      <w:r w:rsidR="29EB21C1">
        <w:t>hodnotenia.</w:t>
      </w:r>
    </w:p>
    <w:p w14:paraId="6545B711" w14:textId="03CC8DFE" w:rsidR="0091420B" w:rsidRDefault="0091420B" w:rsidP="00EA7734">
      <w:pPr>
        <w:pStyle w:val="Nadpis1"/>
      </w:pPr>
      <w:bookmarkStart w:id="13" w:name="_Toc147920014"/>
      <w:r>
        <w:lastRenderedPageBreak/>
        <w:t>Ciele</w:t>
      </w:r>
      <w:r w:rsidR="0F71D7D5">
        <w:t xml:space="preserve"> a</w:t>
      </w:r>
      <w:r>
        <w:t xml:space="preserve"> rozsah</w:t>
      </w:r>
      <w:r w:rsidR="380FA306">
        <w:t xml:space="preserve"> plánu hodnotení</w:t>
      </w:r>
      <w:bookmarkEnd w:id="12"/>
      <w:bookmarkEnd w:id="13"/>
    </w:p>
    <w:p w14:paraId="275A51BB" w14:textId="5A4E61DE" w:rsidR="791FC1A9" w:rsidRDefault="791FC1A9" w:rsidP="00131698">
      <w:pPr>
        <w:pStyle w:val="Nadpis2"/>
      </w:pPr>
      <w:bookmarkStart w:id="14" w:name="_Toc147920015"/>
      <w:r>
        <w:t>Vízia pre programové obdobie 2021 – 2027</w:t>
      </w:r>
      <w:bookmarkEnd w:id="14"/>
    </w:p>
    <w:p w14:paraId="4437262C" w14:textId="0F35E775" w:rsidR="70EAE5A1" w:rsidRPr="0073458D" w:rsidRDefault="70EAE5A1" w:rsidP="5312E6A5">
      <w:r>
        <w:t xml:space="preserve">Víziou pre hodnotenie Programu Slovensko 2021 – 2027 je zabezpečiť </w:t>
      </w:r>
      <w:r w:rsidR="00134B40">
        <w:t xml:space="preserve">realizáciu hodnotení programu v požadovanej kvalite a rozsahu pri udržateľnom rozpočte, ktorý je k dispozícii </w:t>
      </w:r>
      <w:r>
        <w:t>počas programového obdobia. Je preto dôležité hodnotenia dôkladne plánovať, pripravovať kvalitné zadávacie podmienky na strane gestorov hodnotení a spájať interné kapacity s extern</w:t>
      </w:r>
      <w:r w:rsidR="043F9BBD">
        <w:t>ou expertízou</w:t>
      </w:r>
      <w:r>
        <w:t xml:space="preserve"> tak, aby </w:t>
      </w:r>
      <w:r w:rsidR="288E0B31">
        <w:t>sa</w:t>
      </w:r>
      <w:r>
        <w:t xml:space="preserve"> </w:t>
      </w:r>
      <w:r w:rsidR="4C67C73D">
        <w:t xml:space="preserve">realizáciou hodnotení rozšírili doterajšie poznatky o </w:t>
      </w:r>
      <w:r w:rsidR="2FE79C61">
        <w:t>dosahovaných efektoch</w:t>
      </w:r>
      <w:r w:rsidR="4C67C73D">
        <w:t xml:space="preserve"> </w:t>
      </w:r>
      <w:r w:rsidR="509529C8">
        <w:t>intervencií a</w:t>
      </w:r>
      <w:r w:rsidR="74FA9E6B">
        <w:t xml:space="preserve">ko aj </w:t>
      </w:r>
      <w:r w:rsidR="275688F7">
        <w:t xml:space="preserve">odhaľovali </w:t>
      </w:r>
      <w:r w:rsidR="74FA9E6B">
        <w:t>slabé miesta implementácie</w:t>
      </w:r>
      <w:r w:rsidR="6B00B764">
        <w:t xml:space="preserve"> v rámci intervenčnej logiky</w:t>
      </w:r>
      <w:r>
        <w:t>.</w:t>
      </w:r>
    </w:p>
    <w:p w14:paraId="3E8CE4C3" w14:textId="77777777" w:rsidR="008E7FD2" w:rsidRDefault="008E7FD2" w:rsidP="00EA7734">
      <w:pPr>
        <w:pStyle w:val="Nadpis2"/>
      </w:pPr>
      <w:bookmarkStart w:id="15" w:name="_Toc144300226"/>
      <w:bookmarkStart w:id="16" w:name="_Toc147920016"/>
      <w:r>
        <w:t>Hlavné ciele plánu hodnotení</w:t>
      </w:r>
      <w:bookmarkEnd w:id="15"/>
      <w:bookmarkEnd w:id="16"/>
    </w:p>
    <w:p w14:paraId="744DDB8B" w14:textId="09B05295" w:rsidR="002B0D76" w:rsidRDefault="002B0D76" w:rsidP="008E7FD2">
      <w:r>
        <w:t>Plán hodnoten</w:t>
      </w:r>
      <w:r w:rsidR="562B061C">
        <w:t>í</w:t>
      </w:r>
      <w:r>
        <w:t xml:space="preserve"> Programu Slovensko 2021 – 2027 </w:t>
      </w:r>
      <w:r w:rsidR="10612AF2">
        <w:t>(</w:t>
      </w:r>
      <w:r w:rsidR="00FB57CA">
        <w:t>P SK</w:t>
      </w:r>
      <w:r w:rsidR="10612AF2">
        <w:t xml:space="preserve">) </w:t>
      </w:r>
      <w:r>
        <w:t xml:space="preserve">si kladie za cieľ popísať stratégiu a hlavné procesy na zabezpečenie plynulého a efektívneho systému hodnotenia </w:t>
      </w:r>
      <w:r w:rsidR="5BB9C8DC">
        <w:t>(</w:t>
      </w:r>
      <w:r w:rsidR="1FCF414E">
        <w:t xml:space="preserve">resp. </w:t>
      </w:r>
      <w:r w:rsidR="5BB9C8DC">
        <w:t xml:space="preserve">evaluácie) </w:t>
      </w:r>
      <w:r w:rsidR="00FB57CA">
        <w:t>P SK</w:t>
      </w:r>
      <w:r>
        <w:t>. Plán hodnoten</w:t>
      </w:r>
      <w:r w:rsidR="430DEA48">
        <w:t>í</w:t>
      </w:r>
      <w:r>
        <w:t xml:space="preserve"> vrátane hodnotiaceho rámca je záväzný pre celý </w:t>
      </w:r>
      <w:r w:rsidR="00FB57CA">
        <w:t>P SK</w:t>
      </w:r>
      <w:r>
        <w:t xml:space="preserve">, ako aj všetky orgány a organizácie, ktoré do hodnotenia </w:t>
      </w:r>
      <w:r w:rsidR="00FB57CA">
        <w:t>P SK</w:t>
      </w:r>
      <w:r>
        <w:t xml:space="preserve"> vstupujú. Návrh plánu je pripravovaný v spolupráci s hlavnými partnermi riadiac</w:t>
      </w:r>
      <w:r w:rsidR="5BB76A44">
        <w:t>eho</w:t>
      </w:r>
      <w:r>
        <w:t xml:space="preserve"> orgán</w:t>
      </w:r>
      <w:r w:rsidR="5F80380A">
        <w:t>u</w:t>
      </w:r>
      <w:r>
        <w:t xml:space="preserve"> </w:t>
      </w:r>
      <w:r w:rsidR="00FB57CA">
        <w:t>P SK</w:t>
      </w:r>
      <w:r>
        <w:t xml:space="preserve">. Pripravený návrh plánu je následne prediskutovaný široko koncipovanou platformou monitorovacieho výboru </w:t>
      </w:r>
      <w:r w:rsidR="00FB57CA">
        <w:t>P SK</w:t>
      </w:r>
      <w:r>
        <w:t>, ktorá vydáva súhlasné stanovisko k zoznamu plánovaných hodnotení a prípadné odporúčania k teoretickej časti plánu</w:t>
      </w:r>
      <w:r w:rsidR="00603665">
        <w:t>, ktorá je zásadná najmä pre prácu manažérov hodnotenia. Odsúhlasený plán hodnoten</w:t>
      </w:r>
      <w:r w:rsidR="189D238B">
        <w:t>í</w:t>
      </w:r>
      <w:r w:rsidR="00603665">
        <w:t xml:space="preserve"> riadiaci orgán vloží do systému SFC pre programové obdobie 2021 – 2027.</w:t>
      </w:r>
    </w:p>
    <w:p w14:paraId="69EC6AD0" w14:textId="4D29AB56" w:rsidR="00414AC6" w:rsidRDefault="00414AC6" w:rsidP="0F447BAB">
      <w:pPr>
        <w:rPr>
          <w:noProof/>
        </w:rPr>
      </w:pPr>
      <w:r w:rsidRPr="68B1CD93">
        <w:rPr>
          <w:noProof/>
        </w:rPr>
        <w:t>Plán hodnoten</w:t>
      </w:r>
      <w:r w:rsidR="56BC7ACF" w:rsidRPr="68B1CD93">
        <w:rPr>
          <w:noProof/>
        </w:rPr>
        <w:t>í</w:t>
      </w:r>
      <w:r w:rsidRPr="68B1CD93">
        <w:rPr>
          <w:noProof/>
        </w:rPr>
        <w:t xml:space="preserve"> sa skladá z </w:t>
      </w:r>
      <w:r w:rsidR="44CA785D" w:rsidRPr="68B1CD93">
        <w:rPr>
          <w:noProof/>
        </w:rPr>
        <w:t xml:space="preserve">indikatívneho </w:t>
      </w:r>
      <w:r w:rsidRPr="68B1CD93">
        <w:rPr>
          <w:noProof/>
        </w:rPr>
        <w:t xml:space="preserve">zoznamu hodnotení </w:t>
      </w:r>
      <w:r w:rsidR="00FB57CA">
        <w:rPr>
          <w:noProof/>
        </w:rPr>
        <w:t>P SK</w:t>
      </w:r>
      <w:r w:rsidRPr="68B1CD93">
        <w:rPr>
          <w:noProof/>
        </w:rPr>
        <w:t xml:space="preserve"> so špecifikáciou obsahu, odhadovaného rozpočtu a harmonogramu realizácie. Zároveň je vypracovaný aj spoločný hodnotiaci rámec, ktorý zahŕňa koordinovaný a jednotný prístup k plánovaniu, výkonu a spolupráci v oblasti hodnotenia </w:t>
      </w:r>
      <w:r w:rsidR="00FB57CA">
        <w:rPr>
          <w:noProof/>
        </w:rPr>
        <w:t>P SK</w:t>
      </w:r>
      <w:r w:rsidRPr="68B1CD93">
        <w:rPr>
          <w:noProof/>
        </w:rPr>
        <w:t>.</w:t>
      </w:r>
    </w:p>
    <w:p w14:paraId="2DCAAF91" w14:textId="2457D4A4" w:rsidR="004972D1" w:rsidRDefault="3B74E3EE" w:rsidP="008E7FD2">
      <w:pPr>
        <w:rPr>
          <w:noProof/>
        </w:rPr>
      </w:pPr>
      <w:r w:rsidRPr="6C45FED7">
        <w:rPr>
          <w:noProof/>
        </w:rPr>
        <w:t xml:space="preserve">Riadiaci orgán pri tvorbe plánu hodnotení vychádzal z analýzy legislatívnych </w:t>
      </w:r>
      <w:r w:rsidR="5E0A0BF9" w:rsidRPr="6C45FED7">
        <w:rPr>
          <w:noProof/>
        </w:rPr>
        <w:t>požiadaviek</w:t>
      </w:r>
      <w:r w:rsidRPr="6C45FED7">
        <w:rPr>
          <w:noProof/>
        </w:rPr>
        <w:t xml:space="preserve">, </w:t>
      </w:r>
      <w:r w:rsidR="25293C23" w:rsidRPr="6C45FED7">
        <w:rPr>
          <w:noProof/>
        </w:rPr>
        <w:t>pracovného dokume</w:t>
      </w:r>
      <w:r w:rsidR="0A71FDA6" w:rsidRPr="6C45FED7">
        <w:rPr>
          <w:noProof/>
        </w:rPr>
        <w:t>n</w:t>
      </w:r>
      <w:r w:rsidR="25293C23" w:rsidRPr="6C45FED7">
        <w:rPr>
          <w:noProof/>
        </w:rPr>
        <w:t>tu</w:t>
      </w:r>
      <w:r w:rsidRPr="6C45FED7">
        <w:rPr>
          <w:noProof/>
        </w:rPr>
        <w:t xml:space="preserve"> EK pre monitorovanie a hodnotenie </w:t>
      </w:r>
      <w:r w:rsidR="25293C23" w:rsidRPr="6C45FED7">
        <w:rPr>
          <w:noProof/>
        </w:rPr>
        <w:t>Eu</w:t>
      </w:r>
      <w:r w:rsidR="387CD627" w:rsidRPr="6C45FED7">
        <w:rPr>
          <w:noProof/>
        </w:rPr>
        <w:t>r</w:t>
      </w:r>
      <w:r w:rsidR="25293C23" w:rsidRPr="6C45FED7">
        <w:rPr>
          <w:noProof/>
        </w:rPr>
        <w:t xml:space="preserve">ópskeho fondu regionálneho rozvoja, Kohézneho fondu a Fondu spravodlivej transformácie </w:t>
      </w:r>
      <w:r w:rsidRPr="6C45FED7">
        <w:rPr>
          <w:noProof/>
        </w:rPr>
        <w:t xml:space="preserve">programového obdobia 2021 – 2027 ako aj </w:t>
      </w:r>
      <w:r w:rsidR="4047765A" w:rsidRPr="6C45FED7">
        <w:rPr>
          <w:noProof/>
        </w:rPr>
        <w:t xml:space="preserve">ďalších </w:t>
      </w:r>
      <w:r w:rsidRPr="6C45FED7">
        <w:rPr>
          <w:noProof/>
        </w:rPr>
        <w:t xml:space="preserve">metodických usmernení EK, </w:t>
      </w:r>
      <w:r w:rsidR="2037EFA2" w:rsidRPr="6C45FED7">
        <w:rPr>
          <w:noProof/>
        </w:rPr>
        <w:t>z odporúčaní expertov Evaluation helpdesk</w:t>
      </w:r>
      <w:r w:rsidR="43F6EC5A" w:rsidRPr="6C45FED7">
        <w:rPr>
          <w:rStyle w:val="Odkaznapoznmkupodiarou"/>
          <w:noProof/>
        </w:rPr>
        <w:footnoteReference w:id="3"/>
      </w:r>
      <w:r w:rsidR="009305B6">
        <w:rPr>
          <w:noProof/>
        </w:rPr>
        <w:t>, odporúča</w:t>
      </w:r>
      <w:r w:rsidR="2037EFA2" w:rsidRPr="6C45FED7">
        <w:rPr>
          <w:noProof/>
        </w:rPr>
        <w:t>ní pre štruktúru a obsah plánu ako aj plánov hodnotení, ktoré vznikli v iných členských krajinách EÚ</w:t>
      </w:r>
      <w:r w:rsidRPr="6C45FED7">
        <w:rPr>
          <w:noProof/>
        </w:rPr>
        <w:t xml:space="preserve"> </w:t>
      </w:r>
      <w:r w:rsidR="2037EFA2" w:rsidRPr="6C45FED7">
        <w:rPr>
          <w:noProof/>
        </w:rPr>
        <w:t xml:space="preserve">pre programové obdobie 2021 – 2027, poznatkov zozbieraných v evaluácii </w:t>
      </w:r>
      <w:r w:rsidR="11A7B029" w:rsidRPr="6C45FED7">
        <w:rPr>
          <w:noProof/>
        </w:rPr>
        <w:t>E</w:t>
      </w:r>
      <w:r w:rsidR="0602AB16" w:rsidRPr="6C45FED7">
        <w:rPr>
          <w:noProof/>
        </w:rPr>
        <w:t>urópskych</w:t>
      </w:r>
      <w:r w:rsidR="2037EFA2" w:rsidRPr="6C45FED7">
        <w:rPr>
          <w:noProof/>
        </w:rPr>
        <w:t xml:space="preserve"> štrukturálnych a investičných fondov 2014 – 2020 a požiadaviek a podnetov zozbieraných releva</w:t>
      </w:r>
      <w:r w:rsidR="0E03B112" w:rsidRPr="6C45FED7">
        <w:rPr>
          <w:noProof/>
        </w:rPr>
        <w:t>n</w:t>
      </w:r>
      <w:r w:rsidR="2037EFA2" w:rsidRPr="6C45FED7">
        <w:rPr>
          <w:noProof/>
        </w:rPr>
        <w:t>tnými subjektami participujúcimi na riadení a implementácii Programu Slovensko 2021 – 2027.</w:t>
      </w:r>
    </w:p>
    <w:p w14:paraId="53BE06C5" w14:textId="77777777" w:rsidR="008E7FD2" w:rsidRPr="008E7FD2" w:rsidRDefault="008E7FD2" w:rsidP="00EA7734">
      <w:pPr>
        <w:pStyle w:val="Nadpis2"/>
      </w:pPr>
      <w:bookmarkStart w:id="17" w:name="_Toc144300227"/>
      <w:bookmarkStart w:id="18" w:name="_Toc147920017"/>
      <w:r>
        <w:t>Rozsah a zdôvodnenie</w:t>
      </w:r>
      <w:bookmarkEnd w:id="17"/>
      <w:bookmarkEnd w:id="18"/>
    </w:p>
    <w:p w14:paraId="284A3892" w14:textId="01942CD7" w:rsidR="00D90FB0" w:rsidRDefault="00D90FB0" w:rsidP="00AC4389">
      <w:r>
        <w:t>Plán hodnoten</w:t>
      </w:r>
      <w:r w:rsidR="1D9C36EC">
        <w:t>í</w:t>
      </w:r>
      <w:r>
        <w:t xml:space="preserve"> Programu Slovensko 2021 – 2027</w:t>
      </w:r>
      <w:r w:rsidR="00426DFD">
        <w:t xml:space="preserve"> sa vzťahuje na celý program a všetky fondy, </w:t>
      </w:r>
      <w:r w:rsidR="65DE72EF">
        <w:t xml:space="preserve">z </w:t>
      </w:r>
      <w:r w:rsidR="00426DFD">
        <w:t>ktor</w:t>
      </w:r>
      <w:r w:rsidR="2FB7CB4E">
        <w:t>ých sa</w:t>
      </w:r>
      <w:r w:rsidR="00426DFD">
        <w:t xml:space="preserve"> </w:t>
      </w:r>
      <w:r w:rsidR="0616A981">
        <w:t>spolufinancuje</w:t>
      </w:r>
      <w:r w:rsidR="00426DFD">
        <w:t xml:space="preserve"> – Európsky fond regionálneho rozvoja, Kohézny fond, Európsky sociálny fond </w:t>
      </w:r>
      <w:r w:rsidR="14982E4A">
        <w:t>plus</w:t>
      </w:r>
      <w:r w:rsidR="00426DFD">
        <w:t xml:space="preserve"> a Fond pre spravodlivú transformáciu. Stratégia plánu vychádza z vyváženého postavenia fondov a ich intervencií a sústreďuje sa ako na prierezové témy, tak aj na vybrané špecifiká niektorých intervencií</w:t>
      </w:r>
      <w:r w:rsidR="46599B6C">
        <w:t xml:space="preserve"> a zároveň zohľadňuje doterajšie poznatky a skúsenosti z predchádzajúcich programových období</w:t>
      </w:r>
      <w:r w:rsidR="006F6851">
        <w:t>.</w:t>
      </w:r>
      <w:r w:rsidR="00426DFD">
        <w:t xml:space="preserve"> </w:t>
      </w:r>
      <w:r w:rsidR="71148280">
        <w:t xml:space="preserve">   </w:t>
      </w:r>
    </w:p>
    <w:p w14:paraId="1828161E" w14:textId="77777777" w:rsidR="00B25488" w:rsidRDefault="00B25488" w:rsidP="00AC4389"/>
    <w:p w14:paraId="42690936" w14:textId="08371758" w:rsidR="00B46464" w:rsidRPr="00DC73B0" w:rsidRDefault="00B46464" w:rsidP="00131698">
      <w:pPr>
        <w:pStyle w:val="Nadpis2"/>
      </w:pPr>
      <w:bookmarkStart w:id="19" w:name="_Toc144300229"/>
      <w:bookmarkStart w:id="20" w:name="_Toc147920018"/>
      <w:r w:rsidRPr="00DC73B0">
        <w:lastRenderedPageBreak/>
        <w:t>Ponaučenie z predošlých skúseností</w:t>
      </w:r>
      <w:bookmarkEnd w:id="19"/>
      <w:bookmarkEnd w:id="20"/>
    </w:p>
    <w:p w14:paraId="7FCE59D8" w14:textId="2A9F4E93" w:rsidR="00AD5176" w:rsidRDefault="4C1AA9ED" w:rsidP="5312E6A5">
      <w:r>
        <w:t>V súlade so skúsenosťami z hodnotenia predchádzajúcich programových období má hodnotiaci rámec umožňovať najmä</w:t>
      </w:r>
      <w:r w:rsidR="006C3E4A">
        <w:t>:</w:t>
      </w:r>
    </w:p>
    <w:p w14:paraId="72AA2E24" w14:textId="2DCBE457" w:rsidR="00AD5176" w:rsidRDefault="006C3E4A" w:rsidP="00131698">
      <w:pPr>
        <w:pStyle w:val="Odsekzoznamu"/>
        <w:numPr>
          <w:ilvl w:val="0"/>
          <w:numId w:val="10"/>
        </w:numPr>
      </w:pPr>
      <w:r>
        <w:rPr>
          <w:b/>
          <w:bCs/>
        </w:rPr>
        <w:t>P</w:t>
      </w:r>
      <w:r w:rsidR="2E994B2B" w:rsidRPr="00131698">
        <w:rPr>
          <w:b/>
          <w:bCs/>
        </w:rPr>
        <w:t xml:space="preserve">riorizovať </w:t>
      </w:r>
      <w:r w:rsidR="12EFA8E7" w:rsidRPr="00131698">
        <w:rPr>
          <w:b/>
          <w:bCs/>
        </w:rPr>
        <w:t>obsah</w:t>
      </w:r>
      <w:r w:rsidR="0D0D44A5" w:rsidRPr="00131698">
        <w:rPr>
          <w:b/>
          <w:bCs/>
        </w:rPr>
        <w:t xml:space="preserve"> a formy </w:t>
      </w:r>
      <w:r w:rsidR="2E994B2B" w:rsidRPr="00131698">
        <w:rPr>
          <w:b/>
          <w:bCs/>
        </w:rPr>
        <w:t>hodnotení</w:t>
      </w:r>
      <w:r w:rsidR="253E13AD">
        <w:t xml:space="preserve"> v záujme </w:t>
      </w:r>
      <w:r w:rsidR="7AA458EC">
        <w:t>účelného využitia alokácie technickej pomoci na hodnotenie</w:t>
      </w:r>
      <w:r w:rsidR="2C665FE5">
        <w:t xml:space="preserve"> a </w:t>
      </w:r>
      <w:r w:rsidR="3DA5F45F">
        <w:t>zam</w:t>
      </w:r>
      <w:r w:rsidR="00E565D1">
        <w:t>erať sa na hodnotenia s vyššou „</w:t>
      </w:r>
      <w:r w:rsidR="3DA5F45F">
        <w:t>pridanou hodnotou”</w:t>
      </w:r>
      <w:r w:rsidR="43F45643">
        <w:t>. Zadávateľ hodnotenia by mal vopred identifikovať problém</w:t>
      </w:r>
      <w:r w:rsidR="4BB68186">
        <w:t xml:space="preserve"> (tézu)</w:t>
      </w:r>
      <w:r w:rsidR="43F45643">
        <w:t xml:space="preserve">, </w:t>
      </w:r>
      <w:r w:rsidR="717E7373">
        <w:t>ktor</w:t>
      </w:r>
      <w:r w:rsidR="45E76D4B">
        <w:t>ý</w:t>
      </w:r>
      <w:r w:rsidR="717E7373">
        <w:t xml:space="preserve"> </w:t>
      </w:r>
      <w:r w:rsidR="031BF581">
        <w:t xml:space="preserve">má byť </w:t>
      </w:r>
      <w:r w:rsidR="66456303">
        <w:t>preskúmaný</w:t>
      </w:r>
      <w:r w:rsidR="717E7373">
        <w:t xml:space="preserve"> a až na základe </w:t>
      </w:r>
      <w:r w:rsidR="6FE9AA6A">
        <w:t xml:space="preserve">poznania problému </w:t>
      </w:r>
      <w:r w:rsidR="717E7373">
        <w:t>tvoriť hodnotiace otázky a špecifikácie hodnotení.</w:t>
      </w:r>
    </w:p>
    <w:p w14:paraId="76A820A3" w14:textId="35E0871C" w:rsidR="00AD5176" w:rsidRDefault="6C921903" w:rsidP="00131698">
      <w:pPr>
        <w:pStyle w:val="Odsekzoznamu"/>
        <w:numPr>
          <w:ilvl w:val="0"/>
          <w:numId w:val="10"/>
        </w:numPr>
      </w:pPr>
      <w:r>
        <w:t>P</w:t>
      </w:r>
      <w:r w:rsidR="4E6EEFF9">
        <w:t>om</w:t>
      </w:r>
      <w:r w:rsidR="743487B4">
        <w:t>áhať</w:t>
      </w:r>
      <w:r w:rsidR="4E6EEFF9">
        <w:t xml:space="preserve"> pri (re)programovaní </w:t>
      </w:r>
      <w:r w:rsidR="00FB57CA">
        <w:t>P SK</w:t>
      </w:r>
      <w:r w:rsidR="4E6EEFF9">
        <w:t xml:space="preserve"> a pri nastavovaní účinnej implementácie</w:t>
      </w:r>
      <w:r w:rsidR="5B6C4674">
        <w:t xml:space="preserve"> </w:t>
      </w:r>
      <w:r w:rsidR="5B6C4674" w:rsidRPr="6C45FED7">
        <w:rPr>
          <w:b/>
          <w:bCs/>
        </w:rPr>
        <w:t>v oblastiach, ktoré sú pre programovanie kohézie v slovenských podmienkach nové alebo strategicky veľmi významné.</w:t>
      </w:r>
      <w:r w:rsidR="5B6C4674">
        <w:t xml:space="preserve"> </w:t>
      </w:r>
    </w:p>
    <w:p w14:paraId="22589246" w14:textId="2CA3EB53" w:rsidR="00AD5176" w:rsidRPr="007D2A43" w:rsidRDefault="5DD954AD" w:rsidP="00131698">
      <w:pPr>
        <w:pStyle w:val="Odsekzoznamu"/>
        <w:numPr>
          <w:ilvl w:val="0"/>
          <w:numId w:val="10"/>
        </w:numPr>
      </w:pPr>
      <w:r w:rsidRPr="3891070B">
        <w:rPr>
          <w:b/>
          <w:bCs/>
        </w:rPr>
        <w:t>Z</w:t>
      </w:r>
      <w:r w:rsidR="009559E5" w:rsidRPr="3891070B">
        <w:rPr>
          <w:b/>
          <w:bCs/>
        </w:rPr>
        <w:t>oznam hodnotení prehodnocovať</w:t>
      </w:r>
      <w:r w:rsidR="235CD563" w:rsidRPr="3891070B">
        <w:rPr>
          <w:b/>
          <w:bCs/>
        </w:rPr>
        <w:t xml:space="preserve">  a</w:t>
      </w:r>
      <w:r w:rsidR="009559E5" w:rsidRPr="3891070B">
        <w:rPr>
          <w:b/>
          <w:bCs/>
        </w:rPr>
        <w:t xml:space="preserve"> aktualizovať </w:t>
      </w:r>
      <w:r w:rsidR="009559E5">
        <w:t xml:space="preserve">aj pri vzniku nových potrieb. </w:t>
      </w:r>
      <w:r w:rsidR="36CB1093">
        <w:t>Hodnotenia, ktoré nie je možné naplánovať pri tvorbe plánu sa budú dopĺňať prostredníctvom jeho aktualizácie</w:t>
      </w:r>
      <w:r w:rsidR="543E363B">
        <w:t xml:space="preserve">. </w:t>
      </w:r>
      <w:r w:rsidR="009559E5">
        <w:t>Ad</w:t>
      </w:r>
      <w:r w:rsidR="38BBF138">
        <w:t xml:space="preserve"> </w:t>
      </w:r>
      <w:r w:rsidR="009559E5">
        <w:t xml:space="preserve">hoc hodnotenia je možné vykonávať, ale budú tvoriť len marginálnu skupinu, spravidla malých operatívnych analýz.  </w:t>
      </w:r>
    </w:p>
    <w:p w14:paraId="62706E66" w14:textId="29F6187E" w:rsidR="007D2A43" w:rsidRDefault="006C3E4A" w:rsidP="007D2A43">
      <w:pPr>
        <w:pStyle w:val="Odsekzoznamu"/>
        <w:numPr>
          <w:ilvl w:val="0"/>
          <w:numId w:val="9"/>
        </w:numPr>
      </w:pPr>
      <w:r>
        <w:t>V</w:t>
      </w:r>
      <w:r w:rsidR="007D2A43">
        <w:t xml:space="preserve">ytvoriť </w:t>
      </w:r>
      <w:r w:rsidR="007D2A43" w:rsidRPr="006C3E4A">
        <w:rPr>
          <w:b/>
        </w:rPr>
        <w:t>kvalitné zadávacie podmienky</w:t>
      </w:r>
      <w:r w:rsidR="007D2A43">
        <w:t>, ktoré vymedzia kontext intervencie, predmet hodnotenia a jasné hodnotiace otázky</w:t>
      </w:r>
      <w:r>
        <w:t>.</w:t>
      </w:r>
      <w:r w:rsidR="007D2A43">
        <w:t xml:space="preserve">  </w:t>
      </w:r>
    </w:p>
    <w:p w14:paraId="08844EBC" w14:textId="69F576A4" w:rsidR="58B1C04F" w:rsidRDefault="58B1C04F" w:rsidP="00131698">
      <w:pPr>
        <w:pStyle w:val="Odsekzoznamu"/>
        <w:numPr>
          <w:ilvl w:val="0"/>
          <w:numId w:val="10"/>
        </w:numPr>
      </w:pPr>
      <w:r>
        <w:t>Z</w:t>
      </w:r>
      <w:r w:rsidR="6D3E305C">
        <w:t xml:space="preserve">apojiť širšie </w:t>
      </w:r>
      <w:r w:rsidR="6D3E305C" w:rsidRPr="006C3E4A">
        <w:rPr>
          <w:b/>
        </w:rPr>
        <w:t>spektrum partnerov</w:t>
      </w:r>
      <w:r w:rsidR="6D3E305C">
        <w:t xml:space="preserve"> pri príprave zadávacích podmienok</w:t>
      </w:r>
      <w:r w:rsidR="2D318793">
        <w:t xml:space="preserve"> a realizácii hodnotení</w:t>
      </w:r>
      <w:r w:rsidR="006C3E4A">
        <w:t>.</w:t>
      </w:r>
    </w:p>
    <w:p w14:paraId="397E866F" w14:textId="240834B1" w:rsidR="77A77DFD" w:rsidRDefault="006C3E4A" w:rsidP="00131698">
      <w:pPr>
        <w:pStyle w:val="Odsekzoznamu"/>
        <w:numPr>
          <w:ilvl w:val="0"/>
          <w:numId w:val="10"/>
        </w:numPr>
      </w:pPr>
      <w:r>
        <w:t>J</w:t>
      </w:r>
      <w:r w:rsidR="77A77DFD">
        <w:t>asne stanoviť</w:t>
      </w:r>
      <w:r w:rsidR="0D6EBC00">
        <w:t xml:space="preserve">, pre koho je hodnotenie určené (poznať </w:t>
      </w:r>
      <w:r w:rsidR="00E565D1">
        <w:t>„</w:t>
      </w:r>
      <w:r w:rsidR="0D6EBC00">
        <w:t xml:space="preserve">klienta”) a hodnotenie </w:t>
      </w:r>
      <w:r w:rsidR="00E565D1">
        <w:t>„</w:t>
      </w:r>
      <w:r w:rsidR="0D6EBC00">
        <w:t>ušiť na mieru”</w:t>
      </w:r>
      <w:r w:rsidR="585C9BD7">
        <w:t xml:space="preserve">. Klient má byť od začiatku tvorby zadania až po následné opatrenia súčasťou </w:t>
      </w:r>
      <w:r w:rsidR="79FD240A">
        <w:t>riadenia kvality hodnotenia</w:t>
      </w:r>
      <w:r w:rsidR="68091415">
        <w:t>.</w:t>
      </w:r>
    </w:p>
    <w:p w14:paraId="6FB966CE" w14:textId="3F833C37" w:rsidR="007D2A43" w:rsidRDefault="39B33948" w:rsidP="007D2A43">
      <w:pPr>
        <w:pStyle w:val="Odsekzoznamu"/>
        <w:numPr>
          <w:ilvl w:val="0"/>
          <w:numId w:val="10"/>
        </w:numPr>
      </w:pPr>
      <w:r>
        <w:t>Hľadať</w:t>
      </w:r>
      <w:r w:rsidR="49DE93F8">
        <w:t xml:space="preserve"> </w:t>
      </w:r>
      <w:r w:rsidR="00689901">
        <w:t>riešenia</w:t>
      </w:r>
      <w:r w:rsidR="49DE93F8">
        <w:t xml:space="preserve"> pre manažment </w:t>
      </w:r>
      <w:r w:rsidR="00FB57CA">
        <w:t>P SK</w:t>
      </w:r>
      <w:r w:rsidR="49DE93F8">
        <w:t xml:space="preserve"> v nadväznosti na zistenia a odporúčania z</w:t>
      </w:r>
      <w:r w:rsidR="006C3E4A">
        <w:t> </w:t>
      </w:r>
      <w:r w:rsidR="49DE93F8">
        <w:t>hodnotení</w:t>
      </w:r>
      <w:r w:rsidR="006C3E4A">
        <w:t>.</w:t>
      </w:r>
    </w:p>
    <w:p w14:paraId="4211053F" w14:textId="680FC7AE" w:rsidR="5312E6A5" w:rsidRDefault="006C3E4A" w:rsidP="6C45FED7">
      <w:pPr>
        <w:pStyle w:val="Odsekzoznamu"/>
        <w:numPr>
          <w:ilvl w:val="0"/>
          <w:numId w:val="10"/>
        </w:numPr>
      </w:pPr>
      <w:r>
        <w:t>K</w:t>
      </w:r>
      <w:r w:rsidR="03F218E8">
        <w:t xml:space="preserve">omunikovať, vizualizovať, prezentovať, zverejňovať výstupy z hodnotenia rôznym skupinám príjemcov informácií vrátane </w:t>
      </w:r>
      <w:r w:rsidR="2D0984B6">
        <w:t>M</w:t>
      </w:r>
      <w:r w:rsidR="03F218E8">
        <w:t>onitorovacieho výboru</w:t>
      </w:r>
      <w:r w:rsidR="08ED733D">
        <w:t xml:space="preserve"> pre P SK a komisií zriadený</w:t>
      </w:r>
      <w:r w:rsidR="36F42EFB">
        <w:t>ch</w:t>
      </w:r>
      <w:r w:rsidR="08ED733D">
        <w:t xml:space="preserve"> pri Monitorovacom výbore pre P SK</w:t>
      </w:r>
      <w:r w:rsidR="03F218E8">
        <w:t>, či širšej verejnosti</w:t>
      </w:r>
      <w:r w:rsidR="7B657806">
        <w:t xml:space="preserve">. Výsledky hodnotení by mali byť prístupné </w:t>
      </w:r>
      <w:r w:rsidR="07473E6E">
        <w:t xml:space="preserve">centrálne </w:t>
      </w:r>
      <w:r w:rsidR="7B657806">
        <w:t>online prostredníctvom evaluačnej knižnice</w:t>
      </w:r>
      <w:r w:rsidR="4E8F55AE">
        <w:t>.</w:t>
      </w:r>
    </w:p>
    <w:p w14:paraId="6D6CB213" w14:textId="1668310E" w:rsidR="62826AA4" w:rsidRDefault="006C3E4A" w:rsidP="00131698">
      <w:pPr>
        <w:pStyle w:val="Odsekzoznamu"/>
        <w:numPr>
          <w:ilvl w:val="0"/>
          <w:numId w:val="9"/>
        </w:numPr>
      </w:pPr>
      <w:r>
        <w:t>F</w:t>
      </w:r>
      <w:r w:rsidR="66EEFD75">
        <w:t xml:space="preserve">lexibilne reagovať na </w:t>
      </w:r>
      <w:r w:rsidR="7367E8EC">
        <w:t xml:space="preserve">aktuálne potreby hodnotenia </w:t>
      </w:r>
      <w:r w:rsidR="00FB57CA">
        <w:t>P SK</w:t>
      </w:r>
      <w:r>
        <w:t xml:space="preserve"> vhodnou formou obstarávania, ktorá nelimituje výber expertných tímov, rozsah a špecifikáciu medzi jednotlivými zákazkami</w:t>
      </w:r>
      <w:r w:rsidR="7367E8EC">
        <w:t xml:space="preserve"> </w:t>
      </w:r>
      <w:r>
        <w:t>(v</w:t>
      </w:r>
      <w:r w:rsidR="340DD537">
        <w:t xml:space="preserve"> minulosti sa využívali </w:t>
      </w:r>
      <w:r>
        <w:t xml:space="preserve">napríklad </w:t>
      </w:r>
      <w:r w:rsidR="340DD537">
        <w:t xml:space="preserve">rámcové kontrakty, </w:t>
      </w:r>
      <w:r w:rsidR="5E8D4DFB">
        <w:t>ktoré</w:t>
      </w:r>
      <w:r w:rsidR="340DD537">
        <w:t xml:space="preserve"> objednávateľom prinášal</w:t>
      </w:r>
      <w:r w:rsidR="6B3AE011">
        <w:t>i</w:t>
      </w:r>
      <w:r w:rsidR="340DD537">
        <w:t xml:space="preserve"> síce rýchlejšie zadávanie samotných hodnotení, na strane druhej ich limitoval</w:t>
      </w:r>
      <w:r w:rsidR="3AFC70AE">
        <w:t>i</w:t>
      </w:r>
      <w:r w:rsidR="340DD537">
        <w:t xml:space="preserve"> v rozsahu a špecifikácií zadania a tým aj </w:t>
      </w:r>
      <w:r w:rsidR="5EAA6039">
        <w:t xml:space="preserve">pri </w:t>
      </w:r>
      <w:r w:rsidR="340DD537">
        <w:t>výbere expertných tímov</w:t>
      </w:r>
      <w:r w:rsidR="59F51976">
        <w:t xml:space="preserve"> a stanovení počtu hodín</w:t>
      </w:r>
      <w:r>
        <w:t xml:space="preserve"> pre jednotlivé hodnotenia. Navyše väčšina týchto kontraktov</w:t>
      </w:r>
      <w:r w:rsidR="340DD537">
        <w:t xml:space="preserve"> bol</w:t>
      </w:r>
      <w:r>
        <w:t>a</w:t>
      </w:r>
      <w:r w:rsidR="340DD537">
        <w:t xml:space="preserve"> </w:t>
      </w:r>
      <w:r>
        <w:t>uzatvorená</w:t>
      </w:r>
      <w:r w:rsidR="340DD537">
        <w:t xml:space="preserve"> so spoločnosťami, ktoré pôsobia v oblasti auditu, čím sa nevhodne </w:t>
      </w:r>
      <w:r w:rsidR="6731F013">
        <w:t>zamieňali skúsenosti s auditom a</w:t>
      </w:r>
      <w:r>
        <w:t> </w:t>
      </w:r>
      <w:r w:rsidR="6731F013">
        <w:t>hodnotením</w:t>
      </w:r>
      <w:r>
        <w:t>)</w:t>
      </w:r>
      <w:r w:rsidR="6731F013">
        <w:t>.</w:t>
      </w:r>
    </w:p>
    <w:p w14:paraId="7CE8D43E" w14:textId="17B361A4" w:rsidR="00E14476" w:rsidRDefault="008F7D6C" w:rsidP="00AC4389">
      <w:r>
        <w:t>Napriek povinnosti vykonať hodnotenia všetkých priorít programov PO 2014 – 2020 (s výnimkou technickej pomoci) je možné skonštatovať, že viaceré oblasti zostali hodnoteniami nepokryté</w:t>
      </w:r>
      <w:r w:rsidR="00E57C1C">
        <w:t xml:space="preserve"> alebo </w:t>
      </w:r>
      <w:r w:rsidR="32EB91DF">
        <w:t xml:space="preserve">aj </w:t>
      </w:r>
      <w:r w:rsidR="00E57C1C">
        <w:t>pre pomalú implementáciu programov hodnotenia neposkytli dostatočné odpovede na základné otázky, najmä preukázania kauzálnych súvislostí v programoch a </w:t>
      </w:r>
      <w:r w:rsidR="0D924346">
        <w:t xml:space="preserve">čistých </w:t>
      </w:r>
      <w:r w:rsidR="00E57C1C">
        <w:t>efektov.</w:t>
      </w:r>
      <w:r w:rsidR="0091165A">
        <w:t xml:space="preserve"> </w:t>
      </w:r>
      <w:r w:rsidR="030F49F4">
        <w:t>Je výhodou, že</w:t>
      </w:r>
      <w:r w:rsidR="00E57C1C">
        <w:t xml:space="preserve"> Program Slovensko 2021 – 2027 priamo nadväzuje na mnohé intervencie</w:t>
      </w:r>
      <w:r w:rsidR="07A60972">
        <w:t xml:space="preserve"> predošlých programov</w:t>
      </w:r>
      <w:r w:rsidR="00E57C1C">
        <w:t xml:space="preserve"> a preto je možné využiť poznatky</w:t>
      </w:r>
      <w:r w:rsidR="1CE7D767">
        <w:t xml:space="preserve"> z ich hodnotení alebo z ex</w:t>
      </w:r>
      <w:r w:rsidR="5F3A6DE4">
        <w:t xml:space="preserve"> </w:t>
      </w:r>
      <w:r w:rsidR="1CE7D767">
        <w:t xml:space="preserve">post hodnotení </w:t>
      </w:r>
      <w:r w:rsidR="40C19373">
        <w:t>týchto intervencií</w:t>
      </w:r>
      <w:r w:rsidR="00B46464">
        <w:t>.</w:t>
      </w:r>
    </w:p>
    <w:p w14:paraId="0A0789B6" w14:textId="513FE7C6" w:rsidR="0028372F" w:rsidRDefault="0091420B" w:rsidP="00EA7734">
      <w:pPr>
        <w:pStyle w:val="Nadpis1"/>
      </w:pPr>
      <w:bookmarkStart w:id="21" w:name="_Toc144300230"/>
      <w:bookmarkStart w:id="22" w:name="_Toc147920019"/>
      <w:r>
        <w:lastRenderedPageBreak/>
        <w:t>Hodnotiaci rámec</w:t>
      </w:r>
      <w:bookmarkEnd w:id="21"/>
      <w:bookmarkEnd w:id="22"/>
    </w:p>
    <w:p w14:paraId="1BAB7378" w14:textId="77777777" w:rsidR="00E565D1" w:rsidRPr="00E565D1" w:rsidRDefault="00E565D1" w:rsidP="00E565D1"/>
    <w:p w14:paraId="5E3AC795" w14:textId="0F757E50" w:rsidR="0091420B" w:rsidRPr="00DC73B0" w:rsidRDefault="3912FEE4" w:rsidP="00EA7734">
      <w:pPr>
        <w:pStyle w:val="Nadpis2"/>
      </w:pPr>
      <w:bookmarkStart w:id="23" w:name="_Toc144300231"/>
      <w:bookmarkStart w:id="24" w:name="_Toc147920020"/>
      <w:r w:rsidRPr="00DC73B0">
        <w:t>Inštitucionálne zabezpečenie a interakcia medzi zainteresovanými stranami</w:t>
      </w:r>
      <w:bookmarkEnd w:id="23"/>
      <w:bookmarkEnd w:id="24"/>
    </w:p>
    <w:p w14:paraId="0D140D1A" w14:textId="77777777" w:rsidR="00A80C97" w:rsidRPr="00DC73B0" w:rsidRDefault="00A80C97" w:rsidP="00EA7734">
      <w:pPr>
        <w:pStyle w:val="Nadpis3"/>
      </w:pPr>
      <w:bookmarkStart w:id="25" w:name="_Toc144300232"/>
      <w:bookmarkStart w:id="26" w:name="_Toc147920021"/>
      <w:r w:rsidRPr="00DC73B0">
        <w:t>Evaluačná jednotka riadiaceho orgánu</w:t>
      </w:r>
      <w:bookmarkEnd w:id="25"/>
      <w:bookmarkEnd w:id="26"/>
    </w:p>
    <w:p w14:paraId="55474CE6" w14:textId="42BEBF99" w:rsidR="000F0705" w:rsidRDefault="000F0705" w:rsidP="0028372F">
      <w:r>
        <w:t>Riadiacim orgánom Programu Slovensko 2021 – 2027 je Ministerstvo investícií, regionálneho rozvoja a informatizácie SR</w:t>
      </w:r>
      <w:r w:rsidR="6A548A9C">
        <w:t xml:space="preserve"> (MIRRI SR)</w:t>
      </w:r>
      <w:r>
        <w:t>.</w:t>
      </w:r>
    </w:p>
    <w:p w14:paraId="722D776B" w14:textId="6C049DB0" w:rsidR="000A18B8" w:rsidRDefault="00E97ADF" w:rsidP="0F447BAB">
      <w:r>
        <w:t>Evaluačnou jednotkou riadiaceho orgánu je oddelenie hodnotenia na sekcii</w:t>
      </w:r>
      <w:r w:rsidR="00A977E0">
        <w:t xml:space="preserve"> Pro</w:t>
      </w:r>
      <w:r w:rsidR="009305B6">
        <w:t>gram Slovensko 2021 – 2027. Oddelenie hodnotenia</w:t>
      </w:r>
      <w:r w:rsidR="00A977E0">
        <w:t xml:space="preserve"> plní aj funkcie koordinačného orgánu a komunik</w:t>
      </w:r>
      <w:r w:rsidR="404C9002">
        <w:t>uje</w:t>
      </w:r>
      <w:r w:rsidR="00A977E0">
        <w:t xml:space="preserve"> </w:t>
      </w:r>
      <w:r w:rsidR="009305B6" w:rsidRPr="0F447BAB">
        <w:t>v oblasti hodnotenia programov</w:t>
      </w:r>
      <w:r w:rsidR="009305B6">
        <w:t xml:space="preserve"> </w:t>
      </w:r>
      <w:r w:rsidR="00A977E0">
        <w:t xml:space="preserve">s ostatnými </w:t>
      </w:r>
      <w:r w:rsidR="009305B6">
        <w:t xml:space="preserve">riadiacimi orgánmi </w:t>
      </w:r>
      <w:r w:rsidR="00A977E0">
        <w:t xml:space="preserve">spadajúcimi </w:t>
      </w:r>
      <w:r w:rsidR="00A977E0" w:rsidRPr="0F447BAB">
        <w:t xml:space="preserve">pod spoločné </w:t>
      </w:r>
      <w:r w:rsidR="069EA272" w:rsidRPr="0F447BAB">
        <w:t>ustanovenia</w:t>
      </w:r>
      <w:r w:rsidR="00A977E0" w:rsidRPr="0F447BAB">
        <w:t xml:space="preserve"> v zmysle nariadenia </w:t>
      </w:r>
      <w:r w:rsidR="009305B6">
        <w:t xml:space="preserve">Európskeho parlamentu a Rady (EÚ) </w:t>
      </w:r>
      <w:r w:rsidR="00A977E0" w:rsidRPr="0F447BAB">
        <w:t>2021/1060</w:t>
      </w:r>
      <w:r w:rsidR="009305B6">
        <w:t xml:space="preserve">, </w:t>
      </w:r>
      <w:r w:rsidR="009305B6" w:rsidRPr="009305B6">
        <w:t>ktorým sa stanovujú spoločné ustanovenia o Európskom fonde regionálneho rozvoja, Európskom sociálnom fonde plus, Kohéznom fonde, Fonde na spravodlivú transformáciu a Európskom námornom, rybolovnom a akvakultúrnom fonde a rozpočtové pravidlá pre uvedené fondy, ako aj pre Fond pre azyl, migráciu a integráciu, Fond pre vnútornú bezpečnosť a Nástroj finančnej podpory na riadenie hraníc a vízovú politiku</w:t>
      </w:r>
      <w:r w:rsidR="009305B6">
        <w:t>.</w:t>
      </w:r>
      <w:r w:rsidR="36FF74D7" w:rsidRPr="0F447BAB">
        <w:t xml:space="preserve"> </w:t>
      </w:r>
    </w:p>
    <w:p w14:paraId="4D360C00" w14:textId="382CF3CD" w:rsidR="000A18B8" w:rsidRDefault="1B50929A" w:rsidP="7721AF53">
      <w:r>
        <w:t xml:space="preserve">Evaluačná jednotka riadiaceho orgánu </w:t>
      </w:r>
      <w:r w:rsidR="1F9F029B">
        <w:t xml:space="preserve">buduje efektívny a účinný systém hodnotenia, </w:t>
      </w:r>
      <w:r>
        <w:t>v</w:t>
      </w:r>
      <w:r w:rsidR="00A977E0">
        <w:t xml:space="preserve">ytvára metodické prostredie </w:t>
      </w:r>
      <w:r w:rsidR="538EE167">
        <w:t>a</w:t>
      </w:r>
      <w:r w:rsidR="3B25CEA6">
        <w:t xml:space="preserve"> štandardy v oblasti evaluácie </w:t>
      </w:r>
      <w:r w:rsidR="00FB57CA">
        <w:t>P SK</w:t>
      </w:r>
      <w:r w:rsidR="3B5B07B2">
        <w:t>. V tejto oblasti usmerňuje a vzdeláva</w:t>
      </w:r>
      <w:r w:rsidR="1E6F3427">
        <w:t xml:space="preserve"> sprostredkovateľské orgány,</w:t>
      </w:r>
      <w:r w:rsidR="515CF2D6">
        <w:t xml:space="preserve"> implementačné sekcie MIRRI SR a gestorov horizontálnych princípov. Evalu</w:t>
      </w:r>
      <w:r w:rsidR="62D4EF11">
        <w:t>a</w:t>
      </w:r>
      <w:r w:rsidR="515CF2D6">
        <w:t xml:space="preserve">čná jednotka </w:t>
      </w:r>
      <w:r w:rsidR="00A977E0">
        <w:t xml:space="preserve">sprostredkúva informácie, </w:t>
      </w:r>
      <w:r w:rsidR="1CB87DD4">
        <w:t xml:space="preserve">spravuje evaluačnú </w:t>
      </w:r>
      <w:r w:rsidR="4F7E52E6">
        <w:t>sieť</w:t>
      </w:r>
      <w:r w:rsidR="1CB87DD4">
        <w:t xml:space="preserve"> pre hodnotenie fondov EÚ,</w:t>
      </w:r>
      <w:r w:rsidR="25C710BB">
        <w:t xml:space="preserve"> úzko spolupracuje so sprostredkovateľskými orgánmi</w:t>
      </w:r>
      <w:r w:rsidR="42DDEB80">
        <w:t xml:space="preserve">, </w:t>
      </w:r>
      <w:r w:rsidR="25C710BB">
        <w:t xml:space="preserve">implementujúcimi sekciami </w:t>
      </w:r>
      <w:r w:rsidR="6CBD0869">
        <w:t>MIRRI</w:t>
      </w:r>
      <w:r w:rsidR="642FB9C9">
        <w:t xml:space="preserve"> SR</w:t>
      </w:r>
      <w:r w:rsidR="6CBD0869">
        <w:t xml:space="preserve"> a gestormi horizontálnych princípov </w:t>
      </w:r>
      <w:r w:rsidR="25C710BB">
        <w:t xml:space="preserve">a koordinuje činnosti v oblasti hodnotenia </w:t>
      </w:r>
      <w:r w:rsidR="00FB57CA">
        <w:t>P SK</w:t>
      </w:r>
      <w:r w:rsidR="773E84C2">
        <w:t>.</w:t>
      </w:r>
    </w:p>
    <w:p w14:paraId="58FE9B50" w14:textId="6C2398C8" w:rsidR="000A18B8" w:rsidRDefault="773E84C2" w:rsidP="0F447BAB">
      <w:r>
        <w:t>P</w:t>
      </w:r>
      <w:r w:rsidR="00A977E0">
        <w:t>ripravuje plán hodnotení</w:t>
      </w:r>
      <w:r w:rsidR="0E87AA59">
        <w:t xml:space="preserve"> a jeho aktualizácie</w:t>
      </w:r>
      <w:r w:rsidR="00A977E0">
        <w:t xml:space="preserve">, </w:t>
      </w:r>
      <w:r w:rsidR="43BE6885">
        <w:t>dohliada na jeho plnenie</w:t>
      </w:r>
      <w:r w:rsidR="22305E19">
        <w:t>. R</w:t>
      </w:r>
      <w:r w:rsidR="00C277CD">
        <w:t xml:space="preserve">ealizuje hodnotenia </w:t>
      </w:r>
      <w:r w:rsidR="00FB57CA">
        <w:t>P SK</w:t>
      </w:r>
      <w:r w:rsidR="00C277CD">
        <w:t xml:space="preserve"> tak</w:t>
      </w:r>
      <w:r w:rsidR="009D455C">
        <w:t>,</w:t>
      </w:r>
      <w:r w:rsidR="00C277CD">
        <w:t xml:space="preserve"> ako je stanovené kapitolou</w:t>
      </w:r>
      <w:r w:rsidR="34019F07">
        <w:t xml:space="preserve"> </w:t>
      </w:r>
      <w:r w:rsidR="00E565D1">
        <w:rPr>
          <w:color w:val="2B579A"/>
          <w:shd w:val="clear" w:color="auto" w:fill="E6E6E6"/>
        </w:rPr>
        <w:fldChar w:fldCharType="begin"/>
      </w:r>
      <w:r w:rsidR="00E565D1">
        <w:instrText xml:space="preserve"> REF _Ref144820908 \h </w:instrText>
      </w:r>
      <w:r w:rsidR="00E565D1">
        <w:rPr>
          <w:color w:val="2B579A"/>
          <w:shd w:val="clear" w:color="auto" w:fill="E6E6E6"/>
        </w:rPr>
      </w:r>
      <w:r w:rsidR="00E565D1">
        <w:rPr>
          <w:color w:val="2B579A"/>
          <w:shd w:val="clear" w:color="auto" w:fill="E6E6E6"/>
        </w:rPr>
        <w:fldChar w:fldCharType="separate"/>
      </w:r>
      <w:r w:rsidR="00C557D6" w:rsidRPr="5312E6A5">
        <w:rPr>
          <w:rFonts w:eastAsia="Times New Roman"/>
          <w:lang w:eastAsia="sk-SK"/>
        </w:rPr>
        <w:t>Indikatívny zoznam hodnotení</w:t>
      </w:r>
      <w:r w:rsidR="00E565D1">
        <w:rPr>
          <w:color w:val="2B579A"/>
          <w:shd w:val="clear" w:color="auto" w:fill="E6E6E6"/>
        </w:rPr>
        <w:fldChar w:fldCharType="end"/>
      </w:r>
      <w:r w:rsidR="34019F07">
        <w:t xml:space="preserve"> </w:t>
      </w:r>
      <w:r w:rsidR="00C277CD">
        <w:t>tohto plánu</w:t>
      </w:r>
      <w:r w:rsidR="613FC747">
        <w:t xml:space="preserve"> a jeho aktualizáciami</w:t>
      </w:r>
      <w:r w:rsidR="2F3FE961">
        <w:t xml:space="preserve">. </w:t>
      </w:r>
      <w:r w:rsidR="3AAFD59E">
        <w:t>A</w:t>
      </w:r>
      <w:r w:rsidR="5CDB951C">
        <w:t>ktívne</w:t>
      </w:r>
      <w:r w:rsidR="00C277CD">
        <w:t xml:space="preserve"> </w:t>
      </w:r>
      <w:r w:rsidR="3AAFD59E">
        <w:t>pôsobí v</w:t>
      </w:r>
      <w:r w:rsidR="2EA36CE7">
        <w:t>o všetkých</w:t>
      </w:r>
      <w:r w:rsidR="3AAFD59E">
        <w:t xml:space="preserve"> pracovných skupinách zriadených pre konkrétne hodnotenia alebo skupiny hodnotení, </w:t>
      </w:r>
      <w:r w:rsidR="1D2E76DC">
        <w:t>v spolupráci s ostatnými organizáciami zodpovednými za výkon jednotlivých hodnotení monitoruje následné opatrenia (po ukončení hodnotenia)</w:t>
      </w:r>
      <w:r w:rsidR="0B92977F">
        <w:t>.</w:t>
      </w:r>
    </w:p>
    <w:p w14:paraId="78D11451" w14:textId="27878E65" w:rsidR="000A18B8" w:rsidRDefault="0B92977F" w:rsidP="5D1A97FB">
      <w:r>
        <w:t>S</w:t>
      </w:r>
      <w:r w:rsidR="00C277CD">
        <w:t xml:space="preserve">polu s útvarom zodpovedným za IT monitorovací systém </w:t>
      </w:r>
      <w:r w:rsidR="6E89CCA9">
        <w:t xml:space="preserve">(ITMS) </w:t>
      </w:r>
      <w:r w:rsidR="00C277CD">
        <w:t>rozvíja funkcionality pre evidenciu hodnotení v tomto systém</w:t>
      </w:r>
      <w:r w:rsidR="7310DCEF">
        <w:t>e</w:t>
      </w:r>
      <w:r w:rsidR="00C277CD">
        <w:t xml:space="preserve"> a spravuje evaluačnú knižnicu fondov EÚ v SR</w:t>
      </w:r>
      <w:r w:rsidR="5FA02D2E">
        <w:t>. V</w:t>
      </w:r>
      <w:r w:rsidR="5BD35C0D">
        <w:t>edie operatívnu evaluačnú evidenciu, tvorí odpočty a metaanalýzy, vypracováva ročné súhrnné správy o aktivitách a výsledkoch hodnotení za Program Slovensko 2021</w:t>
      </w:r>
      <w:r w:rsidR="07E96716">
        <w:t xml:space="preserve"> – </w:t>
      </w:r>
      <w:r w:rsidR="5BD35C0D">
        <w:t>2027</w:t>
      </w:r>
      <w:r w:rsidR="07E96716">
        <w:t xml:space="preserve">. </w:t>
      </w:r>
    </w:p>
    <w:p w14:paraId="2B5E0513" w14:textId="166E77DC" w:rsidR="000A18B8" w:rsidRDefault="07E96716" w:rsidP="0F447BAB">
      <w:r>
        <w:t>P</w:t>
      </w:r>
      <w:r w:rsidR="00C277CD">
        <w:t>rostredníctvom sekretariátu monitor</w:t>
      </w:r>
      <w:r w:rsidR="00F444DD">
        <w:t>o</w:t>
      </w:r>
      <w:r w:rsidR="00C277CD">
        <w:t xml:space="preserve">vacieho výboru </w:t>
      </w:r>
      <w:r w:rsidR="00FB57CA">
        <w:t>P SK</w:t>
      </w:r>
      <w:r w:rsidR="00C277CD">
        <w:t xml:space="preserve"> komunikuje s členmi</w:t>
      </w:r>
      <w:r w:rsidR="24AB972E">
        <w:t xml:space="preserve"> a pozorovateľmi</w:t>
      </w:r>
      <w:r w:rsidR="00C277CD">
        <w:t xml:space="preserve"> </w:t>
      </w:r>
      <w:r w:rsidR="4AB3F043">
        <w:t>M</w:t>
      </w:r>
      <w:r w:rsidR="00F444DD">
        <w:t>o</w:t>
      </w:r>
      <w:r w:rsidR="00C277CD">
        <w:t>nitorovacieho výboru</w:t>
      </w:r>
      <w:r w:rsidR="5D86AA7A">
        <w:t xml:space="preserve"> pre P SK</w:t>
      </w:r>
      <w:r w:rsidR="00C277CD">
        <w:t xml:space="preserve"> a jednotlivých komisií</w:t>
      </w:r>
      <w:r w:rsidR="447D4709">
        <w:t xml:space="preserve"> </w:t>
      </w:r>
      <w:r w:rsidR="179E26BB">
        <w:t xml:space="preserve">zriadených </w:t>
      </w:r>
      <w:r w:rsidR="6654525A">
        <w:t xml:space="preserve">pri </w:t>
      </w:r>
      <w:r w:rsidR="275393B1">
        <w:t>M</w:t>
      </w:r>
      <w:r w:rsidR="3018B448">
        <w:t>onitorovaco</w:t>
      </w:r>
      <w:r w:rsidR="78529CC6">
        <w:t>m</w:t>
      </w:r>
      <w:r w:rsidR="3018B448">
        <w:t xml:space="preserve"> výbor</w:t>
      </w:r>
      <w:r w:rsidR="5C189BEF">
        <w:t>e</w:t>
      </w:r>
      <w:r w:rsidR="447D4709">
        <w:t xml:space="preserve"> </w:t>
      </w:r>
      <w:r w:rsidR="24F9378C">
        <w:t xml:space="preserve">pre </w:t>
      </w:r>
      <w:r w:rsidR="447D4709">
        <w:t>P SK</w:t>
      </w:r>
      <w:r w:rsidR="00C277CD">
        <w:t>, v relevantných prípadoch pripravuje a dohliada na prezentáciu výsledkov hodnotení</w:t>
      </w:r>
      <w:r w:rsidR="7384D454">
        <w:t>. Z</w:t>
      </w:r>
      <w:r w:rsidR="00F444DD">
        <w:t>účastňuje</w:t>
      </w:r>
      <w:r w:rsidR="00C277CD">
        <w:t xml:space="preserve"> sa na rokovaniach s EK a inými členskými krajinami v oblasti hodnotenia programov kohézie</w:t>
      </w:r>
      <w:r w:rsidR="00F444DD">
        <w:t>,</w:t>
      </w:r>
      <w:r w:rsidR="0073416F">
        <w:t xml:space="preserve"> </w:t>
      </w:r>
      <w:r w:rsidR="31E464A1">
        <w:t xml:space="preserve">zabezpečuje dobrú prezentáciu SR a najmä </w:t>
      </w:r>
      <w:r w:rsidR="00FB57CA">
        <w:t>P SK</w:t>
      </w:r>
      <w:r w:rsidR="31E464A1">
        <w:t xml:space="preserve"> na týchto stretnutiach, </w:t>
      </w:r>
      <w:r w:rsidR="0073416F">
        <w:t>spolupr</w:t>
      </w:r>
      <w:r w:rsidR="6CD8E90B">
        <w:t>acuje</w:t>
      </w:r>
      <w:r w:rsidR="0073416F">
        <w:t xml:space="preserve"> s Eval</w:t>
      </w:r>
      <w:r w:rsidR="2C33726C">
        <w:t>uation</w:t>
      </w:r>
      <w:r w:rsidR="0073416F">
        <w:t xml:space="preserve"> </w:t>
      </w:r>
      <w:r w:rsidR="627108CA">
        <w:t>h</w:t>
      </w:r>
      <w:r w:rsidR="0073416F">
        <w:t>elpdesk</w:t>
      </w:r>
      <w:r w:rsidR="351ECC60">
        <w:t>, EK, členskými krajinami EÚ</w:t>
      </w:r>
      <w:r w:rsidR="4648F762">
        <w:t xml:space="preserve"> v oblasti evaluácií</w:t>
      </w:r>
      <w:r w:rsidR="0073416F">
        <w:t>,</w:t>
      </w:r>
      <w:r w:rsidR="00F444DD">
        <w:t xml:space="preserve"> </w:t>
      </w:r>
      <w:r w:rsidR="04AEFF57">
        <w:t xml:space="preserve">ako aj </w:t>
      </w:r>
      <w:r w:rsidR="00F444DD">
        <w:t xml:space="preserve">pripravuje </w:t>
      </w:r>
      <w:r w:rsidR="266808F1">
        <w:t xml:space="preserve">prípadné </w:t>
      </w:r>
      <w:r w:rsidR="00F444DD">
        <w:t>príspevky na odborné konferencie v oblasti evaluácie programov</w:t>
      </w:r>
      <w:r w:rsidR="7ECC9B14">
        <w:t>.</w:t>
      </w:r>
    </w:p>
    <w:p w14:paraId="3EC4340F" w14:textId="0725AEDE" w:rsidR="00B25488" w:rsidRDefault="000A18B8" w:rsidP="0028372F">
      <w:r>
        <w:t>Súčasťou MIRRI SR sú aj implementujúce sekcie, ktoré spolupracujú s evaluačnou jednotkou riadiaceho orgánu na rovnakom princípe ako sprost</w:t>
      </w:r>
      <w:r w:rsidR="7DB74DBB">
        <w:t>r</w:t>
      </w:r>
      <w:r>
        <w:t xml:space="preserve">edkovateľské orgány. </w:t>
      </w:r>
    </w:p>
    <w:p w14:paraId="711D379F" w14:textId="77777777" w:rsidR="00E97ADF" w:rsidRPr="00DC73B0" w:rsidRDefault="000A18B8" w:rsidP="00EA7734">
      <w:pPr>
        <w:pStyle w:val="Nadpis3"/>
      </w:pPr>
      <w:bookmarkStart w:id="27" w:name="_Toc144300233"/>
      <w:bookmarkStart w:id="28" w:name="_Toc147920022"/>
      <w:r w:rsidRPr="00DC73B0">
        <w:lastRenderedPageBreak/>
        <w:t>Sprostredkovateľské orgány</w:t>
      </w:r>
      <w:bookmarkEnd w:id="27"/>
      <w:bookmarkEnd w:id="28"/>
    </w:p>
    <w:p w14:paraId="08EBC6A7" w14:textId="77777777" w:rsidR="00E42129" w:rsidRDefault="00E42129" w:rsidP="0028372F">
      <w:r>
        <w:t>Sprostredko</w:t>
      </w:r>
      <w:r w:rsidR="009F303C">
        <w:t>vateľské orgány boli stanovené</w:t>
      </w:r>
      <w:r>
        <w:t xml:space="preserve"> </w:t>
      </w:r>
      <w:r w:rsidR="009F303C">
        <w:t>uznesením vlády SR č. 641 z 3. novembra 2021</w:t>
      </w:r>
      <w:r>
        <w:t xml:space="preserve"> a ich kompetencie sú definované v zmluvách a delegovaných právomociach zverejnených v centrálnom registri zmlúv SR</w:t>
      </w:r>
      <w:r w:rsidR="009F303C">
        <w:t>.</w:t>
      </w:r>
    </w:p>
    <w:p w14:paraId="583099C2" w14:textId="079D970F" w:rsidR="00555BB6" w:rsidRDefault="00555BB6" w:rsidP="0028372F">
      <w:r>
        <w:t>Sprostredkovateľské orgány pracujú v úzkej spolupráci s riadiacim orgánom a v súlade s jeho ustanoveniami. Podieľajú sa na príprave pre nich relevantných častí plánu hodnoten</w:t>
      </w:r>
      <w:r w:rsidR="29C74E8D">
        <w:t>í</w:t>
      </w:r>
      <w:r>
        <w:t xml:space="preserve"> </w:t>
      </w:r>
      <w:r w:rsidR="00FB57CA">
        <w:t>P SK</w:t>
      </w:r>
      <w:r>
        <w:t xml:space="preserve">, ako gestori vybraných hodnotení realizujú hodnotenia za zverené oblasti, implementujú opatrenia prijaté na základe výsledkov hodnotení a komunikujú závery vybraných hodnotení. Rovnako sa aj zúčastňujú  v pracovných skupinách zriadených k hodnoteniu </w:t>
      </w:r>
      <w:r w:rsidR="00FB57CA">
        <w:t>P SK</w:t>
      </w:r>
      <w:r>
        <w:t>, resp. ako g</w:t>
      </w:r>
      <w:r w:rsidR="62B8E4C0">
        <w:t>estor</w:t>
      </w:r>
      <w:r>
        <w:t>i vybraného hodnotenia vedú pracovnú skupinu pre dané hodnotenie alebo skupinu hodnotení.</w:t>
      </w:r>
    </w:p>
    <w:p w14:paraId="728658CB" w14:textId="3660C094" w:rsidR="002656D8" w:rsidRDefault="00555BB6" w:rsidP="0028372F">
      <w:r>
        <w:t>Ministerstvo práce, sociálnych vecí a rodiny SR, ktoré je odborným garantom cieľa politiky 4</w:t>
      </w:r>
      <w:r w:rsidR="00EE75D2">
        <w:t>,</w:t>
      </w:r>
      <w:r>
        <w:t xml:space="preserve"> sa podieľa na komplexnom zabezpečení realizácie hodnotení akcií podporovaných z ESF+ v rámci </w:t>
      </w:r>
      <w:r w:rsidR="00EE75D2">
        <w:t>cieľa politiky 4</w:t>
      </w:r>
      <w:r>
        <w:t xml:space="preserve"> na úrovni </w:t>
      </w:r>
      <w:r w:rsidR="00FB57CA">
        <w:t>P SK</w:t>
      </w:r>
      <w:r w:rsidR="00EE75D2">
        <w:t>, ako aj na implementácii opatrení hodnotení a komunikácii záverov hodnotení v danom cieli politiky.</w:t>
      </w:r>
    </w:p>
    <w:p w14:paraId="77F777EA" w14:textId="1BFF44CA" w:rsidR="002A11C1" w:rsidRPr="00DC73B0" w:rsidRDefault="002A11C1" w:rsidP="00EA7734">
      <w:pPr>
        <w:pStyle w:val="Nadpis3"/>
      </w:pPr>
      <w:bookmarkStart w:id="29" w:name="_Toc144300234"/>
      <w:bookmarkStart w:id="30" w:name="_Ref144821139"/>
      <w:bookmarkStart w:id="31" w:name="_Toc147920023"/>
      <w:r w:rsidRPr="00DC73B0">
        <w:t xml:space="preserve">Vzťahy hlavných aktérov hodnotenia </w:t>
      </w:r>
      <w:r w:rsidR="00FB57CA" w:rsidRPr="00DC73B0">
        <w:t>P SK</w:t>
      </w:r>
      <w:bookmarkEnd w:id="29"/>
      <w:bookmarkEnd w:id="30"/>
      <w:bookmarkEnd w:id="31"/>
    </w:p>
    <w:p w14:paraId="6BC04564" w14:textId="2894F96E" w:rsidR="002A11C1" w:rsidRDefault="002A11C1" w:rsidP="002A11C1">
      <w:r>
        <w:t xml:space="preserve">Evaluačná jednotka riadiaceho orgánu usmerňuje všetkých aktérov pôsobiacich v oblasti hodnotenia </w:t>
      </w:r>
      <w:r w:rsidR="00FB57CA">
        <w:t>P SK</w:t>
      </w:r>
      <w:r>
        <w:t xml:space="preserve"> priebežne počas programového obdobia podľa potreby. Pravidelne informuje o vykonaných aktivitách a novinkách v oblasti evaluácie, štúdiách, dobrej praxi a poznatkoch získaných ako v SR, tak aj na medzinárodnej pôde.</w:t>
      </w:r>
      <w:r w:rsidR="00EA146A">
        <w:t xml:space="preserve"> Sprostredkovateľské orgány, implementačné sekcie MIRRI SR, gestori horizontálnych princípov, ako aj iné subjekty sa môžu kedykoľvek obrátiť na evaluačnú jednotku riadiaceho orgánu v akejkoľvek otázke, podnet</w:t>
      </w:r>
      <w:r w:rsidR="1C50610E">
        <w:t>e</w:t>
      </w:r>
      <w:r w:rsidR="00EA146A">
        <w:t xml:space="preserve">, či požiadavke, ktorá sa týka hodnotenia </w:t>
      </w:r>
      <w:r w:rsidR="00FB57CA">
        <w:t>P SK</w:t>
      </w:r>
      <w:r w:rsidR="00EA146A">
        <w:t xml:space="preserve">, teoretických, metodických alebo praktických východísk a skúseností. Cieľom je úzka spolupráca a koordinácia hodnotiacich aktivít. Komunikácia môže prebiehať skupinovo alebo individuálne; elektronicky, telefonicky alebo osobne;  počas stretnutí evaluačnej </w:t>
      </w:r>
      <w:r w:rsidR="3B11706D">
        <w:t>siete</w:t>
      </w:r>
      <w:r w:rsidR="0412EFF9">
        <w:t xml:space="preserve"> </w:t>
      </w:r>
      <w:r w:rsidR="00EA146A">
        <w:t xml:space="preserve">(popísané nižšie), rokovaní pracovných skupín hodnotenia, ktorých je evaluačná jednotka riadiaceho orgánu </w:t>
      </w:r>
      <w:r w:rsidR="00FB57CA">
        <w:t>P SK</w:t>
      </w:r>
      <w:r w:rsidR="00EA146A">
        <w:t xml:space="preserve"> vždy súčasťou alebo vyvolaných podľa potreby. </w:t>
      </w:r>
      <w:r w:rsidR="00616A0B">
        <w:t>Elektronická komunikácia je zabezpečená prostredníctvom adresy</w:t>
      </w:r>
      <w:r w:rsidR="5B32003C">
        <w:t xml:space="preserve"> </w:t>
      </w:r>
      <w:r w:rsidR="14E3E5BD">
        <w:t>&lt;</w:t>
      </w:r>
      <w:r w:rsidR="5B32003C">
        <w:t>hodnotenie.cko@mirri.gov.sk</w:t>
      </w:r>
      <w:r w:rsidR="21784AA8">
        <w:t>&gt;</w:t>
      </w:r>
      <w:r w:rsidR="5B32003C">
        <w:t xml:space="preserve">, </w:t>
      </w:r>
      <w:r w:rsidR="00616A0B">
        <w:t xml:space="preserve">pričom riadiaci orgán zabezpečí aj vytvorenie špecializovanej adresy pre hodnotenie </w:t>
      </w:r>
      <w:r w:rsidR="688DC483">
        <w:t>P</w:t>
      </w:r>
      <w:r w:rsidR="00616A0B">
        <w:t>rogramu</w:t>
      </w:r>
      <w:r w:rsidR="4E537D62">
        <w:t xml:space="preserve"> Slovensko  2021 – 2027</w:t>
      </w:r>
      <w:r w:rsidR="4DEF63EC">
        <w:t xml:space="preserve"> </w:t>
      </w:r>
      <w:r w:rsidR="003E4B8A">
        <w:t>&lt;</w:t>
      </w:r>
      <w:r w:rsidR="4DEF63EC">
        <w:t>hodnotenie.psk@mirri.gov.sk</w:t>
      </w:r>
      <w:r w:rsidR="7E982C78">
        <w:t>&gt;</w:t>
      </w:r>
      <w:r w:rsidR="00616A0B">
        <w:t>.</w:t>
      </w:r>
    </w:p>
    <w:p w14:paraId="4A32F10F" w14:textId="68A03D5E" w:rsidR="00EE71D7" w:rsidRDefault="5F198EEE" w:rsidP="0F447BAB">
      <w:r>
        <w:t>Evaluačná jednotka r</w:t>
      </w:r>
      <w:r w:rsidR="002A11C1">
        <w:t>iadiac</w:t>
      </w:r>
      <w:r w:rsidR="2F38E6F0">
        <w:t>eho</w:t>
      </w:r>
      <w:r w:rsidR="002A11C1">
        <w:t xml:space="preserve"> orgán</w:t>
      </w:r>
      <w:r w:rsidR="57863743">
        <w:t>u</w:t>
      </w:r>
      <w:r w:rsidR="002A11C1">
        <w:t xml:space="preserve"> </w:t>
      </w:r>
      <w:r w:rsidR="00EA146A">
        <w:t xml:space="preserve">založí </w:t>
      </w:r>
      <w:r w:rsidR="0BD8E911">
        <w:t xml:space="preserve">„evaluačnú </w:t>
      </w:r>
      <w:r w:rsidR="1C86BE72">
        <w:t>sieť</w:t>
      </w:r>
      <w:r w:rsidR="0BD8E911">
        <w:t>“</w:t>
      </w:r>
      <w:r w:rsidR="002A11C1">
        <w:t xml:space="preserve"> na výmenu skúseností a transfer znalostí, kde bude združovať všetkých manažérov hodnotenia </w:t>
      </w:r>
      <w:r w:rsidR="2DF2F2AF">
        <w:t xml:space="preserve">RO, SO a gestorov HP </w:t>
      </w:r>
      <w:r w:rsidR="002A11C1">
        <w:t xml:space="preserve">pracujúcich v rámci </w:t>
      </w:r>
      <w:r w:rsidR="00FB57CA">
        <w:t>P SK</w:t>
      </w:r>
      <w:r w:rsidR="002A11C1">
        <w:t>, ako aj iné relevantné subjekty (napr. zástupcov analytikov, zástupcov evaluačnej s</w:t>
      </w:r>
      <w:r w:rsidR="1B5E1F98">
        <w:t>poločnosti</w:t>
      </w:r>
      <w:r w:rsidR="002A11C1">
        <w:t xml:space="preserve"> fungujúcej na Slovensku, iných rezortov vykonávajúcich hodnotenia a to aj mimo kohéznej oblasti – </w:t>
      </w:r>
      <w:r w:rsidR="6F24FF4B">
        <w:t xml:space="preserve">napríklad </w:t>
      </w:r>
      <w:r w:rsidR="002A11C1">
        <w:t xml:space="preserve">rybárska politika, </w:t>
      </w:r>
      <w:r w:rsidR="56EE31F4">
        <w:t>fondy pre oblasť vnútorných záležitostí</w:t>
      </w:r>
      <w:r w:rsidR="002A11C1">
        <w:t>, pôdohospodárstvo</w:t>
      </w:r>
      <w:r w:rsidR="6A803E34">
        <w:t xml:space="preserve"> a rozvoj vidieka</w:t>
      </w:r>
      <w:r w:rsidR="002A11C1">
        <w:t xml:space="preserve">, </w:t>
      </w:r>
      <w:r w:rsidR="39B2BB45">
        <w:t>rozvojová spolupráca</w:t>
      </w:r>
      <w:r w:rsidR="00EE71D7">
        <w:t>, plán obnovy a odolnosti</w:t>
      </w:r>
      <w:r w:rsidR="002A11C1">
        <w:t xml:space="preserve">). </w:t>
      </w:r>
      <w:r w:rsidR="00EA146A">
        <w:t xml:space="preserve">Evaluačná </w:t>
      </w:r>
      <w:r w:rsidR="37146E4E">
        <w:t>sieť</w:t>
      </w:r>
      <w:r w:rsidR="002A11C1">
        <w:t xml:space="preserve"> nebude inštitucionalizovaná, ale bude reagovať na akékoľvek podnety z oblasti evaluácií a rozširovať </w:t>
      </w:r>
      <w:r w:rsidR="00EE71D7">
        <w:t xml:space="preserve">alebo špecializovať </w:t>
      </w:r>
      <w:r w:rsidR="002A11C1">
        <w:t>sa</w:t>
      </w:r>
      <w:r w:rsidR="00EE71D7">
        <w:t xml:space="preserve"> personálnym obsadením aj obsahovým zameraním</w:t>
      </w:r>
      <w:r w:rsidR="002A11C1">
        <w:t xml:space="preserve">. Na Slovensku je dobrá skúsenosť s takouto platformou, ktorá bola vedená </w:t>
      </w:r>
      <w:r w:rsidR="30804A48">
        <w:t>C</w:t>
      </w:r>
      <w:r w:rsidR="002A11C1">
        <w:t>entrálnym koo</w:t>
      </w:r>
      <w:r w:rsidR="48F03597">
        <w:t>r</w:t>
      </w:r>
      <w:r w:rsidR="002A11C1">
        <w:t xml:space="preserve">dinačným orgánom v programovom období 2014 </w:t>
      </w:r>
      <w:r w:rsidR="071B5AB5">
        <w:t>–</w:t>
      </w:r>
      <w:r w:rsidR="002A11C1">
        <w:t xml:space="preserve"> 2020 a 2007 </w:t>
      </w:r>
      <w:r w:rsidR="281BC3F5">
        <w:t>–</w:t>
      </w:r>
      <w:r w:rsidR="002A11C1">
        <w:t xml:space="preserve"> 2013, i keď </w:t>
      </w:r>
      <w:r w:rsidR="00EE71D7">
        <w:t xml:space="preserve">tieto </w:t>
      </w:r>
      <w:r w:rsidR="002A11C1">
        <w:t>bol</w:t>
      </w:r>
      <w:r w:rsidR="00EE71D7">
        <w:t>i</w:t>
      </w:r>
      <w:r w:rsidR="002A11C1">
        <w:t xml:space="preserve"> prioritne </w:t>
      </w:r>
      <w:r w:rsidR="00EE71D7">
        <w:t>viazané</w:t>
      </w:r>
      <w:r w:rsidR="002A11C1">
        <w:t xml:space="preserve"> na programy spadajúce pod európske štrukturálne a investičné fondy a národný strategický a referenčný rámec.</w:t>
      </w:r>
      <w:r w:rsidR="00EE71D7">
        <w:t xml:space="preserve"> Evaluačná </w:t>
      </w:r>
      <w:r w:rsidR="6AB0ED16">
        <w:t>sieť</w:t>
      </w:r>
      <w:r w:rsidR="00EE71D7">
        <w:t xml:space="preserve"> bude fungovať najmä prostredníctvom elektronickej výmeny informácií a online zasadnutí, ale nie sú vylúčené aj osobné stretnutia.</w:t>
      </w:r>
    </w:p>
    <w:p w14:paraId="1F569D4D" w14:textId="18B8DF07" w:rsidR="00EE71D7" w:rsidRDefault="00EE71D7" w:rsidP="002A11C1">
      <w:r>
        <w:t xml:space="preserve">Zloženie evaluačnej </w:t>
      </w:r>
      <w:r w:rsidR="7C675312">
        <w:t>siete</w:t>
      </w:r>
      <w:r>
        <w:t xml:space="preserve"> by malo byť z hľadiska fondov a pôsobnosti širokospektrálne a riadiaci orgán Programu Slovensko 2021 – 2027 si vzhľadom na svoje strategické postavenie </w:t>
      </w:r>
      <w:r w:rsidR="00FB57CA">
        <w:t>P SK</w:t>
      </w:r>
      <w:r>
        <w:t xml:space="preserve"> berie za svoje </w:t>
      </w:r>
      <w:r>
        <w:lastRenderedPageBreak/>
        <w:t xml:space="preserve">pôsobiť ako líder aj v združovaní a sieťovaní všetkých relevantných odborných subjektov zaoberajúcich sa evaluáciami intervencií, čo umožní prenos informácií a príkladov dobrej praxe a budovanie znalostnej základne učiacej sa spoločnosti. </w:t>
      </w:r>
    </w:p>
    <w:p w14:paraId="58DD4613" w14:textId="38C8D013" w:rsidR="002A11C1" w:rsidRDefault="00EE71D7" w:rsidP="002A11C1">
      <w:r>
        <w:t xml:space="preserve">Evaluačná jednotka riadiaceho orgánu bude </w:t>
      </w:r>
      <w:r w:rsidR="660CED56">
        <w:t xml:space="preserve">okrem iného </w:t>
      </w:r>
      <w:r>
        <w:t xml:space="preserve">vydávať </w:t>
      </w:r>
      <w:r w:rsidR="352719E3">
        <w:t>e-</w:t>
      </w:r>
      <w:r>
        <w:t>newsletter</w:t>
      </w:r>
      <w:r w:rsidR="6DB05D13">
        <w:t>, ktorý bude reagovať</w:t>
      </w:r>
      <w:r>
        <w:t xml:space="preserve"> na </w:t>
      </w:r>
      <w:r w:rsidR="2932E2D5">
        <w:t xml:space="preserve">odborné </w:t>
      </w:r>
      <w:r>
        <w:t xml:space="preserve">témy </w:t>
      </w:r>
      <w:r w:rsidR="60B7F336">
        <w:t>a</w:t>
      </w:r>
      <w:r w:rsidR="66F0677D">
        <w:t xml:space="preserve"> </w:t>
      </w:r>
      <w:r w:rsidR="1D08698B">
        <w:t>aktual</w:t>
      </w:r>
      <w:r w:rsidR="3F14EFA6">
        <w:t>i</w:t>
      </w:r>
      <w:r w:rsidR="1D08698B">
        <w:t>t</w:t>
      </w:r>
      <w:r w:rsidR="4476500D">
        <w:t>y</w:t>
      </w:r>
      <w:r>
        <w:t xml:space="preserve"> z evaluačnej oblasti. Tento bude distribuovaný evaluačnej </w:t>
      </w:r>
      <w:r w:rsidR="1666E0E7">
        <w:t>sieti</w:t>
      </w:r>
      <w:r>
        <w:t xml:space="preserve">, v relevantných prípadoch aj širšiemu publiku ako sú členovia </w:t>
      </w:r>
      <w:r w:rsidR="4885533A">
        <w:t>a pozorovatelia M</w:t>
      </w:r>
      <w:r>
        <w:t>onitor</w:t>
      </w:r>
      <w:r w:rsidR="00D911D6">
        <w:t>o</w:t>
      </w:r>
      <w:r>
        <w:t>vacieho výboru</w:t>
      </w:r>
      <w:r w:rsidR="3CD64DE4">
        <w:t xml:space="preserve"> pre P SK</w:t>
      </w:r>
      <w:r>
        <w:t xml:space="preserve"> a </w:t>
      </w:r>
      <w:r w:rsidR="27D7C5D3">
        <w:t xml:space="preserve">členovia a pozorovatelia </w:t>
      </w:r>
      <w:r>
        <w:t>komisií</w:t>
      </w:r>
      <w:r w:rsidR="5405E294">
        <w:t xml:space="preserve"> </w:t>
      </w:r>
      <w:r w:rsidR="19353935">
        <w:t xml:space="preserve">zriadených </w:t>
      </w:r>
      <w:r w:rsidR="79343C0C">
        <w:t xml:space="preserve">pri </w:t>
      </w:r>
      <w:r w:rsidR="7F592EDB">
        <w:t>M</w:t>
      </w:r>
      <w:r w:rsidR="5405E294">
        <w:t>onitorovaco</w:t>
      </w:r>
      <w:r w:rsidR="178FFDEB">
        <w:t>m</w:t>
      </w:r>
      <w:r w:rsidR="5405E294">
        <w:t xml:space="preserve"> výbor</w:t>
      </w:r>
      <w:r w:rsidR="38C35537">
        <w:t>e pre</w:t>
      </w:r>
      <w:r w:rsidR="5405E294">
        <w:t xml:space="preserve"> P SK</w:t>
      </w:r>
      <w:r>
        <w:t xml:space="preserve"> a rôzni partneri, odborná a laická verejnosť.</w:t>
      </w:r>
    </w:p>
    <w:p w14:paraId="3BD61C19" w14:textId="41CEAEC1" w:rsidR="002A11C1" w:rsidRDefault="00BF4C94" w:rsidP="002A11C1">
      <w:r>
        <w:t>Keďže evaluačná jednotka riadiaceho orgánu zabezpečuje aj činnosti koordinačného orgánu, sú tým plne pokryté aj potreby tejto komunikácie. Zároveň úzko spolupracuje s útvarmi MIRRI SR, ktoré sú zodpovedné za stratégiu kohéznej politiky a regionálneho rozvoja SR.</w:t>
      </w:r>
    </w:p>
    <w:p w14:paraId="26555B61" w14:textId="196354A5" w:rsidR="4E728534" w:rsidRDefault="4E728534" w:rsidP="3891070B">
      <w:r>
        <w:t>Monitorovací výbor pre P SK schvaľuje zoznam hodnotení P SK ako aj akékoľvek aktualizácie tohto zoznamu a môže sa vyjadriť k hodnotiacemu rámcu</w:t>
      </w:r>
      <w:r w:rsidR="30C9E508">
        <w:t xml:space="preserve"> vo forme odporúčania</w:t>
      </w:r>
      <w:r>
        <w:t xml:space="preserve">. </w:t>
      </w:r>
      <w:r w:rsidR="49C1F0ED">
        <w:t>Monitorovací výbor pre P SK s</w:t>
      </w:r>
      <w:r w:rsidR="1B9998E5">
        <w:t xml:space="preserve">kúma </w:t>
      </w:r>
      <w:r w:rsidR="245C7400">
        <w:t>pokrok dosiahnutý pri realizácii hodnotení, syntézu hodnotení a akékoľvek následné opatrenia prijaté na základe zistení týchto hodnotení.</w:t>
      </w:r>
    </w:p>
    <w:p w14:paraId="31130458" w14:textId="77777777" w:rsidR="00B25488" w:rsidRPr="002B5F6F" w:rsidRDefault="00B25488" w:rsidP="002A11C1"/>
    <w:p w14:paraId="55D4E2D5" w14:textId="408D0608" w:rsidR="00A80C97" w:rsidRDefault="00A80C97" w:rsidP="00131698">
      <w:pPr>
        <w:pStyle w:val="Nadpis2"/>
      </w:pPr>
      <w:bookmarkStart w:id="32" w:name="_Toc144300235"/>
      <w:bookmarkStart w:id="33" w:name="_Toc147920024"/>
      <w:r>
        <w:t xml:space="preserve">Príprava plánu hodnotení </w:t>
      </w:r>
      <w:r w:rsidR="00FB57CA">
        <w:t>P SK</w:t>
      </w:r>
      <w:bookmarkEnd w:id="32"/>
      <w:bookmarkEnd w:id="33"/>
    </w:p>
    <w:p w14:paraId="7A27BB37" w14:textId="44BA9D4D" w:rsidR="00D0258B" w:rsidRDefault="00D0258B" w:rsidP="0028372F">
      <w:r w:rsidRPr="68620054">
        <w:rPr>
          <w:noProof/>
        </w:rPr>
        <w:t xml:space="preserve">Pri príprave plánu hodnotení </w:t>
      </w:r>
      <w:r w:rsidR="00FB57CA">
        <w:rPr>
          <w:noProof/>
        </w:rPr>
        <w:t>P SK</w:t>
      </w:r>
      <w:r w:rsidRPr="68620054">
        <w:rPr>
          <w:noProof/>
        </w:rPr>
        <w:t xml:space="preserve"> spolupracuje riadiaci orgán so sprostredkovateľskými orgánmi</w:t>
      </w:r>
      <w:r w:rsidR="77371858" w:rsidRPr="68620054">
        <w:rPr>
          <w:noProof/>
        </w:rPr>
        <w:t xml:space="preserve">, </w:t>
      </w:r>
      <w:r w:rsidRPr="68620054">
        <w:rPr>
          <w:noProof/>
        </w:rPr>
        <w:t>impl</w:t>
      </w:r>
      <w:r w:rsidR="1772CCF0" w:rsidRPr="68620054">
        <w:rPr>
          <w:noProof/>
        </w:rPr>
        <w:t>e</w:t>
      </w:r>
      <w:r w:rsidRPr="68620054">
        <w:rPr>
          <w:noProof/>
        </w:rPr>
        <w:t>mentačnými sekciami MIRRI SR,</w:t>
      </w:r>
      <w:r w:rsidR="260902D2" w:rsidRPr="68620054">
        <w:rPr>
          <w:noProof/>
        </w:rPr>
        <w:t xml:space="preserve"> gestormi horizontálnych princípov,</w:t>
      </w:r>
      <w:r w:rsidRPr="68620054">
        <w:rPr>
          <w:noProof/>
        </w:rPr>
        <w:t xml:space="preserve"> ako aj inými releva</w:t>
      </w:r>
      <w:r w:rsidR="67677AFC" w:rsidRPr="68620054">
        <w:rPr>
          <w:noProof/>
        </w:rPr>
        <w:t>n</w:t>
      </w:r>
      <w:r w:rsidRPr="68620054">
        <w:rPr>
          <w:noProof/>
        </w:rPr>
        <w:t>tn</w:t>
      </w:r>
      <w:r w:rsidR="72765002" w:rsidRPr="68620054">
        <w:rPr>
          <w:noProof/>
        </w:rPr>
        <w:t>ý</w:t>
      </w:r>
      <w:r w:rsidRPr="68620054">
        <w:rPr>
          <w:noProof/>
        </w:rPr>
        <w:t>mi partnermi tak, aby bola zabezpečená konzistentnosť a vyváženosť plánovaných hodnotiacich aktivít a aby nedochádzalo k zbytočn</w:t>
      </w:r>
      <w:r w:rsidR="4524BA1B" w:rsidRPr="68620054">
        <w:rPr>
          <w:noProof/>
        </w:rPr>
        <w:t>ému</w:t>
      </w:r>
      <w:r w:rsidRPr="68620054">
        <w:rPr>
          <w:noProof/>
        </w:rPr>
        <w:t xml:space="preserve"> prekr</w:t>
      </w:r>
      <w:r w:rsidR="2405D95B" w:rsidRPr="68620054">
        <w:rPr>
          <w:noProof/>
        </w:rPr>
        <w:t>ý</w:t>
      </w:r>
      <w:r w:rsidRPr="68620054">
        <w:rPr>
          <w:noProof/>
        </w:rPr>
        <w:t>v</w:t>
      </w:r>
      <w:r w:rsidR="764364D4" w:rsidRPr="68620054">
        <w:rPr>
          <w:noProof/>
        </w:rPr>
        <w:t>aniu sa</w:t>
      </w:r>
      <w:r w:rsidRPr="68620054">
        <w:rPr>
          <w:noProof/>
        </w:rPr>
        <w:t xml:space="preserve"> hodnotení, resp. aby sa takéto aktivity vykonávali spoločne. </w:t>
      </w:r>
    </w:p>
    <w:p w14:paraId="630EE2BD" w14:textId="58380DE9" w:rsidR="00D0258B" w:rsidRDefault="00D0258B" w:rsidP="0028372F">
      <w:r w:rsidRPr="68B1CD93">
        <w:rPr>
          <w:noProof/>
        </w:rPr>
        <w:t xml:space="preserve">Riadiaci orgán definuje spoločný hodnotiaci rámec a postupy v hodnotení </w:t>
      </w:r>
      <w:r w:rsidR="00FB57CA">
        <w:rPr>
          <w:noProof/>
        </w:rPr>
        <w:t>P SK</w:t>
      </w:r>
      <w:r w:rsidRPr="68B1CD93">
        <w:rPr>
          <w:noProof/>
        </w:rPr>
        <w:t xml:space="preserve">. Riadiaci orgán zároveň monitoruje a vyhodnocuje evaluačnú činnosť </w:t>
      </w:r>
      <w:r w:rsidR="00FB57CA">
        <w:rPr>
          <w:noProof/>
        </w:rPr>
        <w:t>P SK</w:t>
      </w:r>
      <w:r w:rsidRPr="68B1CD93">
        <w:rPr>
          <w:noProof/>
        </w:rPr>
        <w:t>. Uvedené činnosti sa vykonávajú v úzkej spolupráci so sprostredkovateľ</w:t>
      </w:r>
      <w:r w:rsidR="46B9ED95" w:rsidRPr="68B1CD93">
        <w:rPr>
          <w:noProof/>
        </w:rPr>
        <w:t>s</w:t>
      </w:r>
      <w:r w:rsidRPr="68B1CD93">
        <w:rPr>
          <w:noProof/>
        </w:rPr>
        <w:t>kými orgánmi</w:t>
      </w:r>
      <w:r w:rsidR="04044521" w:rsidRPr="68B1CD93">
        <w:rPr>
          <w:noProof/>
        </w:rPr>
        <w:t xml:space="preserve">, </w:t>
      </w:r>
      <w:r w:rsidRPr="68B1CD93">
        <w:rPr>
          <w:noProof/>
        </w:rPr>
        <w:t>implementačnými sekciami MIRRI SR</w:t>
      </w:r>
      <w:r w:rsidR="6D6A86E8" w:rsidRPr="68B1CD93">
        <w:rPr>
          <w:noProof/>
        </w:rPr>
        <w:t xml:space="preserve"> a gestormi horizontálnych princípov</w:t>
      </w:r>
      <w:r w:rsidRPr="68B1CD93">
        <w:rPr>
          <w:noProof/>
        </w:rPr>
        <w:t>, ktor</w:t>
      </w:r>
      <w:r w:rsidR="7361D49E" w:rsidRPr="68B1CD93">
        <w:rPr>
          <w:noProof/>
        </w:rPr>
        <w:t>í</w:t>
      </w:r>
      <w:r w:rsidRPr="68B1CD93">
        <w:rPr>
          <w:noProof/>
        </w:rPr>
        <w:t xml:space="preserve"> môžu byť g</w:t>
      </w:r>
      <w:r w:rsidR="03A47BBD" w:rsidRPr="68B1CD93">
        <w:rPr>
          <w:noProof/>
        </w:rPr>
        <w:t>estor</w:t>
      </w:r>
      <w:r w:rsidRPr="68B1CD93">
        <w:rPr>
          <w:noProof/>
        </w:rPr>
        <w:t>mi hodnotení v súlade s plánom hodnotení a jeho aktualizáciami.</w:t>
      </w:r>
      <w:r w:rsidR="00DE26B8" w:rsidRPr="68B1CD93">
        <w:rPr>
          <w:noProof/>
        </w:rPr>
        <w:t xml:space="preserve"> </w:t>
      </w:r>
    </w:p>
    <w:p w14:paraId="4D1D52F0" w14:textId="6E65CA9A" w:rsidR="00EE1215" w:rsidRDefault="00EE1215" w:rsidP="0028372F">
      <w:r>
        <w:t>Plán hodnoten</w:t>
      </w:r>
      <w:r w:rsidR="302DE4F1">
        <w:t>í</w:t>
      </w:r>
      <w:r>
        <w:t xml:space="preserve"> </w:t>
      </w:r>
      <w:r w:rsidR="00FB57CA">
        <w:t>P SK</w:t>
      </w:r>
      <w:r w:rsidR="7D2B563D">
        <w:t xml:space="preserve"> </w:t>
      </w:r>
      <w:r w:rsidR="3FFEA04D">
        <w:t>je pripravovaný</w:t>
      </w:r>
      <w:r>
        <w:t xml:space="preserve"> podľa nasledujúceho </w:t>
      </w:r>
      <w:r w:rsidR="0D02B03A">
        <w:t>postupu</w:t>
      </w:r>
      <w:r>
        <w:t>:</w:t>
      </w:r>
    </w:p>
    <w:p w14:paraId="790398B3" w14:textId="575F5929" w:rsidR="00EE1215" w:rsidRDefault="000F0705" w:rsidP="0011644C">
      <w:pPr>
        <w:pStyle w:val="Odsekzoznamu"/>
        <w:numPr>
          <w:ilvl w:val="0"/>
          <w:numId w:val="12"/>
        </w:numPr>
      </w:pPr>
      <w:r>
        <w:t>P</w:t>
      </w:r>
      <w:r w:rsidR="00DE26B8">
        <w:t>rípravná fáza,</w:t>
      </w:r>
      <w:r>
        <w:t xml:space="preserve"> spracova</w:t>
      </w:r>
      <w:r w:rsidR="00DE26B8">
        <w:t>nie</w:t>
      </w:r>
      <w:r>
        <w:t xml:space="preserve"> štruktúr</w:t>
      </w:r>
      <w:r w:rsidR="00DE26B8">
        <w:t>y</w:t>
      </w:r>
      <w:r>
        <w:t xml:space="preserve"> podkladov</w:t>
      </w:r>
      <w:r w:rsidR="00DE26B8">
        <w:t xml:space="preserve"> riadiacim orgánom </w:t>
      </w:r>
      <w:r w:rsidR="00FB57CA">
        <w:t>P SK</w:t>
      </w:r>
      <w:r>
        <w:t>, ktoré boli distribuované na všetky sprost</w:t>
      </w:r>
      <w:r w:rsidR="00DE26B8">
        <w:t>r</w:t>
      </w:r>
      <w:r>
        <w:t>edkovateľské orgány, implementujúce sekcie MIRRI SR</w:t>
      </w:r>
      <w:r w:rsidR="782985ED">
        <w:t>, gestorom horizontálnych princípov</w:t>
      </w:r>
      <w:r w:rsidR="00962D41">
        <w:t xml:space="preserve"> a iné zainteresované organizácie ako je napr. M</w:t>
      </w:r>
      <w:r w:rsidR="06401A14">
        <w:t>inisterstvo financií</w:t>
      </w:r>
      <w:r w:rsidR="00962D41">
        <w:t xml:space="preserve"> SR. Zároveň </w:t>
      </w:r>
      <w:r w:rsidR="42A92A52">
        <w:t xml:space="preserve">riadiaci orgán </w:t>
      </w:r>
      <w:r w:rsidR="00962D41">
        <w:t>k štruktúre podkladov zorganizoval workshop, kde štruktúru, jej filozofiu, ako aj zámer vypracovať plán hodnoten</w:t>
      </w:r>
      <w:r w:rsidR="68ED779D">
        <w:t>í</w:t>
      </w:r>
      <w:r w:rsidR="00962D41">
        <w:t xml:space="preserve"> podrobne s prítomnými prediskutoval a zodpovedal na otázky. </w:t>
      </w:r>
      <w:r w:rsidR="003252FF">
        <w:t>R</w:t>
      </w:r>
      <w:r w:rsidR="00DE26B8">
        <w:t>iadiaci orgán</w:t>
      </w:r>
      <w:r w:rsidR="53D35554">
        <w:t xml:space="preserve"> tiež</w:t>
      </w:r>
      <w:r w:rsidR="00DE26B8">
        <w:t xml:space="preserve"> </w:t>
      </w:r>
      <w:r w:rsidR="003252FF">
        <w:t>poskytova</w:t>
      </w:r>
      <w:r w:rsidR="640131C5">
        <w:t>l</w:t>
      </w:r>
      <w:r w:rsidR="003252FF">
        <w:t xml:space="preserve"> individuálne konzultácie</w:t>
      </w:r>
      <w:r w:rsidR="00DE26B8">
        <w:t xml:space="preserve"> podľa potrieb jednotlivých aktérov</w:t>
      </w:r>
      <w:r w:rsidR="003252FF">
        <w:t xml:space="preserve">. </w:t>
      </w:r>
    </w:p>
    <w:p w14:paraId="1A06113A" w14:textId="03D873B4" w:rsidR="003252FF" w:rsidRDefault="003252FF" w:rsidP="0011644C">
      <w:pPr>
        <w:pStyle w:val="Odsekzoznamu"/>
        <w:numPr>
          <w:ilvl w:val="0"/>
          <w:numId w:val="12"/>
        </w:numPr>
      </w:pPr>
      <w:r>
        <w:t xml:space="preserve">Zostavenie </w:t>
      </w:r>
      <w:r w:rsidR="5B9A944A">
        <w:t xml:space="preserve">návrhu </w:t>
      </w:r>
      <w:r>
        <w:t>stratégie plánu hodnotení</w:t>
      </w:r>
      <w:r w:rsidR="45008B0E">
        <w:t>, zoznamu hodnotení</w:t>
      </w:r>
      <w:r>
        <w:t xml:space="preserve"> a </w:t>
      </w:r>
      <w:r w:rsidR="73055061">
        <w:t>spoločného</w:t>
      </w:r>
      <w:r>
        <w:t xml:space="preserve"> hodnotiaceho rámca.</w:t>
      </w:r>
    </w:p>
    <w:p w14:paraId="25217698" w14:textId="2D5293A8" w:rsidR="003252FF" w:rsidRDefault="003252FF" w:rsidP="0011644C">
      <w:pPr>
        <w:pStyle w:val="Odsekzoznamu"/>
        <w:numPr>
          <w:ilvl w:val="0"/>
          <w:numId w:val="12"/>
        </w:numPr>
      </w:pPr>
      <w:r>
        <w:t xml:space="preserve">Prediskutovanie </w:t>
      </w:r>
      <w:r w:rsidR="502CF470">
        <w:t xml:space="preserve">návrhu plánu s tvorcami pôvodných podkladov v rámci vytvorenej pracovnej platformy kontaktných osôb k plánu hodnotení </w:t>
      </w:r>
      <w:r w:rsidR="00FB57CA">
        <w:t>P SK</w:t>
      </w:r>
      <w:r w:rsidR="0ED1D9A2">
        <w:t>,</w:t>
      </w:r>
      <w:r>
        <w:t xml:space="preserve"> </w:t>
      </w:r>
      <w:r w:rsidR="6E8698AB">
        <w:t xml:space="preserve">so sprostredkovateľskými orgánmi, </w:t>
      </w:r>
      <w:r w:rsidR="0EB0AD47">
        <w:t xml:space="preserve">s gestorom horizontálnych princípov, </w:t>
      </w:r>
      <w:r>
        <w:t xml:space="preserve">v rámci riadiaceho orgánu so zástupcami stratégie </w:t>
      </w:r>
      <w:r w:rsidR="00FB57CA">
        <w:t>P SK</w:t>
      </w:r>
      <w:r>
        <w:t xml:space="preserve"> a tvorcami regionálnych a kohéznych stratégií v SR a s</w:t>
      </w:r>
      <w:r w:rsidR="61DB5194">
        <w:t xml:space="preserve"> implementačnými sekciami MIRRI SR.</w:t>
      </w:r>
      <w:r>
        <w:t> </w:t>
      </w:r>
    </w:p>
    <w:p w14:paraId="38E6E453" w14:textId="30CB3322" w:rsidR="003252FF" w:rsidRDefault="003252FF" w:rsidP="0011644C">
      <w:pPr>
        <w:pStyle w:val="Odsekzoznamu"/>
        <w:numPr>
          <w:ilvl w:val="0"/>
          <w:numId w:val="12"/>
        </w:numPr>
      </w:pPr>
      <w:r>
        <w:t xml:space="preserve">Doplnenie stratégie, zoznamu plánovaných hodnotení a hodnotiaceho rámca </w:t>
      </w:r>
      <w:r w:rsidR="208036C6">
        <w:t xml:space="preserve">na základe podnetov </w:t>
      </w:r>
      <w:r>
        <w:t xml:space="preserve">a ich </w:t>
      </w:r>
      <w:r w:rsidR="2B1B34B8">
        <w:t xml:space="preserve">opätovné prípadné </w:t>
      </w:r>
      <w:r>
        <w:t>prediskutovanie.</w:t>
      </w:r>
    </w:p>
    <w:p w14:paraId="0CD20605" w14:textId="539E33F2" w:rsidR="00F8197B" w:rsidRDefault="003252FF" w:rsidP="0011644C">
      <w:pPr>
        <w:pStyle w:val="Odsekzoznamu"/>
        <w:numPr>
          <w:ilvl w:val="0"/>
          <w:numId w:val="12"/>
        </w:numPr>
      </w:pPr>
      <w:r>
        <w:lastRenderedPageBreak/>
        <w:t xml:space="preserve">Zostavenie plánu hodnotení </w:t>
      </w:r>
      <w:r w:rsidR="00FB57CA">
        <w:t>P SK</w:t>
      </w:r>
      <w:r w:rsidR="00F8197B">
        <w:t xml:space="preserve">. </w:t>
      </w:r>
    </w:p>
    <w:p w14:paraId="703D9454" w14:textId="47907238" w:rsidR="00F8197B" w:rsidRDefault="00F8197B" w:rsidP="0011644C">
      <w:pPr>
        <w:pStyle w:val="Odsekzoznamu"/>
        <w:numPr>
          <w:ilvl w:val="0"/>
          <w:numId w:val="12"/>
        </w:numPr>
      </w:pPr>
      <w:r>
        <w:t xml:space="preserve">Následné predloženie </w:t>
      </w:r>
      <w:r w:rsidR="775122D4">
        <w:t>zoznamu plánovaných</w:t>
      </w:r>
      <w:r w:rsidR="00DE26B8">
        <w:t xml:space="preserve"> hodnotení</w:t>
      </w:r>
      <w:r w:rsidR="279C45AB">
        <w:t xml:space="preserve"> P SK</w:t>
      </w:r>
      <w:r>
        <w:t xml:space="preserve"> </w:t>
      </w:r>
      <w:r w:rsidR="30AC0B54">
        <w:t>M</w:t>
      </w:r>
      <w:r>
        <w:t xml:space="preserve">onitorovaciemu výboru </w:t>
      </w:r>
      <w:r w:rsidR="030AA516">
        <w:t xml:space="preserve">pre </w:t>
      </w:r>
      <w:r w:rsidR="00FB57CA">
        <w:t>P SK</w:t>
      </w:r>
      <w:r>
        <w:t xml:space="preserve">, jeho </w:t>
      </w:r>
      <w:r w:rsidR="14C4487D">
        <w:t xml:space="preserve">pripomienkovanie, </w:t>
      </w:r>
      <w:r>
        <w:t>predstavenie, prediskutovanie a schválenie.</w:t>
      </w:r>
    </w:p>
    <w:p w14:paraId="256B24B8" w14:textId="654C47E9" w:rsidR="00F8197B" w:rsidRDefault="00F8197B" w:rsidP="0011644C">
      <w:pPr>
        <w:pStyle w:val="Odsekzoznamu"/>
        <w:numPr>
          <w:ilvl w:val="0"/>
          <w:numId w:val="12"/>
        </w:numPr>
      </w:pPr>
      <w:r>
        <w:t>Po schválení</w:t>
      </w:r>
      <w:r w:rsidR="50D0F49D">
        <w:t xml:space="preserve"> zoznamu plánovaných hodnotení sa </w:t>
      </w:r>
      <w:r w:rsidR="479D6B65">
        <w:t xml:space="preserve">plán hodnotení </w:t>
      </w:r>
      <w:r w:rsidR="00FB57CA">
        <w:t>P SK</w:t>
      </w:r>
      <w:r>
        <w:t xml:space="preserve"> nahrá do systému SFC2021+ a zverejní na stránke</w:t>
      </w:r>
      <w:r w:rsidR="4B4B6AE1">
        <w:t xml:space="preserve"> www.eurofondy.gov.sk v časti </w:t>
      </w:r>
      <w:r w:rsidR="00FB57CA">
        <w:t>P SK</w:t>
      </w:r>
      <w:r w:rsidR="4B4B6AE1">
        <w:t>.</w:t>
      </w:r>
    </w:p>
    <w:p w14:paraId="3EAC00C0" w14:textId="162A6B06" w:rsidR="00F8197B" w:rsidRDefault="00F8197B" w:rsidP="0F447BAB">
      <w:r>
        <w:t>Riadiaci orgán bude dbať na dodržiavanie plánu hodnotení a v súlade s týmto hodnotiacim rámcom, Rámcom implementácie fondov, odporúčaniami EK a </w:t>
      </w:r>
      <w:r w:rsidR="5230E646">
        <w:t>E</w:t>
      </w:r>
      <w:r>
        <w:t xml:space="preserve">valuation helpdesk a dobrou praxou, bude </w:t>
      </w:r>
      <w:r w:rsidR="00FC3A15">
        <w:t>vyvíjať</w:t>
      </w:r>
      <w:r>
        <w:t xml:space="preserve"> aktivity na zber údajov, prípravu zadávacích podmienok a prípravu administratívnych kapacít v oblasti hodnotenia </w:t>
      </w:r>
      <w:r w:rsidR="00FB57CA">
        <w:t>P SK</w:t>
      </w:r>
      <w:r>
        <w:t xml:space="preserve"> tak, aby mohli byť plánované hodnotenia vykonávané včas, kvalitne a aby boli následne adekvátne využité v praxi.</w:t>
      </w:r>
    </w:p>
    <w:p w14:paraId="0D064763" w14:textId="643A8E34" w:rsidR="00B25488" w:rsidRDefault="00A80C97" w:rsidP="3891070B">
      <w:r>
        <w:t xml:space="preserve">Po zostavení a schválení plánu </w:t>
      </w:r>
      <w:r w:rsidR="74F2B9FF">
        <w:t xml:space="preserve">hodnotení P SK </w:t>
      </w:r>
      <w:r>
        <w:t xml:space="preserve">sa tento spolu s plánmi hodnotení ostatných programov </w:t>
      </w:r>
      <w:r w:rsidR="3054980E" w:rsidRPr="3891070B">
        <w:rPr>
          <w:rFonts w:ascii="Calibri" w:eastAsia="Calibri" w:hAnsi="Calibri" w:cs="Calibri"/>
        </w:rPr>
        <w:t xml:space="preserve">spadajúcimi pod spoločné ustanovenia v zmysle nariadenia (EÚ) 2021/1060 </w:t>
      </w:r>
      <w:r>
        <w:t>sústredí na koordinačnom orgáne, kde bude spracovaný celkový prehľad plánovaných hodnotení v rámci fondov EÚ.</w:t>
      </w:r>
    </w:p>
    <w:p w14:paraId="58FF08FB" w14:textId="01D18E6E" w:rsidR="00A80C97" w:rsidRDefault="00A80C97" w:rsidP="00EA7734">
      <w:pPr>
        <w:pStyle w:val="Nadpis3"/>
      </w:pPr>
      <w:bookmarkStart w:id="34" w:name="_Toc144300236"/>
      <w:bookmarkStart w:id="35" w:name="_Toc147920025"/>
      <w:r>
        <w:t xml:space="preserve">Aktualizácia plánu hodnotení </w:t>
      </w:r>
      <w:r w:rsidR="00FB57CA">
        <w:t>P SK</w:t>
      </w:r>
      <w:bookmarkEnd w:id="34"/>
      <w:bookmarkEnd w:id="35"/>
    </w:p>
    <w:p w14:paraId="4B0874D4" w14:textId="3A842E09" w:rsidR="00F234CF" w:rsidRDefault="00FC3A15" w:rsidP="7721AF53">
      <w:r>
        <w:t>Plán hodnoten</w:t>
      </w:r>
      <w:r w:rsidR="7B1BC4C8">
        <w:t>í</w:t>
      </w:r>
      <w:r>
        <w:t xml:space="preserve"> Programu Slovensko 2021 – 2027 je živý dokument, ktorý bude v prípade potreby aktualizovaný. Podnet pre aktualizáciu môže vzniknúť ako na strane riadiaceho orgánu, implementačnej sekcie MIRRI SR, sprostredkovateľského orgánu,</w:t>
      </w:r>
      <w:r w:rsidR="004E0D57">
        <w:t xml:space="preserve"> gestora horizontálneho princípu,</w:t>
      </w:r>
      <w:r>
        <w:t xml:space="preserve"> tak aj z podnetu členov </w:t>
      </w:r>
      <w:r w:rsidR="594B91F0">
        <w:t>a pozorovateľov M</w:t>
      </w:r>
      <w:r>
        <w:t>onitorovacieho výboru</w:t>
      </w:r>
      <w:r w:rsidR="7A7D5179">
        <w:t xml:space="preserve"> pre</w:t>
      </w:r>
      <w:r>
        <w:t xml:space="preserve"> </w:t>
      </w:r>
      <w:r w:rsidR="00FB57CA">
        <w:t>P SK</w:t>
      </w:r>
      <w:r>
        <w:t>, členov</w:t>
      </w:r>
      <w:r w:rsidR="5C418443">
        <w:t xml:space="preserve"> a pozorovateľov</w:t>
      </w:r>
      <w:r>
        <w:t xml:space="preserve"> komisií</w:t>
      </w:r>
      <w:r w:rsidR="48289428">
        <w:t xml:space="preserve"> </w:t>
      </w:r>
      <w:r w:rsidR="002F2DF0">
        <w:t>zriadených</w:t>
      </w:r>
      <w:r>
        <w:t xml:space="preserve"> </w:t>
      </w:r>
      <w:r w:rsidR="4F32599E">
        <w:t xml:space="preserve">pri </w:t>
      </w:r>
      <w:r w:rsidR="442480BA">
        <w:t>M</w:t>
      </w:r>
      <w:r>
        <w:t>onitorovaco</w:t>
      </w:r>
      <w:r w:rsidR="2850BE4C">
        <w:t>m</w:t>
      </w:r>
      <w:r>
        <w:t xml:space="preserve"> výbor</w:t>
      </w:r>
      <w:r w:rsidR="2A648412">
        <w:t>e</w:t>
      </w:r>
      <w:r w:rsidR="50626CD7">
        <w:t xml:space="preserve"> pre P SK</w:t>
      </w:r>
      <w:r>
        <w:t xml:space="preserve">, alebo iných osôb a organizácií, ktorí sa s relevantnou požiadavkou obrátia na riadiaci orgán. Podkladom pre aktualizáciu plánu bude </w:t>
      </w:r>
      <w:r w:rsidR="69DF5BD0">
        <w:t xml:space="preserve">vyplnenie </w:t>
      </w:r>
      <w:r>
        <w:t xml:space="preserve">štruktúrovaného podkladu v zmysle </w:t>
      </w:r>
      <w:r w:rsidR="00F234CF">
        <w:t xml:space="preserve">štandardizovaného </w:t>
      </w:r>
      <w:r>
        <w:t>dokumentu, ktorý na tento účel</w:t>
      </w:r>
      <w:r w:rsidR="00F234CF">
        <w:t xml:space="preserve"> vypracuje</w:t>
      </w:r>
      <w:r>
        <w:t xml:space="preserve"> riadiaci orgán.</w:t>
      </w:r>
      <w:r w:rsidR="00F234CF">
        <w:t xml:space="preserve"> Štruktúrovaný podklad poskytne základné zmapovanie intervencie</w:t>
      </w:r>
      <w:r w:rsidR="00EF012D">
        <w:t xml:space="preserve"> / oblasti</w:t>
      </w:r>
      <w:r w:rsidR="00F234CF">
        <w:t xml:space="preserve">, ktorá má byť predmetom </w:t>
      </w:r>
      <w:r w:rsidR="63491A53">
        <w:t>hodnotenia</w:t>
      </w:r>
      <w:r w:rsidR="00F234CF">
        <w:t xml:space="preserve">, pričom sa sústredí na účel a intervenčnú logiku. Dôležitou oblasťou je </w:t>
      </w:r>
      <w:r w:rsidR="42D70301">
        <w:t>prepojenie</w:t>
      </w:r>
      <w:r w:rsidR="00F234CF">
        <w:t xml:space="preserve"> skúmanej témy </w:t>
      </w:r>
      <w:r w:rsidR="63F4D895">
        <w:t>s</w:t>
      </w:r>
      <w:r w:rsidR="00F234CF">
        <w:t xml:space="preserve"> cie</w:t>
      </w:r>
      <w:r w:rsidR="05D58CB8">
        <w:t>ľmi</w:t>
      </w:r>
      <w:r w:rsidR="00F234CF">
        <w:t xml:space="preserve"> európskych a národných stratégií a vyznačenie synergií. V podklade </w:t>
      </w:r>
      <w:r w:rsidR="00EF012D">
        <w:t>sa uvedú</w:t>
      </w:r>
      <w:r w:rsidR="00F234CF">
        <w:t xml:space="preserve"> rámcové hodnotiace otázky a </w:t>
      </w:r>
      <w:r w:rsidR="6816000E">
        <w:t xml:space="preserve">k nim príslušné </w:t>
      </w:r>
      <w:r w:rsidR="00F234CF">
        <w:t xml:space="preserve">hodnotiace kritériá. Vyznačia sa zdroje údajov a uvedie sa, či existujú alebo ich získanie musí byť súčasťou práce hodnotiteľov. Na </w:t>
      </w:r>
      <w:r w:rsidR="74ECC2BB">
        <w:t>záver</w:t>
      </w:r>
      <w:r w:rsidR="00F234CF">
        <w:t xml:space="preserve"> sa uvedie časový harmonogram, predpokladaná náročnosť a prípadne navrhovaný, resp. disponibilný rozpočet, ako aj požadovaná forma hodnotenia.  </w:t>
      </w:r>
      <w:r>
        <w:t xml:space="preserve"> </w:t>
      </w:r>
    </w:p>
    <w:p w14:paraId="343F9E70" w14:textId="60CFE582" w:rsidR="7D56A78F" w:rsidRDefault="7D56A78F" w:rsidP="68B1CD93">
      <w:r>
        <w:t xml:space="preserve">V prípade, že ktorýkoľvek subjekt v rámci riadenia a implementácie </w:t>
      </w:r>
      <w:r w:rsidR="00FB57CA">
        <w:t>P SK</w:t>
      </w:r>
      <w:r>
        <w:t xml:space="preserve"> vie o zámere realizovať hodnotenie,</w:t>
      </w:r>
      <w:r w:rsidR="5A250C97">
        <w:t xml:space="preserve"> ktoré doposiaľ nebolo zaradené v pláne hodnotení,</w:t>
      </w:r>
      <w:r>
        <w:t xml:space="preserve"> je potrebné </w:t>
      </w:r>
      <w:r w:rsidRPr="3891070B">
        <w:rPr>
          <w:b/>
          <w:bCs/>
        </w:rPr>
        <w:t>zámer bezodkladne spracovať do štruktúrovaných podkladov a osloviť riadiaci orgán so žiadosťou o zaradenie hodnotenia do aktualizácie plánu hodnotení.</w:t>
      </w:r>
    </w:p>
    <w:p w14:paraId="1E76B538" w14:textId="3166886F" w:rsidR="00FC3A15" w:rsidRDefault="00FC3A15" w:rsidP="68B1CD93">
      <w:pPr>
        <w:rPr>
          <w:b/>
          <w:bCs/>
        </w:rPr>
      </w:pPr>
      <w:r>
        <w:t>Uvedené nebráni realizácii ad</w:t>
      </w:r>
      <w:r w:rsidR="08390FC6">
        <w:t xml:space="preserve"> </w:t>
      </w:r>
      <w:r>
        <w:t xml:space="preserve">hoc hodnotení, pokiaľ sú tieto </w:t>
      </w:r>
      <w:r w:rsidR="00D815B8">
        <w:t xml:space="preserve">pre </w:t>
      </w:r>
      <w:r w:rsidR="00FB57CA">
        <w:t>P SK</w:t>
      </w:r>
      <w:r w:rsidR="4C6770BF">
        <w:t xml:space="preserve"> </w:t>
      </w:r>
      <w:r w:rsidR="00D815B8">
        <w:t xml:space="preserve">naozaj </w:t>
      </w:r>
      <w:r>
        <w:t>potrebné, náležite zdôvodnené v návrhu zadávacích podmienok</w:t>
      </w:r>
      <w:r w:rsidR="00D815B8">
        <w:t xml:space="preserve"> a nie je možné ich zaradiť do aktualizácie plánu hodnotení (s ich výkonom treba začať ihneď). </w:t>
      </w:r>
    </w:p>
    <w:p w14:paraId="109259F7" w14:textId="77777777" w:rsidR="00B25488" w:rsidRDefault="00B25488" w:rsidP="7721AF53"/>
    <w:p w14:paraId="4B12F4C4" w14:textId="77777777" w:rsidR="00A80C97" w:rsidRDefault="00A80C97" w:rsidP="00131698">
      <w:pPr>
        <w:pStyle w:val="Nadpis2"/>
      </w:pPr>
      <w:bookmarkStart w:id="36" w:name="_Toc144300237"/>
      <w:bookmarkStart w:id="37" w:name="_Toc147920026"/>
      <w:r>
        <w:t>Výkon hodnotení</w:t>
      </w:r>
      <w:bookmarkEnd w:id="36"/>
      <w:bookmarkEnd w:id="37"/>
    </w:p>
    <w:p w14:paraId="3CFA1CF9" w14:textId="491E60A5" w:rsidR="00D407A8" w:rsidRDefault="0CC4A712" w:rsidP="0F447BAB">
      <w:pPr>
        <w:rPr>
          <w:noProof/>
        </w:rPr>
      </w:pPr>
      <w:r w:rsidRPr="2606DBAD">
        <w:rPr>
          <w:noProof/>
        </w:rPr>
        <w:t xml:space="preserve">Za výkon </w:t>
      </w:r>
      <w:r w:rsidR="2F417888" w:rsidRPr="2606DBAD">
        <w:rPr>
          <w:noProof/>
        </w:rPr>
        <w:t>h</w:t>
      </w:r>
      <w:r w:rsidR="00D407A8" w:rsidRPr="2606DBAD">
        <w:rPr>
          <w:noProof/>
        </w:rPr>
        <w:t>odnoteni</w:t>
      </w:r>
      <w:r w:rsidR="478F5181" w:rsidRPr="2606DBAD">
        <w:rPr>
          <w:noProof/>
        </w:rPr>
        <w:t>a</w:t>
      </w:r>
      <w:r w:rsidR="00D407A8" w:rsidRPr="2606DBAD">
        <w:rPr>
          <w:noProof/>
        </w:rPr>
        <w:t xml:space="preserve"> na úrovni </w:t>
      </w:r>
      <w:r w:rsidR="00FB57CA" w:rsidRPr="2606DBAD">
        <w:rPr>
          <w:noProof/>
        </w:rPr>
        <w:t>P SK</w:t>
      </w:r>
      <w:r w:rsidR="00D407A8" w:rsidRPr="2606DBAD">
        <w:rPr>
          <w:noProof/>
        </w:rPr>
        <w:t xml:space="preserve"> </w:t>
      </w:r>
      <w:r w:rsidR="514BF085" w:rsidRPr="2606DBAD">
        <w:rPr>
          <w:noProof/>
        </w:rPr>
        <w:t>zodpovedá</w:t>
      </w:r>
      <w:r w:rsidR="00D407A8" w:rsidRPr="2606DBAD">
        <w:rPr>
          <w:noProof/>
        </w:rPr>
        <w:t xml:space="preserve"> g</w:t>
      </w:r>
      <w:r w:rsidR="420B5759" w:rsidRPr="2606DBAD">
        <w:rPr>
          <w:noProof/>
        </w:rPr>
        <w:t>estor</w:t>
      </w:r>
      <w:r w:rsidR="00D407A8" w:rsidRPr="2606DBAD">
        <w:rPr>
          <w:noProof/>
        </w:rPr>
        <w:t xml:space="preserve"> hodnotenia </w:t>
      </w:r>
      <w:r w:rsidR="75735050" w:rsidRPr="2606DBAD">
        <w:rPr>
          <w:noProof/>
        </w:rPr>
        <w:t>(</w:t>
      </w:r>
      <w:r w:rsidR="40D15274" w:rsidRPr="2606DBAD">
        <w:rPr>
          <w:noProof/>
        </w:rPr>
        <w:t xml:space="preserve">v prípade riadiaceho orgánu </w:t>
      </w:r>
      <w:r w:rsidR="51168B0D" w:rsidRPr="2606DBAD">
        <w:rPr>
          <w:noProof/>
        </w:rPr>
        <w:t xml:space="preserve">konkrétna </w:t>
      </w:r>
      <w:r w:rsidR="75735050" w:rsidRPr="2606DBAD">
        <w:rPr>
          <w:noProof/>
        </w:rPr>
        <w:t>sekcia</w:t>
      </w:r>
      <w:r w:rsidR="3FFE96B0" w:rsidRPr="2606DBAD">
        <w:rPr>
          <w:noProof/>
        </w:rPr>
        <w:t>)</w:t>
      </w:r>
      <w:r w:rsidR="75735050" w:rsidRPr="2606DBAD">
        <w:rPr>
          <w:noProof/>
        </w:rPr>
        <w:t xml:space="preserve"> </w:t>
      </w:r>
      <w:r w:rsidR="4942E9B2" w:rsidRPr="2606DBAD">
        <w:rPr>
          <w:noProof/>
        </w:rPr>
        <w:t xml:space="preserve">v </w:t>
      </w:r>
      <w:r w:rsidR="1C0029E9" w:rsidRPr="2606DBAD">
        <w:rPr>
          <w:noProof/>
        </w:rPr>
        <w:t xml:space="preserve">kooperácii so spolupracujúcimi subjektami </w:t>
      </w:r>
      <w:r w:rsidR="00D407A8" w:rsidRPr="2606DBAD">
        <w:rPr>
          <w:noProof/>
        </w:rPr>
        <w:t xml:space="preserve">v súlade so schváleným plánom hodnotení </w:t>
      </w:r>
      <w:r w:rsidR="00FB57CA" w:rsidRPr="2606DBAD">
        <w:rPr>
          <w:noProof/>
        </w:rPr>
        <w:t>P SK</w:t>
      </w:r>
      <w:r w:rsidR="6908FADA" w:rsidRPr="2606DBAD">
        <w:rPr>
          <w:noProof/>
        </w:rPr>
        <w:t>,</w:t>
      </w:r>
      <w:r w:rsidR="0716D2EF" w:rsidRPr="2606DBAD">
        <w:rPr>
          <w:noProof/>
        </w:rPr>
        <w:t xml:space="preserve"> resp. jeho aktualizáciami </w:t>
      </w:r>
      <w:r w:rsidR="00D407A8" w:rsidRPr="2606DBAD">
        <w:rPr>
          <w:noProof/>
        </w:rPr>
        <w:t xml:space="preserve">alebo ad hoc s prihliadnutím na aktuálne potreby </w:t>
      </w:r>
      <w:r w:rsidR="00FB57CA" w:rsidRPr="2606DBAD">
        <w:rPr>
          <w:noProof/>
        </w:rPr>
        <w:t>P SK</w:t>
      </w:r>
      <w:r w:rsidR="00D407A8" w:rsidRPr="2606DBAD">
        <w:rPr>
          <w:noProof/>
        </w:rPr>
        <w:t xml:space="preserve">. Vykonávané hodnotenia majú pomôcť </w:t>
      </w:r>
      <w:r w:rsidR="1C0BCBFA" w:rsidRPr="2606DBAD">
        <w:rPr>
          <w:noProof/>
        </w:rPr>
        <w:t xml:space="preserve">k </w:t>
      </w:r>
      <w:r w:rsidR="00D407A8" w:rsidRPr="2606DBAD">
        <w:rPr>
          <w:noProof/>
        </w:rPr>
        <w:t xml:space="preserve">zlepšeniu implementácie </w:t>
      </w:r>
      <w:r w:rsidR="00FB57CA" w:rsidRPr="2606DBAD">
        <w:rPr>
          <w:noProof/>
        </w:rPr>
        <w:t>P SK</w:t>
      </w:r>
      <w:r w:rsidR="00D407A8" w:rsidRPr="2606DBAD">
        <w:rPr>
          <w:noProof/>
        </w:rPr>
        <w:t xml:space="preserve">, k účinnému cieleniu podpory pri riešení potrieb (čo fungovalo a čo nie a v akom kontexte) a k efektívnemu vynakladaniu zdrojov. </w:t>
      </w:r>
      <w:r w:rsidR="00D407A8" w:rsidRPr="2606DBAD">
        <w:rPr>
          <w:noProof/>
        </w:rPr>
        <w:lastRenderedPageBreak/>
        <w:t xml:space="preserve">Hodnotením okrem iného získava riadiaci orgán dôkazy o tom, aká zmena nastala v dôsledku realizácie podpory. Hodnotenia môžu zahŕňať </w:t>
      </w:r>
      <w:r w:rsidR="00FB57CA" w:rsidRPr="2606DBAD">
        <w:rPr>
          <w:noProof/>
        </w:rPr>
        <w:t>P SK</w:t>
      </w:r>
      <w:r w:rsidR="00D407A8" w:rsidRPr="2606DBAD">
        <w:rPr>
          <w:noProof/>
        </w:rPr>
        <w:t>,</w:t>
      </w:r>
      <w:r w:rsidR="01D5B686" w:rsidRPr="2606DBAD">
        <w:rPr>
          <w:noProof/>
        </w:rPr>
        <w:t xml:space="preserve"> jeho</w:t>
      </w:r>
      <w:r w:rsidR="00D407A8" w:rsidRPr="2606DBAD">
        <w:rPr>
          <w:noProof/>
        </w:rPr>
        <w:t xml:space="preserve"> priority, špecifické ciele a </w:t>
      </w:r>
      <w:r w:rsidR="01E46826" w:rsidRPr="2606DBAD">
        <w:rPr>
          <w:noProof/>
        </w:rPr>
        <w:t>releva</w:t>
      </w:r>
      <w:r w:rsidR="73150A58" w:rsidRPr="2606DBAD">
        <w:rPr>
          <w:noProof/>
        </w:rPr>
        <w:t>n</w:t>
      </w:r>
      <w:r w:rsidR="01E46826" w:rsidRPr="2606DBAD">
        <w:rPr>
          <w:noProof/>
        </w:rPr>
        <w:t xml:space="preserve">tné </w:t>
      </w:r>
      <w:r w:rsidR="00D407A8" w:rsidRPr="2606DBAD">
        <w:rPr>
          <w:noProof/>
        </w:rPr>
        <w:t>témy.</w:t>
      </w:r>
      <w:r w:rsidR="68287E8C" w:rsidRPr="2606DBAD">
        <w:rPr>
          <w:noProof/>
        </w:rPr>
        <w:t xml:space="preserve"> V releva</w:t>
      </w:r>
      <w:r w:rsidR="52866AF3" w:rsidRPr="2606DBAD">
        <w:rPr>
          <w:noProof/>
        </w:rPr>
        <w:t>n</w:t>
      </w:r>
      <w:r w:rsidR="68287E8C" w:rsidRPr="2606DBAD">
        <w:rPr>
          <w:noProof/>
        </w:rPr>
        <w:t>tných prípadoch je možné hodnotiť aj intervencie predošlých programových období.</w:t>
      </w:r>
    </w:p>
    <w:p w14:paraId="62366355" w14:textId="1F25E520" w:rsidR="00F62E04" w:rsidRDefault="00F62E04" w:rsidP="00F8197B">
      <w:r w:rsidRPr="2606DBAD">
        <w:rPr>
          <w:b/>
          <w:bCs/>
        </w:rPr>
        <w:t xml:space="preserve">Hodnotenia </w:t>
      </w:r>
      <w:r w:rsidR="00FB57CA" w:rsidRPr="2606DBAD">
        <w:rPr>
          <w:b/>
          <w:bCs/>
        </w:rPr>
        <w:t>P SK</w:t>
      </w:r>
      <w:r w:rsidRPr="2606DBAD">
        <w:rPr>
          <w:b/>
          <w:bCs/>
        </w:rPr>
        <w:t xml:space="preserve"> môžu vykonávať subjekty, ktoré sú definované ako g</w:t>
      </w:r>
      <w:r w:rsidR="46275CB4" w:rsidRPr="2606DBAD">
        <w:rPr>
          <w:b/>
          <w:bCs/>
        </w:rPr>
        <w:t>estor</w:t>
      </w:r>
      <w:r w:rsidRPr="2606DBAD">
        <w:rPr>
          <w:b/>
          <w:bCs/>
        </w:rPr>
        <w:t xml:space="preserve"> hodnotenia v rámci zoznamu plánovaných hodnotení</w:t>
      </w:r>
      <w:r>
        <w:t xml:space="preserve"> plánu hodnotení </w:t>
      </w:r>
      <w:r w:rsidR="00FB57CA">
        <w:t>P SK</w:t>
      </w:r>
      <w:r>
        <w:t>, resp. jeho aktualizácie. V</w:t>
      </w:r>
      <w:r w:rsidR="00D407A8">
        <w:t> p</w:t>
      </w:r>
      <w:r>
        <w:t>rípade ad</w:t>
      </w:r>
      <w:r w:rsidR="757145AE">
        <w:t xml:space="preserve"> </w:t>
      </w:r>
      <w:r>
        <w:t>hoc hodnotení bude g</w:t>
      </w:r>
      <w:r w:rsidR="08DBF5A4">
        <w:t>estor</w:t>
      </w:r>
      <w:r>
        <w:t xml:space="preserve"> hodnotenia stanovený na základe dohody predkladateľa a riadiaceho orgánu na základe návrhu zadávacích podmienok.</w:t>
      </w:r>
    </w:p>
    <w:p w14:paraId="5B8D9CC7" w14:textId="4A802DBB" w:rsidR="00AF0816" w:rsidRDefault="00F62E04" w:rsidP="5312E6A5">
      <w:r w:rsidRPr="3891070B">
        <w:rPr>
          <w:b/>
          <w:bCs/>
        </w:rPr>
        <w:t>Všetky hodnotenia</w:t>
      </w:r>
      <w:r w:rsidR="15869E11" w:rsidRPr="3891070B">
        <w:rPr>
          <w:b/>
          <w:bCs/>
        </w:rPr>
        <w:t xml:space="preserve"> (plánované aj ad hoc)</w:t>
      </w:r>
      <w:r w:rsidRPr="3891070B">
        <w:rPr>
          <w:b/>
          <w:bCs/>
        </w:rPr>
        <w:t xml:space="preserve"> </w:t>
      </w:r>
      <w:r w:rsidR="00AF0816" w:rsidRPr="3891070B">
        <w:rPr>
          <w:b/>
          <w:bCs/>
        </w:rPr>
        <w:t xml:space="preserve">začnú prípravou zadávacích podmienok. </w:t>
      </w:r>
      <w:r w:rsidR="00817B44">
        <w:t xml:space="preserve">Ich úvodný návrh by mal minimálne obsahovať hodnotiace otázky, štruktúru výstupov a plánovaný harmonogram prác. Uvedené platí pre hodnotenia vykonávané </w:t>
      </w:r>
      <w:r w:rsidR="75035EA8">
        <w:t xml:space="preserve">externe, </w:t>
      </w:r>
      <w:r w:rsidR="00817B44">
        <w:t>interne alebo kombinovanou formou.</w:t>
      </w:r>
      <w:r w:rsidR="73F4E6A4">
        <w:t xml:space="preserve"> Finálne zadávacie podmienky slúžia ako podklad pre výber hodnotiteľov, vrátane interných.</w:t>
      </w:r>
    </w:p>
    <w:p w14:paraId="6203F67B" w14:textId="6C3180C6" w:rsidR="43D22FF2" w:rsidRDefault="43D22FF2" w:rsidP="00131698">
      <w:pPr>
        <w:pStyle w:val="Nadpis3"/>
      </w:pPr>
      <w:bookmarkStart w:id="38" w:name="_Toc147920027"/>
      <w:r>
        <w:t>Úloha pracovnej skupiny pri realizácii hodnotenia</w:t>
      </w:r>
      <w:bookmarkEnd w:id="38"/>
    </w:p>
    <w:p w14:paraId="62C46385" w14:textId="5AF0AE94" w:rsidR="00817B44" w:rsidRDefault="00AF0816" w:rsidP="0F447BAB">
      <w:r>
        <w:t>Pri každom hodnotení od prípravy zadávacích podmienok až po následné opatrenia bude s gestorom hodnotenia spolupracovať pracovná skupina pre hodnotenie</w:t>
      </w:r>
      <w:r w:rsidR="00817B44">
        <w:t>, s pripomienkami ktorej sa musí gestor hodnotenia vysporiadať</w:t>
      </w:r>
      <w:r>
        <w:t xml:space="preserve">. </w:t>
      </w:r>
      <w:r w:rsidRPr="0D1B8637">
        <w:rPr>
          <w:b/>
          <w:bCs/>
        </w:rPr>
        <w:t>Pracovná skupina môže byť vytvorená pre konkrétne hodnotenie alebo pre viacero hodnotení</w:t>
      </w:r>
      <w:r w:rsidR="00817B44" w:rsidRPr="0D1B8637">
        <w:rPr>
          <w:b/>
          <w:bCs/>
        </w:rPr>
        <w:t xml:space="preserve"> naraz</w:t>
      </w:r>
      <w:r w:rsidRPr="0D1B8637">
        <w:rPr>
          <w:b/>
          <w:bCs/>
        </w:rPr>
        <w:t xml:space="preserve"> (tematická skupina).</w:t>
      </w:r>
      <w:r>
        <w:t xml:space="preserve"> Štatút a rokovací poriadok sa nevyžaduje v prípade, ak pracovná skupina nebude prijímať záväzné rozhodnutia. Spôsob a forma práce pracovnej skupiny je ponechaná na uvážení gestora hodnotenia.</w:t>
      </w:r>
      <w:r w:rsidR="7A2EE2A5">
        <w:t xml:space="preserve"> Medzi zaužívané spôsoby komunikáci</w:t>
      </w:r>
      <w:r w:rsidR="60C57CF6">
        <w:t>e</w:t>
      </w:r>
      <w:r w:rsidR="7A2EE2A5">
        <w:t xml:space="preserve"> patrí elektronick</w:t>
      </w:r>
      <w:r w:rsidR="4F0C6E6B">
        <w:t>á</w:t>
      </w:r>
      <w:r w:rsidR="7A2EE2A5">
        <w:t xml:space="preserve"> výmena dokumentov, rokovania</w:t>
      </w:r>
      <w:r w:rsidR="6639188E">
        <w:t xml:space="preserve"> a stretnutia</w:t>
      </w:r>
      <w:r w:rsidR="7A2EE2A5">
        <w:t xml:space="preserve"> (</w:t>
      </w:r>
      <w:r w:rsidR="65CA4FE4">
        <w:t>osobné alebo online)</w:t>
      </w:r>
      <w:r w:rsidR="2D1B41B0">
        <w:t>, ale využívané môžu byť napr. aj w</w:t>
      </w:r>
      <w:r w:rsidR="29A5165F">
        <w:t>ebináre</w:t>
      </w:r>
      <w:r>
        <w:t xml:space="preserve"> </w:t>
      </w:r>
      <w:r w:rsidR="51D485CD">
        <w:t xml:space="preserve">alebo iné interaktívne formy spolupráce. </w:t>
      </w:r>
      <w:r>
        <w:t xml:space="preserve">Počet a zloženie členov pracovnej skupiny stanovuje gestor hodnotenia, odvíja sa od konkrétneho hodnotenia. </w:t>
      </w:r>
      <w:r w:rsidRPr="0D1B8637">
        <w:rPr>
          <w:b/>
          <w:bCs/>
        </w:rPr>
        <w:t xml:space="preserve">Zástupca </w:t>
      </w:r>
      <w:r w:rsidR="527C1152" w:rsidRPr="0D1B8637">
        <w:rPr>
          <w:b/>
          <w:bCs/>
        </w:rPr>
        <w:t xml:space="preserve">evaluačnej jednotky </w:t>
      </w:r>
      <w:r w:rsidRPr="0D1B8637">
        <w:rPr>
          <w:b/>
          <w:bCs/>
        </w:rPr>
        <w:t>riadiaceho orgánu bude v každej pracovnej skupine,</w:t>
      </w:r>
      <w:r>
        <w:t xml:space="preserve"> čiže pri každom hodnotení </w:t>
      </w:r>
      <w:r w:rsidR="00FB57CA">
        <w:t>P SK</w:t>
      </w:r>
      <w:r>
        <w:t xml:space="preserve"> a to bez ohľadu na to, kto je g</w:t>
      </w:r>
      <w:r w:rsidR="1DA162A3">
        <w:t>estor</w:t>
      </w:r>
      <w:r>
        <w:t>om hodnotenia a či bolo hodnotenie plánované</w:t>
      </w:r>
      <w:r w:rsidR="590932E5">
        <w:t xml:space="preserve"> alebo sa jedná o ad hoc hodnotenie</w:t>
      </w:r>
      <w:r>
        <w:t xml:space="preserve">. Účasť zástupcu oddelenia hodnotenia riadiaceho orgánu zabezpečí riadiacemu orgánu konzistentný prenos údajov, informácií a budovanie databázy znalostí. </w:t>
      </w:r>
      <w:r w:rsidR="00817B44">
        <w:t xml:space="preserve"> </w:t>
      </w:r>
      <w:r w:rsidR="7CA588E5">
        <w:t xml:space="preserve">Medzi členov pracovnej skupiny pre hodnotenie je odporúčané zahrnúť aj objednávateľa, resp. klienta, ktorí </w:t>
      </w:r>
      <w:r w:rsidR="43660632">
        <w:t>hodnotenie inicioval alebo ho bude využívať. Členmi môžu byť aj akýkoľvek rel</w:t>
      </w:r>
      <w:r w:rsidR="6DA658A2">
        <w:t>e</w:t>
      </w:r>
      <w:r w:rsidR="43660632">
        <w:t>va</w:t>
      </w:r>
      <w:r w:rsidR="7F6C9173">
        <w:t>n</w:t>
      </w:r>
      <w:r w:rsidR="43660632">
        <w:t xml:space="preserve">tní účastníci evaluačnej </w:t>
      </w:r>
      <w:r w:rsidR="2D33CE0E">
        <w:t>siete</w:t>
      </w:r>
      <w:r w:rsidR="43660632">
        <w:t>, z</w:t>
      </w:r>
      <w:r w:rsidR="1CD61489">
        <w:t>ástupcovia evaluačných s</w:t>
      </w:r>
      <w:r w:rsidR="33DA068F">
        <w:t>poločností</w:t>
      </w:r>
      <w:r w:rsidR="1CD61489">
        <w:t xml:space="preserve">, odborných </w:t>
      </w:r>
      <w:r w:rsidR="3466D5EF">
        <w:t xml:space="preserve">sektorových </w:t>
      </w:r>
      <w:r w:rsidR="1CD61489">
        <w:t>združení, ktorých sa téma hodnotenia priamo</w:t>
      </w:r>
      <w:r w:rsidR="3F6FD2C7">
        <w:t xml:space="preserve"> týka, odborných útvarov</w:t>
      </w:r>
      <w:r w:rsidR="13B94888">
        <w:t xml:space="preserve"> úradov, ktorých sa téma priamo týka, akademickej obce, členovia </w:t>
      </w:r>
      <w:r w:rsidR="59CFC412">
        <w:t xml:space="preserve">a pozorovatelia </w:t>
      </w:r>
      <w:r w:rsidR="1EC4653B">
        <w:t>M</w:t>
      </w:r>
      <w:r w:rsidR="13B94888">
        <w:t>onitorovacieho výboru</w:t>
      </w:r>
      <w:r w:rsidR="0FD4DF07">
        <w:t xml:space="preserve"> pre P SK</w:t>
      </w:r>
      <w:r w:rsidR="13B94888">
        <w:t xml:space="preserve"> a </w:t>
      </w:r>
      <w:r w:rsidR="1116154D">
        <w:t>členovia a pozorovatelia</w:t>
      </w:r>
      <w:r w:rsidR="13B94888">
        <w:t xml:space="preserve"> komisií</w:t>
      </w:r>
      <w:r w:rsidR="56DAC6BD">
        <w:t xml:space="preserve"> zriadených pri Monitorovacom výbore pre P SK</w:t>
      </w:r>
      <w:r w:rsidR="13B94888">
        <w:t>, ak je to k téme relevantné a pod.</w:t>
      </w:r>
      <w:r w:rsidR="1CD61489">
        <w:t xml:space="preserve"> </w:t>
      </w:r>
      <w:r w:rsidR="1E37D7FF">
        <w:t>P</w:t>
      </w:r>
      <w:r w:rsidR="17319238">
        <w:t>očet členov pracovnej skupiny nemusí byť veľký</w:t>
      </w:r>
      <w:r w:rsidR="14BAFA27">
        <w:t xml:space="preserve">, dôležitý je ich prínos pre riešenie návrhu </w:t>
      </w:r>
      <w:r w:rsidR="740D6CBF">
        <w:t xml:space="preserve">hodnotenia a jeho následných opatrení. </w:t>
      </w:r>
      <w:r w:rsidR="00817B44">
        <w:t>Č</w:t>
      </w:r>
      <w:r>
        <w:t xml:space="preserve">lenovia pracovnej skupiny aktívne a operatívne spolupracujú a komunikujú </w:t>
      </w:r>
      <w:r w:rsidR="4893EF2E">
        <w:t>s gest</w:t>
      </w:r>
      <w:r w:rsidR="2E346904">
        <w:t>o</w:t>
      </w:r>
      <w:r w:rsidR="4893EF2E">
        <w:t xml:space="preserve">rom hodnotení </w:t>
      </w:r>
      <w:r>
        <w:t xml:space="preserve">na základe jeho požiadaviek. </w:t>
      </w:r>
      <w:r w:rsidR="1381CF06">
        <w:t>Gestor hodnotenia</w:t>
      </w:r>
      <w:r>
        <w:t xml:space="preserve"> spracúva stručné závery vychádzajúce zo stretnutí pracovnej skupiny, ktoré slúžia aj ako odporúčania pre ďalšie hodnotenia.</w:t>
      </w:r>
      <w:r w:rsidR="3E7CEC22">
        <w:t xml:space="preserve"> Ak</w:t>
      </w:r>
      <w:r w:rsidR="266F28F8">
        <w:t>tívna č</w:t>
      </w:r>
      <w:r w:rsidR="3E7CEC22">
        <w:t>innos</w:t>
      </w:r>
      <w:r w:rsidR="00121FA9">
        <w:t>ť</w:t>
      </w:r>
      <w:r w:rsidR="3E7CEC22">
        <w:t xml:space="preserve"> pracovnej skupiny hodnotenia</w:t>
      </w:r>
      <w:r w:rsidR="33E8A0B3">
        <w:t xml:space="preserve"> od prípravy</w:t>
      </w:r>
      <w:r w:rsidR="7CA4CF8F">
        <w:t xml:space="preserve"> </w:t>
      </w:r>
      <w:r w:rsidR="33E8A0B3">
        <w:t>až po následné opatrenia hodno</w:t>
      </w:r>
      <w:r w:rsidR="120A9637">
        <w:t>t</w:t>
      </w:r>
      <w:r w:rsidR="33E8A0B3">
        <w:t>enia</w:t>
      </w:r>
      <w:r w:rsidR="3E7CEC22">
        <w:t xml:space="preserve"> </w:t>
      </w:r>
      <w:r w:rsidR="4C011961">
        <w:t>výrazne napomôže zvyšovaniu odbornosti, pluralit</w:t>
      </w:r>
      <w:r w:rsidR="0F54609A">
        <w:t>y</w:t>
      </w:r>
      <w:r w:rsidR="4C011961">
        <w:t xml:space="preserve"> názorov a konsenzuá</w:t>
      </w:r>
      <w:r w:rsidR="299B579D">
        <w:t>l</w:t>
      </w:r>
      <w:r w:rsidR="4C011961">
        <w:t>neho riešenia problémov, ako aj kvalit</w:t>
      </w:r>
      <w:r w:rsidR="560C9D3F">
        <w:t>y</w:t>
      </w:r>
      <w:r w:rsidR="4C011961">
        <w:t xml:space="preserve"> výkonu </w:t>
      </w:r>
      <w:r w:rsidR="688DDF4B">
        <w:t>a výstupov hodnotenia.</w:t>
      </w:r>
      <w:r w:rsidR="3E7CEC22">
        <w:t xml:space="preserve"> </w:t>
      </w:r>
      <w:r w:rsidR="2E273022">
        <w:t>Nie je vylúčené pracovnú skupin</w:t>
      </w:r>
      <w:r w:rsidR="00121FA9">
        <w:t>u</w:t>
      </w:r>
      <w:r w:rsidR="2E273022">
        <w:t xml:space="preserve"> využiť aj pri príprave návrhov aktualizácie plán</w:t>
      </w:r>
      <w:r w:rsidR="332E1CA6">
        <w:t>u</w:t>
      </w:r>
      <w:r w:rsidR="2E273022">
        <w:t xml:space="preserve"> hodnotení</w:t>
      </w:r>
      <w:r w:rsidR="482EFAE0">
        <w:t>.</w:t>
      </w:r>
    </w:p>
    <w:p w14:paraId="126AD650" w14:textId="5E665102" w:rsidR="00817B44" w:rsidRDefault="00817B44">
      <w:r>
        <w:t>Evaluačná jednotka riadiaceho orgánu zhromažďuje získané know-how pracovných skupín a poskytuje ho ostatným relevantným subjektom. Ak je to vhodné, zahŕňa ho do správ a prehľado</w:t>
      </w:r>
      <w:r w:rsidR="16EBFF1B">
        <w:t>v</w:t>
      </w:r>
      <w:r>
        <w:t xml:space="preserve"> pre členov </w:t>
      </w:r>
      <w:r w:rsidR="634D1FA3">
        <w:t xml:space="preserve">a pozorovateľov </w:t>
      </w:r>
      <w:r w:rsidR="4A8E4603">
        <w:t>M</w:t>
      </w:r>
      <w:r>
        <w:t xml:space="preserve">onitorovacieho výboru </w:t>
      </w:r>
      <w:r w:rsidR="00FB57CA">
        <w:t>P SK</w:t>
      </w:r>
      <w:r w:rsidR="1EC1250D">
        <w:t xml:space="preserve"> a členov a pozorovateľov komisií zriadených pri Monitorovacom výbore pre P SK</w:t>
      </w:r>
      <w:r>
        <w:t>.</w:t>
      </w:r>
    </w:p>
    <w:p w14:paraId="5D854FD4" w14:textId="5CD83561" w:rsidR="7B52A860" w:rsidRDefault="7B52A860" w:rsidP="00131698">
      <w:pPr>
        <w:pStyle w:val="Nadpis3"/>
      </w:pPr>
      <w:bookmarkStart w:id="39" w:name="_Toc147920028"/>
      <w:r>
        <w:lastRenderedPageBreak/>
        <w:t>Úvodné stretnutie a príprava úvodnej správy</w:t>
      </w:r>
      <w:bookmarkEnd w:id="39"/>
    </w:p>
    <w:p w14:paraId="5FA563D0" w14:textId="7E787C40" w:rsidR="00E36213" w:rsidRDefault="00E36213" w:rsidP="00AF0816">
      <w:r>
        <w:t>Pre každé hodnotenie, v súlade s harmonogramom stanoveným v zadávacích podmienkach, sa v spolupráci s vybraný</w:t>
      </w:r>
      <w:r w:rsidR="05F33EC3">
        <w:t>m</w:t>
      </w:r>
      <w:r>
        <w:t xml:space="preserve"> hodnotiteľom zorganizuje úvodné stretnutie</w:t>
      </w:r>
      <w:r w:rsidR="00726A94">
        <w:t>, ktorého účelom je oboznámenie členov pracovnej skupiny, ako aj gestora hodnotenia o spôsobe plnenia zmluvy, resp. zadania zo strany hodnotiteľa, určenie kontaktných osôb a pod. Úvodné stretnutie slúži aj na zodpovedanie dôležitých otázok smerovania hodnotenia, prístupu k údajom a pod.</w:t>
      </w:r>
      <w:r w:rsidR="5D877BE2">
        <w:t xml:space="preserve"> Predmetom úvodného stretnutia </w:t>
      </w:r>
      <w:r w:rsidR="0B9D2F04">
        <w:t>by nemalo byť</w:t>
      </w:r>
      <w:r w:rsidR="5D877BE2">
        <w:t xml:space="preserve"> precizovanie samotných hodnotiac</w:t>
      </w:r>
      <w:r w:rsidR="359E068E">
        <w:t>ich</w:t>
      </w:r>
      <w:r w:rsidR="5D877BE2">
        <w:t xml:space="preserve"> otázok, </w:t>
      </w:r>
      <w:r w:rsidR="057B4FDC">
        <w:t xml:space="preserve">ktoré </w:t>
      </w:r>
      <w:r w:rsidR="6DDC555B">
        <w:t>boli</w:t>
      </w:r>
      <w:r w:rsidR="057B4FDC">
        <w:t xml:space="preserve"> výsledkom obstarávania</w:t>
      </w:r>
      <w:r w:rsidR="0D0D75DC">
        <w:t xml:space="preserve">. </w:t>
      </w:r>
    </w:p>
    <w:p w14:paraId="5A332315" w14:textId="0ABC17DC" w:rsidR="00E36213" w:rsidRDefault="7A9E23FA" w:rsidP="00AF0816">
      <w:r>
        <w:t>Hodnotiteľ najneskôr v úvodnej správe vypracuje hodnotiacu maticu</w:t>
      </w:r>
      <w:r w:rsidR="0D0D75DC" w:rsidRPr="6C45FED7">
        <w:rPr>
          <w:rStyle w:val="Odkaznapoznmkupodiarou"/>
        </w:rPr>
        <w:footnoteReference w:id="4"/>
      </w:r>
      <w:r>
        <w:t xml:space="preserve"> a vykoná všetky po</w:t>
      </w:r>
      <w:r w:rsidR="284CA69E">
        <w:t xml:space="preserve">trebné analýzy a kroky vyžadované zadaním. </w:t>
      </w:r>
      <w:r w:rsidR="6C90C9E1">
        <w:t xml:space="preserve">Vzhľadom na to, že úvodné stretnutie a najmä príprava úvodnej správy </w:t>
      </w:r>
      <w:r w:rsidR="486D7B15">
        <w:t xml:space="preserve">môže byť časovo náročná, </w:t>
      </w:r>
      <w:r w:rsidR="113C7AFC">
        <w:t>hodnotenie začína ešte pre</w:t>
      </w:r>
      <w:r w:rsidR="06CE8439">
        <w:t>d</w:t>
      </w:r>
      <w:r w:rsidR="113C7AFC">
        <w:t xml:space="preserve"> konaním úvodného stretnutia.</w:t>
      </w:r>
      <w:r w:rsidR="5C662B13">
        <w:t xml:space="preserve"> </w:t>
      </w:r>
      <w:r w:rsidR="24399651">
        <w:t xml:space="preserve">Po úvodnom stretnutí bude vypracovaný návrh zápisu. </w:t>
      </w:r>
      <w:r w:rsidR="5F5558A1">
        <w:t xml:space="preserve">Návrh zápisu môže byť zahrnutý do návrhu úvodnej správy, ku ktorej sa vyjadruje pracovná skupina pre hodnotenie. </w:t>
      </w:r>
    </w:p>
    <w:p w14:paraId="13BABC4F" w14:textId="557D71B9" w:rsidR="7E100E5B" w:rsidRPr="00DC73B0" w:rsidRDefault="7E100E5B">
      <w:pPr>
        <w:pStyle w:val="Nadpis3"/>
      </w:pPr>
      <w:bookmarkStart w:id="40" w:name="_Toc147920029"/>
      <w:r w:rsidRPr="00DC73B0">
        <w:t>Ďalšie výstupy z hodnotenia</w:t>
      </w:r>
      <w:bookmarkEnd w:id="40"/>
    </w:p>
    <w:p w14:paraId="76D5D08A" w14:textId="0D827C91" w:rsidR="00423379" w:rsidRDefault="00423379" w:rsidP="00AF0816">
      <w:r>
        <w:t>Počas realizácie hodnotenia bude hodnotiteľ a gestor hodnotenia ne</w:t>
      </w:r>
      <w:r w:rsidR="24425B84">
        <w:t>u</w:t>
      </w:r>
      <w:r>
        <w:t xml:space="preserve">stále podľa potreby spolu komunikovať, riešiť potrebné odborné a organizačné otázky a monitorovať progres v rámci daného hodnotenia. </w:t>
      </w:r>
    </w:p>
    <w:p w14:paraId="03AE3E44" w14:textId="0027B196" w:rsidR="00423379" w:rsidRDefault="00121FA9" w:rsidP="00AF0816">
      <w:r>
        <w:t>Z</w:t>
      </w:r>
      <w:r w:rsidR="00423379">
        <w:t> každého hodnotenia bude vypracovaná záverečná hodnotiaca správa. Tá spolu s ostatnými odbornými výstupmi hodnotiteľa bude predmetom konzultácií s pracovnou skupinou hodnotenia.</w:t>
      </w:r>
    </w:p>
    <w:p w14:paraId="4E975B31" w14:textId="122FDBE4" w:rsidR="00670F20" w:rsidRDefault="00670F20" w:rsidP="00AF0816">
      <w:r>
        <w:t xml:space="preserve">Údaje a dokumenty (minimálne zadávacie podmienky, úvodná a záverečná správa) o každom hodnotení  </w:t>
      </w:r>
      <w:r w:rsidR="764C6744">
        <w:t>gestor príslušného hodnotenia vloží</w:t>
      </w:r>
      <w:r>
        <w:t xml:space="preserve"> do informačného systému ITMS v module hodnotenie. Všetky záverečné správy z hodnotení po ich akceptácii na strane gestora hodnotenia sa zverejnia v</w:t>
      </w:r>
      <w:r w:rsidR="4E5A1835">
        <w:t xml:space="preserve">o verejnej časti </w:t>
      </w:r>
      <w:r>
        <w:t>evaluačnej knižnic</w:t>
      </w:r>
      <w:r w:rsidR="2DAC8ACE">
        <w:t>e.</w:t>
      </w:r>
      <w:r>
        <w:t xml:space="preserve">  </w:t>
      </w:r>
    </w:p>
    <w:p w14:paraId="44AD8B84" w14:textId="77777777" w:rsidR="00B25488" w:rsidRDefault="00B25488" w:rsidP="00F8197B"/>
    <w:p w14:paraId="1FB9F87A" w14:textId="65EB263C" w:rsidR="008D4E63" w:rsidRDefault="6FC30962" w:rsidP="00EA7734">
      <w:pPr>
        <w:pStyle w:val="Nadpis2"/>
      </w:pPr>
      <w:bookmarkStart w:id="41" w:name="_Toc144300238"/>
      <w:bookmarkStart w:id="42" w:name="_Toc147920030"/>
      <w:r>
        <w:t>Typy hodnotení</w:t>
      </w:r>
      <w:bookmarkEnd w:id="41"/>
      <w:bookmarkEnd w:id="42"/>
    </w:p>
    <w:p w14:paraId="728F40AD" w14:textId="595D8B0C" w:rsidR="00B25488" w:rsidRDefault="003750C5" w:rsidP="003750C5">
      <w:r>
        <w:t>Hodnotenia realizujú interní alebo externí hodnotitelia, ktorí sú funkčne nezávislí  od orgánov zodpovedných za implementáciu fondov EÚ. Hodnotenia je možné vykonávať internou, kombinovanou alebo externou formou.</w:t>
      </w:r>
    </w:p>
    <w:p w14:paraId="7B05E30C" w14:textId="77777777" w:rsidR="000E0B07" w:rsidRDefault="000E0B07" w:rsidP="000E0B07">
      <w:pPr>
        <w:pStyle w:val="Nadpis3"/>
      </w:pPr>
      <w:bookmarkStart w:id="43" w:name="_Toc144300239"/>
      <w:bookmarkStart w:id="44" w:name="_Toc147920031"/>
      <w:r>
        <w:t>Interné hodnotenia</w:t>
      </w:r>
      <w:bookmarkEnd w:id="43"/>
      <w:bookmarkEnd w:id="44"/>
    </w:p>
    <w:p w14:paraId="0C949BA7" w14:textId="0AE6FCC1" w:rsidR="003750C5" w:rsidRDefault="003750C5" w:rsidP="003750C5">
      <w:r>
        <w:t xml:space="preserve">Interné hodnotenie </w:t>
      </w:r>
      <w:r w:rsidR="214E00DC">
        <w:t>môžu vykonávať spravidla</w:t>
      </w:r>
      <w:r>
        <w:t xml:space="preserve"> </w:t>
      </w:r>
    </w:p>
    <w:p w14:paraId="1228765E" w14:textId="363E008E" w:rsidR="003750C5" w:rsidRDefault="003750C5" w:rsidP="00131698">
      <w:pPr>
        <w:pStyle w:val="Odsekzoznamu"/>
        <w:numPr>
          <w:ilvl w:val="0"/>
          <w:numId w:val="11"/>
        </w:numPr>
      </w:pPr>
      <w:r>
        <w:t>zamestnanci g</w:t>
      </w:r>
      <w:r w:rsidR="39EFBF3E">
        <w:t>estor</w:t>
      </w:r>
      <w:r>
        <w:t>a hodnotenia (riadiaceho orgánu</w:t>
      </w:r>
      <w:r w:rsidR="1E64421E">
        <w:t>,</w:t>
      </w:r>
      <w:r>
        <w:t xml:space="preserve"> implementačnej sekcie MIRRI SR, sprostredkovateľského orgánu alebo gestora </w:t>
      </w:r>
      <w:r w:rsidR="24355304">
        <w:t>horizontálnych princípov</w:t>
      </w:r>
      <w:r>
        <w:t xml:space="preserve">) </w:t>
      </w:r>
      <w:r w:rsidR="397A313B">
        <w:t xml:space="preserve">alebo </w:t>
      </w:r>
    </w:p>
    <w:p w14:paraId="38113459" w14:textId="2B3F493D" w:rsidR="003750C5" w:rsidRDefault="397A313B" w:rsidP="00131698">
      <w:pPr>
        <w:pStyle w:val="Odsekzoznamu"/>
        <w:numPr>
          <w:ilvl w:val="0"/>
          <w:numId w:val="11"/>
        </w:numPr>
      </w:pPr>
      <w:r>
        <w:t xml:space="preserve">zamestnanci </w:t>
      </w:r>
      <w:r w:rsidR="1B05D7AD">
        <w:t xml:space="preserve">iného orgánu </w:t>
      </w:r>
      <w:r>
        <w:t xml:space="preserve">spolupracujúci s gestorom na výkone hodnotenia </w:t>
      </w:r>
      <w:r w:rsidR="003750C5">
        <w:t xml:space="preserve">alebo </w:t>
      </w:r>
    </w:p>
    <w:p w14:paraId="71830E21" w14:textId="3867C9EB" w:rsidR="003750C5" w:rsidRDefault="003750C5" w:rsidP="00131698">
      <w:pPr>
        <w:pStyle w:val="Odsekzoznamu"/>
        <w:numPr>
          <w:ilvl w:val="0"/>
          <w:numId w:val="11"/>
        </w:numPr>
      </w:pPr>
      <w:r>
        <w:t xml:space="preserve">zamestnanci iných útvarov ministerstiev s analytickými kapacitami, </w:t>
      </w:r>
    </w:p>
    <w:p w14:paraId="7D2BB67E" w14:textId="737C882F" w:rsidR="00B25488" w:rsidRDefault="003750C5" w:rsidP="003750C5">
      <w:r>
        <w:t>pri dodržaní podmienky funkčného oddelenia výkonu činností hodnotenia od činností spojených s implementáciou programov, minimáln</w:t>
      </w:r>
      <w:r w:rsidR="005701DF">
        <w:t>e na úrovni pracovných pozícií.</w:t>
      </w:r>
      <w:r>
        <w:t xml:space="preserve"> Nemusí sa jednať len o </w:t>
      </w:r>
      <w:r>
        <w:lastRenderedPageBreak/>
        <w:t>manažérov hodnotenia</w:t>
      </w:r>
      <w:r w:rsidR="005701DF">
        <w:t>. Zo skúseností sa javí ako vhodné</w:t>
      </w:r>
      <w:r>
        <w:t xml:space="preserve"> zostaviť tím z oblasti programovania, monitorovania, hodnotenia, ITMS špecialistov, analytických expertov, či osôb, ktoré sa zaoberajú tvorbou danej politiky. Vedenie tímu je vhodné ponechať najskúsenejším pracovníkom, ktorí prinášajú pre dané hodnotenie najviac metodickej práce. Do tímu spracovateľov by mali byť zaradení aj koneční užívatelia resp. objednávatelia hodnotenia, pokiaľ vychádzajú z interného prostredia.</w:t>
      </w:r>
      <w:r w:rsidR="005701DF">
        <w:t xml:space="preserve"> Uvedenú formu je vhodné</w:t>
      </w:r>
      <w:r w:rsidR="00402734">
        <w:t xml:space="preserve"> využiť v prípade </w:t>
      </w:r>
      <w:r w:rsidR="7CB586A5">
        <w:t>hodnotení</w:t>
      </w:r>
      <w:r w:rsidR="00402734">
        <w:t>, kde g</w:t>
      </w:r>
      <w:r w:rsidR="33D56D19">
        <w:t>estor</w:t>
      </w:r>
      <w:r w:rsidR="00402734">
        <w:t xml:space="preserve"> hodnotenia disponuje všetkými údajmi alebo je možné ich z interného prostredia pomerne jednoducho získať, zvolené metodické postupy nie sú drahé, ani časovo a odborne mimoriadne náročné. </w:t>
      </w:r>
    </w:p>
    <w:p w14:paraId="6F6DF824" w14:textId="77777777" w:rsidR="000E0B07" w:rsidRDefault="000E0B07" w:rsidP="000E0B07">
      <w:pPr>
        <w:pStyle w:val="Nadpis3"/>
      </w:pPr>
      <w:bookmarkStart w:id="45" w:name="_Toc144300240"/>
      <w:bookmarkStart w:id="46" w:name="_Toc147920032"/>
      <w:r>
        <w:t>Kombinované hodnotenia</w:t>
      </w:r>
      <w:bookmarkEnd w:id="45"/>
      <w:bookmarkEnd w:id="46"/>
    </w:p>
    <w:p w14:paraId="4728BB03" w14:textId="57B63774" w:rsidR="00B25488" w:rsidRPr="00C50C74" w:rsidRDefault="005701DF" w:rsidP="005701DF">
      <w:pPr>
        <w:rPr>
          <w:rFonts w:cstheme="minorHAnsi"/>
        </w:rPr>
      </w:pPr>
      <w:r w:rsidRPr="005701DF">
        <w:rPr>
          <w:rFonts w:cstheme="minorHAnsi"/>
        </w:rPr>
        <w:t>Kombinované hodnotenia</w:t>
      </w:r>
      <w:r w:rsidRPr="00C50C74">
        <w:rPr>
          <w:rFonts w:cstheme="minorHAnsi"/>
        </w:rPr>
        <w:t xml:space="preserve"> sa vykonáva</w:t>
      </w:r>
      <w:r>
        <w:rPr>
          <w:rFonts w:cstheme="minorHAnsi"/>
        </w:rPr>
        <w:t>jú</w:t>
      </w:r>
      <w:r w:rsidRPr="00C50C74">
        <w:rPr>
          <w:rFonts w:cstheme="minorHAnsi"/>
        </w:rPr>
        <w:t xml:space="preserve"> internými kapacitami v kombinácii s kapacitami externými a to ako z prostredia verejných alebo štátnych subjektov, tak aj z privátnej, akademickej, či občianskej sféry. Častým prípadom je metodické vedenie a tvorba záverov</w:t>
      </w:r>
      <w:r>
        <w:rPr>
          <w:rFonts w:cstheme="minorHAnsi"/>
        </w:rPr>
        <w:t xml:space="preserve"> skúseným evaluátorom</w:t>
      </w:r>
      <w:r w:rsidRPr="00C50C74">
        <w:rPr>
          <w:rFonts w:cstheme="minorHAnsi"/>
        </w:rPr>
        <w:t>.</w:t>
      </w:r>
      <w:r>
        <w:rPr>
          <w:rFonts w:cstheme="minorHAnsi"/>
        </w:rPr>
        <w:t xml:space="preserve"> Uvedenú formu je vhodné vždy zvážiť pre úsporu financií, podporu rozvoja interných kapacít a ich samovzdelávanie v priebehu výkonu hodnotenia / analýzy.</w:t>
      </w:r>
    </w:p>
    <w:p w14:paraId="61B55F02" w14:textId="77777777" w:rsidR="000E0B07" w:rsidRDefault="000E0B07" w:rsidP="000E0B07">
      <w:pPr>
        <w:pStyle w:val="Nadpis3"/>
      </w:pPr>
      <w:bookmarkStart w:id="47" w:name="_Toc144300241"/>
      <w:bookmarkStart w:id="48" w:name="_Toc147920033"/>
      <w:r>
        <w:t>Externé hodnotenia</w:t>
      </w:r>
      <w:bookmarkEnd w:id="47"/>
      <w:bookmarkEnd w:id="48"/>
    </w:p>
    <w:p w14:paraId="060AAF7D" w14:textId="535F8F8E" w:rsidR="003750C5" w:rsidRDefault="00FC2153" w:rsidP="003750C5">
      <w:r>
        <w:t xml:space="preserve">Externé hodnotenie je vykonávané vybraným externým hodnotiteľom (konzorciom hodnotiteľov), čiže fyzickou alebo právnická osobou funkčne nezávislou od orgánov zodpovedných za implementáciu fondov EÚ. </w:t>
      </w:r>
      <w:r w:rsidR="003750C5">
        <w:t xml:space="preserve">Výber externého hodnotiteľa zabezpečuje </w:t>
      </w:r>
      <w:r>
        <w:t>g</w:t>
      </w:r>
      <w:r w:rsidR="00B03C8B">
        <w:t>estor</w:t>
      </w:r>
      <w:r>
        <w:t xml:space="preserve"> hodnotenia</w:t>
      </w:r>
      <w:r w:rsidR="003750C5">
        <w:t xml:space="preserve"> v súlade s platnou legislatívou EÚ a so zákonom č. 343/201</w:t>
      </w:r>
      <w:r>
        <w:t>5 Z. z. o verejnom obstarávaní.</w:t>
      </w:r>
    </w:p>
    <w:p w14:paraId="62FB0721" w14:textId="77777777" w:rsidR="003750C5" w:rsidRDefault="003750C5" w:rsidP="003750C5">
      <w:r>
        <w:t>Verejný obstarávateľ musí dodržať princíp rovnakého zaobchádzania, princíp nediskriminácie hospodárskych subjektov, princíp transparentnosti, princíp proporcionality a princíp hospodárnosti a efektívnosti. Pri rešpektovaní transparentnosti a nediskriminácie je kladený zodpovedajúci dôraz na preukázanie technických a odborných kapacít dodávateľa služieb hodnotenia. Hodnotiaci tím zahŕňa nielen odborníkov pre oblasť hodnotenia, ale aj sektorových odborníkov, resp. ďalšiu expertízu podľa zamerania hodnotenia.</w:t>
      </w:r>
    </w:p>
    <w:p w14:paraId="534D6A15" w14:textId="3D2535B0" w:rsidR="00FC2153" w:rsidRDefault="00FC2153" w:rsidP="0F447BAB">
      <w:r>
        <w:t>Aj pri externej forme hodnotenia je nevyhnutné zapojenie interných kapacít na strane g</w:t>
      </w:r>
      <w:r w:rsidR="4B2D1EA3">
        <w:t>estor</w:t>
      </w:r>
      <w:r>
        <w:t xml:space="preserve">a hodnotenia </w:t>
      </w:r>
      <w:r w:rsidR="2FC4AB06">
        <w:t>–</w:t>
      </w:r>
      <w:r>
        <w:t xml:space="preserve"> objednávateľa, ktorý koordinuje proces hodnotenia, poskytuje potrebné údaje a spoluprácu, zriaďuje a komunikuje s pracovnou skupinou, vedie hodnotenie až po fázu následných opatrení a ich implementácie vrátane komunikácie výsledkov hodnotenia a poskytuje údaje o hodnotení riadiacemu orgánu priamo alebo prostredníctvom ITMS.</w:t>
      </w:r>
    </w:p>
    <w:p w14:paraId="1E200A7D" w14:textId="77777777" w:rsidR="00B25488" w:rsidRDefault="00B25488" w:rsidP="000F41D5"/>
    <w:p w14:paraId="4E936B74" w14:textId="77777777" w:rsidR="00927608" w:rsidRDefault="00927608" w:rsidP="00EA7734">
      <w:pPr>
        <w:pStyle w:val="Nadpis2"/>
      </w:pPr>
      <w:bookmarkStart w:id="49" w:name="_Toc144300244"/>
      <w:bookmarkStart w:id="50" w:name="_Toc147920034"/>
      <w:r>
        <w:t>Budovanie kapacít v oblasti hodnotenia</w:t>
      </w:r>
      <w:bookmarkEnd w:id="49"/>
      <w:bookmarkEnd w:id="50"/>
    </w:p>
    <w:p w14:paraId="48A381AA" w14:textId="78061069" w:rsidR="00256366" w:rsidRDefault="00256366" w:rsidP="00927608">
      <w:r>
        <w:t xml:space="preserve">Základným </w:t>
      </w:r>
      <w:r w:rsidR="1CC63032">
        <w:t>dokumentom</w:t>
      </w:r>
      <w:r>
        <w:t xml:space="preserve"> na budovanie a posilnenie administratívnych kapacít </w:t>
      </w:r>
      <w:r w:rsidR="00FB57CA">
        <w:t>P SK</w:t>
      </w:r>
      <w:r>
        <w:t xml:space="preserve"> vrátane kapacít pre evaluáci</w:t>
      </w:r>
      <w:r w:rsidR="68D4A7E8">
        <w:t>u</w:t>
      </w:r>
      <w:r>
        <w:t xml:space="preserve"> je Cestovná</w:t>
      </w:r>
      <w:r w:rsidR="00F566D0">
        <w:t xml:space="preserve"> map</w:t>
      </w:r>
      <w:r>
        <w:t>a</w:t>
      </w:r>
      <w:r w:rsidR="00F566D0">
        <w:t xml:space="preserve"> </w:t>
      </w:r>
      <w:r>
        <w:t>budovania administratívnych kapacít pre 2020+</w:t>
      </w:r>
      <w:r w:rsidRPr="3891070B">
        <w:rPr>
          <w:rStyle w:val="Odkaznapoznmkupodiarou"/>
        </w:rPr>
        <w:footnoteReference w:id="5"/>
      </w:r>
      <w:r>
        <w:t>, ktorú pripravilo Ministerstvo investícií, regionálneho rozvoja a informatizácie SR, odkonzultovalo s EK v rámci prípravy Partnerskej dohody SR 2021 – 2027 a Programu Slovensko 2021 – 2027 a</w:t>
      </w:r>
      <w:r w:rsidR="00F566D0">
        <w:t xml:space="preserve"> ktorú vzala na vedomie Rada vlády Slovenskej republiky pre politiku súdržnosti 2021 – 2027. </w:t>
      </w:r>
      <w:r>
        <w:t>Cestovná mapa</w:t>
      </w:r>
      <w:r w:rsidR="00F566D0">
        <w:t xml:space="preserve"> vychádza zo </w:t>
      </w:r>
      <w:r>
        <w:t>siln</w:t>
      </w:r>
      <w:r w:rsidR="00F566D0">
        <w:t>ých</w:t>
      </w:r>
      <w:r>
        <w:t xml:space="preserve"> a slab</w:t>
      </w:r>
      <w:r w:rsidR="00F566D0">
        <w:t>ých</w:t>
      </w:r>
      <w:r>
        <w:t xml:space="preserve"> strán</w:t>
      </w:r>
      <w:r w:rsidR="00F566D0">
        <w:t>o</w:t>
      </w:r>
      <w:r>
        <w:t>k</w:t>
      </w:r>
      <w:r w:rsidR="00F566D0">
        <w:t xml:space="preserve"> implementácie EÚ fondov </w:t>
      </w:r>
      <w:r>
        <w:t>2014 – 2020.</w:t>
      </w:r>
    </w:p>
    <w:p w14:paraId="43B226A2" w14:textId="79FF4B5E" w:rsidR="00F566D0" w:rsidRDefault="489718EE" w:rsidP="6271F9D6">
      <w:r>
        <w:lastRenderedPageBreak/>
        <w:t xml:space="preserve">Prenos odborných znalostí a skúseností nadobudnutých v predošlých programových obdobiach z centrálnej úrovne zabezpečuje </w:t>
      </w:r>
      <w:r w:rsidRPr="00131698">
        <w:rPr>
          <w:b/>
          <w:bCs/>
        </w:rPr>
        <w:t>evaluačná jednotka riadiaceho orgánu</w:t>
      </w:r>
      <w:r>
        <w:t xml:space="preserve"> </w:t>
      </w:r>
      <w:r w:rsidR="6DCEA544">
        <w:t>–</w:t>
      </w:r>
      <w:r>
        <w:t xml:space="preserve"> oddelenie hodnotenia, ktoré v programovom období 2014 – 2020 zabezpečovalo funkcie Centrálneho koordinačného orgánu a plynulo prešlo na riadiaci orgán Programu Slovensko 2021 – 2027 zabezpečujúc všetky potrebné funkcie riadiaceho orgánu, aj koordinačnú podporu.</w:t>
      </w:r>
    </w:p>
    <w:p w14:paraId="2480E075" w14:textId="6E6BA035" w:rsidR="00F566D0" w:rsidRDefault="00F566D0" w:rsidP="00927608">
      <w:r>
        <w:t xml:space="preserve">Evaluačná jednotka riadiaceho orgánu založí a bude aktívne udržiavať </w:t>
      </w:r>
      <w:r w:rsidRPr="00131698">
        <w:rPr>
          <w:b/>
          <w:bCs/>
        </w:rPr>
        <w:t xml:space="preserve">evaluačnú </w:t>
      </w:r>
      <w:r w:rsidR="69DF2183" w:rsidRPr="00131698">
        <w:rPr>
          <w:b/>
          <w:bCs/>
        </w:rPr>
        <w:t>sieť</w:t>
      </w:r>
      <w:r>
        <w:t xml:space="preserve">, ktorá je popísaná v kapitole </w:t>
      </w:r>
      <w:r w:rsidR="009D455C">
        <w:rPr>
          <w:color w:val="2B579A"/>
          <w:shd w:val="clear" w:color="auto" w:fill="E6E6E6"/>
        </w:rPr>
        <w:fldChar w:fldCharType="begin"/>
      </w:r>
      <w:r w:rsidR="009D455C">
        <w:instrText xml:space="preserve"> REF _Ref144821139 \r \h </w:instrText>
      </w:r>
      <w:r w:rsidR="009D455C">
        <w:rPr>
          <w:color w:val="2B579A"/>
          <w:shd w:val="clear" w:color="auto" w:fill="E6E6E6"/>
        </w:rPr>
      </w:r>
      <w:r w:rsidR="009D455C">
        <w:rPr>
          <w:color w:val="2B579A"/>
          <w:shd w:val="clear" w:color="auto" w:fill="E6E6E6"/>
        </w:rPr>
        <w:fldChar w:fldCharType="separate"/>
      </w:r>
      <w:r w:rsidR="00C557D6">
        <w:t>2.1.3</w:t>
      </w:r>
      <w:r w:rsidR="009D455C">
        <w:rPr>
          <w:color w:val="2B579A"/>
          <w:shd w:val="clear" w:color="auto" w:fill="E6E6E6"/>
        </w:rPr>
        <w:fldChar w:fldCharType="end"/>
      </w:r>
      <w:r w:rsidR="000B7FBD">
        <w:t>, prostredníctvom ktorej bude poskytovať, získavať, vymieňať a sieťovať široké spektrum osôb zapojených do evaluácie vrátane všetkých manažérov hodnotenia Programu Slovensko 2021 – 2027.</w:t>
      </w:r>
      <w:r w:rsidR="008E6D0C">
        <w:t xml:space="preserve"> </w:t>
      </w:r>
    </w:p>
    <w:p w14:paraId="7F2FA68A" w14:textId="01BAC275" w:rsidR="008E6D0C" w:rsidRDefault="008E6D0C" w:rsidP="00927608">
      <w:r>
        <w:t xml:space="preserve">V rámci evaluačnej </w:t>
      </w:r>
      <w:r w:rsidR="66ABFEC4">
        <w:t>siete</w:t>
      </w:r>
      <w:r>
        <w:t xml:space="preserve"> bude riadiaci orgán úzko spolupracovať so zúčastnenými, aby tak dochádzalo k aktívnej výmene dobrej praxe i poučeniam.</w:t>
      </w:r>
    </w:p>
    <w:p w14:paraId="62150B9E" w14:textId="74C2354E" w:rsidR="008E6D0C" w:rsidRDefault="536533B6" w:rsidP="00927608">
      <w:r>
        <w:t xml:space="preserve">Evaluačná jednotka riadiaceho orgánu bude spracovávať rôzne prehľady, usmernenia, vytvárať diskusné prostredie a z nich brať výsledky, ktoré poslúžia napr. na tvorbu odpovedí na často kladené otázky alebo riešení možných problémov. </w:t>
      </w:r>
      <w:r w:rsidR="123240AF">
        <w:t xml:space="preserve">Diskusie budú postavené aj na analýze </w:t>
      </w:r>
      <w:r w:rsidR="3D611278">
        <w:t xml:space="preserve">zrealizovaných hodnotení alebo </w:t>
      </w:r>
      <w:r w:rsidR="0DA15265">
        <w:t xml:space="preserve">ich procesov. </w:t>
      </w:r>
      <w:r>
        <w:t>Uvedené bude vytvárané po vzore evalu</w:t>
      </w:r>
      <w:r w:rsidR="198F4798">
        <w:t>a</w:t>
      </w:r>
      <w:r>
        <w:t>čnej hry „</w:t>
      </w:r>
      <w:r w:rsidRPr="68B1CD93">
        <w:t>What if</w:t>
      </w:r>
      <w:r>
        <w:t>“</w:t>
      </w:r>
      <w:r w:rsidR="0D9FF11E" w:rsidRPr="6C45FED7">
        <w:rPr>
          <w:rStyle w:val="Odkaznapoznmkupodiarou"/>
        </w:rPr>
        <w:footnoteReference w:id="6"/>
      </w:r>
      <w:r>
        <w:t xml:space="preserve"> prezentovanej expertami Evalu</w:t>
      </w:r>
      <w:r w:rsidR="34303E6C">
        <w:t>a</w:t>
      </w:r>
      <w:r>
        <w:t xml:space="preserve">tion </w:t>
      </w:r>
      <w:r w:rsidR="306E659C">
        <w:t>h</w:t>
      </w:r>
      <w:r>
        <w:t>elpdesk. Postupne bude tak pre Program Slovensko 2021 – 2027 vybudovan</w:t>
      </w:r>
      <w:r w:rsidR="36A4B684">
        <w:t>é</w:t>
      </w:r>
      <w:r>
        <w:t xml:space="preserve"> široké spektrum znalostí</w:t>
      </w:r>
      <w:r w:rsidR="4F4C02FE">
        <w:t>, o ktoré sa môžu gestori hodnotení oprieť.</w:t>
      </w:r>
    </w:p>
    <w:p w14:paraId="5C6BA69B" w14:textId="51136237" w:rsidR="00F77F22" w:rsidRDefault="0E2054C1" w:rsidP="0F447BAB">
      <w:r>
        <w:t xml:space="preserve">Oddelenie hodnotenia v spolupráci s odborom administratívnych kapacít MIRRI SR pripravuje a bude realizovať </w:t>
      </w:r>
      <w:r w:rsidR="430DA76C" w:rsidRPr="3891070B">
        <w:rPr>
          <w:b/>
          <w:bCs/>
        </w:rPr>
        <w:t xml:space="preserve">odborné školenia </w:t>
      </w:r>
      <w:r w:rsidR="1BB7B937" w:rsidRPr="3891070B">
        <w:rPr>
          <w:b/>
          <w:bCs/>
        </w:rPr>
        <w:t>s názvom</w:t>
      </w:r>
      <w:r w:rsidR="65016954" w:rsidRPr="3891070B">
        <w:rPr>
          <w:b/>
          <w:bCs/>
        </w:rPr>
        <w:t xml:space="preserve"> „Evaluácia programov fondov EÚ v programovom období 2021 – 2027“</w:t>
      </w:r>
      <w:r w:rsidR="1BB7B937">
        <w:t xml:space="preserve"> </w:t>
      </w:r>
      <w:r w:rsidR="430DA76C">
        <w:t>v rámci centrálneho plánu vzdelávania administratívnych kapacít, ktoré budú prístupné všetký</w:t>
      </w:r>
      <w:r w:rsidR="5CBB5096">
        <w:t>m</w:t>
      </w:r>
      <w:r w:rsidR="430DA76C">
        <w:t xml:space="preserve"> admini</w:t>
      </w:r>
      <w:r w:rsidR="24605B7D">
        <w:t>s</w:t>
      </w:r>
      <w:r w:rsidR="430DA76C">
        <w:t>tratívnym kapacitám fondov EÚ.</w:t>
      </w:r>
      <w:r w:rsidR="09324C07">
        <w:t xml:space="preserve"> Tieto budú vedené online formou.</w:t>
      </w:r>
    </w:p>
    <w:p w14:paraId="28E36BF7" w14:textId="36A1793E" w:rsidR="00400311" w:rsidRDefault="09324C07" w:rsidP="00927608">
      <w:r>
        <w:t>Evaluačná jednotka</w:t>
      </w:r>
      <w:r w:rsidR="6D612C60">
        <w:t xml:space="preserve"> riadiaceho orgánu bude </w:t>
      </w:r>
      <w:r>
        <w:t>podľa aktuálnych potrieb a dostupných informácií</w:t>
      </w:r>
      <w:r w:rsidR="6D612C60">
        <w:t xml:space="preserve"> vydávať </w:t>
      </w:r>
      <w:r w:rsidR="4F7681D3">
        <w:t>e-</w:t>
      </w:r>
      <w:r w:rsidR="6D612C60">
        <w:t>newsletter,  na  odborné témy a bude poskytovať novinky alebo prehľady z evaluačnej oblasti. V spolupráci s evaluačnou sieťou a podľa potrieb budú pre manažérov hodnotenia a releva</w:t>
      </w:r>
      <w:r w:rsidR="1D2E1D2E">
        <w:t>n</w:t>
      </w:r>
      <w:r w:rsidR="6D612C60">
        <w:t>tných odborníkov pripravované wor</w:t>
      </w:r>
      <w:r w:rsidR="374CEE27">
        <w:t>k</w:t>
      </w:r>
      <w:r w:rsidR="6D612C60">
        <w:t>s</w:t>
      </w:r>
      <w:r w:rsidR="5FF878A7">
        <w:t>h</w:t>
      </w:r>
      <w:r w:rsidR="6D612C60">
        <w:t xml:space="preserve">opy na rôzne špecifické témy z oblasti evaluácie. </w:t>
      </w:r>
      <w:r w:rsidR="4B38130A">
        <w:t xml:space="preserve">Rovnako je v prípade potreby možné </w:t>
      </w:r>
      <w:r w:rsidR="4B38130A" w:rsidRPr="00131698">
        <w:rPr>
          <w:b/>
          <w:bCs/>
        </w:rPr>
        <w:t>zapojenie samostatn</w:t>
      </w:r>
      <w:r w:rsidR="09DCF83C" w:rsidRPr="00131698">
        <w:rPr>
          <w:b/>
          <w:bCs/>
        </w:rPr>
        <w:t>ých</w:t>
      </w:r>
      <w:r w:rsidR="4B38130A" w:rsidRPr="00131698">
        <w:rPr>
          <w:b/>
          <w:bCs/>
        </w:rPr>
        <w:t xml:space="preserve"> expertov na metodickú alebo konzultačnú výpomoc</w:t>
      </w:r>
      <w:r w:rsidR="4B38130A">
        <w:t xml:space="preserve">, pokiaľ je predmet alebo metodológia priveľmi </w:t>
      </w:r>
      <w:r w:rsidR="772D6731">
        <w:t xml:space="preserve">komplikovaná alebo špecializovaná a je zapojenie takýchto expertov odôvodniteľné. </w:t>
      </w:r>
      <w:r w:rsidR="6D612C60">
        <w:t xml:space="preserve">Na tento účel je možné kontrahovať aj zahraničných a domácich expertov a zapájať akademickú obec. </w:t>
      </w:r>
    </w:p>
    <w:p w14:paraId="0D65B823" w14:textId="33DFA588" w:rsidR="003C714D" w:rsidRPr="0073458D" w:rsidRDefault="6D612C60" w:rsidP="6271F9D6">
      <w:r>
        <w:t>Počas celého programového obdobia budú zástupcovia evaluačnej jednotky riadiaceho orgánu súč</w:t>
      </w:r>
      <w:r w:rsidR="67F73617">
        <w:t>asťou informačných platforiem z</w:t>
      </w:r>
      <w:r>
        <w:t xml:space="preserve">riadených EK a to Evaluation Network Meeting </w:t>
      </w:r>
      <w:r w:rsidR="67F73617">
        <w:t xml:space="preserve">(EFRR, KF, FST) </w:t>
      </w:r>
      <w:r>
        <w:t>a Evalu</w:t>
      </w:r>
      <w:r w:rsidR="67F73617">
        <w:t>a</w:t>
      </w:r>
      <w:r>
        <w:t>tion Partnership Meeting</w:t>
      </w:r>
      <w:r w:rsidR="67F73617">
        <w:t xml:space="preserve"> (ESF+)</w:t>
      </w:r>
      <w:r>
        <w:t>.</w:t>
      </w:r>
      <w:r w:rsidR="67F73617">
        <w:t xml:space="preserve"> V prípade Evaluation Partnership Meeting sú súčasťou platformy aj zástupcovia gestora cieľa politiky 4 – Ministerstva práce, sociálnych vecí a rodiny SR.</w:t>
      </w:r>
    </w:p>
    <w:p w14:paraId="32E67291" w14:textId="78A51DC4" w:rsidR="003C714D" w:rsidRPr="0073458D" w:rsidRDefault="31BA9786" w:rsidP="23A28947">
      <w:r>
        <w:t xml:space="preserve">Evaluačná jednotka riadiaceho orgánu plánuje využívať </w:t>
      </w:r>
      <w:r w:rsidRPr="00131698">
        <w:rPr>
          <w:b/>
          <w:bCs/>
        </w:rPr>
        <w:t>expertnú podporu EK a Evaluation helpdesk</w:t>
      </w:r>
      <w:r>
        <w:t xml:space="preserve"> a</w:t>
      </w:r>
      <w:r w:rsidR="3620777F">
        <w:t xml:space="preserve"> konzultovať návrhy zadávacích podmienok, </w:t>
      </w:r>
      <w:r w:rsidR="69CF6DEE">
        <w:t xml:space="preserve">hodnotiacich správ </w:t>
      </w:r>
      <w:r w:rsidR="3620777F">
        <w:t xml:space="preserve"> alebo špecifických tém tak, aby boli na mieru šité potrebám </w:t>
      </w:r>
      <w:r w:rsidR="00FB57CA">
        <w:t>P SK</w:t>
      </w:r>
      <w:r w:rsidR="3620777F">
        <w:t xml:space="preserve"> a gestorov hodn</w:t>
      </w:r>
      <w:r w:rsidR="1532BDB2">
        <w:t>otení</w:t>
      </w:r>
      <w:r w:rsidR="0D3A6151">
        <w:t>. Cieľom spolupráce s EK a expertami</w:t>
      </w:r>
      <w:r w:rsidR="1532BDB2">
        <w:t xml:space="preserve"> </w:t>
      </w:r>
      <w:r w:rsidR="59F2AC57">
        <w:t>je zvýšiť kvalitu prípravy zadaní a výstupov, prípadne riešiť konkrétne problémy počas realizácie hodnot</w:t>
      </w:r>
      <w:r w:rsidR="60B2A1ED">
        <w:t xml:space="preserve">ení. </w:t>
      </w:r>
    </w:p>
    <w:p w14:paraId="263254A4" w14:textId="398F81DA" w:rsidR="003C714D" w:rsidRPr="00CB119A" w:rsidRDefault="008222A8" w:rsidP="23A28947">
      <w:r>
        <w:t>Mimoriadne cenným zdrojom informácií a nových podnetov, ako aj príkladov praxe</w:t>
      </w:r>
      <w:r w:rsidR="5B3488BA">
        <w:t>,</w:t>
      </w:r>
      <w:r>
        <w:t xml:space="preserve"> je medzinárodná spolupráca</w:t>
      </w:r>
      <w:r w:rsidR="38C07175">
        <w:t xml:space="preserve">, ako na prípadných spoločných hodnoteniach, hodnoteniach realizovaných EK, tak aj </w:t>
      </w:r>
      <w:r w:rsidR="38C07175">
        <w:lastRenderedPageBreak/>
        <w:t>účasťou na konferenciách</w:t>
      </w:r>
      <w:r w:rsidR="2AC27518">
        <w:t>,</w:t>
      </w:r>
      <w:r w:rsidR="38C07175">
        <w:t xml:space="preserve"> workshopoch, </w:t>
      </w:r>
      <w:r w:rsidR="0D411656">
        <w:t xml:space="preserve">rokovaniach, letných školách, </w:t>
      </w:r>
      <w:r w:rsidR="38C07175">
        <w:t xml:space="preserve">či </w:t>
      </w:r>
      <w:r w:rsidR="2A787CC6">
        <w:t>okrúhlych stoloch</w:t>
      </w:r>
      <w:r w:rsidR="69785212">
        <w:t xml:space="preserve"> manažérov hodnotení, evaluačných jednotiek a evaluačných sietí</w:t>
      </w:r>
      <w:r w:rsidR="69675A49">
        <w:t>. Do predmetnej skupiny zdrojov informácií a poznania spadajú aj špecializované prezentácie evaluácií a ich dielčích či celkových výsledkov, ktoré realizuje napr. EK k e</w:t>
      </w:r>
      <w:r w:rsidR="21A5A917">
        <w:t>x</w:t>
      </w:r>
      <w:r w:rsidR="48C568FC">
        <w:t xml:space="preserve"> </w:t>
      </w:r>
      <w:r w:rsidR="21A5A917">
        <w:t>post hodn</w:t>
      </w:r>
      <w:r w:rsidR="457F6523">
        <w:t>o</w:t>
      </w:r>
      <w:r w:rsidR="21A5A917">
        <w:t>teniam.</w:t>
      </w:r>
      <w:r>
        <w:t xml:space="preserve"> </w:t>
      </w:r>
      <w:r w:rsidR="7BAA8148">
        <w:t>S</w:t>
      </w:r>
      <w:r w:rsidR="1532BDB2">
        <w:t>poluprác</w:t>
      </w:r>
      <w:r w:rsidR="6DB2604D">
        <w:t>u a diskusiu</w:t>
      </w:r>
      <w:r w:rsidR="1532BDB2">
        <w:t xml:space="preserve"> s evaluačnými expertami </w:t>
      </w:r>
      <w:r w:rsidR="3F9D00E1">
        <w:t xml:space="preserve">na medzinárodnej scéne, či priamo pracujúcich pre EK, </w:t>
      </w:r>
      <w:r w:rsidR="1532BDB2">
        <w:t>považujeme za prínosn</w:t>
      </w:r>
      <w:r w:rsidR="77DB4FAE">
        <w:t>ú</w:t>
      </w:r>
      <w:r w:rsidR="2FCA5E58">
        <w:t xml:space="preserve"> a vidíme v </w:t>
      </w:r>
      <w:r w:rsidR="2B1AAB81">
        <w:t>nej</w:t>
      </w:r>
      <w:r w:rsidR="2FCA5E58">
        <w:t xml:space="preserve"> aj </w:t>
      </w:r>
      <w:r w:rsidR="565D4B2D">
        <w:t xml:space="preserve">veľký </w:t>
      </w:r>
      <w:r w:rsidR="2FCA5E58">
        <w:t>potenciál rozvoja evaluačnej problematiky</w:t>
      </w:r>
      <w:r w:rsidR="7A988E07">
        <w:t xml:space="preserve"> na Slovensku.</w:t>
      </w:r>
    </w:p>
    <w:p w14:paraId="320737F8" w14:textId="06BB9758" w:rsidR="003C714D" w:rsidRPr="00CB119A" w:rsidRDefault="3E12EC94" w:rsidP="23A28947">
      <w:r>
        <w:t>Najcennejšie vedomosti získajú manažéri hodnotení priamym výkonom evaluácií v cel</w:t>
      </w:r>
      <w:r w:rsidR="706ED71F">
        <w:t xml:space="preserve">om ich zábere (od kvalitného zadania až po implementáciu následných opatrení), pričom sa predpokladá nemalá miera osobného </w:t>
      </w:r>
      <w:r w:rsidR="5C0A445E">
        <w:t>vkladu samoštúdiom</w:t>
      </w:r>
      <w:r w:rsidR="4881DD6D">
        <w:t xml:space="preserve"> vrátane rozsiahleho štúdia už uskutočnených evaluácií vo svete, </w:t>
      </w:r>
      <w:r w:rsidR="5C0A445E">
        <w:t>konzultáciami s hodnotiteľmi, s pracovnou skupinou, s riadiacim orgánom, prípadne s</w:t>
      </w:r>
      <w:r w:rsidR="1AAF2990">
        <w:t xml:space="preserve"> externými expertami</w:t>
      </w:r>
      <w:r w:rsidR="60129ED3">
        <w:t xml:space="preserve"> a s objednávateľom, čiže užívateľom výsledkov hodnotenia. Takto získané podnety budú predmetom diskusií a </w:t>
      </w:r>
      <w:r w:rsidR="34CD015B">
        <w:t>zdieľania vedomostí</w:t>
      </w:r>
      <w:r w:rsidR="2499E847">
        <w:t xml:space="preserve"> v rámci evaluačnej </w:t>
      </w:r>
      <w:r w:rsidR="19930F8C">
        <w:t>siete</w:t>
      </w:r>
      <w:r w:rsidR="2499E847">
        <w:t xml:space="preserve"> alebo prípadne prezentácií na špecializovaných podujatiach.</w:t>
      </w:r>
    </w:p>
    <w:p w14:paraId="412C1942" w14:textId="0FD4468A" w:rsidR="3167150F" w:rsidRPr="0073458D" w:rsidRDefault="3167150F" w:rsidP="4E0E17D3">
      <w:r>
        <w:t>Riadiaci orgán si je vedomý svojho postavenia a zodpovedností, preto spoločným úsilím, koordináciou, vý</w:t>
      </w:r>
      <w:r w:rsidR="700BFA40">
        <w:t>po</w:t>
      </w:r>
      <w:r w:rsidR="284A490E">
        <w:t>mo</w:t>
      </w:r>
      <w:r>
        <w:t>cou, usmerňovaním a vzdelávaním bude podpo</w:t>
      </w:r>
      <w:r w:rsidR="28ED2F3A">
        <w:t>rovať administratívne kapacity pôsobiace v oblasti</w:t>
      </w:r>
      <w:r w:rsidR="44B9DCC9">
        <w:t xml:space="preserve"> evaluácie </w:t>
      </w:r>
      <w:r w:rsidR="00FB57CA">
        <w:t>P SK</w:t>
      </w:r>
      <w:r w:rsidR="02F7142D">
        <w:t xml:space="preserve">. Evaluačná jednotka riadiaceho orgánu stavajúc na poznatkoch predošlých programových období </w:t>
      </w:r>
      <w:r w:rsidR="00DFB8BB">
        <w:t xml:space="preserve">a držiac sa vízie účelného hodnotenia </w:t>
      </w:r>
      <w:r w:rsidR="00FB57CA">
        <w:t>P SK</w:t>
      </w:r>
      <w:r w:rsidR="24DF7846">
        <w:t xml:space="preserve"> podporuje tvorbu hodnotení v zmysle tohto plánu a jeho aktualizácií, prípadne ad</w:t>
      </w:r>
      <w:r w:rsidR="7E14240A">
        <w:t xml:space="preserve"> </w:t>
      </w:r>
      <w:r w:rsidR="24DF7846">
        <w:t xml:space="preserve">hoc, </w:t>
      </w:r>
      <w:r w:rsidR="72E1BC5D">
        <w:t>ale stanovuje základné rámce pravidiel</w:t>
      </w:r>
      <w:r w:rsidR="107AE585">
        <w:t xml:space="preserve"> v oblasti hodnotenia </w:t>
      </w:r>
      <w:r w:rsidR="00FB57CA">
        <w:t>P SK</w:t>
      </w:r>
      <w:r w:rsidR="72E1BC5D">
        <w:t>, č</w:t>
      </w:r>
      <w:r w:rsidR="2B200B2B">
        <w:t>ím zjednodušuje</w:t>
      </w:r>
      <w:r w:rsidR="0A988143">
        <w:t xml:space="preserve"> a</w:t>
      </w:r>
      <w:r w:rsidR="2B200B2B">
        <w:t xml:space="preserve"> sprehľadňuje procesy</w:t>
      </w:r>
      <w:r w:rsidR="28C205CF">
        <w:t xml:space="preserve"> a výstupy. Týmto spôsobom bude možné evaluáciu </w:t>
      </w:r>
      <w:r w:rsidR="00FB57CA">
        <w:t>P SK</w:t>
      </w:r>
      <w:r w:rsidR="28C205CF">
        <w:t xml:space="preserve"> l</w:t>
      </w:r>
      <w:r w:rsidR="2B200B2B">
        <w:t xml:space="preserve">epšie riadiť, monitorovať a </w:t>
      </w:r>
      <w:r w:rsidR="368DD56A">
        <w:t xml:space="preserve">neustále </w:t>
      </w:r>
      <w:r w:rsidR="2B200B2B">
        <w:t>zlepšovať</w:t>
      </w:r>
      <w:r w:rsidR="1FF79545">
        <w:t xml:space="preserve"> a využívať pr</w:t>
      </w:r>
      <w:r w:rsidR="57D90082">
        <w:t>vky</w:t>
      </w:r>
      <w:r w:rsidR="2B200B2B">
        <w:t xml:space="preserve"> učiacej sa spoločnosti</w:t>
      </w:r>
      <w:r w:rsidR="372B731B">
        <w:t>.</w:t>
      </w:r>
    </w:p>
    <w:p w14:paraId="3634DA63" w14:textId="2844BD4D" w:rsidR="003C714D" w:rsidRDefault="5F824B95" w:rsidP="0F447BAB">
      <w:r>
        <w:t xml:space="preserve">Cieľom vzdelávania a podpory manažérov hodnotení a iných relevantných administratívnych kapacít je </w:t>
      </w:r>
      <w:r w:rsidR="599FE753">
        <w:t xml:space="preserve">o.i. </w:t>
      </w:r>
      <w:r w:rsidR="12726174">
        <w:t xml:space="preserve">získanie </w:t>
      </w:r>
      <w:r w:rsidR="599FE753">
        <w:t>schopnosti vhodne a presne definovať evaluačné potreby, rozumieť</w:t>
      </w:r>
      <w:r w:rsidR="248DC72B">
        <w:t xml:space="preserve"> a vedieť kvalitne posúdiť výstupy hodnotiteľov, vedieť konať v záujme získania kvalitných výstupo</w:t>
      </w:r>
      <w:r w:rsidR="75CCD3EE">
        <w:t>v s vysokou pridanou hodnotou pri efektívnom vynakladaní finančných prostriedkov</w:t>
      </w:r>
      <w:r w:rsidR="363C244F">
        <w:t xml:space="preserve"> a zabezpečovať následné opat</w:t>
      </w:r>
      <w:r w:rsidR="54337C19">
        <w:t>r</w:t>
      </w:r>
      <w:r w:rsidR="363C244F">
        <w:t>enia a komunikác</w:t>
      </w:r>
      <w:r w:rsidR="39EC8516">
        <w:t>i</w:t>
      </w:r>
      <w:r w:rsidR="363C244F">
        <w:t xml:space="preserve">u výsledkov </w:t>
      </w:r>
      <w:r w:rsidR="1BF52D4C">
        <w:t xml:space="preserve">pre rôzne skupiny prijímateľov týchto informácií </w:t>
      </w:r>
      <w:r w:rsidR="22A04D89">
        <w:t xml:space="preserve">(tvorcovia politík, tvorcovia </w:t>
      </w:r>
      <w:r w:rsidR="00FB57CA">
        <w:t>P SK</w:t>
      </w:r>
      <w:r w:rsidR="22A04D89">
        <w:t xml:space="preserve"> a jeho postupov, objednávateľ, </w:t>
      </w:r>
      <w:r w:rsidR="0D1EA96A">
        <w:t>M</w:t>
      </w:r>
      <w:r w:rsidR="3D95B57F">
        <w:t>onitorovací výbor</w:t>
      </w:r>
      <w:r w:rsidR="1B21992B">
        <w:t xml:space="preserve"> pre P SK</w:t>
      </w:r>
      <w:r w:rsidR="3D95B57F">
        <w:t xml:space="preserve"> a komisie</w:t>
      </w:r>
      <w:r w:rsidR="4612AF24">
        <w:t xml:space="preserve"> ním zriadené</w:t>
      </w:r>
      <w:r w:rsidR="3D95B57F">
        <w:t>, odborná a laická verejnosť).</w:t>
      </w:r>
    </w:p>
    <w:p w14:paraId="2784B265" w14:textId="77777777" w:rsidR="00B25488" w:rsidRPr="00CB119A" w:rsidRDefault="00B25488" w:rsidP="0F447BAB"/>
    <w:p w14:paraId="4A82EF0F" w14:textId="77777777" w:rsidR="00F9486B" w:rsidRDefault="00F9486B" w:rsidP="00EA7734">
      <w:pPr>
        <w:pStyle w:val="Nadpis2"/>
      </w:pPr>
      <w:bookmarkStart w:id="51" w:name="_Toc144300245"/>
      <w:bookmarkStart w:id="52" w:name="_Toc147920035"/>
      <w:r>
        <w:t>Prezentácia výsledkov hodnotenia</w:t>
      </w:r>
      <w:bookmarkEnd w:id="51"/>
      <w:bookmarkEnd w:id="52"/>
    </w:p>
    <w:p w14:paraId="162C1864" w14:textId="6483AB44" w:rsidR="6096A8DC" w:rsidRDefault="6096A8DC">
      <w:r>
        <w:t>Program Slovensko 2021 – 2027 má vypracovanú komunikačnú stratégiu, ktorej nástroje b</w:t>
      </w:r>
      <w:r w:rsidR="12F29368">
        <w:t>udú využívané aj</w:t>
      </w:r>
      <w:r w:rsidR="22655B59">
        <w:t xml:space="preserve"> na</w:t>
      </w:r>
      <w:r w:rsidR="12F29368">
        <w:t xml:space="preserve"> prezentáciu výsledkov hodnotenia vrátane informácií pre širokú verejnosť.</w:t>
      </w:r>
      <w:r w:rsidR="44FE0F4A">
        <w:t xml:space="preserve"> Komunikačná stratégia bude pretavená do ročných komunikačných plánov </w:t>
      </w:r>
      <w:r w:rsidR="00FB57CA">
        <w:t>P SK</w:t>
      </w:r>
      <w:r w:rsidR="44FE0F4A">
        <w:t>, do ktor</w:t>
      </w:r>
      <w:r w:rsidR="0A098AE0">
        <w:t>ých</w:t>
      </w:r>
      <w:r w:rsidR="44FE0F4A">
        <w:t xml:space="preserve"> prispievajú všetky sprostredkovateľské orgány a vyt</w:t>
      </w:r>
      <w:r w:rsidR="1E6E1DA1">
        <w:t>vára ich riadiaci orgán (komunikačný odbor MIRRI</w:t>
      </w:r>
      <w:r w:rsidR="0CED45F6">
        <w:t xml:space="preserve"> SR</w:t>
      </w:r>
      <w:r w:rsidR="1E6E1DA1">
        <w:t>).</w:t>
      </w:r>
    </w:p>
    <w:p w14:paraId="6BF17CA6" w14:textId="0CA2CB18" w:rsidR="5D1302D2" w:rsidRDefault="5D1302D2" w:rsidP="043B7830">
      <w:r>
        <w:t>Jedným z hlavných komunikačných kanálov</w:t>
      </w:r>
      <w:r w:rsidR="0E00C898">
        <w:t xml:space="preserve"> v oblasti hodnotenia</w:t>
      </w:r>
      <w:r>
        <w:t xml:space="preserve"> je internet. </w:t>
      </w:r>
      <w:r w:rsidRPr="68B1CD93">
        <w:rPr>
          <w:b/>
          <w:bCs/>
        </w:rPr>
        <w:t>Evaluačná knižnica</w:t>
      </w:r>
      <w:r>
        <w:t xml:space="preserve"> </w:t>
      </w:r>
      <w:r w:rsidR="74A3C438">
        <w:t>v súlade s praxou programového obdobia 2014 – 2020 bude budovaná prostredníctvom</w:t>
      </w:r>
      <w:r w:rsidR="3F91A410">
        <w:t xml:space="preserve"> </w:t>
      </w:r>
      <w:r w:rsidR="74A3C438">
        <w:t>systému ITMS</w:t>
      </w:r>
      <w:r w:rsidR="39AF3FCE">
        <w:t xml:space="preserve">. Vo verejnej časti budú k dispozícii ako záverečné správy z hodnotení, tak aj </w:t>
      </w:r>
      <w:r w:rsidR="586B76B3">
        <w:t xml:space="preserve">voliteľne </w:t>
      </w:r>
      <w:r w:rsidR="68BE120D">
        <w:t xml:space="preserve">ďalšie výstupy z hodnotení, napr. tabuľka zistení a odporúčaní, infografika, prezentácia hodnotiacich </w:t>
      </w:r>
      <w:r w:rsidR="39AF3FCE">
        <w:t>správ</w:t>
      </w:r>
      <w:r w:rsidR="04763453">
        <w:t xml:space="preserve"> a pod.</w:t>
      </w:r>
    </w:p>
    <w:p w14:paraId="5F9F26A8" w14:textId="0D74B7A8" w:rsidR="3212369D" w:rsidRDefault="3212369D" w:rsidP="043B7830">
      <w:r>
        <w:t>Na</w:t>
      </w:r>
      <w:r w:rsidR="74A3C438">
        <w:t xml:space="preserve"> </w:t>
      </w:r>
      <w:r w:rsidR="7D12E7F0">
        <w:t xml:space="preserve">webovej </w:t>
      </w:r>
      <w:r>
        <w:t xml:space="preserve">stránke </w:t>
      </w:r>
      <w:r w:rsidR="4213AECA">
        <w:t xml:space="preserve">eurofondy.gov.sk </w:t>
      </w:r>
      <w:r>
        <w:t xml:space="preserve">budú k dispozícii </w:t>
      </w:r>
      <w:r w:rsidRPr="68B1CD93">
        <w:rPr>
          <w:b/>
          <w:bCs/>
        </w:rPr>
        <w:t xml:space="preserve">súhrnné správy </w:t>
      </w:r>
      <w:r w:rsidR="5E078AC4" w:rsidRPr="68B1CD93">
        <w:rPr>
          <w:b/>
          <w:bCs/>
        </w:rPr>
        <w:t xml:space="preserve">o aktivitách a výsledkoch hodnotení </w:t>
      </w:r>
      <w:r w:rsidR="00FB57CA">
        <w:rPr>
          <w:b/>
          <w:bCs/>
        </w:rPr>
        <w:t>P SK</w:t>
      </w:r>
      <w:r w:rsidR="5E078AC4" w:rsidRPr="68B1CD93">
        <w:rPr>
          <w:b/>
          <w:bCs/>
        </w:rPr>
        <w:t>,</w:t>
      </w:r>
      <w:r w:rsidR="5E078AC4">
        <w:t xml:space="preserve"> ktoré budú vypracované </w:t>
      </w:r>
      <w:r w:rsidR="50098E67">
        <w:t xml:space="preserve">každoročne do 30. apríla </w:t>
      </w:r>
      <w:r w:rsidR="5E078AC4">
        <w:t xml:space="preserve">evaluačnou jednotkou riadiaceho orgánu na základe podkladov od jednotlivých gestorov hodnotení a subjektov zapojených </w:t>
      </w:r>
      <w:r w:rsidR="01E2BD83">
        <w:t xml:space="preserve">do riadenia a implementácie </w:t>
      </w:r>
      <w:r w:rsidR="00FB57CA">
        <w:t>P SK</w:t>
      </w:r>
      <w:r w:rsidR="7BFEE28E">
        <w:t xml:space="preserve"> a evidencie v systéme ITMS. Súhrnné správy budú obsahovať </w:t>
      </w:r>
      <w:r w:rsidR="4D5358CA">
        <w:t xml:space="preserve">informácie o aktivitách vykonaných v rámci </w:t>
      </w:r>
      <w:r w:rsidR="00FB57CA">
        <w:t>P SK</w:t>
      </w:r>
      <w:r w:rsidR="4D5358CA">
        <w:t xml:space="preserve"> na zlepšenie riadenia, kvality, výkonu a prezentácie hodnotení, ako aj vz</w:t>
      </w:r>
      <w:r w:rsidR="0591A798">
        <w:t xml:space="preserve">delávania v oblasti evaluácie a poskytovania informácií </w:t>
      </w:r>
      <w:r w:rsidR="1D2268FE">
        <w:t>a šírení dobrej praxe v danom odbore.</w:t>
      </w:r>
    </w:p>
    <w:p w14:paraId="33EEAF83" w14:textId="701EF030" w:rsidR="25D43FF7" w:rsidRDefault="5B80CBD1" w:rsidP="043B7830">
      <w:r>
        <w:lastRenderedPageBreak/>
        <w:t>Direct marketing</w:t>
      </w:r>
      <w:r w:rsidR="24843044">
        <w:t>, čiže na mieru šité informácie pre vybrané publikum, bude ďalší často používaný spôsob komunikácie, či už pripraven</w:t>
      </w:r>
      <w:r w:rsidR="43B105B7">
        <w:t>ý</w:t>
      </w:r>
      <w:r w:rsidR="24843044">
        <w:t xml:space="preserve"> pre </w:t>
      </w:r>
      <w:r w:rsidR="7D9B4704">
        <w:t>M</w:t>
      </w:r>
      <w:r w:rsidR="24843044">
        <w:t>onitor</w:t>
      </w:r>
      <w:r w:rsidR="57A6D803">
        <w:t>o</w:t>
      </w:r>
      <w:r w:rsidR="24843044">
        <w:t>vací výbor</w:t>
      </w:r>
      <w:r w:rsidR="4F356310">
        <w:t xml:space="preserve"> pre P SK</w:t>
      </w:r>
      <w:r w:rsidR="0D895698">
        <w:t>, interného objednávateľa hodnotenia, stratégov politiky súdržnosti, manažérov programovania, manažérov hodnotenia</w:t>
      </w:r>
      <w:r w:rsidR="2E1E6CCC">
        <w:t xml:space="preserve">, </w:t>
      </w:r>
      <w:r w:rsidR="72EBE12F">
        <w:t xml:space="preserve">členov pracovných skupín a evaluačnej </w:t>
      </w:r>
      <w:r w:rsidR="0B525176">
        <w:t>siete</w:t>
      </w:r>
      <w:r w:rsidR="72EBE12F">
        <w:t xml:space="preserve">, prípadne </w:t>
      </w:r>
      <w:r w:rsidR="2E1E6CCC">
        <w:t>ďalších partnerov v SR a v zahraničí, odbornú verejnosť a pod. V rámci</w:t>
      </w:r>
      <w:r w:rsidR="5B44AE1B">
        <w:t xml:space="preserve"> t</w:t>
      </w:r>
      <w:r w:rsidR="20FD3B42">
        <w:t>o</w:t>
      </w:r>
      <w:r w:rsidR="5B44AE1B">
        <w:t>ht</w:t>
      </w:r>
      <w:r w:rsidR="545F1D80">
        <w:t>o</w:t>
      </w:r>
      <w:r w:rsidR="5B44AE1B">
        <w:t xml:space="preserve"> spôsobu budú využívané</w:t>
      </w:r>
      <w:r w:rsidR="100B3076">
        <w:t xml:space="preserve"> nástroje ako</w:t>
      </w:r>
      <w:r w:rsidR="5B44AE1B">
        <w:t xml:space="preserve"> elektronický newsletter</w:t>
      </w:r>
      <w:r w:rsidR="0285AD50">
        <w:t xml:space="preserve"> (e-newsletter)</w:t>
      </w:r>
      <w:r w:rsidR="33245729">
        <w:t xml:space="preserve">, prezentácie, </w:t>
      </w:r>
      <w:r w:rsidR="21D6C1D3">
        <w:t xml:space="preserve">odborné </w:t>
      </w:r>
      <w:r w:rsidR="33245729">
        <w:t>workshopy</w:t>
      </w:r>
      <w:r w:rsidR="362CDABD">
        <w:t xml:space="preserve"> a</w:t>
      </w:r>
      <w:r w:rsidR="33245729">
        <w:t xml:space="preserve"> konferencie, rokovania, evalkafé</w:t>
      </w:r>
      <w:r w:rsidR="25D43FF7" w:rsidRPr="6C45FED7">
        <w:rPr>
          <w:rStyle w:val="Odkaznapoznmkupodiarou"/>
        </w:rPr>
        <w:footnoteReference w:id="7"/>
      </w:r>
      <w:r w:rsidR="33245729">
        <w:t xml:space="preserve"> a pod.</w:t>
      </w:r>
      <w:r w:rsidR="5AA1913A">
        <w:t xml:space="preserve"> vykonávané aj online formou alebo zasielané e-mailom.</w:t>
      </w:r>
    </w:p>
    <w:p w14:paraId="1B977E57" w14:textId="2D5F4714" w:rsidR="42EBBB02" w:rsidRDefault="42EBBB02" w:rsidP="2C9D6AD0">
      <w:r>
        <w:t xml:space="preserve">Vhodnou pomôckou sú prehľady, ktoré bude spracúvať minimálne evaluačná jednotka riadiaceho orgánu, drobné analýzy, vizualizácie, </w:t>
      </w:r>
      <w:r w:rsidR="4B34E359">
        <w:t>grafy a tabuľkové prehľady, ktoré môžu byť sprac</w:t>
      </w:r>
      <w:r w:rsidR="4285D095">
        <w:t>ova</w:t>
      </w:r>
      <w:r w:rsidR="4B34E359">
        <w:t>né aj hodnotiteľmi podľa požiadaviek gestorov hodnotení.</w:t>
      </w:r>
    </w:p>
    <w:p w14:paraId="6973590E" w14:textId="00EB2E04" w:rsidR="4F3D93E5" w:rsidRDefault="4F3D93E5" w:rsidP="2C9D6AD0">
      <w:r>
        <w:t>Pre širokú verejnosť môžu byť vypracované informačné publikácie, ktoré budú obsahovať aj výstupy z vykonaných hodnoten</w:t>
      </w:r>
      <w:r w:rsidR="731A7E38">
        <w:t>í.</w:t>
      </w:r>
    </w:p>
    <w:p w14:paraId="5029BE28" w14:textId="77777777" w:rsidR="00B25488" w:rsidRDefault="00B25488" w:rsidP="2C9D6AD0"/>
    <w:p w14:paraId="71E67172" w14:textId="77777777" w:rsidR="0044445D" w:rsidRDefault="0044445D" w:rsidP="00EA7734">
      <w:pPr>
        <w:pStyle w:val="Nadpis2"/>
      </w:pPr>
      <w:bookmarkStart w:id="53" w:name="_Toc144300246"/>
      <w:bookmarkStart w:id="54" w:name="_Toc147920036"/>
      <w:r>
        <w:t>Následné opatrenia</w:t>
      </w:r>
      <w:bookmarkEnd w:id="53"/>
      <w:bookmarkEnd w:id="54"/>
    </w:p>
    <w:p w14:paraId="4B0773A9" w14:textId="7D6061AB" w:rsidR="00351851" w:rsidRDefault="4B9F6363" w:rsidP="00351851">
      <w:r>
        <w:t>Po akceptácii záverečnej hodnotiacej správy každého vykonaného hodnotenia prebehne prerokovanie jeho výsledkov a</w:t>
      </w:r>
      <w:r w:rsidR="2AF1D5FC">
        <w:t xml:space="preserve"> </w:t>
      </w:r>
      <w:r>
        <w:t xml:space="preserve">navrhnutie postupu pre komunikáciu </w:t>
      </w:r>
      <w:r w:rsidR="0379CB0A">
        <w:t>záverov</w:t>
      </w:r>
      <w:r w:rsidR="2616EBD2">
        <w:t>, ako aj identifikácia kľúčových zistení alebo odporúčaní releva</w:t>
      </w:r>
      <w:r w:rsidR="6996BB2D">
        <w:t>n</w:t>
      </w:r>
      <w:r w:rsidR="2616EBD2">
        <w:t xml:space="preserve">tných aj </w:t>
      </w:r>
      <w:r w:rsidR="087F8CF9">
        <w:t xml:space="preserve">pre </w:t>
      </w:r>
      <w:r w:rsidR="2616EBD2">
        <w:t>následn</w:t>
      </w:r>
      <w:r w:rsidR="5DB2E005">
        <w:t>é</w:t>
      </w:r>
      <w:r w:rsidR="2616EBD2">
        <w:t xml:space="preserve"> opatren</w:t>
      </w:r>
      <w:r w:rsidR="66AD0854">
        <w:t>ia.</w:t>
      </w:r>
      <w:r w:rsidR="48E92DC6">
        <w:t xml:space="preserve"> Prerokovanie prebehne za účasti hodnotiteľov, gestora hodnotenia a v spolupráci s pracovnou skupinou hodnotenia</w:t>
      </w:r>
      <w:r w:rsidR="5B98BED0">
        <w:t>.</w:t>
      </w:r>
    </w:p>
    <w:p w14:paraId="10B93477" w14:textId="79E44ADD" w:rsidR="5B0BA0B5" w:rsidRDefault="5B0BA0B5" w:rsidP="5670BFF1">
      <w:r w:rsidRPr="68B1CD93">
        <w:rPr>
          <w:b/>
          <w:bCs/>
        </w:rPr>
        <w:t>Do dvoch mesiacov po akceptovaní záverečnej hodnotiacej správy každého vykonaného hodnotenia gestor hodnotenia vypracuje návrh následných opatrení</w:t>
      </w:r>
      <w:r w:rsidR="66536775" w:rsidRPr="68B1CD93">
        <w:rPr>
          <w:b/>
          <w:bCs/>
        </w:rPr>
        <w:t xml:space="preserve"> predmetného hodnotenia.</w:t>
      </w:r>
      <w:r w:rsidR="66536775">
        <w:t xml:space="preserve"> Tento návrh sa opiera o prerok</w:t>
      </w:r>
      <w:r w:rsidR="51EED4B4">
        <w:t>ovanie výsledkov hodnotenia a identifikované kľúčové zistenia a prípadné odporúčania</w:t>
      </w:r>
      <w:r w:rsidR="044ABF40">
        <w:t>. Návrh sa vypracúva v spolupráci s pracovnou skupinou hodn</w:t>
      </w:r>
      <w:r w:rsidR="2E8B11B0">
        <w:t>o</w:t>
      </w:r>
      <w:r w:rsidR="044ABF40">
        <w:t>tenia a prípadne inými prizvanými subjektami</w:t>
      </w:r>
      <w:r w:rsidR="6FE62C7E">
        <w:t>, ktorých sa návrh opatrení týka</w:t>
      </w:r>
      <w:r w:rsidR="24B30BE3">
        <w:t xml:space="preserve">. </w:t>
      </w:r>
      <w:r w:rsidR="5B91998B">
        <w:t xml:space="preserve">Po vysporiadaní sa pripomienkami a po konzultáciách </w:t>
      </w:r>
      <w:r w:rsidR="63E0736F">
        <w:t xml:space="preserve">s pracovnou skupinou daného hodnotenia </w:t>
      </w:r>
      <w:r w:rsidR="5B91998B">
        <w:t xml:space="preserve">návrh následných opatrení schvaľuje </w:t>
      </w:r>
      <w:r w:rsidR="657C43D0">
        <w:t>príslušný nadriadený gestora hodnotenia. V prípade hodnotení vedených evalu</w:t>
      </w:r>
      <w:r w:rsidR="4E1C43EC">
        <w:t>a</w:t>
      </w:r>
      <w:r w:rsidR="657C43D0">
        <w:t>čnou jednotkou riadiaceho orgánu je schvaľovateľom generálny riaditeľ sekcie Program Slovensko 2021</w:t>
      </w:r>
      <w:r w:rsidR="05851933">
        <w:t xml:space="preserve"> – 2027.</w:t>
      </w:r>
      <w:r w:rsidR="16A1374B">
        <w:t xml:space="preserve"> </w:t>
      </w:r>
    </w:p>
    <w:p w14:paraId="5E91A09F" w14:textId="121F903D" w:rsidR="5B0BA0B5" w:rsidRDefault="16A1374B" w:rsidP="68620054">
      <w:r>
        <w:t xml:space="preserve">Všetky </w:t>
      </w:r>
      <w:r w:rsidR="02CEE396">
        <w:t>n</w:t>
      </w:r>
      <w:r>
        <w:t xml:space="preserve">ásledné opatrenia sa po schválení </w:t>
      </w:r>
      <w:r w:rsidR="4F7BAF68">
        <w:t xml:space="preserve">na strane gestora hodnotenia </w:t>
      </w:r>
      <w:r>
        <w:t>zašlú na spoločnú e-mailovú adresu evaluačnej jednotky riadiaceho orgánu (hodnotenie.cko@mirri.gov.sk a hodnotenie.psk</w:t>
      </w:r>
      <w:r w:rsidR="56D98F6E">
        <w:t xml:space="preserve">@mirri.gov.sk, ktorú </w:t>
      </w:r>
      <w:r w:rsidR="333E4288">
        <w:t xml:space="preserve">zriadi </w:t>
      </w:r>
      <w:r w:rsidR="56D98F6E">
        <w:t xml:space="preserve">riadiaci orgán </w:t>
      </w:r>
      <w:r w:rsidR="00FB57CA">
        <w:t>P SK</w:t>
      </w:r>
      <w:r w:rsidR="56D98F6E">
        <w:t>)</w:t>
      </w:r>
      <w:r w:rsidR="0716F7AA">
        <w:t>. Vykoná tak aj evaluačná jednotka riadiaceho orgánu, ktorá bude zhromažďovať údaje a monitorovať pokrok v im</w:t>
      </w:r>
      <w:r w:rsidR="74D0E738">
        <w:t xml:space="preserve">plementácii následných opatrení. Následné opatrenia sa budú </w:t>
      </w:r>
      <w:r w:rsidR="0A2874C6">
        <w:t>odpočtova</w:t>
      </w:r>
      <w:r w:rsidR="74D0E738">
        <w:t>ť minimálne raz ročne, podľa usmernenia ria</w:t>
      </w:r>
      <w:r w:rsidR="542359D1">
        <w:t xml:space="preserve">diaceho orgánu </w:t>
      </w:r>
      <w:r w:rsidR="00FB57CA">
        <w:t>P SK</w:t>
      </w:r>
      <w:r w:rsidR="542359D1">
        <w:t xml:space="preserve">. Štandardne </w:t>
      </w:r>
      <w:r w:rsidR="4764961C">
        <w:t>sa budú odpočtovať v súhrnnej správe o aktivitách a výsledkoch hodnotení</w:t>
      </w:r>
      <w:r w:rsidR="51D2478F">
        <w:t xml:space="preserve"> za predošlý kalendárny rok a to až do času ukončenia ich implementácie.</w:t>
      </w:r>
    </w:p>
    <w:p w14:paraId="45516B23" w14:textId="2C5B4E48" w:rsidR="51D2478F" w:rsidRDefault="51D2478F" w:rsidP="043B7830">
      <w:r>
        <w:t>Následné opatrenia</w:t>
      </w:r>
      <w:r w:rsidR="4E97DFD0">
        <w:t>, ich monitoring a odpočet, po</w:t>
      </w:r>
      <w:r w:rsidR="5B650C98">
        <w:t xml:space="preserve"> </w:t>
      </w:r>
      <w:r w:rsidR="4E97DFD0">
        <w:t>spracovaní evaluačnou jednotkou riadiaceh</w:t>
      </w:r>
      <w:r w:rsidR="18AF1F56">
        <w:t>o</w:t>
      </w:r>
      <w:r w:rsidR="4E97DFD0">
        <w:t xml:space="preserve"> orgánu v spolupráci s gesto</w:t>
      </w:r>
      <w:r w:rsidR="7A34502E">
        <w:t>r</w:t>
      </w:r>
      <w:r w:rsidR="4E97DFD0">
        <w:t>mi hodno</w:t>
      </w:r>
      <w:r w:rsidR="3F45117F">
        <w:t>t</w:t>
      </w:r>
      <w:r w:rsidR="4E97DFD0">
        <w:t>ení a na základe ich podkladov,</w:t>
      </w:r>
      <w:r>
        <w:t xml:space="preserve"> budú predmetom analýz a diskusií riadiaceho orgánu, implementačných sekcií MIRRI</w:t>
      </w:r>
      <w:r w:rsidR="08F980B9">
        <w:t xml:space="preserve"> SR</w:t>
      </w:r>
      <w:r w:rsidR="5D2E685A">
        <w:t>, sprostredkovateľských orgánov, gestorov horizontálnych princípov</w:t>
      </w:r>
      <w:r w:rsidR="5582A856">
        <w:t xml:space="preserve">, ako aj členov </w:t>
      </w:r>
      <w:r w:rsidR="0401DD69">
        <w:t xml:space="preserve">a pozorovateľov </w:t>
      </w:r>
      <w:r w:rsidR="7A31400C">
        <w:t>M</w:t>
      </w:r>
      <w:r w:rsidR="5582A856">
        <w:t>onitor</w:t>
      </w:r>
      <w:r w:rsidR="0DC0F724">
        <w:t>o</w:t>
      </w:r>
      <w:r w:rsidR="5582A856">
        <w:t>vacieho výboru</w:t>
      </w:r>
      <w:r w:rsidR="0E9E2EA5">
        <w:t xml:space="preserve"> pre</w:t>
      </w:r>
      <w:r w:rsidR="5582A856">
        <w:t xml:space="preserve"> </w:t>
      </w:r>
      <w:r w:rsidR="00FB57CA">
        <w:t>P SK</w:t>
      </w:r>
      <w:r w:rsidR="077213A8">
        <w:t xml:space="preserve"> a ním zriadených</w:t>
      </w:r>
      <w:r w:rsidR="4433F279">
        <w:t xml:space="preserve"> a EK</w:t>
      </w:r>
      <w:r w:rsidR="5582A856">
        <w:t>, podľa relevancie,</w:t>
      </w:r>
      <w:r w:rsidR="6D1369BC">
        <w:t xml:space="preserve"> s cieľom </w:t>
      </w:r>
      <w:r w:rsidR="4C65DC55">
        <w:t>vhodnej a čo najúčinnejšej implementácie opatrení</w:t>
      </w:r>
      <w:r w:rsidR="2335C773">
        <w:t>,</w:t>
      </w:r>
      <w:r w:rsidR="4C65DC55">
        <w:t xml:space="preserve"> ako aj </w:t>
      </w:r>
      <w:r w:rsidR="6D1369BC">
        <w:lastRenderedPageBreak/>
        <w:t>získania</w:t>
      </w:r>
      <w:r w:rsidR="1D36206F">
        <w:t xml:space="preserve"> poučení pre ďalšiu prax v oblasti hodnotenia, ako aj samotného riadenia </w:t>
      </w:r>
      <w:r w:rsidR="00FB57CA">
        <w:t>P SK</w:t>
      </w:r>
      <w:r w:rsidR="63F69DBB">
        <w:t xml:space="preserve"> a prípadne prípravy nasledujúceho programového obdobia.</w:t>
      </w:r>
      <w:r w:rsidR="6D1369BC">
        <w:t xml:space="preserve"> </w:t>
      </w:r>
      <w:r w:rsidR="5582A856">
        <w:t xml:space="preserve"> </w:t>
      </w:r>
    </w:p>
    <w:p w14:paraId="20EE6759" w14:textId="77777777" w:rsidR="00B25488" w:rsidRDefault="00B25488" w:rsidP="043B7830"/>
    <w:p w14:paraId="77ECE9F7" w14:textId="77777777" w:rsidR="00252499" w:rsidRPr="00DC73B0" w:rsidRDefault="00252499" w:rsidP="00EA7734">
      <w:pPr>
        <w:pStyle w:val="Nadpis2"/>
      </w:pPr>
      <w:bookmarkStart w:id="55" w:name="_Toc144300247"/>
      <w:bookmarkStart w:id="56" w:name="_Toc147920037"/>
      <w:r w:rsidRPr="00DC73B0">
        <w:t>Finančné aspekty</w:t>
      </w:r>
      <w:bookmarkEnd w:id="55"/>
      <w:bookmarkEnd w:id="56"/>
    </w:p>
    <w:p w14:paraId="263CD4DE" w14:textId="2020FE59" w:rsidR="00252499" w:rsidRDefault="4FB9FE05" w:rsidP="2606DBAD">
      <w:r>
        <w:t>Celkový rozpočet na hodnotenia, ktoré sú aktuálne zahrnuté v pláne hodnoten</w:t>
      </w:r>
      <w:r w:rsidR="7FDCB4B7">
        <w:t>í</w:t>
      </w:r>
      <w:r>
        <w:t xml:space="preserve"> Programu Slovensko 2021 – 2027 je </w:t>
      </w:r>
      <w:r w:rsidR="09F79A76">
        <w:t xml:space="preserve">vo výške takmer </w:t>
      </w:r>
      <w:r w:rsidR="677C040A">
        <w:t>3</w:t>
      </w:r>
      <w:r w:rsidR="00A91194">
        <w:t>,</w:t>
      </w:r>
      <w:r w:rsidR="1F3A028E">
        <w:t>5</w:t>
      </w:r>
      <w:r w:rsidR="09F79A76">
        <w:t xml:space="preserve"> milión</w:t>
      </w:r>
      <w:r w:rsidR="421B1692">
        <w:t>ov</w:t>
      </w:r>
      <w:r w:rsidR="09F79A76">
        <w:t xml:space="preserve"> EUR</w:t>
      </w:r>
      <w:r>
        <w:t>. Táto suma sa bude aktuali</w:t>
      </w:r>
      <w:r w:rsidR="721C071A">
        <w:t>záciami plánu hodnoten</w:t>
      </w:r>
      <w:r w:rsidR="210E7441">
        <w:t>í</w:t>
      </w:r>
      <w:r w:rsidR="721C071A">
        <w:t xml:space="preserve"> upravovať</w:t>
      </w:r>
      <w:r w:rsidR="2FFB4865">
        <w:t xml:space="preserve">. Hodnotenia, </w:t>
      </w:r>
      <w:r w:rsidR="3871D34B">
        <w:t xml:space="preserve">v </w:t>
      </w:r>
      <w:r w:rsidR="2FFB4865">
        <w:t>ktor</w:t>
      </w:r>
      <w:r w:rsidR="44D1A196">
        <w:t>ých je ako</w:t>
      </w:r>
      <w:r w:rsidR="2FFB4865">
        <w:t xml:space="preserve"> ges</w:t>
      </w:r>
      <w:r w:rsidR="5541691F">
        <w:t>tor</w:t>
      </w:r>
      <w:r w:rsidR="17324444">
        <w:t xml:space="preserve"> uvedený konkrétny</w:t>
      </w:r>
      <w:r w:rsidR="2FFB4865">
        <w:t xml:space="preserve"> sprostredkovateľsk</w:t>
      </w:r>
      <w:r w:rsidR="7CF91CBE">
        <w:t>ý</w:t>
      </w:r>
      <w:r w:rsidR="2FFB4865">
        <w:t xml:space="preserve"> orgán</w:t>
      </w:r>
      <w:r w:rsidR="74711E39">
        <w:t>,</w:t>
      </w:r>
      <w:r w:rsidR="2FFB4865">
        <w:t xml:space="preserve"> budú hradené </w:t>
      </w:r>
      <w:r w:rsidR="645B0147">
        <w:t>z</w:t>
      </w:r>
      <w:r w:rsidR="2FFB4865">
        <w:t xml:space="preserve"> technickej pomoci, ktorá bola tomuto </w:t>
      </w:r>
      <w:r w:rsidR="3521FDC0">
        <w:t xml:space="preserve">sprostredkovateľskému </w:t>
      </w:r>
      <w:r w:rsidR="2FFB4865">
        <w:t>orgánu pridelená</w:t>
      </w:r>
      <w:r w:rsidR="5FB35972">
        <w:t>. Hodnotenia v gescii riadiaceho orgánu vrátane implementačných sekcií MIRRI SR budú hradené z centrálneho rozpočtu techni</w:t>
      </w:r>
      <w:r w:rsidR="6688B880">
        <w:t>c</w:t>
      </w:r>
      <w:r w:rsidR="5FB35972">
        <w:t>kej pom</w:t>
      </w:r>
      <w:r w:rsidR="17F1A840">
        <w:t>oci.</w:t>
      </w:r>
      <w:r w:rsidR="2C87CEC6">
        <w:t xml:space="preserve"> V prípade, že by </w:t>
      </w:r>
      <w:r w:rsidR="0759414E">
        <w:t xml:space="preserve">kumulatívny </w:t>
      </w:r>
      <w:r w:rsidR="2C87CEC6">
        <w:t xml:space="preserve">rozpočet na hodnotenia </w:t>
      </w:r>
      <w:r w:rsidR="59DE871E">
        <w:t xml:space="preserve">v rámci využívania služieb tretích osôb </w:t>
      </w:r>
      <w:r w:rsidR="2C87CEC6">
        <w:t>prekročil hranicu 10</w:t>
      </w:r>
      <w:r w:rsidR="003C1434">
        <w:t> </w:t>
      </w:r>
      <w:r w:rsidR="2C87CEC6">
        <w:t>% alokácie technickej pomoci pridelenej sprostredkov</w:t>
      </w:r>
      <w:r w:rsidR="35E9000A">
        <w:t>a</w:t>
      </w:r>
      <w:r w:rsidR="2C87CEC6">
        <w:t>teľskému orgánu alebo vyčlenenému na centrálnej úrovni</w:t>
      </w:r>
      <w:r w:rsidR="62DF8817">
        <w:t xml:space="preserve"> </w:t>
      </w:r>
      <w:r w:rsidR="00FB57CA">
        <w:t>P SK</w:t>
      </w:r>
      <w:r w:rsidR="62DF8817">
        <w:t>, o návrhu</w:t>
      </w:r>
      <w:r w:rsidR="781C18E8">
        <w:t xml:space="preserve"> na prekročenie</w:t>
      </w:r>
      <w:r w:rsidR="62DF8817">
        <w:t xml:space="preserve"> musí rokovať aj </w:t>
      </w:r>
      <w:r w:rsidR="2BA830D3">
        <w:t>Komisia pri Monitorovacom výbore pre Program Slovensko 2021 – 2027 pre opatrenia zamerané na budovanie a podporu administratívnych kapacít</w:t>
      </w:r>
      <w:r w:rsidR="62DF8817">
        <w:t>.</w:t>
      </w:r>
    </w:p>
    <w:p w14:paraId="0FD875C5" w14:textId="77777777" w:rsidR="00656B96" w:rsidRDefault="00656B96" w:rsidP="00656B96"/>
    <w:p w14:paraId="7E2AAF66" w14:textId="45281118" w:rsidR="00656B96" w:rsidRDefault="001702F7" w:rsidP="00656B96">
      <w:pPr>
        <w:pStyle w:val="Nadpis1"/>
        <w:keepLines w:val="0"/>
        <w:tabs>
          <w:tab w:val="num" w:pos="0"/>
        </w:tabs>
        <w:suppressAutoHyphens/>
        <w:spacing w:after="120" w:line="240" w:lineRule="auto"/>
        <w:ind w:left="0" w:firstLine="0"/>
      </w:pPr>
      <w:bookmarkStart w:id="57" w:name="_Toc144300248"/>
      <w:bookmarkStart w:id="58" w:name="_Toc147920038"/>
      <w:r>
        <w:lastRenderedPageBreak/>
        <w:t xml:space="preserve">Indikatívny zoznam plánovaných </w:t>
      </w:r>
      <w:r w:rsidR="00656B96">
        <w:t xml:space="preserve">hodnotení </w:t>
      </w:r>
      <w:r>
        <w:t>P SK</w:t>
      </w:r>
      <w:bookmarkEnd w:id="57"/>
      <w:bookmarkEnd w:id="58"/>
    </w:p>
    <w:p w14:paraId="2E954BE6" w14:textId="675D536D" w:rsidR="00DE2ED9" w:rsidRDefault="00F233F4" w:rsidP="00F233F4">
      <w:r w:rsidRPr="00F233F4">
        <w:t xml:space="preserve">Program Slovensko 2021 – 2027 je zložený z priorít, ktoré sú ďalej rozdelené do špecifických cieľov. Špecifické ciele </w:t>
      </w:r>
      <w:r w:rsidR="00DE2ED9">
        <w:t>obsahujú intervencie (opatrenia)</w:t>
      </w:r>
      <w:r w:rsidRPr="00F233F4">
        <w:t xml:space="preserve">, ktoré sú v danom cieli realizované. Niektoré ciele sú koncentrované na vymedzenú oblasť (napr. doprava, infraštruktúrne investície v životnom prostredí, aktívne starnutie a adaptácia pracovníkov, riešenie materiálnej deprivácie, integrácia štátnych príslušníkov tretích krajín, atď.). Iné ciele majú prostredníctvom intervencií presah na viaceré oblasti (napr. veda, výskum a inovácie, podpora sociálnych podnikov, podpora rovnosti príležitostí, podpora zamestnanosti, vzdelávanie, atď.). </w:t>
      </w:r>
      <w:r w:rsidR="00121FA9">
        <w:t>Účinok intervencií</w:t>
      </w:r>
      <w:r w:rsidR="00DE2ED9">
        <w:t xml:space="preserve"> na viaceré špecifické ciele je formalizovaný prostredníctvom dimenzií pomoci, najmä dimenzie č. 1 – oblasť intervencie.</w:t>
      </w:r>
    </w:p>
    <w:p w14:paraId="5383A372" w14:textId="047E9836" w:rsidR="00F233F4" w:rsidRPr="00F233F4" w:rsidRDefault="00F233F4" w:rsidP="00F233F4">
      <w:pPr>
        <w:rPr>
          <w:rFonts w:ascii="Segoe UI" w:hAnsi="Segoe UI" w:cs="Segoe UI"/>
          <w:sz w:val="18"/>
          <w:szCs w:val="18"/>
        </w:rPr>
      </w:pPr>
      <w:r>
        <w:t xml:space="preserve">Plán hodnotení </w:t>
      </w:r>
      <w:r w:rsidR="00FB57CA">
        <w:t>P SK</w:t>
      </w:r>
      <w:r>
        <w:t xml:space="preserve"> sa primárne sústredí na komplexné intervencie s viacerými prínosmi pre prijímateľov a hospodárstvo. Hodnotenie týchto prierezových tém bude koordinované zo strany riadiaceho orgánu, ktorý bude zodpovedný za výber hodnotiteľov a financovanie. </w:t>
      </w:r>
    </w:p>
    <w:p w14:paraId="2D65125D" w14:textId="77777777" w:rsidR="00B25488" w:rsidRDefault="00B25488" w:rsidP="00DE2ED9"/>
    <w:p w14:paraId="34E38999" w14:textId="6B131BC5" w:rsidR="0041689B" w:rsidRPr="00DE2ED9" w:rsidRDefault="0041689B" w:rsidP="0041689B">
      <w:pPr>
        <w:pStyle w:val="Nadpis2"/>
      </w:pPr>
      <w:bookmarkStart w:id="59" w:name="_Toc144300249"/>
      <w:bookmarkStart w:id="60" w:name="_Toc147920039"/>
      <w:r>
        <w:t xml:space="preserve">Popis stratégie hodnotenia </w:t>
      </w:r>
      <w:r w:rsidR="00FB57CA">
        <w:t>P SK</w:t>
      </w:r>
      <w:bookmarkEnd w:id="59"/>
      <w:bookmarkEnd w:id="60"/>
    </w:p>
    <w:p w14:paraId="05F89CF9" w14:textId="7C8A4F3F" w:rsidR="00F233F4" w:rsidRPr="00DE2ED9" w:rsidRDefault="00F233F4" w:rsidP="00DE2ED9">
      <w:r>
        <w:t xml:space="preserve">Plán hodnotení </w:t>
      </w:r>
      <w:r w:rsidR="00FB57CA">
        <w:t>P SK</w:t>
      </w:r>
      <w:r>
        <w:t xml:space="preserve"> bol vytvorený prioritne na základe návrhov subjektov, ktoré boli do jeho tvorby zapojené a vychádza z nasledujúcich princípov: </w:t>
      </w:r>
    </w:p>
    <w:p w14:paraId="2DAAA465" w14:textId="77777777" w:rsidR="00F233F4" w:rsidRPr="00DE2ED9" w:rsidRDefault="00F233F4" w:rsidP="0011644C">
      <w:pPr>
        <w:pStyle w:val="Odsekzoznamu"/>
        <w:numPr>
          <w:ilvl w:val="0"/>
          <w:numId w:val="14"/>
        </w:numPr>
      </w:pPr>
      <w:r w:rsidRPr="00DE2ED9">
        <w:t>využiteľnosť poznatkov (hodnotenia musia mať jasne formulovaný účel), </w:t>
      </w:r>
    </w:p>
    <w:p w14:paraId="0671896B" w14:textId="1AA3B23B" w:rsidR="00F233F4" w:rsidRPr="00DE2ED9" w:rsidRDefault="00F233F4" w:rsidP="0011644C">
      <w:pPr>
        <w:pStyle w:val="Odsekzoznamu"/>
        <w:numPr>
          <w:ilvl w:val="0"/>
          <w:numId w:val="14"/>
        </w:numPr>
      </w:pPr>
      <w:r>
        <w:t xml:space="preserve">adekvátnosť vynaložených prostriedkov na hodnotenie k rozsahu poskytovanej podpory – s ohľadom na rozpočet opatrení, inovatívnosť opatrení, synergie v rámci </w:t>
      </w:r>
      <w:r w:rsidR="00FB57CA">
        <w:t>P SK</w:t>
      </w:r>
      <w:r>
        <w:t xml:space="preserve"> a s plánom obnovy, atď. </w:t>
      </w:r>
    </w:p>
    <w:p w14:paraId="4CB16F5D" w14:textId="77777777" w:rsidR="00F233F4" w:rsidRPr="00DE2ED9" w:rsidRDefault="00F233F4" w:rsidP="0011644C">
      <w:pPr>
        <w:pStyle w:val="Odsekzoznamu"/>
        <w:numPr>
          <w:ilvl w:val="0"/>
          <w:numId w:val="14"/>
        </w:numPr>
      </w:pPr>
      <w:r w:rsidRPr="00DE2ED9">
        <w:t>výber oblastí, ktoré budú predmetom hodnotenia na základe stanovených kritérií, </w:t>
      </w:r>
    </w:p>
    <w:p w14:paraId="4E0A240B" w14:textId="77777777" w:rsidR="00F233F4" w:rsidRPr="00DE2ED9" w:rsidRDefault="00F233F4" w:rsidP="0011644C">
      <w:pPr>
        <w:pStyle w:val="Odsekzoznamu"/>
        <w:numPr>
          <w:ilvl w:val="0"/>
          <w:numId w:val="14"/>
        </w:numPr>
      </w:pPr>
      <w:r w:rsidRPr="00DE2ED9">
        <w:t>identifikovanie potrieb na základe podkladov od implementujúcich partnerov. </w:t>
      </w:r>
    </w:p>
    <w:p w14:paraId="338219AD" w14:textId="77777777" w:rsidR="00F233F4" w:rsidRPr="00DE2ED9" w:rsidRDefault="00F233F4" w:rsidP="00DE2ED9">
      <w:r w:rsidRPr="00DE2ED9">
        <w:t>Zvolená stratégia hodnotenia má tieto charakteristické črty: </w:t>
      </w:r>
    </w:p>
    <w:p w14:paraId="211FCECD" w14:textId="1B734E91" w:rsidR="00F233F4" w:rsidRPr="00DE2ED9" w:rsidRDefault="00F233F4" w:rsidP="5312E6A5">
      <w:pPr>
        <w:ind w:left="708"/>
      </w:pPr>
      <w:r w:rsidRPr="5312E6A5">
        <w:rPr>
          <w:b/>
          <w:bCs/>
        </w:rPr>
        <w:t>Časovanie:</w:t>
      </w:r>
      <w:r>
        <w:t xml:space="preserve"> počas programového obdobia bude hodnotená najmä efektívnosť implementácie, nastavenie cieľov intervencií a bezprostredné výsledky podporených projektov. Hodnotenia implementácie majú predovšetkým podporiť krátkodobé a strednodobé rozhodnutia manažmentu </w:t>
      </w:r>
      <w:r w:rsidR="00FB57CA">
        <w:t>P SK</w:t>
      </w:r>
      <w:r>
        <w:t xml:space="preserve">. Hodnotenia implementácie budú integrované s hodnotením výsledkov a budú zohľadňovať komplexnosť daných tém. V závislosti od pokroku v implementácii budú realizované aj vybrané hodnotenia </w:t>
      </w:r>
      <w:r w:rsidR="07A6A202">
        <w:t>vplyvov</w:t>
      </w:r>
      <w:r>
        <w:t xml:space="preserve">, zamerané na zmapovanie zmien v hodnotenej oblasti s ohľadom na posúdenie príčin, podmienok a predpokladov dosiahnutia želaných výsledkov prostredníctvom </w:t>
      </w:r>
      <w:r w:rsidR="00FB57CA">
        <w:t>P SK</w:t>
      </w:r>
      <w:r>
        <w:t xml:space="preserve">. Hodnotenia </w:t>
      </w:r>
      <w:r w:rsidR="34D2C751">
        <w:t>vplyvov</w:t>
      </w:r>
      <w:r>
        <w:t xml:space="preserve"> budú realizované najmä ku koncu programového obdobia, pričom harmonogram bude prihliadať na charakter intervencií a čas, aby sa mohli sledované </w:t>
      </w:r>
      <w:r w:rsidR="14FB819C">
        <w:t>vplyv</w:t>
      </w:r>
      <w:r>
        <w:t>y naplno prejaviť.  </w:t>
      </w:r>
    </w:p>
    <w:p w14:paraId="5C4D56DA" w14:textId="31709F3F" w:rsidR="00F233F4" w:rsidRPr="00DE2ED9" w:rsidRDefault="00F233F4" w:rsidP="00DE2ED9">
      <w:pPr>
        <w:ind w:left="708"/>
      </w:pPr>
      <w:r w:rsidRPr="68620054">
        <w:rPr>
          <w:b/>
          <w:bCs/>
        </w:rPr>
        <w:t>Územie:</w:t>
      </w:r>
      <w:r>
        <w:t xml:space="preserve"> hodnotenia budú zahŕňať celé územie, okrem hodnotení špecificky zameraných na územné mechanizmy implementácie (IÚI) a intervencie z </w:t>
      </w:r>
      <w:r w:rsidR="13757C45">
        <w:t>F</w:t>
      </w:r>
      <w:r>
        <w:t>ondu spravodlivej transformácie, ktoré budú obmedzené na konkrétne územia. Taktiež hodnotenia marginalizovaných komunít budú realizované v oblastiach podľa Atlasu rómskych komunít na Slovensku. Územný aspekt v rámci konkrétnych hodnotení umožní porovnať kontext implementácie rovnakých typov intervencií ako aj rozdiely v dosiahnutých výsledkoch v rôznych kategóriách území (menej rozvinuté regióny, viac rozvinuté regióny, územia oprávnené v rámci FST). Bližšia špecifikácia je uvedená v metodickom prístupe každého hodnotenia. </w:t>
      </w:r>
    </w:p>
    <w:p w14:paraId="1E09D4DF" w14:textId="7A4E7B63" w:rsidR="00F233F4" w:rsidRPr="00DE2ED9" w:rsidRDefault="00F233F4" w:rsidP="00DE2ED9">
      <w:pPr>
        <w:ind w:left="708"/>
      </w:pPr>
      <w:r w:rsidRPr="68620054">
        <w:rPr>
          <w:b/>
          <w:bCs/>
        </w:rPr>
        <w:lastRenderedPageBreak/>
        <w:t>Tematická oblasť:</w:t>
      </w:r>
      <w:r>
        <w:t xml:space="preserve"> hodnoteniu budú podliehať vybrané špecifické ciele. Kritériá výberu zohľadňujú všeobecný prístup k tvorbe plánu hodnotení</w:t>
      </w:r>
      <w:r w:rsidR="0041689B">
        <w:t>, ktorý je bližšie uvedený pod</w:t>
      </w:r>
      <w:r w:rsidR="009D455C">
        <w:t xml:space="preserve"> tabuľkou (</w:t>
      </w:r>
      <w:r w:rsidR="009D455C">
        <w:rPr>
          <w:color w:val="2B579A"/>
          <w:shd w:val="clear" w:color="auto" w:fill="E6E6E6"/>
        </w:rPr>
        <w:fldChar w:fldCharType="begin"/>
      </w:r>
      <w:r w:rsidR="009D455C">
        <w:instrText xml:space="preserve"> REF _Ref144821295 \h </w:instrText>
      </w:r>
      <w:r w:rsidR="009D455C">
        <w:rPr>
          <w:color w:val="2B579A"/>
          <w:shd w:val="clear" w:color="auto" w:fill="E6E6E6"/>
        </w:rPr>
      </w:r>
      <w:r w:rsidR="009D455C">
        <w:rPr>
          <w:color w:val="2B579A"/>
          <w:shd w:val="clear" w:color="auto" w:fill="E6E6E6"/>
        </w:rPr>
        <w:fldChar w:fldCharType="separate"/>
      </w:r>
      <w:r w:rsidR="00C557D6">
        <w:t xml:space="preserve">Tabuľka </w:t>
      </w:r>
      <w:r w:rsidR="00C557D6">
        <w:rPr>
          <w:noProof/>
        </w:rPr>
        <w:t>1</w:t>
      </w:r>
      <w:r w:rsidR="009D455C">
        <w:rPr>
          <w:color w:val="2B579A"/>
          <w:shd w:val="clear" w:color="auto" w:fill="E6E6E6"/>
        </w:rPr>
        <w:fldChar w:fldCharType="end"/>
      </w:r>
      <w:r w:rsidR="009D455C">
        <w:t>)</w:t>
      </w:r>
      <w:r>
        <w:t xml:space="preserve">. Okrem jednotlivých špecifických cieľov sú navrhnuté aj horizontálne (prierezové) témy, ktoré sa týkajú viacerých priorít. V súlade so štruktúrou </w:t>
      </w:r>
      <w:r w:rsidR="00FB57CA">
        <w:t>P SK</w:t>
      </w:r>
      <w:r>
        <w:t xml:space="preserve"> umožnia prierezové hodnotenia posúdiť vybranú tému komplexne vzhľadom na rôzne typy intervencií, ktoré sledujú rovnaký cieľ (napríklad spájanie mäkkých opatrení a infraštruktúrnych investícií alebo využívanie kombinácie grantov a návratnej pomoci). Metodický prístup uvádza </w:t>
      </w:r>
      <w:r w:rsidR="0041689B">
        <w:t xml:space="preserve">tieto </w:t>
      </w:r>
      <w:r>
        <w:t>inovatívne prvky</w:t>
      </w:r>
      <w:r w:rsidR="0041689B">
        <w:t xml:space="preserve"> implementácie</w:t>
      </w:r>
      <w:r>
        <w:t>. </w:t>
      </w:r>
    </w:p>
    <w:p w14:paraId="7A382329" w14:textId="77777777" w:rsidR="00F233F4" w:rsidRPr="00F233F4" w:rsidRDefault="00F233F4" w:rsidP="00F233F4">
      <w:pPr>
        <w:spacing w:after="0" w:line="240" w:lineRule="auto"/>
        <w:textAlignment w:val="baseline"/>
        <w:rPr>
          <w:rFonts w:ascii="Segoe UI" w:eastAsia="Times New Roman" w:hAnsi="Segoe UI" w:cs="Segoe UI"/>
          <w:sz w:val="18"/>
          <w:szCs w:val="18"/>
          <w:lang w:eastAsia="sk-SK"/>
        </w:rPr>
      </w:pPr>
      <w:r w:rsidRPr="00F233F4">
        <w:rPr>
          <w:rFonts w:ascii="Times New Roman" w:eastAsia="Times New Roman" w:hAnsi="Times New Roman" w:cs="Times New Roman"/>
          <w:sz w:val="24"/>
          <w:szCs w:val="24"/>
          <w:lang w:eastAsia="sk-SK"/>
        </w:rPr>
        <w:t> </w:t>
      </w:r>
    </w:p>
    <w:p w14:paraId="5EFD7FC9" w14:textId="46FEB5ED" w:rsidR="00EF4DFE" w:rsidRDefault="00EF4DFE" w:rsidP="00EF4DFE">
      <w:pPr>
        <w:pStyle w:val="Popis"/>
        <w:keepNext/>
      </w:pPr>
      <w:bookmarkStart w:id="61" w:name="_Ref144821295"/>
      <w:bookmarkStart w:id="62" w:name="_Toc158289984"/>
      <w:r>
        <w:t xml:space="preserve">Tabuľka </w:t>
      </w:r>
      <w:r w:rsidRPr="05C473CE">
        <w:rPr>
          <w:color w:val="2B579A"/>
        </w:rPr>
        <w:fldChar w:fldCharType="begin"/>
      </w:r>
      <w:r>
        <w:instrText>SEQ Tabuľka \* ARABIC</w:instrText>
      </w:r>
      <w:r w:rsidRPr="05C473CE">
        <w:rPr>
          <w:color w:val="2B579A"/>
        </w:rPr>
        <w:fldChar w:fldCharType="separate"/>
      </w:r>
      <w:r w:rsidR="00C557D6">
        <w:rPr>
          <w:noProof/>
        </w:rPr>
        <w:t>1</w:t>
      </w:r>
      <w:r w:rsidRPr="05C473CE">
        <w:rPr>
          <w:color w:val="2B579A"/>
        </w:rPr>
        <w:fldChar w:fldCharType="end"/>
      </w:r>
      <w:bookmarkEnd w:id="61"/>
      <w:r>
        <w:t xml:space="preserve">: </w:t>
      </w:r>
      <w:r w:rsidR="00AB342B">
        <w:t>Stratégia hodnotenia P</w:t>
      </w:r>
      <w:r w:rsidR="7FE2D8F2">
        <w:t>rogramu Slovensko</w:t>
      </w:r>
      <w:r w:rsidR="00AB342B">
        <w:t xml:space="preserve"> 2021 – 2027</w:t>
      </w:r>
      <w:bookmarkEnd w:id="62"/>
    </w:p>
    <w:tbl>
      <w:tblPr>
        <w:tblStyle w:val="Tabukasmriekou5tmavzvraznenie3"/>
        <w:tblW w:w="9062" w:type="dxa"/>
        <w:tblCellMar>
          <w:top w:w="57" w:type="dxa"/>
          <w:bottom w:w="57" w:type="dxa"/>
        </w:tblCellMar>
        <w:tblLook w:val="04A0" w:firstRow="1" w:lastRow="0" w:firstColumn="1" w:lastColumn="0" w:noHBand="0" w:noVBand="1"/>
      </w:tblPr>
      <w:tblGrid>
        <w:gridCol w:w="1114"/>
        <w:gridCol w:w="2338"/>
        <w:gridCol w:w="2793"/>
        <w:gridCol w:w="2817"/>
      </w:tblGrid>
      <w:tr w:rsidR="00F233F4" w:rsidRPr="00F233F4" w14:paraId="79825929" w14:textId="77777777" w:rsidTr="00C94AB3">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114" w:type="dxa"/>
            <w:hideMark/>
          </w:tcPr>
          <w:p w14:paraId="56A9C5EB" w14:textId="77777777" w:rsidR="00F233F4" w:rsidRPr="00F233F4" w:rsidRDefault="00F233F4" w:rsidP="00EC1C15">
            <w:pPr>
              <w:pStyle w:val="TableContents"/>
              <w:rPr>
                <w:rFonts w:ascii="Times New Roman" w:hAnsi="Times New Roman" w:cs="Times New Roman"/>
              </w:rPr>
            </w:pPr>
            <w:r w:rsidRPr="00F233F4">
              <w:t> </w:t>
            </w:r>
          </w:p>
        </w:tc>
        <w:tc>
          <w:tcPr>
            <w:tcW w:w="2338" w:type="dxa"/>
            <w:hideMark/>
          </w:tcPr>
          <w:p w14:paraId="4A1AA31C" w14:textId="77777777" w:rsidR="00F233F4" w:rsidRPr="00F233F4" w:rsidRDefault="00F233F4" w:rsidP="00EC1C15">
            <w:pPr>
              <w:pStyle w:val="TableContents"/>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F233F4">
              <w:t> </w:t>
            </w:r>
          </w:p>
        </w:tc>
        <w:tc>
          <w:tcPr>
            <w:tcW w:w="2793" w:type="dxa"/>
            <w:hideMark/>
          </w:tcPr>
          <w:p w14:paraId="7AF041BC" w14:textId="349A2603" w:rsidR="00F233F4" w:rsidRPr="00F233F4" w:rsidRDefault="0041689B" w:rsidP="00E35654">
            <w:pPr>
              <w:pStyle w:val="TableContents"/>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t xml:space="preserve">Hodnotenie </w:t>
            </w:r>
            <w:r w:rsidR="00F233F4" w:rsidRPr="00F233F4">
              <w:t>implementáci</w:t>
            </w:r>
            <w:r>
              <w:t>e</w:t>
            </w:r>
            <w:r w:rsidR="00F233F4" w:rsidRPr="00F233F4">
              <w:t> </w:t>
            </w:r>
          </w:p>
        </w:tc>
        <w:tc>
          <w:tcPr>
            <w:tcW w:w="2817" w:type="dxa"/>
            <w:hideMark/>
          </w:tcPr>
          <w:p w14:paraId="6E16BDF5" w14:textId="4AF2AAC5" w:rsidR="00F233F4" w:rsidRPr="00F233F4" w:rsidRDefault="0041689B" w:rsidP="00E35654">
            <w:pPr>
              <w:pStyle w:val="TableContents"/>
              <w:cnfStyle w:val="100000000000" w:firstRow="1" w:lastRow="0" w:firstColumn="0" w:lastColumn="0" w:oddVBand="0" w:evenVBand="0" w:oddHBand="0" w:evenHBand="0" w:firstRowFirstColumn="0" w:firstRowLastColumn="0" w:lastRowFirstColumn="0" w:lastRowLastColumn="0"/>
            </w:pPr>
            <w:r>
              <w:t xml:space="preserve">Hodnotenie </w:t>
            </w:r>
            <w:r w:rsidR="3162C250">
              <w:t>vplyvo</w:t>
            </w:r>
            <w:r>
              <w:t>v</w:t>
            </w:r>
          </w:p>
        </w:tc>
      </w:tr>
      <w:tr w:rsidR="00F233F4" w:rsidRPr="00F233F4" w14:paraId="0E7B400A" w14:textId="77777777" w:rsidTr="2606DBAD">
        <w:trPr>
          <w:cnfStyle w:val="000000100000" w:firstRow="0" w:lastRow="0" w:firstColumn="0" w:lastColumn="0" w:oddVBand="0" w:evenVBand="0" w:oddHBand="1" w:evenHBand="0" w:firstRowFirstColumn="0" w:firstRowLastColumn="0" w:lastRowFirstColumn="0" w:lastRowLastColumn="0"/>
          <w:trHeight w:val="705"/>
        </w:trPr>
        <w:tc>
          <w:tcPr>
            <w:cnfStyle w:val="001000000000" w:firstRow="0" w:lastRow="0" w:firstColumn="1" w:lastColumn="0" w:oddVBand="0" w:evenVBand="0" w:oddHBand="0" w:evenHBand="0" w:firstRowFirstColumn="0" w:firstRowLastColumn="0" w:lastRowFirstColumn="0" w:lastRowLastColumn="0"/>
            <w:tcW w:w="1114" w:type="dxa"/>
            <w:vMerge w:val="restart"/>
            <w:hideMark/>
          </w:tcPr>
          <w:p w14:paraId="18A36F29" w14:textId="77777777" w:rsidR="00F233F4" w:rsidRPr="00F233F4" w:rsidRDefault="00F233F4" w:rsidP="001702F7">
            <w:pPr>
              <w:pStyle w:val="TableContents"/>
              <w:spacing w:after="240"/>
              <w:rPr>
                <w:rFonts w:ascii="Times New Roman" w:hAnsi="Times New Roman" w:cs="Times New Roman"/>
              </w:rPr>
            </w:pPr>
            <w:r w:rsidRPr="00F233F4">
              <w:t>oblasť podpory </w:t>
            </w:r>
          </w:p>
        </w:tc>
        <w:tc>
          <w:tcPr>
            <w:tcW w:w="2338" w:type="dxa"/>
            <w:hideMark/>
          </w:tcPr>
          <w:p w14:paraId="50EC35B6" w14:textId="77777777" w:rsidR="00F233F4" w:rsidRPr="00F233F4" w:rsidRDefault="00F233F4" w:rsidP="001702F7">
            <w:pPr>
              <w:pStyle w:val="TableContents"/>
              <w:spacing w:after="2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233F4">
              <w:t>tematické  </w:t>
            </w:r>
          </w:p>
        </w:tc>
        <w:tc>
          <w:tcPr>
            <w:tcW w:w="2793" w:type="dxa"/>
            <w:hideMark/>
          </w:tcPr>
          <w:p w14:paraId="1D48758C" w14:textId="266FF15F" w:rsidR="008708C2" w:rsidRDefault="5ED3788B" w:rsidP="001702F7">
            <w:pPr>
              <w:pStyle w:val="TableContents"/>
              <w:spacing w:after="2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t xml:space="preserve">Digitalizácia, inteligentné mestá a regióny </w:t>
            </w:r>
          </w:p>
          <w:p w14:paraId="34E9B36B" w14:textId="1070DC04" w:rsidR="008708C2" w:rsidRDefault="5ED3788B" w:rsidP="001702F7">
            <w:pPr>
              <w:pStyle w:val="TableContents"/>
              <w:spacing w:after="200"/>
              <w:cnfStyle w:val="000000100000" w:firstRow="0" w:lastRow="0" w:firstColumn="0" w:lastColumn="0" w:oddVBand="0" w:evenVBand="0" w:oddHBand="1" w:evenHBand="0" w:firstRowFirstColumn="0" w:firstRowLastColumn="0" w:lastRowFirstColumn="0" w:lastRowLastColumn="0"/>
            </w:pPr>
            <w:r>
              <w:t xml:space="preserve">Energetická náročnosť bytových domov </w:t>
            </w:r>
          </w:p>
          <w:p w14:paraId="463DF498" w14:textId="5A264526" w:rsidR="008708C2" w:rsidRDefault="008708C2" w:rsidP="001702F7">
            <w:pPr>
              <w:pStyle w:val="TableContents"/>
              <w:spacing w:after="200"/>
              <w:cnfStyle w:val="000000100000" w:firstRow="0" w:lastRow="0" w:firstColumn="0" w:lastColumn="0" w:oddVBand="0" w:evenVBand="0" w:oddHBand="1" w:evenHBand="0" w:firstRowFirstColumn="0" w:firstRowLastColumn="0" w:lastRowFirstColumn="0" w:lastRowLastColumn="0"/>
            </w:pPr>
            <w:r>
              <w:t>Doprava a mestská mobilita</w:t>
            </w:r>
          </w:p>
          <w:p w14:paraId="4EB3347E" w14:textId="545DFE60" w:rsidR="00F233F4" w:rsidRPr="00F233F4" w:rsidRDefault="7431F6DA" w:rsidP="001702F7">
            <w:pPr>
              <w:pStyle w:val="TableContents"/>
              <w:spacing w:after="200"/>
              <w:cnfStyle w:val="000000100000" w:firstRow="0" w:lastRow="0" w:firstColumn="0" w:lastColumn="0" w:oddVBand="0" w:evenVBand="0" w:oddHBand="1" w:evenHBand="0" w:firstRowFirstColumn="0" w:firstRowLastColumn="0" w:lastRowFirstColumn="0" w:lastRowLastColumn="0"/>
            </w:pPr>
            <w:r>
              <w:t>Sociálne služby krízovej intervencie</w:t>
            </w:r>
          </w:p>
          <w:p w14:paraId="589FEFE2" w14:textId="0F37D9B8" w:rsidR="00F233F4" w:rsidRPr="00F233F4" w:rsidRDefault="5B31730F" w:rsidP="001702F7">
            <w:pPr>
              <w:pStyle w:val="TableContents"/>
              <w:spacing w:after="200"/>
              <w:cnfStyle w:val="000000100000" w:firstRow="0" w:lastRow="0" w:firstColumn="0" w:lastColumn="0" w:oddVBand="0" w:evenVBand="0" w:oddHBand="1" w:evenHBand="0" w:firstRowFirstColumn="0" w:firstRowLastColumn="0" w:lastRowFirstColumn="0" w:lastRowLastColumn="0"/>
            </w:pPr>
            <w:r>
              <w:t>Neaktívne osoby pri vstupe na trh práce</w:t>
            </w:r>
          </w:p>
          <w:p w14:paraId="6ABA1D41" w14:textId="3332FF2F" w:rsidR="725BE291" w:rsidRDefault="725BE291" w:rsidP="001702F7">
            <w:pPr>
              <w:pStyle w:val="TableContents"/>
              <w:spacing w:after="200"/>
              <w:cnfStyle w:val="000000100000" w:firstRow="0" w:lastRow="0" w:firstColumn="0" w:lastColumn="0" w:oddVBand="0" w:evenVBand="0" w:oddHBand="1" w:evenHBand="0" w:firstRowFirstColumn="0" w:firstRowLastColumn="0" w:lastRowFirstColumn="0" w:lastRowLastColumn="0"/>
            </w:pPr>
            <w:r>
              <w:t>Regionálne školstvo a inklúzia</w:t>
            </w:r>
          </w:p>
          <w:p w14:paraId="588BF10B" w14:textId="158C37B3" w:rsidR="00F233F4" w:rsidRPr="00F233F4" w:rsidRDefault="62B505CB" w:rsidP="001702F7">
            <w:pPr>
              <w:pStyle w:val="TableContents"/>
              <w:spacing w:after="200"/>
              <w:cnfStyle w:val="000000100000" w:firstRow="0" w:lastRow="0" w:firstColumn="0" w:lastColumn="0" w:oddVBand="0" w:evenVBand="0" w:oddHBand="1" w:evenHBand="0" w:firstRowFirstColumn="0" w:firstRowLastColumn="0" w:lastRowFirstColumn="0" w:lastRowLastColumn="0"/>
            </w:pPr>
            <w:r>
              <w:t>Sieť centier integrovanej zdravotnej starostlivosti</w:t>
            </w:r>
          </w:p>
        </w:tc>
        <w:tc>
          <w:tcPr>
            <w:tcW w:w="2817" w:type="dxa"/>
            <w:hideMark/>
          </w:tcPr>
          <w:p w14:paraId="31CB981D" w14:textId="0A718D9F" w:rsidR="008708C2" w:rsidRPr="00F233F4" w:rsidRDefault="62B505CB" w:rsidP="001702F7">
            <w:pPr>
              <w:pStyle w:val="TableContents"/>
              <w:spacing w:after="200"/>
              <w:cnfStyle w:val="000000100000" w:firstRow="0" w:lastRow="0" w:firstColumn="0" w:lastColumn="0" w:oddVBand="0" w:evenVBand="0" w:oddHBand="1" w:evenHBand="0" w:firstRowFirstColumn="0" w:firstRowLastColumn="0" w:lastRowFirstColumn="0" w:lastRowLastColumn="0"/>
            </w:pPr>
            <w:r>
              <w:t>Nástroje AOTP</w:t>
            </w:r>
          </w:p>
          <w:p w14:paraId="750A002E" w14:textId="0A571303" w:rsidR="008708C2" w:rsidRPr="00F233F4" w:rsidRDefault="62B505CB" w:rsidP="001702F7">
            <w:pPr>
              <w:pStyle w:val="TableContents"/>
              <w:spacing w:after="2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t xml:space="preserve">Rozvoj zručností pri podpore neaktívnych osôb </w:t>
            </w:r>
          </w:p>
          <w:p w14:paraId="4622C0DA" w14:textId="7E50BA3E" w:rsidR="008708C2" w:rsidRPr="00F233F4" w:rsidRDefault="008708C2" w:rsidP="001702F7">
            <w:pPr>
              <w:pStyle w:val="TableContents"/>
              <w:spacing w:after="2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t>Sieť centier integrovanej zdravotnej starostlivosti</w:t>
            </w:r>
          </w:p>
          <w:p w14:paraId="41E522F7" w14:textId="0EAE9629" w:rsidR="00F233F4" w:rsidRPr="00F233F4" w:rsidRDefault="008708C2" w:rsidP="001702F7">
            <w:pPr>
              <w:pStyle w:val="TableContents"/>
              <w:spacing w:after="200"/>
              <w:cnfStyle w:val="000000100000" w:firstRow="0" w:lastRow="0" w:firstColumn="0" w:lastColumn="0" w:oddVBand="0" w:evenVBand="0" w:oddHBand="1" w:evenHBand="0" w:firstRowFirstColumn="0" w:firstRowLastColumn="0" w:lastRowFirstColumn="0" w:lastRowLastColumn="0"/>
            </w:pPr>
            <w:r>
              <w:t xml:space="preserve">Obnova </w:t>
            </w:r>
            <w:r w:rsidR="00F22D85">
              <w:t>národných kultúrnych pamiatok</w:t>
            </w:r>
          </w:p>
        </w:tc>
      </w:tr>
      <w:tr w:rsidR="00F233F4" w:rsidRPr="00F233F4" w14:paraId="412F5666" w14:textId="77777777" w:rsidTr="2606DBAD">
        <w:trPr>
          <w:trHeight w:val="300"/>
        </w:trPr>
        <w:tc>
          <w:tcPr>
            <w:cnfStyle w:val="001000000000" w:firstRow="0" w:lastRow="0" w:firstColumn="1" w:lastColumn="0" w:oddVBand="0" w:evenVBand="0" w:oddHBand="0" w:evenHBand="0" w:firstRowFirstColumn="0" w:firstRowLastColumn="0" w:lastRowFirstColumn="0" w:lastRowLastColumn="0"/>
            <w:tcW w:w="0" w:type="auto"/>
            <w:vMerge/>
            <w:hideMark/>
          </w:tcPr>
          <w:p w14:paraId="29547F19" w14:textId="77777777" w:rsidR="00F233F4" w:rsidRPr="00F233F4" w:rsidRDefault="00F233F4" w:rsidP="001702F7">
            <w:pPr>
              <w:pStyle w:val="TableContents"/>
              <w:spacing w:after="240"/>
              <w:rPr>
                <w:rFonts w:ascii="Times New Roman" w:hAnsi="Times New Roman" w:cs="Times New Roman"/>
              </w:rPr>
            </w:pPr>
          </w:p>
        </w:tc>
        <w:tc>
          <w:tcPr>
            <w:tcW w:w="2338" w:type="dxa"/>
            <w:hideMark/>
          </w:tcPr>
          <w:p w14:paraId="299CB627" w14:textId="3094DBFD" w:rsidR="00F233F4" w:rsidRPr="00F233F4" w:rsidRDefault="00F233F4" w:rsidP="001702F7">
            <w:pPr>
              <w:pStyle w:val="TableContents"/>
              <w:spacing w:after="240"/>
              <w:cnfStyle w:val="000000000000" w:firstRow="0" w:lastRow="0" w:firstColumn="0" w:lastColumn="0" w:oddVBand="0" w:evenVBand="0" w:oddHBand="0" w:evenHBand="0" w:firstRowFirstColumn="0" w:firstRowLastColumn="0" w:lastRowFirstColumn="0" w:lastRowLastColumn="0"/>
            </w:pPr>
            <w:r>
              <w:t>horizontálne (prierezové)</w:t>
            </w:r>
          </w:p>
        </w:tc>
        <w:tc>
          <w:tcPr>
            <w:tcW w:w="2793" w:type="dxa"/>
            <w:hideMark/>
          </w:tcPr>
          <w:p w14:paraId="701799A5" w14:textId="77777777" w:rsidR="00F22D85" w:rsidRDefault="50984DA0" w:rsidP="001702F7">
            <w:pPr>
              <w:pStyle w:val="TableContents"/>
              <w:spacing w:after="200"/>
              <w:cnfStyle w:val="000000000000" w:firstRow="0" w:lastRow="0" w:firstColumn="0" w:lastColumn="0" w:oddVBand="0" w:evenVBand="0" w:oddHBand="0" w:evenHBand="0" w:firstRowFirstColumn="0" w:firstRowLastColumn="0" w:lastRowFirstColumn="0" w:lastRowLastColumn="0"/>
            </w:pPr>
            <w:r>
              <w:t>Výskum, vývoj, inovácie</w:t>
            </w:r>
          </w:p>
          <w:p w14:paraId="1184CAB2" w14:textId="7176FED4" w:rsidR="00F22D85" w:rsidRDefault="50984DA0" w:rsidP="001702F7">
            <w:pPr>
              <w:pStyle w:val="TableContents"/>
              <w:spacing w:after="200"/>
              <w:cnfStyle w:val="000000000000" w:firstRow="0" w:lastRow="0" w:firstColumn="0" w:lastColumn="0" w:oddVBand="0" w:evenVBand="0" w:oddHBand="0" w:evenHBand="0" w:firstRowFirstColumn="0" w:firstRowLastColumn="0" w:lastRowFirstColumn="0" w:lastRowLastColumn="0"/>
            </w:pPr>
            <w:r>
              <w:t>Zručnosti</w:t>
            </w:r>
          </w:p>
          <w:p w14:paraId="7C04C85C" w14:textId="1712E4D3" w:rsidR="00F233F4" w:rsidRPr="00F233F4" w:rsidRDefault="07350051" w:rsidP="001702F7">
            <w:pPr>
              <w:pStyle w:val="TableContents"/>
              <w:spacing w:after="200"/>
              <w:cnfStyle w:val="000000000000" w:firstRow="0" w:lastRow="0" w:firstColumn="0" w:lastColumn="0" w:oddVBand="0" w:evenVBand="0" w:oddHBand="0" w:evenHBand="0" w:firstRowFirstColumn="0" w:firstRowLastColumn="0" w:lastRowFirstColumn="0" w:lastRowLastColumn="0"/>
            </w:pPr>
            <w:r>
              <w:t>E</w:t>
            </w:r>
            <w:r w:rsidR="00F233F4">
              <w:t>urópska zelená dohoda</w:t>
            </w:r>
          </w:p>
          <w:p w14:paraId="702F4FD8" w14:textId="77777777" w:rsidR="00F22D85" w:rsidRDefault="00F22D85" w:rsidP="001702F7">
            <w:pPr>
              <w:pStyle w:val="TableContents"/>
              <w:spacing w:after="200"/>
              <w:cnfStyle w:val="000000000000" w:firstRow="0" w:lastRow="0" w:firstColumn="0" w:lastColumn="0" w:oddVBand="0" w:evenVBand="0" w:oddHBand="0" w:evenHBand="0" w:firstRowFirstColumn="0" w:firstRowLastColumn="0" w:lastRowFirstColumn="0" w:lastRowLastColumn="0"/>
            </w:pPr>
            <w:r>
              <w:t>Regionálne administratívne kapacity</w:t>
            </w:r>
          </w:p>
          <w:p w14:paraId="175ED0F3" w14:textId="0BCF36EC" w:rsidR="00F233F4" w:rsidRPr="00F233F4" w:rsidRDefault="38818F99" w:rsidP="001702F7">
            <w:pPr>
              <w:pStyle w:val="TableContents"/>
              <w:spacing w:after="2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t>Princíp partnerstva</w:t>
            </w:r>
          </w:p>
          <w:p w14:paraId="3E04E6F5" w14:textId="23CE88A4" w:rsidR="00F233F4" w:rsidRPr="00F233F4" w:rsidRDefault="0656459B" w:rsidP="001702F7">
            <w:pPr>
              <w:pStyle w:val="TableContents"/>
              <w:spacing w:after="20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lang w:eastAsia="sk-SK"/>
              </w:rPr>
            </w:pPr>
            <w:r w:rsidRPr="2606DBAD">
              <w:rPr>
                <w:lang w:eastAsia="sk-SK"/>
              </w:rPr>
              <w:t>Charty základných práv EÚ a Dohovoru OSN o právach osôb so zdravotným postihnutím</w:t>
            </w:r>
          </w:p>
        </w:tc>
        <w:tc>
          <w:tcPr>
            <w:tcW w:w="2817" w:type="dxa"/>
            <w:hideMark/>
          </w:tcPr>
          <w:p w14:paraId="108CE984" w14:textId="3A104ED6" w:rsidR="00F22D85" w:rsidRPr="00F233F4" w:rsidRDefault="00F22D85" w:rsidP="001702F7">
            <w:pPr>
              <w:pStyle w:val="TableContents"/>
              <w:spacing w:after="2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t>V</w:t>
            </w:r>
            <w:r w:rsidRPr="00F233F4">
              <w:t xml:space="preserve">ýskum, </w:t>
            </w:r>
            <w:r>
              <w:t xml:space="preserve">vývoj, </w:t>
            </w:r>
            <w:r w:rsidR="00B0729E">
              <w:t>inovácie</w:t>
            </w:r>
            <w:r w:rsidRPr="00F233F4">
              <w:t> </w:t>
            </w:r>
          </w:p>
          <w:p w14:paraId="6BD6EE90" w14:textId="77777777" w:rsidR="00F22D85" w:rsidRPr="00F233F4" w:rsidRDefault="38818F99" w:rsidP="001702F7">
            <w:pPr>
              <w:pStyle w:val="TableContents"/>
              <w:spacing w:after="2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t>REACT-EU (14–20) </w:t>
            </w:r>
          </w:p>
          <w:p w14:paraId="5AD320B4" w14:textId="6BA31213" w:rsidR="2606DBAD" w:rsidRDefault="2606DBAD" w:rsidP="001702F7">
            <w:pPr>
              <w:pStyle w:val="TableContents"/>
              <w:spacing w:after="200"/>
              <w:cnfStyle w:val="000000000000" w:firstRow="0" w:lastRow="0" w:firstColumn="0" w:lastColumn="0" w:oddVBand="0" w:evenVBand="0" w:oddHBand="0" w:evenHBand="0" w:firstRowFirstColumn="0" w:firstRowLastColumn="0" w:lastRowFirstColumn="0" w:lastRowLastColumn="0"/>
            </w:pPr>
          </w:p>
          <w:p w14:paraId="5D1D1EB1" w14:textId="7A7498C3" w:rsidR="00F233F4" w:rsidRPr="00F233F4" w:rsidRDefault="00F233F4" w:rsidP="001702F7">
            <w:pPr>
              <w:pStyle w:val="TableContents"/>
              <w:spacing w:after="2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F233F4" w:rsidRPr="00F233F4" w14:paraId="1CCBEAE7" w14:textId="77777777" w:rsidTr="00C94AB3">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114" w:type="dxa"/>
            <w:hideMark/>
          </w:tcPr>
          <w:p w14:paraId="501268B0" w14:textId="77777777" w:rsidR="00F233F4" w:rsidRPr="00F233F4" w:rsidRDefault="00F233F4" w:rsidP="001702F7">
            <w:pPr>
              <w:pStyle w:val="TableContents"/>
              <w:spacing w:after="240"/>
              <w:rPr>
                <w:rFonts w:ascii="Times New Roman" w:hAnsi="Times New Roman" w:cs="Times New Roman"/>
              </w:rPr>
            </w:pPr>
            <w:r w:rsidRPr="00F233F4">
              <w:lastRenderedPageBreak/>
              <w:t>územie </w:t>
            </w:r>
          </w:p>
        </w:tc>
        <w:tc>
          <w:tcPr>
            <w:tcW w:w="2338" w:type="dxa"/>
            <w:hideMark/>
          </w:tcPr>
          <w:p w14:paraId="6D46F569" w14:textId="1D8E411F" w:rsidR="00F233F4" w:rsidRPr="00F233F4" w:rsidRDefault="00E202C7" w:rsidP="00E202C7">
            <w:pPr>
              <w:pStyle w:val="TableContents"/>
              <w:spacing w:after="2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t>špecifické regióny</w:t>
            </w:r>
          </w:p>
        </w:tc>
        <w:tc>
          <w:tcPr>
            <w:tcW w:w="2793" w:type="dxa"/>
            <w:hideMark/>
          </w:tcPr>
          <w:p w14:paraId="1A48AD1A" w14:textId="58F9762D" w:rsidR="00B0729E" w:rsidRDefault="00B0729E" w:rsidP="001702F7">
            <w:pPr>
              <w:pStyle w:val="TableContents"/>
              <w:spacing w:after="200"/>
              <w:cnfStyle w:val="000000100000" w:firstRow="0" w:lastRow="0" w:firstColumn="0" w:lastColumn="0" w:oddVBand="0" w:evenVBand="0" w:oddHBand="1" w:evenHBand="0" w:firstRowFirstColumn="0" w:firstRowLastColumn="0" w:lastRowFirstColumn="0" w:lastRowLastColumn="0"/>
            </w:pPr>
            <w:r>
              <w:t xml:space="preserve">Výskum, vývoj, inovácie a zručnosti v územiach </w:t>
            </w:r>
            <w:r w:rsidR="00F233F4" w:rsidRPr="00F233F4">
              <w:t>FST</w:t>
            </w:r>
          </w:p>
          <w:p w14:paraId="5641B64D" w14:textId="1FD48095" w:rsidR="00F233F4" w:rsidRPr="00F233F4" w:rsidRDefault="00B0729E" w:rsidP="001702F7">
            <w:pPr>
              <w:pStyle w:val="TableContents"/>
              <w:spacing w:after="2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t>I</w:t>
            </w:r>
            <w:r w:rsidR="00F233F4" w:rsidRPr="00F233F4">
              <w:t>nklúzia MRK </w:t>
            </w:r>
          </w:p>
        </w:tc>
        <w:tc>
          <w:tcPr>
            <w:tcW w:w="2817" w:type="dxa"/>
            <w:hideMark/>
          </w:tcPr>
          <w:p w14:paraId="2529CCF1" w14:textId="1D966169" w:rsidR="00B0729E" w:rsidRDefault="00B0729E" w:rsidP="001702F7">
            <w:pPr>
              <w:pStyle w:val="TableContents"/>
              <w:spacing w:after="200"/>
              <w:cnfStyle w:val="000000100000" w:firstRow="0" w:lastRow="0" w:firstColumn="0" w:lastColumn="0" w:oddVBand="0" w:evenVBand="0" w:oddHBand="1" w:evenHBand="0" w:firstRowFirstColumn="0" w:firstRowLastColumn="0" w:lastRowFirstColumn="0" w:lastRowLastColumn="0"/>
            </w:pPr>
            <w:r>
              <w:t xml:space="preserve">Výskum, vývoj a inovácie v územiach </w:t>
            </w:r>
            <w:r w:rsidRPr="00F233F4">
              <w:t>FST</w:t>
            </w:r>
          </w:p>
          <w:p w14:paraId="05F7EEAC" w14:textId="03664B20" w:rsidR="00F233F4" w:rsidRPr="00B0729E" w:rsidRDefault="38818F99" w:rsidP="001702F7">
            <w:pPr>
              <w:pStyle w:val="TableContents"/>
              <w:spacing w:after="200"/>
              <w:cnfStyle w:val="000000100000" w:firstRow="0" w:lastRow="0" w:firstColumn="0" w:lastColumn="0" w:oddVBand="0" w:evenVBand="0" w:oddHBand="1" w:evenHBand="0" w:firstRowFirstColumn="0" w:firstRowLastColumn="0" w:lastRowFirstColumn="0" w:lastRowLastColumn="0"/>
            </w:pPr>
            <w:r>
              <w:t>NP Rozvojové tímy</w:t>
            </w:r>
          </w:p>
          <w:p w14:paraId="31FB9D3D" w14:textId="0284E2AB" w:rsidR="00F233F4" w:rsidRPr="00B0729E" w:rsidRDefault="1C8C8DDE" w:rsidP="001702F7">
            <w:pPr>
              <w:pStyle w:val="TableContents"/>
              <w:spacing w:after="200"/>
              <w:cnfStyle w:val="000000100000" w:firstRow="0" w:lastRow="0" w:firstColumn="0" w:lastColumn="0" w:oddVBand="0" w:evenVBand="0" w:oddHBand="1" w:evenHBand="0" w:firstRowFirstColumn="0" w:firstRowLastColumn="0" w:lastRowFirstColumn="0" w:lastRowLastColumn="0"/>
            </w:pPr>
            <w:r>
              <w:t>Regionálne hodnotenie kohéznej politiky</w:t>
            </w:r>
          </w:p>
        </w:tc>
      </w:tr>
    </w:tbl>
    <w:p w14:paraId="722D1C0D" w14:textId="2C682392" w:rsidR="00F233F4" w:rsidRDefault="00F233F4" w:rsidP="00F233F4">
      <w:pPr>
        <w:spacing w:after="0" w:line="240" w:lineRule="auto"/>
        <w:textAlignment w:val="baseline"/>
        <w:rPr>
          <w:rFonts w:ascii="Times New Roman" w:eastAsia="Times New Roman" w:hAnsi="Times New Roman" w:cs="Times New Roman"/>
          <w:sz w:val="24"/>
          <w:szCs w:val="24"/>
          <w:lang w:eastAsia="sk-SK"/>
        </w:rPr>
      </w:pPr>
    </w:p>
    <w:p w14:paraId="67ED3965" w14:textId="0D21424B" w:rsidR="00F233F4" w:rsidRPr="00DE2ED9" w:rsidRDefault="00F233F4" w:rsidP="00DE2ED9">
      <w:r>
        <w:t>Hodnotenia, ktoré sú plánované počas programového obdobia spĺňajú nároky podľa nasledujúcich kritérií:</w:t>
      </w:r>
    </w:p>
    <w:p w14:paraId="12BFC89D" w14:textId="77777777" w:rsidR="00F233F4" w:rsidRPr="00DE2ED9" w:rsidRDefault="00F233F4" w:rsidP="0011644C">
      <w:pPr>
        <w:pStyle w:val="Odsekzoznamu"/>
        <w:numPr>
          <w:ilvl w:val="0"/>
          <w:numId w:val="15"/>
        </w:numPr>
      </w:pPr>
      <w:r w:rsidRPr="00DE2ED9">
        <w:t>požiadavka sociálnych partnerov </w:t>
      </w:r>
    </w:p>
    <w:p w14:paraId="627FD83E" w14:textId="77777777" w:rsidR="00F233F4" w:rsidRPr="00DE2ED9" w:rsidRDefault="00F233F4" w:rsidP="0011644C">
      <w:pPr>
        <w:pStyle w:val="Odsekzoznamu"/>
        <w:numPr>
          <w:ilvl w:val="0"/>
          <w:numId w:val="15"/>
        </w:numPr>
      </w:pPr>
      <w:r w:rsidRPr="00DE2ED9">
        <w:t>pokrytie evaluačných kritérií (ak doteraz nebola rovnaká/analogická intervencia hodnotená do hĺbky podľa predmetného kritéria, ide o vysokú prioritu do plánu hodnotení) </w:t>
      </w:r>
    </w:p>
    <w:p w14:paraId="5D97BEFA" w14:textId="77777777" w:rsidR="00F233F4" w:rsidRPr="00DE2ED9" w:rsidRDefault="00F233F4" w:rsidP="0011644C">
      <w:pPr>
        <w:pStyle w:val="Odsekzoznamu"/>
        <w:numPr>
          <w:ilvl w:val="0"/>
          <w:numId w:val="15"/>
        </w:numPr>
      </w:pPr>
      <w:r w:rsidRPr="00DE2ED9">
        <w:t>využitie výsledkov hodnotenia v súlade s jeho účelom </w:t>
      </w:r>
    </w:p>
    <w:p w14:paraId="218671B6" w14:textId="77777777" w:rsidR="00F233F4" w:rsidRPr="00DE2ED9" w:rsidRDefault="00F233F4" w:rsidP="0011644C">
      <w:pPr>
        <w:pStyle w:val="Odsekzoznamu"/>
        <w:numPr>
          <w:ilvl w:val="0"/>
          <w:numId w:val="15"/>
        </w:numPr>
      </w:pPr>
      <w:r w:rsidRPr="00DE2ED9">
        <w:t>existencia národných stratégií/priorít, ktoré sú napĺňané prostredníctvom hodnotenej intervencie </w:t>
      </w:r>
    </w:p>
    <w:p w14:paraId="3DC51461" w14:textId="77777777" w:rsidR="00F233F4" w:rsidRPr="00DE2ED9" w:rsidRDefault="00F233F4" w:rsidP="0011644C">
      <w:pPr>
        <w:pStyle w:val="Odsekzoznamu"/>
        <w:numPr>
          <w:ilvl w:val="0"/>
          <w:numId w:val="15"/>
        </w:numPr>
      </w:pPr>
      <w:r w:rsidRPr="00DE2ED9">
        <w:t>významnosť intervencie, ktorá má byť predmetom hodnotenia (rozpočet, veľkosť cieľovej skupiny, inovatívnosť a očakávaná zmena, atď.) </w:t>
      </w:r>
    </w:p>
    <w:p w14:paraId="4CABAF18" w14:textId="77777777" w:rsidR="00F233F4" w:rsidRPr="00DE2ED9" w:rsidRDefault="00F233F4" w:rsidP="0011644C">
      <w:pPr>
        <w:pStyle w:val="Odsekzoznamu"/>
        <w:numPr>
          <w:ilvl w:val="0"/>
          <w:numId w:val="15"/>
        </w:numPr>
      </w:pPr>
      <w:r w:rsidRPr="00DE2ED9">
        <w:t>prepojenie na iné intervencie  </w:t>
      </w:r>
    </w:p>
    <w:p w14:paraId="71690E19" w14:textId="77777777" w:rsidR="00F233F4" w:rsidRPr="00DE2ED9" w:rsidRDefault="00F233F4" w:rsidP="0011644C">
      <w:pPr>
        <w:pStyle w:val="Odsekzoznamu"/>
        <w:numPr>
          <w:ilvl w:val="0"/>
          <w:numId w:val="15"/>
        </w:numPr>
      </w:pPr>
      <w:r w:rsidRPr="00DE2ED9">
        <w:t>nedostatok súčasných poznatkov a predchádzajúcich hodnotení </w:t>
      </w:r>
    </w:p>
    <w:p w14:paraId="664EC1E0" w14:textId="77777777" w:rsidR="00F233F4" w:rsidRPr="00DE2ED9" w:rsidRDefault="00F233F4" w:rsidP="0011644C">
      <w:pPr>
        <w:pStyle w:val="Odsekzoznamu"/>
        <w:numPr>
          <w:ilvl w:val="0"/>
          <w:numId w:val="15"/>
        </w:numPr>
      </w:pPr>
      <w:r w:rsidRPr="00DE2ED9">
        <w:t>hodnotenie je uskutočniteľné na základe dostupnosti údajov, resp. údaje budú získané hodnotením </w:t>
      </w:r>
    </w:p>
    <w:p w14:paraId="5A6AC682" w14:textId="77777777" w:rsidR="00F233F4" w:rsidRPr="00F233F4" w:rsidRDefault="00F233F4" w:rsidP="00B25488">
      <w:pPr>
        <w:rPr>
          <w:rFonts w:ascii="Segoe UI" w:eastAsia="Times New Roman" w:hAnsi="Segoe UI" w:cs="Segoe UI"/>
          <w:sz w:val="18"/>
          <w:szCs w:val="18"/>
          <w:lang w:eastAsia="sk-SK"/>
        </w:rPr>
      </w:pPr>
      <w:r w:rsidRPr="00B25488">
        <w:t> </w:t>
      </w:r>
    </w:p>
    <w:p w14:paraId="4D4E49A9" w14:textId="77777777" w:rsidR="00F233F4" w:rsidRPr="00F233F4" w:rsidRDefault="00F233F4" w:rsidP="00F233F4">
      <w:pPr>
        <w:pStyle w:val="Nadpis2"/>
        <w:rPr>
          <w:rFonts w:eastAsia="Times New Roman"/>
          <w:lang w:eastAsia="sk-SK"/>
        </w:rPr>
      </w:pPr>
      <w:bookmarkStart w:id="63" w:name="_Toc144300250"/>
      <w:bookmarkStart w:id="64" w:name="_Ref144820807"/>
      <w:bookmarkStart w:id="65" w:name="_Ref144820880"/>
      <w:bookmarkStart w:id="66" w:name="_Ref144820908"/>
      <w:bookmarkStart w:id="67" w:name="_Toc147920040"/>
      <w:r w:rsidRPr="5312E6A5">
        <w:rPr>
          <w:rFonts w:eastAsia="Times New Roman"/>
          <w:lang w:eastAsia="sk-SK"/>
        </w:rPr>
        <w:t>Indikatívny zoznam hodnotení</w:t>
      </w:r>
      <w:bookmarkEnd w:id="63"/>
      <w:bookmarkEnd w:id="64"/>
      <w:bookmarkEnd w:id="65"/>
      <w:bookmarkEnd w:id="66"/>
      <w:bookmarkEnd w:id="67"/>
      <w:r w:rsidRPr="5312E6A5">
        <w:rPr>
          <w:rFonts w:eastAsia="Times New Roman"/>
          <w:lang w:eastAsia="sk-SK"/>
        </w:rPr>
        <w:t> </w:t>
      </w:r>
    </w:p>
    <w:p w14:paraId="503D86E8" w14:textId="1D6779F4" w:rsidR="0069356D" w:rsidRPr="00DE2ED9" w:rsidRDefault="0069356D" w:rsidP="5312E6A5">
      <w:r>
        <w:t xml:space="preserve">S cieľom nadviazania na výsledky hodnotení predchádzajúceho programového obdobia môžu byť do plánu hodnotení </w:t>
      </w:r>
      <w:r w:rsidR="00FB57CA">
        <w:t>P SK</w:t>
      </w:r>
      <w:r w:rsidR="3C620A8A">
        <w:t xml:space="preserve"> </w:t>
      </w:r>
      <w:r>
        <w:t xml:space="preserve">zaradené ďalšie hodnotenia. Keďže niektoré významné hodnotenia zamerané na </w:t>
      </w:r>
      <w:r w:rsidR="518EDFB2">
        <w:t>vplyvy</w:t>
      </w:r>
      <w:r>
        <w:t xml:space="preserve"> prioritných osí programového obdobia 2014 – 2020 sú v čase písania plánu v realizácii, bude vykonanie nových hodnotení zohľadnené v neskoršej aktualizácii plánu. Dôležitým faktorom plnenia harmonogramu realizácie hodnotení je reálny pokrok v implementácii, preto nasledujúce informácie sú iba indikatívne.</w:t>
      </w:r>
    </w:p>
    <w:p w14:paraId="16AE289A" w14:textId="2CE72217" w:rsidR="00F233F4" w:rsidRDefault="00F233F4" w:rsidP="769764F4">
      <w:pPr>
        <w:spacing w:after="0" w:line="240" w:lineRule="auto"/>
        <w:textAlignment w:val="baseline"/>
      </w:pPr>
    </w:p>
    <w:p w14:paraId="27E36DBC" w14:textId="69F7B969" w:rsidR="00CC4D5A" w:rsidRPr="00F233F4" w:rsidRDefault="5751E6AC" w:rsidP="2606DBAD">
      <w:pPr>
        <w:spacing w:after="0" w:line="240" w:lineRule="auto"/>
        <w:textAlignment w:val="baseline"/>
      </w:pPr>
      <w:bookmarkStart w:id="68" w:name="_GoBack"/>
      <w:bookmarkEnd w:id="68"/>
      <w:r>
        <w:rPr>
          <w:noProof/>
          <w:lang w:eastAsia="sk-SK"/>
        </w:rPr>
        <w:lastRenderedPageBreak/>
        <w:drawing>
          <wp:inline distT="0" distB="0" distL="0" distR="0" wp14:anchorId="47527D95" wp14:editId="7E41B68C">
            <wp:extent cx="5700125" cy="3619579"/>
            <wp:effectExtent l="0" t="0" r="0" b="0"/>
            <wp:docPr id="1550233791" name="Obrázok 1550233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5700125" cy="3619579"/>
                    </a:xfrm>
                    <a:prstGeom prst="rect">
                      <a:avLst/>
                    </a:prstGeom>
                  </pic:spPr>
                </pic:pic>
              </a:graphicData>
            </a:graphic>
          </wp:inline>
        </w:drawing>
      </w:r>
    </w:p>
    <w:p w14:paraId="041EEF0D" w14:textId="7BD4CE7C" w:rsidR="00F233F4" w:rsidRDefault="00F233F4" w:rsidP="00F233F4">
      <w:pPr>
        <w:spacing w:after="0" w:line="240" w:lineRule="auto"/>
        <w:textAlignment w:val="baseline"/>
        <w:rPr>
          <w:rFonts w:ascii="Segoe UI" w:eastAsia="Times New Roman" w:hAnsi="Segoe UI" w:cs="Segoe UI"/>
          <w:sz w:val="18"/>
          <w:szCs w:val="18"/>
          <w:lang w:eastAsia="sk-SK"/>
        </w:rPr>
      </w:pPr>
    </w:p>
    <w:p w14:paraId="046CC004" w14:textId="49559378" w:rsidR="00AB342B" w:rsidRDefault="00AB342B" w:rsidP="00AB342B">
      <w:pPr>
        <w:pStyle w:val="Popis"/>
        <w:keepNext/>
      </w:pPr>
      <w:bookmarkStart w:id="69" w:name="_Ref147336032"/>
      <w:bookmarkStart w:id="70" w:name="_Toc158289985"/>
      <w:r>
        <w:t xml:space="preserve">Tabuľka </w:t>
      </w:r>
      <w:r>
        <w:rPr>
          <w:color w:val="2B579A"/>
          <w:shd w:val="clear" w:color="auto" w:fill="E6E6E6"/>
        </w:rPr>
        <w:fldChar w:fldCharType="begin"/>
      </w:r>
      <w:r>
        <w:instrText>SEQ Tabuľka \* ARABIC</w:instrText>
      </w:r>
      <w:r>
        <w:rPr>
          <w:color w:val="2B579A"/>
          <w:shd w:val="clear" w:color="auto" w:fill="E6E6E6"/>
        </w:rPr>
        <w:fldChar w:fldCharType="separate"/>
      </w:r>
      <w:r w:rsidR="00C557D6">
        <w:rPr>
          <w:noProof/>
        </w:rPr>
        <w:t>2</w:t>
      </w:r>
      <w:r>
        <w:rPr>
          <w:color w:val="2B579A"/>
          <w:shd w:val="clear" w:color="auto" w:fill="E6E6E6"/>
        </w:rPr>
        <w:fldChar w:fldCharType="end"/>
      </w:r>
      <w:bookmarkEnd w:id="69"/>
      <w:r>
        <w:t xml:space="preserve">: </w:t>
      </w:r>
      <w:r w:rsidRPr="006879CD">
        <w:t>Plánované finančné prostriedky</w:t>
      </w:r>
      <w:r>
        <w:t xml:space="preserve"> na hodnotenie podľa gestorov</w:t>
      </w:r>
      <w:bookmarkEnd w:id="70"/>
    </w:p>
    <w:tbl>
      <w:tblPr>
        <w:tblStyle w:val="Obyajntabuka5"/>
        <w:tblW w:w="3828" w:type="dxa"/>
        <w:tblLook w:val="04E0" w:firstRow="1" w:lastRow="1" w:firstColumn="1" w:lastColumn="0" w:noHBand="0" w:noVBand="1"/>
      </w:tblPr>
      <w:tblGrid>
        <w:gridCol w:w="2127"/>
        <w:gridCol w:w="1701"/>
      </w:tblGrid>
      <w:tr w:rsidR="00CC4D5A" w:rsidRPr="00CC4D5A" w14:paraId="33C545C7" w14:textId="77777777" w:rsidTr="6F47D4A8">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2127" w:type="dxa"/>
            <w:noWrap/>
            <w:vAlign w:val="bottom"/>
            <w:hideMark/>
          </w:tcPr>
          <w:p w14:paraId="195C48CE" w14:textId="367E147D" w:rsidR="00CC4D5A" w:rsidRPr="00CC4D5A" w:rsidRDefault="00CC4D5A" w:rsidP="00CC4D5A">
            <w:pPr>
              <w:pStyle w:val="TableContents"/>
            </w:pPr>
            <w:r>
              <w:rPr>
                <w:rFonts w:ascii="Calibri" w:hAnsi="Calibri" w:cs="Calibri"/>
                <w:color w:val="000000"/>
                <w:szCs w:val="22"/>
              </w:rPr>
              <w:t>rezort</w:t>
            </w:r>
          </w:p>
        </w:tc>
        <w:tc>
          <w:tcPr>
            <w:tcW w:w="1701" w:type="dxa"/>
            <w:noWrap/>
            <w:vAlign w:val="bottom"/>
            <w:hideMark/>
          </w:tcPr>
          <w:p w14:paraId="0461B765" w14:textId="6FFB9D8B" w:rsidR="00CC4D5A" w:rsidRPr="00CC4D5A" w:rsidRDefault="004A5EE2" w:rsidP="006879CD">
            <w:pPr>
              <w:pStyle w:val="TableContents"/>
              <w:jc w:val="right"/>
              <w:cnfStyle w:val="100000000000" w:firstRow="1" w:lastRow="0" w:firstColumn="0" w:lastColumn="0" w:oddVBand="0" w:evenVBand="0" w:oddHBand="0" w:evenHBand="0" w:firstRowFirstColumn="0" w:firstRowLastColumn="0" w:lastRowFirstColumn="0" w:lastRowLastColumn="0"/>
            </w:pPr>
            <w:r>
              <w:rPr>
                <w:rFonts w:ascii="Calibri" w:hAnsi="Calibri" w:cs="Calibri"/>
                <w:color w:val="000000"/>
                <w:szCs w:val="22"/>
              </w:rPr>
              <w:t>suma v EUR</w:t>
            </w:r>
          </w:p>
        </w:tc>
      </w:tr>
      <w:tr w:rsidR="00CC4D5A" w:rsidRPr="00CC4D5A" w14:paraId="7592CA9E" w14:textId="77777777" w:rsidTr="6F47D4A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27" w:type="dxa"/>
            <w:noWrap/>
            <w:vAlign w:val="bottom"/>
            <w:hideMark/>
          </w:tcPr>
          <w:p w14:paraId="3212C3F4" w14:textId="46B65B11" w:rsidR="00CC4D5A" w:rsidRPr="00CC4D5A" w:rsidRDefault="00CC4D5A" w:rsidP="00CC4D5A">
            <w:pPr>
              <w:pStyle w:val="TableContents"/>
            </w:pPr>
            <w:r>
              <w:rPr>
                <w:rFonts w:ascii="Calibri" w:hAnsi="Calibri" w:cs="Calibri"/>
                <w:color w:val="000000"/>
                <w:szCs w:val="22"/>
              </w:rPr>
              <w:t>MIRRI SR (sPSK)</w:t>
            </w:r>
          </w:p>
        </w:tc>
        <w:tc>
          <w:tcPr>
            <w:tcW w:w="1701" w:type="dxa"/>
            <w:noWrap/>
            <w:vAlign w:val="bottom"/>
            <w:hideMark/>
          </w:tcPr>
          <w:p w14:paraId="14F42742" w14:textId="1D59DB88" w:rsidR="00CC4D5A" w:rsidRPr="00CC4D5A" w:rsidRDefault="3065815E" w:rsidP="00A91194">
            <w:pPr>
              <w:pStyle w:val="TableContents"/>
              <w:jc w:val="right"/>
              <w:cnfStyle w:val="000000100000" w:firstRow="0" w:lastRow="0" w:firstColumn="0" w:lastColumn="0" w:oddVBand="0" w:evenVBand="0" w:oddHBand="1" w:evenHBand="0" w:firstRowFirstColumn="0" w:firstRowLastColumn="0" w:lastRowFirstColumn="0" w:lastRowLastColumn="0"/>
            </w:pPr>
            <w:r w:rsidRPr="6F47D4A8">
              <w:rPr>
                <w:rFonts w:ascii="Calibri" w:hAnsi="Calibri" w:cs="Calibri"/>
                <w:color w:val="000000" w:themeColor="text1"/>
              </w:rPr>
              <w:t xml:space="preserve">1 </w:t>
            </w:r>
            <w:r w:rsidR="633BA1F1" w:rsidRPr="6F47D4A8">
              <w:rPr>
                <w:rFonts w:ascii="Calibri" w:hAnsi="Calibri" w:cs="Calibri"/>
                <w:color w:val="000000" w:themeColor="text1"/>
              </w:rPr>
              <w:t>5</w:t>
            </w:r>
            <w:r w:rsidR="00A91194" w:rsidRPr="6F47D4A8">
              <w:rPr>
                <w:rFonts w:ascii="Calibri" w:hAnsi="Calibri" w:cs="Calibri"/>
                <w:color w:val="000000" w:themeColor="text1"/>
              </w:rPr>
              <w:t>25</w:t>
            </w:r>
            <w:r w:rsidR="1A459F5F" w:rsidRPr="6F47D4A8">
              <w:rPr>
                <w:rFonts w:ascii="Calibri" w:hAnsi="Calibri" w:cs="Calibri"/>
                <w:color w:val="000000" w:themeColor="text1"/>
              </w:rPr>
              <w:t xml:space="preserve"> </w:t>
            </w:r>
            <w:r w:rsidR="32360D6A" w:rsidRPr="6F47D4A8">
              <w:rPr>
                <w:rFonts w:ascii="Calibri" w:hAnsi="Calibri" w:cs="Calibri"/>
                <w:color w:val="000000" w:themeColor="text1"/>
              </w:rPr>
              <w:t>000</w:t>
            </w:r>
          </w:p>
        </w:tc>
      </w:tr>
      <w:tr w:rsidR="00CC4D5A" w:rsidRPr="00CC4D5A" w14:paraId="6712ADD6" w14:textId="77777777" w:rsidTr="6F47D4A8">
        <w:trPr>
          <w:trHeight w:val="300"/>
        </w:trPr>
        <w:tc>
          <w:tcPr>
            <w:cnfStyle w:val="001000000000" w:firstRow="0" w:lastRow="0" w:firstColumn="1" w:lastColumn="0" w:oddVBand="0" w:evenVBand="0" w:oddHBand="0" w:evenHBand="0" w:firstRowFirstColumn="0" w:firstRowLastColumn="0" w:lastRowFirstColumn="0" w:lastRowLastColumn="0"/>
            <w:tcW w:w="2127" w:type="dxa"/>
            <w:noWrap/>
            <w:vAlign w:val="bottom"/>
            <w:hideMark/>
          </w:tcPr>
          <w:p w14:paraId="1B73FFB8" w14:textId="6E6630DC" w:rsidR="00CC4D5A" w:rsidRPr="00CC4D5A" w:rsidRDefault="00CC4D5A" w:rsidP="00CC4D5A">
            <w:pPr>
              <w:pStyle w:val="TableContents"/>
            </w:pPr>
            <w:r>
              <w:rPr>
                <w:rFonts w:ascii="Calibri" w:hAnsi="Calibri" w:cs="Calibri"/>
                <w:color w:val="000000"/>
                <w:szCs w:val="22"/>
              </w:rPr>
              <w:t>MPSVaR SR</w:t>
            </w:r>
          </w:p>
        </w:tc>
        <w:tc>
          <w:tcPr>
            <w:tcW w:w="1701" w:type="dxa"/>
            <w:noWrap/>
            <w:vAlign w:val="bottom"/>
            <w:hideMark/>
          </w:tcPr>
          <w:p w14:paraId="4C25F41C" w14:textId="7522C8F3" w:rsidR="00CC4D5A" w:rsidRPr="00CC4D5A" w:rsidRDefault="00E202C7" w:rsidP="008A2C5D">
            <w:pPr>
              <w:pStyle w:val="TableContents"/>
              <w:jc w:val="right"/>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Cs w:val="22"/>
              </w:rPr>
              <w:t xml:space="preserve">1 </w:t>
            </w:r>
            <w:r w:rsidR="008A2C5D">
              <w:rPr>
                <w:rFonts w:ascii="Calibri" w:hAnsi="Calibri" w:cs="Calibri"/>
                <w:color w:val="000000"/>
                <w:szCs w:val="22"/>
              </w:rPr>
              <w:t>195</w:t>
            </w:r>
            <w:r w:rsidR="006879CD">
              <w:rPr>
                <w:rFonts w:ascii="Calibri" w:hAnsi="Calibri" w:cs="Calibri"/>
                <w:color w:val="000000"/>
                <w:szCs w:val="22"/>
              </w:rPr>
              <w:t xml:space="preserve"> </w:t>
            </w:r>
            <w:r w:rsidR="00CC4D5A">
              <w:rPr>
                <w:rFonts w:ascii="Calibri" w:hAnsi="Calibri" w:cs="Calibri"/>
                <w:color w:val="000000"/>
                <w:szCs w:val="22"/>
              </w:rPr>
              <w:t>000</w:t>
            </w:r>
          </w:p>
        </w:tc>
      </w:tr>
      <w:tr w:rsidR="00CC4D5A" w:rsidRPr="00CC4D5A" w14:paraId="49E0EDC7" w14:textId="77777777" w:rsidTr="6F47D4A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27" w:type="dxa"/>
            <w:noWrap/>
            <w:vAlign w:val="bottom"/>
            <w:hideMark/>
          </w:tcPr>
          <w:p w14:paraId="52A3D883" w14:textId="0F35BAD4" w:rsidR="00CC4D5A" w:rsidRPr="00CC4D5A" w:rsidRDefault="00CC4D5A" w:rsidP="00CC4D5A">
            <w:pPr>
              <w:pStyle w:val="TableContents"/>
            </w:pPr>
            <w:r>
              <w:rPr>
                <w:rFonts w:ascii="Calibri" w:hAnsi="Calibri" w:cs="Calibri"/>
                <w:color w:val="000000"/>
                <w:szCs w:val="22"/>
              </w:rPr>
              <w:t>ÚSVRK</w:t>
            </w:r>
          </w:p>
        </w:tc>
        <w:tc>
          <w:tcPr>
            <w:tcW w:w="1701" w:type="dxa"/>
            <w:noWrap/>
            <w:vAlign w:val="bottom"/>
            <w:hideMark/>
          </w:tcPr>
          <w:p w14:paraId="72B5F766" w14:textId="5758A65B" w:rsidR="00CC4D5A" w:rsidRPr="00CC4D5A" w:rsidRDefault="00D63D15" w:rsidP="00D63D15">
            <w:pPr>
              <w:pStyle w:val="TableContents"/>
              <w:jc w:val="right"/>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szCs w:val="22"/>
              </w:rPr>
              <w:t>1</w:t>
            </w:r>
            <w:ins w:id="71" w:author="Autor">
              <w:r w:rsidR="00BA13C5">
                <w:rPr>
                  <w:rFonts w:ascii="Calibri" w:hAnsi="Calibri" w:cs="Calibri"/>
                  <w:color w:val="000000"/>
                  <w:szCs w:val="22"/>
                </w:rPr>
                <w:t>2</w:t>
              </w:r>
            </w:ins>
            <w:del w:id="72" w:author="Autor">
              <w:r w:rsidDel="00BA13C5">
                <w:rPr>
                  <w:rFonts w:ascii="Calibri" w:hAnsi="Calibri" w:cs="Calibri"/>
                  <w:color w:val="000000"/>
                  <w:szCs w:val="22"/>
                </w:rPr>
                <w:delText>6</w:delText>
              </w:r>
            </w:del>
            <w:r>
              <w:rPr>
                <w:rFonts w:ascii="Calibri" w:hAnsi="Calibri" w:cs="Calibri"/>
                <w:color w:val="000000"/>
                <w:szCs w:val="22"/>
              </w:rPr>
              <w:t>0</w:t>
            </w:r>
            <w:r w:rsidR="006879CD">
              <w:rPr>
                <w:rFonts w:ascii="Calibri" w:hAnsi="Calibri" w:cs="Calibri"/>
                <w:color w:val="000000"/>
                <w:szCs w:val="22"/>
              </w:rPr>
              <w:t xml:space="preserve"> </w:t>
            </w:r>
            <w:r w:rsidR="00CC4D5A">
              <w:rPr>
                <w:rFonts w:ascii="Calibri" w:hAnsi="Calibri" w:cs="Calibri"/>
                <w:color w:val="000000"/>
                <w:szCs w:val="22"/>
              </w:rPr>
              <w:t>000</w:t>
            </w:r>
          </w:p>
        </w:tc>
      </w:tr>
      <w:tr w:rsidR="00CC4D5A" w:rsidRPr="00CC4D5A" w14:paraId="3E244DF3" w14:textId="77777777" w:rsidTr="6F47D4A8">
        <w:trPr>
          <w:trHeight w:val="300"/>
        </w:trPr>
        <w:tc>
          <w:tcPr>
            <w:cnfStyle w:val="001000000000" w:firstRow="0" w:lastRow="0" w:firstColumn="1" w:lastColumn="0" w:oddVBand="0" w:evenVBand="0" w:oddHBand="0" w:evenHBand="0" w:firstRowFirstColumn="0" w:firstRowLastColumn="0" w:lastRowFirstColumn="0" w:lastRowLastColumn="0"/>
            <w:tcW w:w="2127" w:type="dxa"/>
            <w:noWrap/>
            <w:vAlign w:val="bottom"/>
            <w:hideMark/>
          </w:tcPr>
          <w:p w14:paraId="550ED085" w14:textId="323A307D" w:rsidR="00CC4D5A" w:rsidRPr="00CC4D5A" w:rsidRDefault="00CC4D5A" w:rsidP="00CC4D5A">
            <w:pPr>
              <w:pStyle w:val="TableContents"/>
            </w:pPr>
            <w:r>
              <w:rPr>
                <w:rFonts w:ascii="Calibri" w:hAnsi="Calibri" w:cs="Calibri"/>
                <w:color w:val="000000"/>
                <w:szCs w:val="22"/>
              </w:rPr>
              <w:t>MIRRI SR (sTPaIFM)</w:t>
            </w:r>
          </w:p>
        </w:tc>
        <w:tc>
          <w:tcPr>
            <w:tcW w:w="1701" w:type="dxa"/>
            <w:noWrap/>
            <w:vAlign w:val="bottom"/>
            <w:hideMark/>
          </w:tcPr>
          <w:p w14:paraId="3462675E" w14:textId="0D0A2441" w:rsidR="00CC4D5A" w:rsidRPr="00CC4D5A" w:rsidRDefault="00CC4D5A" w:rsidP="006879CD">
            <w:pPr>
              <w:pStyle w:val="TableContents"/>
              <w:jc w:val="right"/>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Cs w:val="22"/>
              </w:rPr>
              <w:t>200</w:t>
            </w:r>
            <w:r w:rsidR="006879CD">
              <w:rPr>
                <w:rFonts w:ascii="Calibri" w:hAnsi="Calibri" w:cs="Calibri"/>
                <w:color w:val="000000"/>
                <w:szCs w:val="22"/>
              </w:rPr>
              <w:t xml:space="preserve"> </w:t>
            </w:r>
            <w:r>
              <w:rPr>
                <w:rFonts w:ascii="Calibri" w:hAnsi="Calibri" w:cs="Calibri"/>
                <w:color w:val="000000"/>
                <w:szCs w:val="22"/>
              </w:rPr>
              <w:t>000</w:t>
            </w:r>
          </w:p>
        </w:tc>
      </w:tr>
      <w:tr w:rsidR="00CC4D5A" w:rsidRPr="00CC4D5A" w14:paraId="10A12743" w14:textId="77777777" w:rsidTr="6F47D4A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27" w:type="dxa"/>
            <w:noWrap/>
            <w:vAlign w:val="bottom"/>
            <w:hideMark/>
          </w:tcPr>
          <w:p w14:paraId="11CF4416" w14:textId="4D7BCB0C" w:rsidR="00CC4D5A" w:rsidRPr="00CC4D5A" w:rsidRDefault="00CC4D5A" w:rsidP="00CC4D5A">
            <w:pPr>
              <w:pStyle w:val="TableContents"/>
            </w:pPr>
            <w:r>
              <w:rPr>
                <w:rFonts w:ascii="Calibri" w:hAnsi="Calibri" w:cs="Calibri"/>
                <w:color w:val="000000"/>
                <w:szCs w:val="22"/>
              </w:rPr>
              <w:t>MD SR</w:t>
            </w:r>
          </w:p>
        </w:tc>
        <w:tc>
          <w:tcPr>
            <w:tcW w:w="1701" w:type="dxa"/>
            <w:noWrap/>
            <w:vAlign w:val="bottom"/>
            <w:hideMark/>
          </w:tcPr>
          <w:p w14:paraId="5773CD8B" w14:textId="20D30040" w:rsidR="00CC4D5A" w:rsidRPr="00CC4D5A" w:rsidRDefault="00D63D15" w:rsidP="00D63D15">
            <w:pPr>
              <w:pStyle w:val="TableContents"/>
              <w:jc w:val="right"/>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szCs w:val="22"/>
              </w:rPr>
              <w:t>255</w:t>
            </w:r>
            <w:r w:rsidR="006879CD">
              <w:rPr>
                <w:rFonts w:ascii="Calibri" w:hAnsi="Calibri" w:cs="Calibri"/>
                <w:color w:val="000000"/>
                <w:szCs w:val="22"/>
              </w:rPr>
              <w:t xml:space="preserve"> </w:t>
            </w:r>
            <w:r w:rsidR="00CC4D5A">
              <w:rPr>
                <w:rFonts w:ascii="Calibri" w:hAnsi="Calibri" w:cs="Calibri"/>
                <w:color w:val="000000"/>
                <w:szCs w:val="22"/>
              </w:rPr>
              <w:t>000</w:t>
            </w:r>
          </w:p>
        </w:tc>
      </w:tr>
      <w:tr w:rsidR="00CC4D5A" w:rsidRPr="00CC4D5A" w14:paraId="00A3E015" w14:textId="77777777" w:rsidTr="6F47D4A8">
        <w:trPr>
          <w:trHeight w:val="300"/>
        </w:trPr>
        <w:tc>
          <w:tcPr>
            <w:cnfStyle w:val="001000000000" w:firstRow="0" w:lastRow="0" w:firstColumn="1" w:lastColumn="0" w:oddVBand="0" w:evenVBand="0" w:oddHBand="0" w:evenHBand="0" w:firstRowFirstColumn="0" w:firstRowLastColumn="0" w:lastRowFirstColumn="0" w:lastRowLastColumn="0"/>
            <w:tcW w:w="2127" w:type="dxa"/>
            <w:noWrap/>
            <w:vAlign w:val="bottom"/>
            <w:hideMark/>
          </w:tcPr>
          <w:p w14:paraId="116C000C" w14:textId="634BC177" w:rsidR="00CC4D5A" w:rsidRPr="00CC4D5A" w:rsidRDefault="00CC4D5A" w:rsidP="00CC4D5A">
            <w:pPr>
              <w:pStyle w:val="TableContents"/>
            </w:pPr>
            <w:r>
              <w:rPr>
                <w:rFonts w:ascii="Calibri" w:hAnsi="Calibri" w:cs="Calibri"/>
                <w:color w:val="000000"/>
                <w:szCs w:val="22"/>
              </w:rPr>
              <w:t>MZ SR</w:t>
            </w:r>
          </w:p>
        </w:tc>
        <w:tc>
          <w:tcPr>
            <w:tcW w:w="1701" w:type="dxa"/>
            <w:noWrap/>
            <w:vAlign w:val="bottom"/>
            <w:hideMark/>
          </w:tcPr>
          <w:p w14:paraId="774A8381" w14:textId="7B7770A9" w:rsidR="00CC4D5A" w:rsidRPr="00CC4D5A" w:rsidRDefault="00CC4D5A" w:rsidP="006879CD">
            <w:pPr>
              <w:pStyle w:val="TableContents"/>
              <w:jc w:val="right"/>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Cs w:val="22"/>
              </w:rPr>
              <w:t>120</w:t>
            </w:r>
            <w:r w:rsidR="006879CD">
              <w:rPr>
                <w:rFonts w:ascii="Calibri" w:hAnsi="Calibri" w:cs="Calibri"/>
                <w:color w:val="000000"/>
                <w:szCs w:val="22"/>
              </w:rPr>
              <w:t xml:space="preserve"> </w:t>
            </w:r>
            <w:r>
              <w:rPr>
                <w:rFonts w:ascii="Calibri" w:hAnsi="Calibri" w:cs="Calibri"/>
                <w:color w:val="000000"/>
                <w:szCs w:val="22"/>
              </w:rPr>
              <w:t>000</w:t>
            </w:r>
          </w:p>
        </w:tc>
      </w:tr>
      <w:tr w:rsidR="00BA13C5" w:rsidRPr="00BA13C5" w14:paraId="1009694C" w14:textId="77777777" w:rsidTr="6F47D4A8">
        <w:trPr>
          <w:cnfStyle w:val="000000100000" w:firstRow="0" w:lastRow="0" w:firstColumn="0" w:lastColumn="0" w:oddVBand="0" w:evenVBand="0" w:oddHBand="1" w:evenHBand="0" w:firstRowFirstColumn="0" w:firstRowLastColumn="0" w:lastRowFirstColumn="0" w:lastRowLastColumn="0"/>
          <w:trHeight w:val="300"/>
          <w:ins w:id="73" w:author="Autor"/>
        </w:trPr>
        <w:tc>
          <w:tcPr>
            <w:cnfStyle w:val="001000000000" w:firstRow="0" w:lastRow="0" w:firstColumn="1" w:lastColumn="0" w:oddVBand="0" w:evenVBand="0" w:oddHBand="0" w:evenHBand="0" w:firstRowFirstColumn="0" w:firstRowLastColumn="0" w:lastRowFirstColumn="0" w:lastRowLastColumn="0"/>
            <w:tcW w:w="2127" w:type="dxa"/>
            <w:noWrap/>
            <w:vAlign w:val="bottom"/>
          </w:tcPr>
          <w:p w14:paraId="2A373687" w14:textId="0147DBF6" w:rsidR="00BA13C5" w:rsidRDefault="00BA13C5" w:rsidP="00CC4D5A">
            <w:pPr>
              <w:pStyle w:val="TableContents"/>
              <w:rPr>
                <w:ins w:id="74" w:author="Autor"/>
                <w:rFonts w:ascii="Calibri" w:hAnsi="Calibri" w:cs="Calibri"/>
                <w:color w:val="000000"/>
                <w:szCs w:val="22"/>
              </w:rPr>
            </w:pPr>
            <w:ins w:id="75" w:author="Autor">
              <w:r>
                <w:rPr>
                  <w:rFonts w:ascii="Calibri" w:hAnsi="Calibri" w:cs="Calibri"/>
                  <w:color w:val="000000"/>
                  <w:szCs w:val="22"/>
                </w:rPr>
                <w:t>MIRRI SR (sIROP)</w:t>
              </w:r>
            </w:ins>
          </w:p>
        </w:tc>
        <w:tc>
          <w:tcPr>
            <w:tcW w:w="1701" w:type="dxa"/>
            <w:noWrap/>
            <w:vAlign w:val="bottom"/>
          </w:tcPr>
          <w:p w14:paraId="2333A9E5" w14:textId="679E98AE" w:rsidR="00BA13C5" w:rsidRDefault="00BA13C5" w:rsidP="006879CD">
            <w:pPr>
              <w:pStyle w:val="TableContents"/>
              <w:jc w:val="right"/>
              <w:cnfStyle w:val="000000100000" w:firstRow="0" w:lastRow="0" w:firstColumn="0" w:lastColumn="0" w:oddVBand="0" w:evenVBand="0" w:oddHBand="1" w:evenHBand="0" w:firstRowFirstColumn="0" w:firstRowLastColumn="0" w:lastRowFirstColumn="0" w:lastRowLastColumn="0"/>
              <w:rPr>
                <w:ins w:id="76" w:author="Autor"/>
                <w:rFonts w:ascii="Calibri" w:hAnsi="Calibri" w:cs="Calibri"/>
                <w:color w:val="000000"/>
                <w:szCs w:val="22"/>
              </w:rPr>
            </w:pPr>
            <w:ins w:id="77" w:author="Autor">
              <w:r>
                <w:rPr>
                  <w:rFonts w:ascii="Calibri" w:hAnsi="Calibri" w:cs="Calibri"/>
                  <w:color w:val="000000"/>
                  <w:szCs w:val="22"/>
                </w:rPr>
                <w:t>77 500</w:t>
              </w:r>
            </w:ins>
          </w:p>
        </w:tc>
      </w:tr>
      <w:tr w:rsidR="00CC4D5A" w:rsidRPr="00CC4D5A" w14:paraId="6EA6F015" w14:textId="77777777" w:rsidTr="6F47D4A8">
        <w:trPr>
          <w:cnfStyle w:val="010000000000" w:firstRow="0" w:lastRow="1" w:firstColumn="0" w:lastColumn="0" w:oddVBand="0" w:evenVBand="0" w:oddHBand="0" w:evenHBand="0" w:firstRowFirstColumn="0" w:firstRowLastColumn="0" w:lastRowFirstColumn="0" w:lastRowLastColumn="0"/>
          <w:trHeight w:val="300"/>
        </w:trPr>
        <w:tc>
          <w:tcPr>
            <w:cnfStyle w:val="001000000001" w:firstRow="0" w:lastRow="0" w:firstColumn="1" w:lastColumn="0" w:oddVBand="0" w:evenVBand="0" w:oddHBand="0" w:evenHBand="0" w:firstRowFirstColumn="0" w:firstRowLastColumn="0" w:lastRowFirstColumn="1" w:lastRowLastColumn="0"/>
            <w:tcW w:w="2127" w:type="dxa"/>
            <w:noWrap/>
            <w:hideMark/>
          </w:tcPr>
          <w:p w14:paraId="0B1BC181" w14:textId="77777777" w:rsidR="00CC4D5A" w:rsidRPr="00CC4D5A" w:rsidRDefault="00CC4D5A" w:rsidP="00CC4D5A">
            <w:pPr>
              <w:pStyle w:val="TableContents"/>
            </w:pPr>
            <w:r w:rsidRPr="00CC4D5A">
              <w:t>Spolu</w:t>
            </w:r>
          </w:p>
        </w:tc>
        <w:tc>
          <w:tcPr>
            <w:tcW w:w="1701" w:type="dxa"/>
            <w:noWrap/>
            <w:hideMark/>
          </w:tcPr>
          <w:p w14:paraId="42DB35AC" w14:textId="06F79794" w:rsidR="00CC4D5A" w:rsidRPr="00CC4D5A" w:rsidRDefault="3D7F9303" w:rsidP="00A91194">
            <w:pPr>
              <w:pStyle w:val="TableContents"/>
              <w:jc w:val="right"/>
              <w:cnfStyle w:val="010000000000" w:firstRow="0" w:lastRow="1" w:firstColumn="0" w:lastColumn="0" w:oddVBand="0" w:evenVBand="0" w:oddHBand="0" w:evenHBand="0" w:firstRowFirstColumn="0" w:firstRowLastColumn="0" w:lastRowFirstColumn="0" w:lastRowLastColumn="0"/>
            </w:pPr>
            <w:del w:id="78" w:author="Autor">
              <w:r w:rsidDel="00BA13C5">
                <w:delText xml:space="preserve">3 </w:delText>
              </w:r>
              <w:r w:rsidR="28EA4297" w:rsidDel="00BA13C5">
                <w:delText>4</w:delText>
              </w:r>
              <w:r w:rsidR="00A91194" w:rsidDel="00BA13C5">
                <w:delText>55</w:delText>
              </w:r>
              <w:r w:rsidR="32360D6A" w:rsidDel="00BA13C5">
                <w:delText xml:space="preserve"> 000</w:delText>
              </w:r>
            </w:del>
            <w:ins w:id="79" w:author="Autor">
              <w:r w:rsidR="00BA13C5">
                <w:t>3 492 500</w:t>
              </w:r>
            </w:ins>
            <w:r w:rsidR="32360D6A">
              <w:t xml:space="preserve"> </w:t>
            </w:r>
          </w:p>
        </w:tc>
      </w:tr>
    </w:tbl>
    <w:p w14:paraId="21F2F087" w14:textId="77777777" w:rsidR="00C94AB3" w:rsidRDefault="00C94AB3" w:rsidP="2606DBAD"/>
    <w:p w14:paraId="673CA5C3" w14:textId="7CC2465A" w:rsidR="001B74F0" w:rsidRPr="00B25488" w:rsidRDefault="568D1618" w:rsidP="2606DBAD">
      <w:r>
        <w:t>F</w:t>
      </w:r>
      <w:r w:rsidR="0EC133B8">
        <w:t xml:space="preserve">inančné prostriedky v </w:t>
      </w:r>
      <w:r>
        <w:fldChar w:fldCharType="begin"/>
      </w:r>
      <w:r>
        <w:instrText xml:space="preserve"> REF _Ref147336032 \h </w:instrText>
      </w:r>
      <w:r>
        <w:fldChar w:fldCharType="separate"/>
      </w:r>
      <w:r w:rsidR="00C557D6">
        <w:t xml:space="preserve">Tabuľka </w:t>
      </w:r>
      <w:r w:rsidR="00C557D6">
        <w:rPr>
          <w:noProof/>
        </w:rPr>
        <w:t>2</w:t>
      </w:r>
      <w:r>
        <w:fldChar w:fldCharType="end"/>
      </w:r>
      <w:r w:rsidR="0EC133B8">
        <w:t xml:space="preserve"> predstavujú požiadavku na </w:t>
      </w:r>
      <w:r w:rsidR="0F372CC0">
        <w:t xml:space="preserve">príslušný </w:t>
      </w:r>
      <w:r w:rsidR="0EC133B8">
        <w:t>rezort</w:t>
      </w:r>
      <w:r w:rsidR="77C4A60D">
        <w:t>, aby</w:t>
      </w:r>
      <w:r w:rsidR="0EC133B8">
        <w:t xml:space="preserve"> </w:t>
      </w:r>
      <w:r w:rsidR="0EC133B8" w:rsidRPr="2606DBAD">
        <w:rPr>
          <w:b/>
          <w:bCs/>
        </w:rPr>
        <w:t>vyčleni</w:t>
      </w:r>
      <w:r w:rsidR="4AFE15CB" w:rsidRPr="2606DBAD">
        <w:rPr>
          <w:b/>
          <w:bCs/>
        </w:rPr>
        <w:t>l</w:t>
      </w:r>
      <w:r w:rsidR="0EC133B8" w:rsidRPr="2606DBAD">
        <w:rPr>
          <w:b/>
          <w:bCs/>
        </w:rPr>
        <w:t xml:space="preserve"> </w:t>
      </w:r>
      <w:r w:rsidR="47757B8D" w:rsidRPr="2606DBAD">
        <w:rPr>
          <w:b/>
          <w:bCs/>
        </w:rPr>
        <w:t xml:space="preserve">na plánované hodnotenia </w:t>
      </w:r>
      <w:r w:rsidR="747A3CB4" w:rsidRPr="2606DBAD">
        <w:rPr>
          <w:b/>
          <w:bCs/>
        </w:rPr>
        <w:t>dan</w:t>
      </w:r>
      <w:r w:rsidR="657A453D" w:rsidRPr="2606DBAD">
        <w:rPr>
          <w:b/>
          <w:bCs/>
        </w:rPr>
        <w:t>ú</w:t>
      </w:r>
      <w:r w:rsidR="747A3CB4" w:rsidRPr="2606DBAD">
        <w:rPr>
          <w:b/>
          <w:bCs/>
        </w:rPr>
        <w:t xml:space="preserve"> sum</w:t>
      </w:r>
      <w:r w:rsidR="2E90A529" w:rsidRPr="2606DBAD">
        <w:rPr>
          <w:b/>
          <w:bCs/>
        </w:rPr>
        <w:t>u</w:t>
      </w:r>
      <w:r w:rsidR="747A3CB4">
        <w:t xml:space="preserve"> z alokácie technickej pomoci. Rezort</w:t>
      </w:r>
      <w:r w:rsidR="47EEAC9B">
        <w:t>ní gestori</w:t>
      </w:r>
      <w:r w:rsidR="747A3CB4">
        <w:t xml:space="preserve"> sú zodpovedn</w:t>
      </w:r>
      <w:r w:rsidR="4880214E">
        <w:t>í</w:t>
      </w:r>
      <w:r w:rsidR="747A3CB4">
        <w:t xml:space="preserve"> za prípravu zadávacích podmienok a realizáciu verejného obstarávania v spolupráci s relevantnými subjektmi</w:t>
      </w:r>
      <w:r w:rsidR="46A018CD">
        <w:t xml:space="preserve"> </w:t>
      </w:r>
      <w:r w:rsidR="7A95430B">
        <w:t xml:space="preserve">(spolupracujúce subjekty) </w:t>
      </w:r>
      <w:r w:rsidR="46A018CD">
        <w:t>tak, ako je uve</w:t>
      </w:r>
      <w:r w:rsidR="3C3D8B07">
        <w:t xml:space="preserve">dené v rámci jednotlivých kariet </w:t>
      </w:r>
      <w:r w:rsidR="717EC653">
        <w:t xml:space="preserve">zoznamu </w:t>
      </w:r>
      <w:r w:rsidR="3C3D8B07">
        <w:t>hodnotení</w:t>
      </w:r>
      <w:r w:rsidR="3BA982AB">
        <w:t>.</w:t>
      </w:r>
      <w:r w:rsidR="1F0AAB64">
        <w:t xml:space="preserve"> </w:t>
      </w:r>
      <w:r w:rsidR="38472D71">
        <w:t>MPSVaR SR je zodpovedné za</w:t>
      </w:r>
      <w:r w:rsidR="558A7BCD">
        <w:t xml:space="preserve"> komplexné zabezpečenie realizácie hodnotení akcií podporovaných z ESF+ v rámci cieľa politiky 4 na úrovni programu</w:t>
      </w:r>
      <w:r w:rsidR="76BC3B56">
        <w:t xml:space="preserve"> </w:t>
      </w:r>
      <w:r w:rsidR="3104B3D8">
        <w:t>(najmä f</w:t>
      </w:r>
      <w:r w:rsidR="38472D71">
        <w:t>inancovanie, prípravu zadávacích podmienok, realizáciu verejného obstarávania a ostatné povinnosti gestora hodnotení</w:t>
      </w:r>
      <w:r w:rsidR="70D9D714">
        <w:t>)</w:t>
      </w:r>
      <w:r w:rsidR="12260472">
        <w:t>.</w:t>
      </w:r>
    </w:p>
    <w:p w14:paraId="1CCAD925" w14:textId="5C23CF33" w:rsidR="0073458D" w:rsidRDefault="0073458D" w:rsidP="0073458D">
      <w:pPr>
        <w:pStyle w:val="Popis"/>
        <w:keepNext/>
      </w:pPr>
      <w:bookmarkStart w:id="80" w:name="_Toc158289986"/>
      <w:r>
        <w:t xml:space="preserve">Tabuľka </w:t>
      </w:r>
      <w:r>
        <w:fldChar w:fldCharType="begin"/>
      </w:r>
      <w:r>
        <w:instrText>SEQ Tabuľka \* ARABIC</w:instrText>
      </w:r>
      <w:r>
        <w:fldChar w:fldCharType="separate"/>
      </w:r>
      <w:r w:rsidR="00C557D6">
        <w:rPr>
          <w:noProof/>
        </w:rPr>
        <w:t>3</w:t>
      </w:r>
      <w:r>
        <w:fldChar w:fldCharType="end"/>
      </w:r>
      <w:r>
        <w:t xml:space="preserve">: </w:t>
      </w:r>
      <w:r w:rsidRPr="5312E6A5">
        <w:rPr>
          <w:rFonts w:ascii="Calibri" w:hAnsi="Calibri" w:cs="Calibri"/>
        </w:rPr>
        <w:t>Hodnotenie implementácie opatrení na podporu výskumu, vývoja a inovácií a ich vplyv na podnikateľské subjekty</w:t>
      </w:r>
      <w:bookmarkEnd w:id="80"/>
    </w:p>
    <w:tbl>
      <w:tblPr>
        <w:tblStyle w:val="Tabukasozoznamom7farebn"/>
        <w:tblW w:w="9072" w:type="dxa"/>
        <w:tblLook w:val="06A0" w:firstRow="1" w:lastRow="0" w:firstColumn="1" w:lastColumn="0" w:noHBand="1" w:noVBand="1"/>
      </w:tblPr>
      <w:tblGrid>
        <w:gridCol w:w="2051"/>
        <w:gridCol w:w="7021"/>
      </w:tblGrid>
      <w:tr w:rsidR="0073458D" w:rsidRPr="00F233F4" w14:paraId="12E97A64" w14:textId="77777777" w:rsidTr="2606DBAD">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2051" w:type="dxa"/>
            <w:hideMark/>
          </w:tcPr>
          <w:p w14:paraId="33509D93" w14:textId="77777777" w:rsidR="0073458D" w:rsidRPr="00F233F4" w:rsidRDefault="0073458D" w:rsidP="0029447D">
            <w:pPr>
              <w:pStyle w:val="TableContents"/>
            </w:pPr>
          </w:p>
        </w:tc>
        <w:tc>
          <w:tcPr>
            <w:tcW w:w="7021" w:type="dxa"/>
            <w:hideMark/>
          </w:tcPr>
          <w:p w14:paraId="36B9D9E8" w14:textId="77777777" w:rsidR="0073458D" w:rsidRPr="00F233F4" w:rsidRDefault="0073458D" w:rsidP="0029447D">
            <w:pPr>
              <w:pStyle w:val="TableContents"/>
              <w:outlineLvl w:val="3"/>
              <w:cnfStyle w:val="100000000000" w:firstRow="1" w:lastRow="0" w:firstColumn="0" w:lastColumn="0" w:oddVBand="0" w:evenVBand="0" w:oddHBand="0" w:evenHBand="0" w:firstRowFirstColumn="0" w:firstRowLastColumn="0" w:lastRowFirstColumn="0" w:lastRowLastColumn="0"/>
            </w:pPr>
            <w:r w:rsidRPr="2606DBAD">
              <w:t>Hodnotenie implementácie opatrení na podporu výskumu, vývoja a inovácií a ich vplyv na podnikateľské subjekty </w:t>
            </w:r>
          </w:p>
        </w:tc>
      </w:tr>
      <w:tr w:rsidR="0073458D" w:rsidRPr="00F233F4" w14:paraId="2D2416E0" w14:textId="77777777" w:rsidTr="2606DBAD">
        <w:trPr>
          <w:trHeight w:val="300"/>
        </w:trPr>
        <w:tc>
          <w:tcPr>
            <w:cnfStyle w:val="001000000000" w:firstRow="0" w:lastRow="0" w:firstColumn="1" w:lastColumn="0" w:oddVBand="0" w:evenVBand="0" w:oddHBand="0" w:evenHBand="0" w:firstRowFirstColumn="0" w:firstRowLastColumn="0" w:lastRowFirstColumn="0" w:lastRowLastColumn="0"/>
            <w:tcW w:w="2051" w:type="dxa"/>
            <w:hideMark/>
          </w:tcPr>
          <w:p w14:paraId="22091164" w14:textId="77777777" w:rsidR="0073458D" w:rsidRPr="00F233F4" w:rsidRDefault="0073458D" w:rsidP="0073458D">
            <w:pPr>
              <w:pStyle w:val="TableContents"/>
            </w:pPr>
            <w:r w:rsidRPr="00F233F4">
              <w:rPr>
                <w:rFonts w:ascii="Calibri" w:hAnsi="Calibri" w:cs="Calibri"/>
              </w:rPr>
              <w:lastRenderedPageBreak/>
              <w:t>Gestor </w:t>
            </w:r>
          </w:p>
        </w:tc>
        <w:tc>
          <w:tcPr>
            <w:tcW w:w="7021" w:type="dxa"/>
            <w:hideMark/>
          </w:tcPr>
          <w:p w14:paraId="50ECF29B" w14:textId="6BB42674" w:rsidR="0073458D" w:rsidRPr="00F233F4" w:rsidRDefault="0073458D" w:rsidP="0073458D">
            <w:pPr>
              <w:pStyle w:val="TableContents"/>
              <w:cnfStyle w:val="000000000000" w:firstRow="0" w:lastRow="0" w:firstColumn="0" w:lastColumn="0" w:oddVBand="0" w:evenVBand="0" w:oddHBand="0" w:evenHBand="0" w:firstRowFirstColumn="0" w:firstRowLastColumn="0" w:lastRowFirstColumn="0" w:lastRowLastColumn="0"/>
            </w:pPr>
            <w:r w:rsidRPr="3891070B">
              <w:rPr>
                <w:rFonts w:ascii="Calibri" w:hAnsi="Calibri" w:cs="Calibri"/>
              </w:rPr>
              <w:t>MIRRI SR (sPSK)  </w:t>
            </w:r>
          </w:p>
        </w:tc>
      </w:tr>
      <w:tr w:rsidR="3891070B" w14:paraId="217030B6" w14:textId="77777777" w:rsidTr="2606DBAD">
        <w:trPr>
          <w:trHeight w:val="300"/>
        </w:trPr>
        <w:tc>
          <w:tcPr>
            <w:cnfStyle w:val="001000000000" w:firstRow="0" w:lastRow="0" w:firstColumn="1" w:lastColumn="0" w:oddVBand="0" w:evenVBand="0" w:oddHBand="0" w:evenHBand="0" w:firstRowFirstColumn="0" w:firstRowLastColumn="0" w:lastRowFirstColumn="0" w:lastRowLastColumn="0"/>
            <w:tcW w:w="2051" w:type="dxa"/>
            <w:hideMark/>
          </w:tcPr>
          <w:p w14:paraId="1E653C76" w14:textId="3DE532B1" w:rsidR="14D31AFD" w:rsidRDefault="14D31AFD" w:rsidP="00E36524">
            <w:pPr>
              <w:pStyle w:val="TableContents"/>
              <w:rPr>
                <w:rFonts w:ascii="Calibri" w:hAnsi="Calibri" w:cs="Calibri"/>
              </w:rPr>
            </w:pPr>
            <w:r w:rsidRPr="3891070B">
              <w:rPr>
                <w:rFonts w:ascii="Calibri" w:hAnsi="Calibri" w:cs="Calibri"/>
              </w:rPr>
              <w:t>Spolupracujúce subjekty</w:t>
            </w:r>
          </w:p>
        </w:tc>
        <w:tc>
          <w:tcPr>
            <w:tcW w:w="7021" w:type="dxa"/>
            <w:hideMark/>
          </w:tcPr>
          <w:p w14:paraId="16D7FA1C" w14:textId="7C716E1A" w:rsidR="14D31AFD" w:rsidRDefault="14D31AFD" w:rsidP="3891070B">
            <w:pPr>
              <w:pStyle w:val="TableContents"/>
              <w:cnfStyle w:val="000000000000" w:firstRow="0" w:lastRow="0" w:firstColumn="0" w:lastColumn="0" w:oddVBand="0" w:evenVBand="0" w:oddHBand="0" w:evenHBand="0" w:firstRowFirstColumn="0" w:firstRowLastColumn="0" w:lastRowFirstColumn="0" w:lastRowLastColumn="0"/>
            </w:pPr>
            <w:r w:rsidRPr="3891070B">
              <w:rPr>
                <w:rFonts w:ascii="Calibri" w:hAnsi="Calibri" w:cs="Calibri"/>
              </w:rPr>
              <w:t>MH SR, MŠVVa</w:t>
            </w:r>
            <w:ins w:id="81" w:author="Autor">
              <w:r w:rsidR="00BA13C5">
                <w:rPr>
                  <w:rFonts w:ascii="Calibri" w:hAnsi="Calibri" w:cs="Calibri"/>
                </w:rPr>
                <w:t>M</w:t>
              </w:r>
            </w:ins>
            <w:del w:id="82" w:author="Autor">
              <w:r w:rsidRPr="3891070B" w:rsidDel="00BA13C5">
                <w:rPr>
                  <w:rFonts w:ascii="Calibri" w:hAnsi="Calibri" w:cs="Calibri"/>
                </w:rPr>
                <w:delText>Š</w:delText>
              </w:r>
            </w:del>
            <w:r w:rsidRPr="3891070B">
              <w:rPr>
                <w:rFonts w:ascii="Calibri" w:hAnsi="Calibri" w:cs="Calibri"/>
              </w:rPr>
              <w:t xml:space="preserve"> SR, MIRRI SR (sIROP)</w:t>
            </w:r>
          </w:p>
        </w:tc>
      </w:tr>
      <w:tr w:rsidR="0073458D" w:rsidRPr="00F233F4" w14:paraId="58204541" w14:textId="77777777" w:rsidTr="2606DBAD">
        <w:trPr>
          <w:trHeight w:val="300"/>
        </w:trPr>
        <w:tc>
          <w:tcPr>
            <w:cnfStyle w:val="001000000000" w:firstRow="0" w:lastRow="0" w:firstColumn="1" w:lastColumn="0" w:oddVBand="0" w:evenVBand="0" w:oddHBand="0" w:evenHBand="0" w:firstRowFirstColumn="0" w:firstRowLastColumn="0" w:lastRowFirstColumn="0" w:lastRowLastColumn="0"/>
            <w:tcW w:w="2051" w:type="dxa"/>
            <w:hideMark/>
          </w:tcPr>
          <w:p w14:paraId="5C8E5ECC" w14:textId="77777777" w:rsidR="0073458D" w:rsidRPr="00F233F4" w:rsidRDefault="0073458D" w:rsidP="0073458D">
            <w:pPr>
              <w:pStyle w:val="TableContents"/>
            </w:pPr>
            <w:r w:rsidRPr="00F233F4">
              <w:rPr>
                <w:rFonts w:ascii="Calibri" w:hAnsi="Calibri" w:cs="Calibri"/>
              </w:rPr>
              <w:t>Predmet </w:t>
            </w:r>
          </w:p>
        </w:tc>
        <w:tc>
          <w:tcPr>
            <w:tcW w:w="7021" w:type="dxa"/>
            <w:hideMark/>
          </w:tcPr>
          <w:p w14:paraId="5CD7A6A1" w14:textId="44ABE56A" w:rsidR="0073458D" w:rsidRPr="00F233F4" w:rsidRDefault="6152F724" w:rsidP="2606DBAD">
            <w:pPr>
              <w:pStyle w:val="TableContents"/>
              <w:cnfStyle w:val="000000000000" w:firstRow="0" w:lastRow="0" w:firstColumn="0" w:lastColumn="0" w:oddVBand="0" w:evenVBand="0" w:oddHBand="0" w:evenHBand="0" w:firstRowFirstColumn="0" w:firstRowLastColumn="0" w:lastRowFirstColumn="0" w:lastRowLastColumn="0"/>
              <w:rPr>
                <w:rFonts w:ascii="Calibri" w:hAnsi="Calibri" w:cs="Calibri"/>
              </w:rPr>
            </w:pPr>
            <w:r w:rsidRPr="2606DBAD">
              <w:rPr>
                <w:rFonts w:ascii="Calibri" w:hAnsi="Calibri" w:cs="Calibri"/>
              </w:rPr>
              <w:t>Rozv</w:t>
            </w:r>
            <w:r w:rsidR="7F59273A" w:rsidRPr="2606DBAD">
              <w:rPr>
                <w:rFonts w:ascii="Calibri" w:hAnsi="Calibri" w:cs="Calibri"/>
              </w:rPr>
              <w:t>o</w:t>
            </w:r>
            <w:r w:rsidRPr="2606DBAD">
              <w:rPr>
                <w:rFonts w:ascii="Calibri" w:hAnsi="Calibri" w:cs="Calibri"/>
              </w:rPr>
              <w:t>j a rozšírenie výskumných a inovačných kapacít</w:t>
            </w:r>
            <w:r w:rsidR="4A4F5420" w:rsidRPr="2606DBAD">
              <w:rPr>
                <w:rFonts w:ascii="Calibri" w:hAnsi="Calibri" w:cs="Calibri"/>
              </w:rPr>
              <w:t xml:space="preserve"> vrátane regionálnych výskumno-vývojových centier</w:t>
            </w:r>
            <w:r w:rsidRPr="2606DBAD">
              <w:rPr>
                <w:rFonts w:ascii="Calibri" w:hAnsi="Calibri" w:cs="Calibri"/>
              </w:rPr>
              <w:t xml:space="preserve">, </w:t>
            </w:r>
            <w:r w:rsidR="7240F7B2" w:rsidRPr="2606DBAD">
              <w:rPr>
                <w:rFonts w:ascii="Calibri" w:hAnsi="Calibri" w:cs="Calibri"/>
              </w:rPr>
              <w:t xml:space="preserve">medzisektorová spolupráca v oblasti VVI, výskumná infraštruktúra, ľudské zdroje, </w:t>
            </w:r>
            <w:r w:rsidR="558C7F4C" w:rsidRPr="2606DBAD">
              <w:rPr>
                <w:rFonts w:ascii="Calibri" w:hAnsi="Calibri" w:cs="Calibri"/>
              </w:rPr>
              <w:t>p</w:t>
            </w:r>
            <w:r w:rsidR="0073458D" w:rsidRPr="2606DBAD">
              <w:rPr>
                <w:rFonts w:ascii="Calibri" w:hAnsi="Calibri" w:cs="Calibri"/>
              </w:rPr>
              <w:t>odpora produktívnych investícií v podnikoch, zvyšovanie inovačného potenciálu vrátane investícií v územiach FST</w:t>
            </w:r>
            <w:r w:rsidR="28A8BE46" w:rsidRPr="2606DBAD">
              <w:rPr>
                <w:rFonts w:ascii="Calibri" w:hAnsi="Calibri" w:cs="Calibri"/>
              </w:rPr>
              <w:t xml:space="preserve"> a digitálnej transformácie podnikov</w:t>
            </w:r>
            <w:r w:rsidR="0073458D" w:rsidRPr="2606DBAD">
              <w:rPr>
                <w:rFonts w:ascii="Calibri" w:hAnsi="Calibri" w:cs="Calibri"/>
              </w:rPr>
              <w:t xml:space="preserve"> (RSO1.1, RSO1.2,</w:t>
            </w:r>
            <w:r w:rsidR="26F6DD39" w:rsidRPr="2606DBAD">
              <w:rPr>
                <w:rFonts w:ascii="Calibri" w:hAnsi="Calibri" w:cs="Calibri"/>
              </w:rPr>
              <w:t xml:space="preserve"> JSO 8.1</w:t>
            </w:r>
            <w:r w:rsidR="0073458D" w:rsidRPr="2606DBAD">
              <w:rPr>
                <w:rFonts w:ascii="Calibri" w:hAnsi="Calibri" w:cs="Calibri"/>
              </w:rPr>
              <w:t>) </w:t>
            </w:r>
          </w:p>
        </w:tc>
      </w:tr>
      <w:tr w:rsidR="0073458D" w:rsidRPr="00F233F4" w14:paraId="1486A926" w14:textId="77777777" w:rsidTr="2606DBAD">
        <w:trPr>
          <w:trHeight w:val="300"/>
        </w:trPr>
        <w:tc>
          <w:tcPr>
            <w:cnfStyle w:val="001000000000" w:firstRow="0" w:lastRow="0" w:firstColumn="1" w:lastColumn="0" w:oddVBand="0" w:evenVBand="0" w:oddHBand="0" w:evenHBand="0" w:firstRowFirstColumn="0" w:firstRowLastColumn="0" w:lastRowFirstColumn="0" w:lastRowLastColumn="0"/>
            <w:tcW w:w="2051" w:type="dxa"/>
            <w:hideMark/>
          </w:tcPr>
          <w:p w14:paraId="690DB57D" w14:textId="77777777" w:rsidR="0073458D" w:rsidRPr="00F233F4" w:rsidRDefault="0073458D" w:rsidP="0073458D">
            <w:pPr>
              <w:pStyle w:val="TableContents"/>
            </w:pPr>
            <w:r w:rsidRPr="00F233F4">
              <w:rPr>
                <w:rFonts w:ascii="Calibri" w:hAnsi="Calibri" w:cs="Calibri"/>
              </w:rPr>
              <w:t>Účel hodnotenia </w:t>
            </w:r>
          </w:p>
        </w:tc>
        <w:tc>
          <w:tcPr>
            <w:tcW w:w="7021" w:type="dxa"/>
            <w:hideMark/>
          </w:tcPr>
          <w:p w14:paraId="4DF8654F" w14:textId="77777777" w:rsidR="0073458D" w:rsidRPr="00F233F4" w:rsidRDefault="0073458D" w:rsidP="0073458D">
            <w:pPr>
              <w:pStyle w:val="TableContents"/>
              <w:cnfStyle w:val="000000000000" w:firstRow="0" w:lastRow="0" w:firstColumn="0" w:lastColumn="0" w:oddVBand="0" w:evenVBand="0" w:oddHBand="0" w:evenHBand="0" w:firstRowFirstColumn="0" w:firstRowLastColumn="0" w:lastRowFirstColumn="0" w:lastRowLastColumn="0"/>
            </w:pPr>
            <w:r w:rsidRPr="00F233F4">
              <w:rPr>
                <w:rFonts w:ascii="Calibri" w:hAnsi="Calibri" w:cs="Calibri"/>
              </w:rPr>
              <w:t>Účelom hodnotenia je primárne získať informácie o tom, čo funguje a čo nefunguje, či už z procesného hľadiska alebo z pohľadu vplyvu na podporenú skupinu. Poskytovanie podpory vychádza z viacerých stratégií – Národná stratégia výskumu, vývoja a inovácií, Stratégia digitálnej transformácie do 2030, Koncepcia inteligentného priemyslu pre Slovensko.  </w:t>
            </w:r>
          </w:p>
          <w:p w14:paraId="4D536CED" w14:textId="77777777" w:rsidR="0073458D" w:rsidRPr="00F233F4" w:rsidRDefault="0073458D" w:rsidP="0073458D">
            <w:pPr>
              <w:pStyle w:val="TableContents"/>
              <w:cnfStyle w:val="000000000000" w:firstRow="0" w:lastRow="0" w:firstColumn="0" w:lastColumn="0" w:oddVBand="0" w:evenVBand="0" w:oddHBand="0" w:evenHBand="0" w:firstRowFirstColumn="0" w:firstRowLastColumn="0" w:lastRowFirstColumn="0" w:lastRowLastColumn="0"/>
              <w:rPr>
                <w:rFonts w:ascii="Calibri" w:hAnsi="Calibri" w:cs="Calibri"/>
              </w:rPr>
            </w:pPr>
            <w:r w:rsidRPr="68620054">
              <w:rPr>
                <w:rFonts w:ascii="Calibri" w:hAnsi="Calibri" w:cs="Calibri"/>
              </w:rPr>
              <w:t xml:space="preserve">Hodnotenie zmapuje rôzne typy podpôr z </w:t>
            </w:r>
            <w:r>
              <w:rPr>
                <w:rFonts w:ascii="Calibri" w:hAnsi="Calibri" w:cs="Calibri"/>
              </w:rPr>
              <w:t>P SK</w:t>
            </w:r>
            <w:r w:rsidRPr="68620054">
              <w:rPr>
                <w:rFonts w:ascii="Calibri" w:hAnsi="Calibri" w:cs="Calibri"/>
              </w:rPr>
              <w:t xml:space="preserve"> a okrem iného posúdi účelnosť inovatívneho nástroja podpory – intervencie implementované kombináciou finančných nástrojov a grantov v jednej operácii (v režime finančného nástroja), predstavujúcich významnú časť alokácie na podporu investovania a zavádzania inovatívnych riešení v podnikoch.  </w:t>
            </w:r>
          </w:p>
        </w:tc>
      </w:tr>
      <w:tr w:rsidR="0073458D" w:rsidRPr="00F233F4" w14:paraId="23655674" w14:textId="77777777" w:rsidTr="2606DBAD">
        <w:trPr>
          <w:trHeight w:val="300"/>
        </w:trPr>
        <w:tc>
          <w:tcPr>
            <w:cnfStyle w:val="001000000000" w:firstRow="0" w:lastRow="0" w:firstColumn="1" w:lastColumn="0" w:oddVBand="0" w:evenVBand="0" w:oddHBand="0" w:evenHBand="0" w:firstRowFirstColumn="0" w:firstRowLastColumn="0" w:lastRowFirstColumn="0" w:lastRowLastColumn="0"/>
            <w:tcW w:w="2051" w:type="dxa"/>
            <w:hideMark/>
          </w:tcPr>
          <w:p w14:paraId="0D13E39C" w14:textId="77777777" w:rsidR="0073458D" w:rsidRPr="00F233F4" w:rsidRDefault="0073458D" w:rsidP="0073458D">
            <w:pPr>
              <w:pStyle w:val="TableContents"/>
            </w:pPr>
            <w:r w:rsidRPr="00F233F4">
              <w:rPr>
                <w:rFonts w:ascii="Calibri" w:hAnsi="Calibri" w:cs="Calibri"/>
              </w:rPr>
              <w:t>Typ hodnotenia </w:t>
            </w:r>
          </w:p>
        </w:tc>
        <w:tc>
          <w:tcPr>
            <w:tcW w:w="7021" w:type="dxa"/>
            <w:hideMark/>
          </w:tcPr>
          <w:p w14:paraId="4F0F921E" w14:textId="77777777" w:rsidR="0073458D" w:rsidRPr="00F233F4" w:rsidRDefault="0073458D" w:rsidP="0073458D">
            <w:pPr>
              <w:pStyle w:val="TableContents"/>
              <w:cnfStyle w:val="000000000000" w:firstRow="0" w:lastRow="0" w:firstColumn="0" w:lastColumn="0" w:oddVBand="0" w:evenVBand="0" w:oddHBand="0" w:evenHBand="0" w:firstRowFirstColumn="0" w:firstRowLastColumn="0" w:lastRowFirstColumn="0" w:lastRowLastColumn="0"/>
            </w:pPr>
            <w:r w:rsidRPr="3891070B">
              <w:rPr>
                <w:rFonts w:ascii="Calibri" w:hAnsi="Calibri" w:cs="Calibri"/>
              </w:rPr>
              <w:t>Hodnotenie implementácie, výsledkov a vplyvov </w:t>
            </w:r>
          </w:p>
        </w:tc>
      </w:tr>
      <w:tr w:rsidR="0073458D" w:rsidRPr="00F233F4" w14:paraId="42B685F5" w14:textId="77777777" w:rsidTr="2606DBAD">
        <w:trPr>
          <w:trHeight w:val="300"/>
        </w:trPr>
        <w:tc>
          <w:tcPr>
            <w:cnfStyle w:val="001000000000" w:firstRow="0" w:lastRow="0" w:firstColumn="1" w:lastColumn="0" w:oddVBand="0" w:evenVBand="0" w:oddHBand="0" w:evenHBand="0" w:firstRowFirstColumn="0" w:firstRowLastColumn="0" w:lastRowFirstColumn="0" w:lastRowLastColumn="0"/>
            <w:tcW w:w="2051" w:type="dxa"/>
            <w:hideMark/>
          </w:tcPr>
          <w:p w14:paraId="01B2538C" w14:textId="77777777" w:rsidR="0073458D" w:rsidRPr="00F233F4" w:rsidRDefault="0073458D" w:rsidP="0073458D">
            <w:pPr>
              <w:pStyle w:val="TableContents"/>
            </w:pPr>
            <w:r w:rsidRPr="00F233F4">
              <w:rPr>
                <w:rFonts w:ascii="Calibri" w:hAnsi="Calibri" w:cs="Calibri"/>
              </w:rPr>
              <w:t>Hodnotiace otázky </w:t>
            </w:r>
          </w:p>
        </w:tc>
        <w:tc>
          <w:tcPr>
            <w:tcW w:w="7021" w:type="dxa"/>
            <w:hideMark/>
          </w:tcPr>
          <w:p w14:paraId="313BC633" w14:textId="5F13359D" w:rsidR="0073458D" w:rsidRPr="00F233F4" w:rsidRDefault="0073458D" w:rsidP="0073458D">
            <w:pPr>
              <w:pStyle w:val="TableContents"/>
              <w:cnfStyle w:val="000000000000" w:firstRow="0" w:lastRow="0" w:firstColumn="0" w:lastColumn="0" w:oddVBand="0" w:evenVBand="0" w:oddHBand="0" w:evenHBand="0" w:firstRowFirstColumn="0" w:firstRowLastColumn="0" w:lastRowFirstColumn="0" w:lastRowLastColumn="0"/>
            </w:pPr>
            <w:r w:rsidRPr="3891070B">
              <w:rPr>
                <w:rFonts w:ascii="Calibri" w:hAnsi="Calibri" w:cs="Calibri"/>
              </w:rPr>
              <w:t>Ako sa zmenil potenciál VaV z pohľadu: </w:t>
            </w:r>
          </w:p>
          <w:p w14:paraId="5D2F700A" w14:textId="77777777" w:rsidR="0073458D" w:rsidRPr="00AB342B" w:rsidRDefault="0073458D" w:rsidP="0073458D">
            <w:pPr>
              <w:pStyle w:val="TableContents"/>
              <w:numPr>
                <w:ilvl w:val="0"/>
                <w:numId w:val="18"/>
              </w:num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AB342B">
              <w:rPr>
                <w:rFonts w:ascii="Calibri" w:hAnsi="Calibri" w:cs="Calibri"/>
              </w:rPr>
              <w:t>infraštruktúry (vzdelávacia, výskumná, MVO, podnikateľské VaV kapacity), </w:t>
            </w:r>
          </w:p>
          <w:p w14:paraId="7FEA147C" w14:textId="77777777" w:rsidR="0073458D" w:rsidRPr="00AB342B" w:rsidRDefault="0073458D" w:rsidP="0073458D">
            <w:pPr>
              <w:pStyle w:val="TableContents"/>
              <w:numPr>
                <w:ilvl w:val="0"/>
                <w:numId w:val="18"/>
              </w:num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AB342B">
              <w:rPr>
                <w:rFonts w:ascii="Calibri" w:hAnsi="Calibri" w:cs="Calibri"/>
              </w:rPr>
              <w:t>technického vybavenia, </w:t>
            </w:r>
          </w:p>
          <w:p w14:paraId="5220C59E" w14:textId="77777777" w:rsidR="0073458D" w:rsidRPr="00AB342B" w:rsidRDefault="0073458D" w:rsidP="0073458D">
            <w:pPr>
              <w:pStyle w:val="TableContents"/>
              <w:numPr>
                <w:ilvl w:val="0"/>
                <w:numId w:val="18"/>
              </w:num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AB342B">
              <w:rPr>
                <w:rFonts w:ascii="Calibri" w:hAnsi="Calibri" w:cs="Calibri"/>
              </w:rPr>
              <w:t>investícií a ich zdrojov, </w:t>
            </w:r>
          </w:p>
          <w:p w14:paraId="4E4A1FE1" w14:textId="77777777" w:rsidR="0073458D" w:rsidRPr="00AB342B" w:rsidRDefault="0073458D" w:rsidP="0073458D">
            <w:pPr>
              <w:pStyle w:val="TableContents"/>
              <w:numPr>
                <w:ilvl w:val="0"/>
                <w:numId w:val="18"/>
              </w:num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AB342B">
              <w:rPr>
                <w:rFonts w:ascii="Calibri" w:hAnsi="Calibri" w:cs="Calibri"/>
              </w:rPr>
              <w:t>medzinárodnej spolupráce, </w:t>
            </w:r>
          </w:p>
          <w:p w14:paraId="0CB5E0A5" w14:textId="77777777" w:rsidR="0073458D" w:rsidRPr="00AB342B" w:rsidRDefault="0073458D" w:rsidP="0073458D">
            <w:pPr>
              <w:pStyle w:val="TableContents"/>
              <w:numPr>
                <w:ilvl w:val="0"/>
                <w:numId w:val="18"/>
              </w:num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AB342B">
              <w:rPr>
                <w:rFonts w:ascii="Calibri" w:hAnsi="Calibri" w:cs="Calibri"/>
              </w:rPr>
              <w:t>oblasti ďalšieho rozvoja? </w:t>
            </w:r>
          </w:p>
          <w:p w14:paraId="3877CE9E" w14:textId="77777777" w:rsidR="0073458D" w:rsidRPr="00F233F4" w:rsidRDefault="0073458D" w:rsidP="0073458D">
            <w:pPr>
              <w:pStyle w:val="TableContents"/>
              <w:cnfStyle w:val="000000000000" w:firstRow="0" w:lastRow="0" w:firstColumn="0" w:lastColumn="0" w:oddVBand="0" w:evenVBand="0" w:oddHBand="0" w:evenHBand="0" w:firstRowFirstColumn="0" w:firstRowLastColumn="0" w:lastRowFirstColumn="0" w:lastRowLastColumn="0"/>
            </w:pPr>
            <w:r w:rsidRPr="2606DBAD">
              <w:rPr>
                <w:rFonts w:ascii="Calibri" w:hAnsi="Calibri" w:cs="Calibri"/>
              </w:rPr>
              <w:t>Ako sa zmenila úroveň výskumu a inovácií v podporených podnikoch a dochádza vplyvom implementácie podpory k vytvoreniu vhodného prostredia pre rozvoj podnikania?  </w:t>
            </w:r>
          </w:p>
          <w:p w14:paraId="5CC87322" w14:textId="7EFCA611" w:rsidR="0073458D" w:rsidRPr="001B74F0" w:rsidRDefault="0073458D" w:rsidP="0073458D">
            <w:pPr>
              <w:pStyle w:val="TableContents"/>
              <w:cnfStyle w:val="000000000000" w:firstRow="0" w:lastRow="0" w:firstColumn="0" w:lastColumn="0" w:oddVBand="0" w:evenVBand="0" w:oddHBand="0" w:evenHBand="0" w:firstRowFirstColumn="0" w:firstRowLastColumn="0" w:lastRowFirstColumn="0" w:lastRowLastColumn="0"/>
            </w:pPr>
            <w:r>
              <w:t>Ako je nástroj podpory kombinujúci FN a grant v jednej operácii synergický s ostatnými nástrojmi podpory? </w:t>
            </w:r>
          </w:p>
          <w:p w14:paraId="7B676F2B" w14:textId="43A8B200" w:rsidR="0D37CA38" w:rsidRDefault="0D37CA38" w:rsidP="3891070B">
            <w:pPr>
              <w:pStyle w:val="TableContents"/>
              <w:cnfStyle w:val="000000000000" w:firstRow="0" w:lastRow="0" w:firstColumn="0" w:lastColumn="0" w:oddVBand="0" w:evenVBand="0" w:oddHBand="0" w:evenHBand="0" w:firstRowFirstColumn="0" w:firstRowLastColumn="0" w:lastRowFirstColumn="0" w:lastRowLastColumn="0"/>
            </w:pPr>
            <w:r>
              <w:t>Aká je pridaná hodnota z implementácie inovatívneho nástroja podpory kombinujúceho granty a FN?</w:t>
            </w:r>
          </w:p>
          <w:p w14:paraId="1A2680EB" w14:textId="0F5DD21C" w:rsidR="0073458D" w:rsidRPr="00F233F4" w:rsidRDefault="0073458D" w:rsidP="0073458D">
            <w:pPr>
              <w:pStyle w:val="TableContents"/>
              <w:cnfStyle w:val="000000000000" w:firstRow="0" w:lastRow="0" w:firstColumn="0" w:lastColumn="0" w:oddVBand="0" w:evenVBand="0" w:oddHBand="0" w:evenHBand="0" w:firstRowFirstColumn="0" w:firstRowLastColumn="0" w:lastRowFirstColumn="0" w:lastRowLastColumn="0"/>
            </w:pPr>
            <w:r>
              <w:t>Sú navrhnuté intervencie v súlade s potrebami cieľových skupín? Sú stále platné alebo nastali skutočnosti, ktoré ich zmenili? </w:t>
            </w:r>
          </w:p>
          <w:p w14:paraId="10F5D9F0" w14:textId="65E81451" w:rsidR="0073458D" w:rsidRPr="00F233F4" w:rsidRDefault="76B701AE" w:rsidP="0073458D">
            <w:pPr>
              <w:pStyle w:val="TableContents"/>
              <w:cnfStyle w:val="000000000000" w:firstRow="0" w:lastRow="0" w:firstColumn="0" w:lastColumn="0" w:oddVBand="0" w:evenVBand="0" w:oddHBand="0" w:evenHBand="0" w:firstRowFirstColumn="0" w:firstRowLastColumn="0" w:lastRowFirstColumn="0" w:lastRowLastColumn="0"/>
            </w:pPr>
            <w:r>
              <w:t>Ako boli zohľadnené potreby znevýhodnených skupín a dodržané princípy rovnosti mužova  žien a nediskriminácie?</w:t>
            </w:r>
          </w:p>
        </w:tc>
      </w:tr>
      <w:tr w:rsidR="0073458D" w:rsidRPr="00F233F4" w14:paraId="45715B6B" w14:textId="77777777" w:rsidTr="2606DBAD">
        <w:trPr>
          <w:trHeight w:val="300"/>
        </w:trPr>
        <w:tc>
          <w:tcPr>
            <w:cnfStyle w:val="001000000000" w:firstRow="0" w:lastRow="0" w:firstColumn="1" w:lastColumn="0" w:oddVBand="0" w:evenVBand="0" w:oddHBand="0" w:evenHBand="0" w:firstRowFirstColumn="0" w:firstRowLastColumn="0" w:lastRowFirstColumn="0" w:lastRowLastColumn="0"/>
            <w:tcW w:w="2051" w:type="dxa"/>
            <w:hideMark/>
          </w:tcPr>
          <w:p w14:paraId="6F3DE390" w14:textId="77777777" w:rsidR="0073458D" w:rsidRPr="00F233F4" w:rsidRDefault="0073458D" w:rsidP="0073458D">
            <w:pPr>
              <w:pStyle w:val="TableContents"/>
            </w:pPr>
            <w:r w:rsidRPr="00F233F4">
              <w:rPr>
                <w:rFonts w:ascii="Calibri" w:hAnsi="Calibri" w:cs="Calibri"/>
              </w:rPr>
              <w:lastRenderedPageBreak/>
              <w:t>Metodický prístup </w:t>
            </w:r>
          </w:p>
        </w:tc>
        <w:tc>
          <w:tcPr>
            <w:tcW w:w="7021" w:type="dxa"/>
            <w:hideMark/>
          </w:tcPr>
          <w:p w14:paraId="0C1FE8BB" w14:textId="53392FC6" w:rsidR="0073458D" w:rsidRPr="00F233F4" w:rsidRDefault="0073458D" w:rsidP="0073458D">
            <w:pPr>
              <w:pStyle w:val="TableContents"/>
              <w:cnfStyle w:val="000000000000" w:firstRow="0" w:lastRow="0" w:firstColumn="0" w:lastColumn="0" w:oddVBand="0" w:evenVBand="0" w:oddHBand="0" w:evenHBand="0" w:firstRowFirstColumn="0" w:firstRowLastColumn="0" w:lastRowFirstColumn="0" w:lastRowLastColumn="0"/>
            </w:pPr>
            <w:r w:rsidRPr="3891070B">
              <w:rPr>
                <w:rFonts w:ascii="Calibri" w:hAnsi="Calibri" w:cs="Calibri"/>
              </w:rPr>
              <w:t xml:space="preserve">Komplexné hodnotenie implementácie aktivít v rámci viacerých opatrení realizovaných v MRR, VRR a v regiónoch oprávnených pre FST. Hodnotenie posúdi </w:t>
            </w:r>
            <w:r w:rsidR="3AAC21E9" w:rsidRPr="3891070B">
              <w:rPr>
                <w:rFonts w:ascii="Calibri" w:hAnsi="Calibri" w:cs="Calibri"/>
              </w:rPr>
              <w:t xml:space="preserve">kvalitu vykonávania </w:t>
            </w:r>
            <w:r w:rsidRPr="3891070B">
              <w:rPr>
                <w:rFonts w:ascii="Calibri" w:hAnsi="Calibri" w:cs="Calibri"/>
              </w:rPr>
              <w:t xml:space="preserve">úloh jednotlivých aktérov </w:t>
            </w:r>
            <w:r w:rsidR="0EB6CDC2" w:rsidRPr="3891070B">
              <w:rPr>
                <w:rFonts w:ascii="Calibri" w:hAnsi="Calibri" w:cs="Calibri"/>
              </w:rPr>
              <w:t xml:space="preserve">(tvorcovia podpory, administratíva, prijímatelia, </w:t>
            </w:r>
            <w:r w:rsidR="1EEFC6BB" w:rsidRPr="3891070B">
              <w:rPr>
                <w:rFonts w:ascii="Calibri" w:hAnsi="Calibri" w:cs="Calibri"/>
              </w:rPr>
              <w:t>odvetvové organizácie, a pod.</w:t>
            </w:r>
            <w:r w:rsidR="1782EAE8" w:rsidRPr="3891070B">
              <w:rPr>
                <w:rFonts w:ascii="Calibri" w:hAnsi="Calibri" w:cs="Calibri"/>
              </w:rPr>
              <w:t xml:space="preserve">) </w:t>
            </w:r>
            <w:r w:rsidRPr="3891070B">
              <w:rPr>
                <w:rFonts w:ascii="Calibri" w:hAnsi="Calibri" w:cs="Calibri"/>
              </w:rPr>
              <w:t xml:space="preserve">a ich vplyv na úspešnosť intervencie, pričom zohľadní aj ďalšie podmienky a predpoklady implementácie (inštitucionálna podpora, sieťovanie, socio-ekonomický kontext, </w:t>
            </w:r>
            <w:r w:rsidR="679D1B37" w:rsidRPr="3891070B">
              <w:rPr>
                <w:rFonts w:ascii="Calibri" w:hAnsi="Calibri" w:cs="Calibri"/>
              </w:rPr>
              <w:t>potreby</w:t>
            </w:r>
            <w:r w:rsidRPr="3891070B">
              <w:rPr>
                <w:rFonts w:ascii="Calibri" w:hAnsi="Calibri" w:cs="Calibri"/>
              </w:rPr>
              <w:t xml:space="preserve"> prijímateľov, iné typy podpôr, spôsob financovania a pod).</w:t>
            </w:r>
          </w:p>
          <w:p w14:paraId="7946925F" w14:textId="64EC5549" w:rsidR="0073458D" w:rsidRPr="00F233F4" w:rsidRDefault="010DA39F" w:rsidP="3891070B">
            <w:pPr>
              <w:pStyle w:val="TableContents"/>
              <w:cnfStyle w:val="000000000000" w:firstRow="0" w:lastRow="0" w:firstColumn="0" w:lastColumn="0" w:oddVBand="0" w:evenVBand="0" w:oddHBand="0" w:evenHBand="0" w:firstRowFirstColumn="0" w:firstRowLastColumn="0" w:lastRowFirstColumn="0" w:lastRowLastColumn="0"/>
              <w:rPr>
                <w:rFonts w:ascii="Calibri" w:hAnsi="Calibri" w:cs="Calibri"/>
              </w:rPr>
            </w:pPr>
            <w:r w:rsidRPr="3891070B">
              <w:rPr>
                <w:rFonts w:ascii="Calibri" w:hAnsi="Calibri" w:cs="Calibri"/>
              </w:rPr>
              <w:t xml:space="preserve">Hodnotenie sa zameria na </w:t>
            </w:r>
            <w:r w:rsidR="7EEBBC7A" w:rsidRPr="3891070B">
              <w:rPr>
                <w:rFonts w:ascii="Calibri" w:hAnsi="Calibri" w:cs="Calibri"/>
              </w:rPr>
              <w:t xml:space="preserve">naplnenie </w:t>
            </w:r>
            <w:r w:rsidR="6DC19178" w:rsidRPr="3891070B">
              <w:rPr>
                <w:rFonts w:ascii="Calibri" w:hAnsi="Calibri" w:cs="Calibri"/>
              </w:rPr>
              <w:t>potr</w:t>
            </w:r>
            <w:r w:rsidR="06140666" w:rsidRPr="3891070B">
              <w:rPr>
                <w:rFonts w:ascii="Calibri" w:hAnsi="Calibri" w:cs="Calibri"/>
              </w:rPr>
              <w:t>i</w:t>
            </w:r>
            <w:r w:rsidR="6DC19178" w:rsidRPr="3891070B">
              <w:rPr>
                <w:rFonts w:ascii="Calibri" w:hAnsi="Calibri" w:cs="Calibri"/>
              </w:rPr>
              <w:t xml:space="preserve">eb, </w:t>
            </w:r>
            <w:r w:rsidR="6A8729B9" w:rsidRPr="3891070B">
              <w:rPr>
                <w:rFonts w:ascii="Calibri" w:hAnsi="Calibri" w:cs="Calibri"/>
              </w:rPr>
              <w:t>úroveň výsledkov</w:t>
            </w:r>
            <w:r w:rsidR="6DC19178" w:rsidRPr="3891070B">
              <w:rPr>
                <w:rFonts w:ascii="Calibri" w:hAnsi="Calibri" w:cs="Calibri"/>
              </w:rPr>
              <w:t xml:space="preserve"> a synergie v rámci nasledovných </w:t>
            </w:r>
            <w:r w:rsidRPr="3891070B">
              <w:rPr>
                <w:rFonts w:ascii="Calibri" w:hAnsi="Calibri" w:cs="Calibri"/>
              </w:rPr>
              <w:t>skup</w:t>
            </w:r>
            <w:r w:rsidR="24F1BFB3" w:rsidRPr="3891070B">
              <w:rPr>
                <w:rFonts w:ascii="Calibri" w:hAnsi="Calibri" w:cs="Calibri"/>
              </w:rPr>
              <w:t>í</w:t>
            </w:r>
            <w:r w:rsidRPr="3891070B">
              <w:rPr>
                <w:rFonts w:ascii="Calibri" w:hAnsi="Calibri" w:cs="Calibri"/>
              </w:rPr>
              <w:t>n</w:t>
            </w:r>
            <w:r w:rsidR="098A0014" w:rsidRPr="3891070B">
              <w:rPr>
                <w:rFonts w:ascii="Calibri" w:hAnsi="Calibri" w:cs="Calibri"/>
              </w:rPr>
              <w:t xml:space="preserve"> prijímateľov</w:t>
            </w:r>
            <w:r w:rsidRPr="3891070B">
              <w:rPr>
                <w:rFonts w:ascii="Calibri" w:hAnsi="Calibri" w:cs="Calibri"/>
              </w:rPr>
              <w:t>:</w:t>
            </w:r>
          </w:p>
          <w:p w14:paraId="01C59EFB" w14:textId="30A50076" w:rsidR="0073458D" w:rsidRPr="00F233F4" w:rsidRDefault="010DA39F" w:rsidP="3891070B">
            <w:pPr>
              <w:pStyle w:val="TableContents"/>
              <w:numPr>
                <w:ilvl w:val="0"/>
                <w:numId w:val="5"/>
              </w:num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3891070B">
              <w:rPr>
                <w:rFonts w:ascii="Calibri" w:hAnsi="Calibri" w:cs="Calibri"/>
              </w:rPr>
              <w:t>výskumné zariadenia a výskumní pracovníci</w:t>
            </w:r>
          </w:p>
          <w:p w14:paraId="555DD480" w14:textId="2663616E" w:rsidR="0073458D" w:rsidRPr="00F233F4" w:rsidRDefault="010DA39F" w:rsidP="00881F11">
            <w:pPr>
              <w:pStyle w:val="TableContents"/>
              <w:numPr>
                <w:ilvl w:val="0"/>
                <w:numId w:val="5"/>
              </w:num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3891070B">
              <w:rPr>
                <w:rFonts w:ascii="Calibri" w:hAnsi="Calibri" w:cs="Calibri"/>
              </w:rPr>
              <w:t>výskumné organizácie</w:t>
            </w:r>
          </w:p>
          <w:p w14:paraId="31A35C21" w14:textId="15F8A80F" w:rsidR="0073458D" w:rsidRPr="00F233F4" w:rsidRDefault="010DA39F" w:rsidP="00A55579">
            <w:pPr>
              <w:pStyle w:val="TableContents"/>
              <w:numPr>
                <w:ilvl w:val="0"/>
                <w:numId w:val="5"/>
              </w:num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3891070B">
              <w:rPr>
                <w:rFonts w:ascii="Calibri" w:hAnsi="Calibri" w:cs="Calibri"/>
              </w:rPr>
              <w:t>podnikateľské subjekty</w:t>
            </w:r>
          </w:p>
          <w:p w14:paraId="213D9D50" w14:textId="2212A0BE" w:rsidR="0073458D" w:rsidRPr="00F233F4" w:rsidRDefault="76AA84B1" w:rsidP="3891070B">
            <w:pPr>
              <w:pStyle w:val="TableContents"/>
              <w:cnfStyle w:val="000000000000" w:firstRow="0" w:lastRow="0" w:firstColumn="0" w:lastColumn="0" w:oddVBand="0" w:evenVBand="0" w:oddHBand="0" w:evenHBand="0" w:firstRowFirstColumn="0" w:firstRowLastColumn="0" w:lastRowFirstColumn="0" w:lastRowLastColumn="0"/>
              <w:rPr>
                <w:rFonts w:ascii="Calibri" w:hAnsi="Calibri" w:cs="Calibri"/>
              </w:rPr>
            </w:pPr>
            <w:r w:rsidRPr="2606DBAD">
              <w:rPr>
                <w:rFonts w:ascii="Calibri" w:hAnsi="Calibri" w:cs="Calibri"/>
              </w:rPr>
              <w:t xml:space="preserve">Špecifickou časťou hodnotenia bude posúdenie implementačných aspektov </w:t>
            </w:r>
            <w:r w:rsidR="342DB844" w:rsidRPr="2606DBAD">
              <w:rPr>
                <w:rFonts w:ascii="Calibri" w:hAnsi="Calibri" w:cs="Calibri"/>
              </w:rPr>
              <w:t>kombinácie finančných nástrojov s grantovou pomocou v opatren</w:t>
            </w:r>
            <w:r w:rsidR="590186B5" w:rsidRPr="2606DBAD">
              <w:rPr>
                <w:rFonts w:ascii="Calibri" w:hAnsi="Calibri" w:cs="Calibri"/>
              </w:rPr>
              <w:t>í</w:t>
            </w:r>
            <w:r w:rsidR="342DB844" w:rsidRPr="2606DBAD">
              <w:rPr>
                <w:rFonts w:ascii="Calibri" w:hAnsi="Calibri" w:cs="Calibri"/>
              </w:rPr>
              <w:t xml:space="preserve"> 1.1.1,</w:t>
            </w:r>
            <w:r w:rsidR="18003559" w:rsidRPr="2606DBAD">
              <w:rPr>
                <w:rFonts w:ascii="Calibri" w:hAnsi="Calibri" w:cs="Calibri"/>
              </w:rPr>
              <w:t xml:space="preserve"> čo predstavuje významnú procesnú inováciu v </w:t>
            </w:r>
            <w:r w:rsidR="5D74436E" w:rsidRPr="2606DBAD">
              <w:rPr>
                <w:rFonts w:ascii="Calibri" w:hAnsi="Calibri" w:cs="Calibri"/>
              </w:rPr>
              <w:t xml:space="preserve">prístupe podnikateľských subjektov k investíciám. </w:t>
            </w:r>
            <w:r w:rsidR="0073458D" w:rsidRPr="2606DBAD">
              <w:rPr>
                <w:rFonts w:ascii="Calibri" w:hAnsi="Calibri" w:cs="Calibri"/>
              </w:rPr>
              <w:t xml:space="preserve"> </w:t>
            </w:r>
            <w:r w:rsidR="6E264D85" w:rsidRPr="2606DBAD">
              <w:rPr>
                <w:rFonts w:ascii="Calibri" w:hAnsi="Calibri" w:cs="Calibri"/>
              </w:rPr>
              <w:t>Prechodom z grantovej podpory na podporu kombinujúcu FN a grant v jednej operácii sa očakáva zrýchlenie a zjednodušenie prístupu k získaniu podpory, zvýšenie dostupnosti a mitigácia deformačného účinku verejnej podpory na trh. Od nástroja podpory, ktorý je rýchly, jednoduchý a dostupný, sa očakáva väčší prínos pri zavádzaní podnikových inovácií a zlepšovaní ekonomického rastu a konkurencieschopnosti podnikov ako</w:t>
            </w:r>
            <w:r w:rsidR="623317DD" w:rsidRPr="2606DBAD">
              <w:rPr>
                <w:rFonts w:ascii="Calibri" w:hAnsi="Calibri" w:cs="Calibri"/>
              </w:rPr>
              <w:t xml:space="preserve"> v prípade tradičných podporných mechanizmov</w:t>
            </w:r>
            <w:r w:rsidR="6E264D85" w:rsidRPr="2606DBAD">
              <w:rPr>
                <w:rFonts w:ascii="Calibri" w:hAnsi="Calibri" w:cs="Calibri"/>
              </w:rPr>
              <w:t xml:space="preserve">. </w:t>
            </w:r>
          </w:p>
          <w:p w14:paraId="52EECACD" w14:textId="6D718704" w:rsidR="0073458D" w:rsidRPr="00F233F4" w:rsidRDefault="0073458D" w:rsidP="3891070B">
            <w:pPr>
              <w:pStyle w:val="TableContents"/>
              <w:cnfStyle w:val="000000000000" w:firstRow="0" w:lastRow="0" w:firstColumn="0" w:lastColumn="0" w:oddVBand="0" w:evenVBand="0" w:oddHBand="0" w:evenHBand="0" w:firstRowFirstColumn="0" w:firstRowLastColumn="0" w:lastRowFirstColumn="0" w:lastRowLastColumn="0"/>
              <w:rPr>
                <w:rFonts w:ascii="Calibri" w:hAnsi="Calibri" w:cs="Calibri"/>
              </w:rPr>
            </w:pPr>
            <w:r w:rsidRPr="3891070B">
              <w:rPr>
                <w:rFonts w:ascii="Calibri" w:hAnsi="Calibri" w:cs="Calibri"/>
              </w:rPr>
              <w:t>Súčasťou hodnotenia je aj posúdenie úrovne výsledkov a rozpracovanie intervenčnej logiky</w:t>
            </w:r>
            <w:r w:rsidR="7872013B" w:rsidRPr="3891070B">
              <w:rPr>
                <w:rFonts w:ascii="Calibri" w:hAnsi="Calibri" w:cs="Calibri"/>
              </w:rPr>
              <w:t xml:space="preserve"> (teória zmeny)</w:t>
            </w:r>
            <w:r w:rsidRPr="3891070B">
              <w:rPr>
                <w:rFonts w:ascii="Calibri" w:hAnsi="Calibri" w:cs="Calibri"/>
              </w:rPr>
              <w:t xml:space="preserve">. </w:t>
            </w:r>
          </w:p>
          <w:p w14:paraId="34500A2B" w14:textId="31136E7F" w:rsidR="0073458D" w:rsidRPr="00F233F4" w:rsidRDefault="0073458D" w:rsidP="3891070B">
            <w:pPr>
              <w:pStyle w:val="TableContents"/>
              <w:cnfStyle w:val="000000000000" w:firstRow="0" w:lastRow="0" w:firstColumn="0" w:lastColumn="0" w:oddVBand="0" w:evenVBand="0" w:oddHBand="0" w:evenHBand="0" w:firstRowFirstColumn="0" w:firstRowLastColumn="0" w:lastRowFirstColumn="0" w:lastRowLastColumn="0"/>
              <w:rPr>
                <w:rFonts w:ascii="Calibri" w:hAnsi="Calibri" w:cs="Calibri"/>
              </w:rPr>
            </w:pPr>
            <w:r w:rsidRPr="3891070B">
              <w:rPr>
                <w:rFonts w:ascii="Calibri" w:hAnsi="Calibri" w:cs="Calibri"/>
              </w:rPr>
              <w:t>Hodnotenie bude zamerané regionálne a porovná odlišný kontext a výsledky jednotlivých regiónov (MRR, VRR, FST). </w:t>
            </w:r>
          </w:p>
          <w:p w14:paraId="0B21DDF5" w14:textId="1E912E43" w:rsidR="0073458D" w:rsidRPr="00F233F4" w:rsidRDefault="0073458D" w:rsidP="3891070B">
            <w:pPr>
              <w:pStyle w:val="TableContents"/>
              <w:cnfStyle w:val="000000000000" w:firstRow="0" w:lastRow="0" w:firstColumn="0" w:lastColumn="0" w:oddVBand="0" w:evenVBand="0" w:oddHBand="0" w:evenHBand="0" w:firstRowFirstColumn="0" w:firstRowLastColumn="0" w:lastRowFirstColumn="0" w:lastRowLastColumn="0"/>
              <w:rPr>
                <w:rFonts w:ascii="Calibri" w:hAnsi="Calibri" w:cs="Calibri"/>
              </w:rPr>
            </w:pPr>
            <w:r w:rsidRPr="3891070B">
              <w:rPr>
                <w:rFonts w:ascii="Calibri" w:hAnsi="Calibri" w:cs="Calibri"/>
              </w:rPr>
              <w:t xml:space="preserve">Úspešnou implementáciou sa zabezpečí </w:t>
            </w:r>
          </w:p>
          <w:p w14:paraId="4C9602CD" w14:textId="2AF7A27E" w:rsidR="0073458D" w:rsidRPr="00F233F4" w:rsidRDefault="3BCE7D1B" w:rsidP="3891070B">
            <w:pPr>
              <w:pStyle w:val="TableContents"/>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3891070B">
              <w:rPr>
                <w:rFonts w:ascii="Calibri" w:hAnsi="Calibri" w:cs="Calibri"/>
              </w:rPr>
              <w:t xml:space="preserve">dobudovanie výskumnej infraštruktúry, </w:t>
            </w:r>
          </w:p>
          <w:p w14:paraId="033655D0" w14:textId="032B6B65" w:rsidR="0073458D" w:rsidRPr="00F233F4" w:rsidRDefault="23AB5079" w:rsidP="00881F11">
            <w:pPr>
              <w:pStyle w:val="TableContents"/>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3891070B">
              <w:rPr>
                <w:rFonts w:ascii="Calibri" w:hAnsi="Calibri" w:cs="Calibri"/>
              </w:rPr>
              <w:t xml:space="preserve">špičkoví vedeckí pracovníci, </w:t>
            </w:r>
          </w:p>
          <w:p w14:paraId="612CAFED" w14:textId="03B1ACC6" w:rsidR="0073458D" w:rsidRPr="00F233F4" w:rsidRDefault="23AB5079" w:rsidP="00A55579">
            <w:pPr>
              <w:pStyle w:val="TableContents"/>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3891070B">
              <w:rPr>
                <w:rFonts w:ascii="Calibri" w:hAnsi="Calibri" w:cs="Calibri"/>
              </w:rPr>
              <w:t>účasť v európskych výskumných programoch,</w:t>
            </w:r>
            <w:r w:rsidR="363692C3" w:rsidRPr="3891070B">
              <w:rPr>
                <w:rFonts w:ascii="Calibri" w:hAnsi="Calibri" w:cs="Calibri"/>
              </w:rPr>
              <w:t xml:space="preserve"> partnerstvách a iniciatívach EÚ,</w:t>
            </w:r>
            <w:r w:rsidRPr="3891070B">
              <w:rPr>
                <w:rFonts w:ascii="Calibri" w:hAnsi="Calibri" w:cs="Calibri"/>
              </w:rPr>
              <w:t xml:space="preserve"> </w:t>
            </w:r>
          </w:p>
          <w:p w14:paraId="102705D6" w14:textId="79C43C15" w:rsidR="0073458D" w:rsidRPr="00F233F4" w:rsidRDefault="0073458D" w:rsidP="00A55579">
            <w:pPr>
              <w:pStyle w:val="TableContents"/>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3891070B">
              <w:rPr>
                <w:rFonts w:ascii="Calibri" w:hAnsi="Calibri" w:cs="Calibri"/>
              </w:rPr>
              <w:t>zavádzanie podnikových inovácii, lepší prístup k financovaniu</w:t>
            </w:r>
            <w:r w:rsidR="18789C37" w:rsidRPr="3891070B">
              <w:rPr>
                <w:rFonts w:ascii="Calibri" w:hAnsi="Calibri" w:cs="Calibri"/>
              </w:rPr>
              <w:t xml:space="preserve"> investícií</w:t>
            </w:r>
            <w:r w:rsidRPr="3891070B">
              <w:rPr>
                <w:rFonts w:ascii="Calibri" w:hAnsi="Calibri" w:cs="Calibri"/>
              </w:rPr>
              <w:t xml:space="preserve">, zvýšenie výdavkov </w:t>
            </w:r>
            <w:r w:rsidR="4A9B2584" w:rsidRPr="3891070B">
              <w:rPr>
                <w:rFonts w:ascii="Calibri" w:hAnsi="Calibri" w:cs="Calibri"/>
              </w:rPr>
              <w:t xml:space="preserve">podnikov </w:t>
            </w:r>
            <w:r w:rsidRPr="3891070B">
              <w:rPr>
                <w:rFonts w:ascii="Calibri" w:hAnsi="Calibri" w:cs="Calibri"/>
              </w:rPr>
              <w:t xml:space="preserve">na výskum, </w:t>
            </w:r>
          </w:p>
          <w:p w14:paraId="38A161CC" w14:textId="06D7EE4B" w:rsidR="0073458D" w:rsidRPr="00F233F4" w:rsidRDefault="0073458D" w:rsidP="3891070B">
            <w:pPr>
              <w:pStyle w:val="TableContents"/>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3891070B">
              <w:rPr>
                <w:rFonts w:ascii="Calibri" w:hAnsi="Calibri" w:cs="Calibri"/>
              </w:rPr>
              <w:t>spolupráca medzi firmami a výskumnými inštitúciami, akadémiou</w:t>
            </w:r>
            <w:r w:rsidR="7FF897DC" w:rsidRPr="3891070B">
              <w:rPr>
                <w:rFonts w:ascii="Calibri" w:hAnsi="Calibri" w:cs="Calibri"/>
              </w:rPr>
              <w:t>.</w:t>
            </w:r>
            <w:r w:rsidRPr="3891070B">
              <w:rPr>
                <w:rFonts w:ascii="Calibri" w:hAnsi="Calibri" w:cs="Calibri"/>
              </w:rPr>
              <w:t xml:space="preserve"> </w:t>
            </w:r>
          </w:p>
          <w:p w14:paraId="7DA2DB06" w14:textId="0FFBEBC7" w:rsidR="0073458D" w:rsidRPr="00F233F4" w:rsidRDefault="3CD24E12" w:rsidP="00881F11">
            <w:pPr>
              <w:pStyle w:val="TableContents"/>
              <w:cnfStyle w:val="000000000000" w:firstRow="0" w:lastRow="0" w:firstColumn="0" w:lastColumn="0" w:oddVBand="0" w:evenVBand="0" w:oddHBand="0" w:evenHBand="0" w:firstRowFirstColumn="0" w:firstRowLastColumn="0" w:lastRowFirstColumn="0" w:lastRowLastColumn="0"/>
              <w:rPr>
                <w:rFonts w:ascii="Calibri" w:hAnsi="Calibri" w:cs="Calibri"/>
              </w:rPr>
            </w:pPr>
            <w:r w:rsidRPr="3891070B">
              <w:rPr>
                <w:rFonts w:ascii="Calibri" w:hAnsi="Calibri" w:cs="Calibri"/>
              </w:rPr>
              <w:t xml:space="preserve">Súčasťou hodnotenia bude aj </w:t>
            </w:r>
            <w:r w:rsidR="5A0F73FC" w:rsidRPr="3891070B">
              <w:rPr>
                <w:rFonts w:ascii="Calibri" w:hAnsi="Calibri" w:cs="Calibri"/>
              </w:rPr>
              <w:t xml:space="preserve">úspešnosť </w:t>
            </w:r>
            <w:r w:rsidRPr="3891070B">
              <w:rPr>
                <w:rFonts w:ascii="Calibri" w:hAnsi="Calibri" w:cs="Calibri"/>
              </w:rPr>
              <w:t>digitáln</w:t>
            </w:r>
            <w:r w:rsidR="28C27F61" w:rsidRPr="3891070B">
              <w:rPr>
                <w:rFonts w:ascii="Calibri" w:hAnsi="Calibri" w:cs="Calibri"/>
              </w:rPr>
              <w:t>ej</w:t>
            </w:r>
            <w:r w:rsidRPr="3891070B">
              <w:rPr>
                <w:rFonts w:ascii="Calibri" w:hAnsi="Calibri" w:cs="Calibri"/>
              </w:rPr>
              <w:t xml:space="preserve"> transformáci</w:t>
            </w:r>
            <w:r w:rsidR="1CCAFF7F" w:rsidRPr="3891070B">
              <w:rPr>
                <w:rFonts w:ascii="Calibri" w:hAnsi="Calibri" w:cs="Calibri"/>
              </w:rPr>
              <w:t>e</w:t>
            </w:r>
            <w:r w:rsidRPr="3891070B">
              <w:rPr>
                <w:rFonts w:ascii="Calibri" w:hAnsi="Calibri" w:cs="Calibri"/>
              </w:rPr>
              <w:t xml:space="preserve"> podnikov prostredníctvom regionálnych centier digitálnych inovácií, ktoré majú reagovať na potreby lokálnych podnikateľov</w:t>
            </w:r>
            <w:r w:rsidR="221C8E65" w:rsidRPr="3891070B">
              <w:rPr>
                <w:rFonts w:ascii="Calibri" w:hAnsi="Calibri" w:cs="Calibri"/>
              </w:rPr>
              <w:t xml:space="preserve"> v oblasti nasadzovania digitálnych riešení.</w:t>
            </w:r>
          </w:p>
          <w:p w14:paraId="674625A6" w14:textId="6A68F68A" w:rsidR="335FC6AB" w:rsidRDefault="335FC6AB" w:rsidP="3891070B">
            <w:pPr>
              <w:pStyle w:val="TableContents"/>
              <w:cnfStyle w:val="000000000000" w:firstRow="0" w:lastRow="0" w:firstColumn="0" w:lastColumn="0" w:oddVBand="0" w:evenVBand="0" w:oddHBand="0" w:evenHBand="0" w:firstRowFirstColumn="0" w:firstRowLastColumn="0" w:lastRowFirstColumn="0" w:lastRowLastColumn="0"/>
              <w:rPr>
                <w:rFonts w:ascii="Calibri" w:hAnsi="Calibri" w:cs="Calibri"/>
              </w:rPr>
            </w:pPr>
            <w:r w:rsidRPr="3891070B">
              <w:rPr>
                <w:rFonts w:ascii="Calibri" w:hAnsi="Calibri" w:cs="Calibri"/>
              </w:rPr>
              <w:t xml:space="preserve">V druhej fáze hodnotenia sa vykoná posúdenie vplyvu na prijímateľov podpory s využitím kontrafaktuálnych </w:t>
            </w:r>
            <w:r w:rsidR="6B9E1578" w:rsidRPr="3891070B">
              <w:rPr>
                <w:rFonts w:ascii="Calibri" w:hAnsi="Calibri" w:cs="Calibri"/>
              </w:rPr>
              <w:t xml:space="preserve">metód v súlade s </w:t>
            </w:r>
            <w:r w:rsidR="225724E4" w:rsidRPr="3891070B">
              <w:rPr>
                <w:rFonts w:ascii="Calibri" w:hAnsi="Calibri" w:cs="Calibri"/>
              </w:rPr>
              <w:t>teóriou zmeny</w:t>
            </w:r>
            <w:r w:rsidR="6B9E1578" w:rsidRPr="3891070B">
              <w:rPr>
                <w:rFonts w:ascii="Calibri" w:hAnsi="Calibri" w:cs="Calibri"/>
              </w:rPr>
              <w:t xml:space="preserve"> </w:t>
            </w:r>
            <w:r w:rsidR="004A5EE2">
              <w:rPr>
                <w:rFonts w:ascii="Calibri" w:hAnsi="Calibri" w:cs="Calibri"/>
              </w:rPr>
              <w:t>vypracovanou v rámci hodnotenia implementácie</w:t>
            </w:r>
            <w:r w:rsidR="6B9E1578" w:rsidRPr="3891070B">
              <w:rPr>
                <w:rFonts w:ascii="Calibri" w:hAnsi="Calibri" w:cs="Calibri"/>
              </w:rPr>
              <w:t>.</w:t>
            </w:r>
          </w:p>
          <w:p w14:paraId="6BB9795A" w14:textId="77777777" w:rsidR="0073458D" w:rsidRPr="00F233F4" w:rsidRDefault="0073458D" w:rsidP="0073458D">
            <w:pPr>
              <w:pStyle w:val="TableContents"/>
              <w:cnfStyle w:val="000000000000" w:firstRow="0" w:lastRow="0" w:firstColumn="0" w:lastColumn="0" w:oddVBand="0" w:evenVBand="0" w:oddHBand="0" w:evenHBand="0" w:firstRowFirstColumn="0" w:firstRowLastColumn="0" w:lastRowFirstColumn="0" w:lastRowLastColumn="0"/>
            </w:pPr>
            <w:r w:rsidRPr="00F233F4">
              <w:rPr>
                <w:rFonts w:ascii="Calibri" w:hAnsi="Calibri" w:cs="Calibri"/>
              </w:rPr>
              <w:t>Intervencie majú synergické prepojenie napríklad na voucherovú podporu cez národné projekty a Plán obnovy a odolnosti. </w:t>
            </w:r>
          </w:p>
        </w:tc>
      </w:tr>
      <w:tr w:rsidR="0073458D" w:rsidRPr="00F233F4" w14:paraId="7DE1833F" w14:textId="77777777" w:rsidTr="2606DBAD">
        <w:trPr>
          <w:trHeight w:val="300"/>
        </w:trPr>
        <w:tc>
          <w:tcPr>
            <w:cnfStyle w:val="001000000000" w:firstRow="0" w:lastRow="0" w:firstColumn="1" w:lastColumn="0" w:oddVBand="0" w:evenVBand="0" w:oddHBand="0" w:evenHBand="0" w:firstRowFirstColumn="0" w:firstRowLastColumn="0" w:lastRowFirstColumn="0" w:lastRowLastColumn="0"/>
            <w:tcW w:w="2051" w:type="dxa"/>
            <w:hideMark/>
          </w:tcPr>
          <w:p w14:paraId="28CCFD1A" w14:textId="77777777" w:rsidR="0073458D" w:rsidRPr="00F233F4" w:rsidRDefault="0073458D" w:rsidP="0073458D">
            <w:pPr>
              <w:pStyle w:val="TableContents"/>
            </w:pPr>
            <w:r w:rsidRPr="00F233F4">
              <w:rPr>
                <w:rFonts w:ascii="Calibri" w:hAnsi="Calibri" w:cs="Calibri"/>
              </w:rPr>
              <w:t>Predpokladané údaje </w:t>
            </w:r>
          </w:p>
        </w:tc>
        <w:tc>
          <w:tcPr>
            <w:tcW w:w="7021" w:type="dxa"/>
            <w:hideMark/>
          </w:tcPr>
          <w:p w14:paraId="5B169121" w14:textId="77777777" w:rsidR="0073458D" w:rsidRPr="00F233F4" w:rsidRDefault="0073458D" w:rsidP="0073458D">
            <w:pPr>
              <w:pStyle w:val="TableContents"/>
              <w:cnfStyle w:val="000000000000" w:firstRow="0" w:lastRow="0" w:firstColumn="0" w:lastColumn="0" w:oddVBand="0" w:evenVBand="0" w:oddHBand="0" w:evenHBand="0" w:firstRowFirstColumn="0" w:firstRowLastColumn="0" w:lastRowFirstColumn="0" w:lastRowLastColumn="0"/>
            </w:pPr>
            <w:r w:rsidRPr="00F233F4">
              <w:rPr>
                <w:rFonts w:ascii="Calibri" w:hAnsi="Calibri" w:cs="Calibri"/>
              </w:rPr>
              <w:t>oficiálne štatistické dáta z verejných registrov; </w:t>
            </w:r>
          </w:p>
          <w:p w14:paraId="0BCA9228" w14:textId="77777777" w:rsidR="0073458D" w:rsidRPr="0078291E" w:rsidRDefault="0073458D" w:rsidP="0073458D">
            <w:pPr>
              <w:pStyle w:val="TableContents"/>
              <w:cnfStyle w:val="000000000000" w:firstRow="0" w:lastRow="0" w:firstColumn="0" w:lastColumn="0" w:oddVBand="0" w:evenVBand="0" w:oddHBand="0" w:evenHBand="0" w:firstRowFirstColumn="0" w:firstRowLastColumn="0" w:lastRowFirstColumn="0" w:lastRowLastColumn="0"/>
              <w:rPr>
                <w:color w:val="auto"/>
              </w:rPr>
            </w:pPr>
            <w:r w:rsidRPr="00F233F4">
              <w:rPr>
                <w:rFonts w:ascii="Calibri" w:hAnsi="Calibri" w:cs="Calibri"/>
              </w:rPr>
              <w:t>administratívne dáta iných inštitúcií (SIH / finanční sprostredkovatelia - banky</w:t>
            </w:r>
            <w:r w:rsidRPr="0078291E">
              <w:rPr>
                <w:rFonts w:ascii="Calibri" w:hAnsi="Calibri" w:cs="Calibri"/>
                <w:color w:val="auto"/>
              </w:rPr>
              <w:t>); </w:t>
            </w:r>
          </w:p>
          <w:p w14:paraId="7555C2F9" w14:textId="77777777" w:rsidR="0073458D" w:rsidRPr="00F233F4" w:rsidRDefault="0073458D" w:rsidP="0073458D">
            <w:pPr>
              <w:pStyle w:val="TableContents"/>
              <w:cnfStyle w:val="000000000000" w:firstRow="0" w:lastRow="0" w:firstColumn="0" w:lastColumn="0" w:oddVBand="0" w:evenVBand="0" w:oddHBand="0" w:evenHBand="0" w:firstRowFirstColumn="0" w:firstRowLastColumn="0" w:lastRowFirstColumn="0" w:lastRowLastColumn="0"/>
            </w:pPr>
            <w:r w:rsidRPr="00F233F4">
              <w:rPr>
                <w:rFonts w:ascii="Calibri" w:hAnsi="Calibri" w:cs="Calibri"/>
              </w:rPr>
              <w:lastRenderedPageBreak/>
              <w:t>projektové dáta o prijímateľoch (ITMS); </w:t>
            </w:r>
          </w:p>
          <w:p w14:paraId="7625BE5E" w14:textId="77777777" w:rsidR="0073458D" w:rsidRPr="00F233F4" w:rsidRDefault="0073458D" w:rsidP="0073458D">
            <w:pPr>
              <w:pStyle w:val="TableContents"/>
              <w:cnfStyle w:val="000000000000" w:firstRow="0" w:lastRow="0" w:firstColumn="0" w:lastColumn="0" w:oddVBand="0" w:evenVBand="0" w:oddHBand="0" w:evenHBand="0" w:firstRowFirstColumn="0" w:firstRowLastColumn="0" w:lastRowFirstColumn="0" w:lastRowLastColumn="0"/>
            </w:pPr>
            <w:r w:rsidRPr="00F233F4">
              <w:rPr>
                <w:rFonts w:ascii="Calibri" w:hAnsi="Calibri" w:cs="Calibri"/>
              </w:rPr>
              <w:t>projektová dokumentácia;  </w:t>
            </w:r>
          </w:p>
          <w:p w14:paraId="21051C5A" w14:textId="77777777" w:rsidR="0073458D" w:rsidRPr="00F233F4" w:rsidRDefault="0073458D" w:rsidP="0073458D">
            <w:pPr>
              <w:pStyle w:val="TableContents"/>
              <w:cnfStyle w:val="000000000000" w:firstRow="0" w:lastRow="0" w:firstColumn="0" w:lastColumn="0" w:oddVBand="0" w:evenVBand="0" w:oddHBand="0" w:evenHBand="0" w:firstRowFirstColumn="0" w:firstRowLastColumn="0" w:lastRowFirstColumn="0" w:lastRowLastColumn="0"/>
            </w:pPr>
            <w:r w:rsidRPr="00F233F4">
              <w:rPr>
                <w:rFonts w:ascii="Calibri" w:hAnsi="Calibri" w:cs="Calibri"/>
              </w:rPr>
              <w:t>prieskumy, hĺbkové rozhovory, prípadové štúdie</w:t>
            </w:r>
            <w:r w:rsidRPr="00F233F4">
              <w:rPr>
                <w:rFonts w:ascii="Calibri" w:hAnsi="Calibri" w:cs="Calibri"/>
                <w:color w:val="2F5496"/>
              </w:rPr>
              <w:t>; </w:t>
            </w:r>
          </w:p>
          <w:p w14:paraId="5C1D7A71" w14:textId="77777777" w:rsidR="0073458D" w:rsidRPr="00F233F4" w:rsidRDefault="0073458D" w:rsidP="0073458D">
            <w:pPr>
              <w:pStyle w:val="TableContents"/>
              <w:cnfStyle w:val="000000000000" w:firstRow="0" w:lastRow="0" w:firstColumn="0" w:lastColumn="0" w:oddVBand="0" w:evenVBand="0" w:oddHBand="0" w:evenHBand="0" w:firstRowFirstColumn="0" w:firstRowLastColumn="0" w:lastRowFirstColumn="0" w:lastRowLastColumn="0"/>
            </w:pPr>
            <w:r w:rsidRPr="00F233F4">
              <w:rPr>
                <w:rFonts w:ascii="Calibri" w:hAnsi="Calibri" w:cs="Calibri"/>
              </w:rPr>
              <w:t>dáta z neúspešných žiadostí (kontrolná skupina); </w:t>
            </w:r>
          </w:p>
          <w:p w14:paraId="71EF2168" w14:textId="77777777" w:rsidR="0073458D" w:rsidRPr="00F233F4" w:rsidRDefault="0073458D" w:rsidP="0073458D">
            <w:pPr>
              <w:pStyle w:val="TableContents"/>
              <w:cnfStyle w:val="000000000000" w:firstRow="0" w:lastRow="0" w:firstColumn="0" w:lastColumn="0" w:oddVBand="0" w:evenVBand="0" w:oddHBand="0" w:evenHBand="0" w:firstRowFirstColumn="0" w:firstRowLastColumn="0" w:lastRowFirstColumn="0" w:lastRowLastColumn="0"/>
            </w:pPr>
            <w:r w:rsidRPr="00F233F4">
              <w:rPr>
                <w:rFonts w:ascii="Calibri" w:hAnsi="Calibri" w:cs="Calibri"/>
              </w:rPr>
              <w:t>dáta k nastaveniu intervencií (programová dokumentácia, literatúra) </w:t>
            </w:r>
          </w:p>
        </w:tc>
      </w:tr>
      <w:tr w:rsidR="0073458D" w:rsidRPr="00F233F4" w14:paraId="35CD79B4" w14:textId="77777777" w:rsidTr="2606DBAD">
        <w:trPr>
          <w:trHeight w:val="300"/>
        </w:trPr>
        <w:tc>
          <w:tcPr>
            <w:cnfStyle w:val="001000000000" w:firstRow="0" w:lastRow="0" w:firstColumn="1" w:lastColumn="0" w:oddVBand="0" w:evenVBand="0" w:oddHBand="0" w:evenHBand="0" w:firstRowFirstColumn="0" w:firstRowLastColumn="0" w:lastRowFirstColumn="0" w:lastRowLastColumn="0"/>
            <w:tcW w:w="2051" w:type="dxa"/>
            <w:hideMark/>
          </w:tcPr>
          <w:p w14:paraId="4F74FA74" w14:textId="77777777" w:rsidR="0073458D" w:rsidRPr="00F233F4" w:rsidRDefault="0073458D" w:rsidP="0073458D">
            <w:pPr>
              <w:pStyle w:val="TableContents"/>
            </w:pPr>
            <w:r w:rsidRPr="00F233F4">
              <w:rPr>
                <w:rFonts w:ascii="Calibri" w:hAnsi="Calibri" w:cs="Calibri"/>
              </w:rPr>
              <w:lastRenderedPageBreak/>
              <w:t>Harmonogram </w:t>
            </w:r>
          </w:p>
        </w:tc>
        <w:tc>
          <w:tcPr>
            <w:tcW w:w="7021" w:type="dxa"/>
            <w:hideMark/>
          </w:tcPr>
          <w:p w14:paraId="57F12C7C" w14:textId="5B425248" w:rsidR="5E1D9898" w:rsidRDefault="7EEC78F4" w:rsidP="3891070B">
            <w:pPr>
              <w:pStyle w:val="TableContents"/>
              <w:cnfStyle w:val="000000000000" w:firstRow="0" w:lastRow="0" w:firstColumn="0" w:lastColumn="0" w:oddVBand="0" w:evenVBand="0" w:oddHBand="0" w:evenHBand="0" w:firstRowFirstColumn="0" w:firstRowLastColumn="0" w:lastRowFirstColumn="0" w:lastRowLastColumn="0"/>
              <w:rPr>
                <w:rFonts w:ascii="Calibri" w:hAnsi="Calibri" w:cs="Calibri"/>
              </w:rPr>
            </w:pPr>
            <w:r w:rsidRPr="2606DBAD">
              <w:rPr>
                <w:rFonts w:ascii="Calibri" w:hAnsi="Calibri" w:cs="Calibri"/>
              </w:rPr>
              <w:t>01/2026 – 09/2026</w:t>
            </w:r>
            <w:r w:rsidR="6E073AA6" w:rsidRPr="2606DBAD">
              <w:rPr>
                <w:rFonts w:ascii="Calibri" w:hAnsi="Calibri" w:cs="Calibri"/>
              </w:rPr>
              <w:t xml:space="preserve"> (hodnotenie implementácie)</w:t>
            </w:r>
          </w:p>
          <w:p w14:paraId="55B903A3" w14:textId="433E1903" w:rsidR="0073458D" w:rsidRPr="00F233F4" w:rsidRDefault="0073458D" w:rsidP="2606DBAD">
            <w:pPr>
              <w:pStyle w:val="TableContents"/>
              <w:cnfStyle w:val="000000000000" w:firstRow="0" w:lastRow="0" w:firstColumn="0" w:lastColumn="0" w:oddVBand="0" w:evenVBand="0" w:oddHBand="0" w:evenHBand="0" w:firstRowFirstColumn="0" w:firstRowLastColumn="0" w:lastRowFirstColumn="0" w:lastRowLastColumn="0"/>
              <w:rPr>
                <w:rFonts w:ascii="Calibri" w:hAnsi="Calibri" w:cs="Calibri"/>
              </w:rPr>
            </w:pPr>
            <w:r w:rsidRPr="2606DBAD">
              <w:rPr>
                <w:rFonts w:ascii="Calibri" w:hAnsi="Calibri" w:cs="Calibri"/>
              </w:rPr>
              <w:t>06/2027 – 05/2028 </w:t>
            </w:r>
            <w:r w:rsidR="09EC5ABA" w:rsidRPr="2606DBAD">
              <w:rPr>
                <w:rFonts w:ascii="Calibri" w:hAnsi="Calibri" w:cs="Calibri"/>
              </w:rPr>
              <w:t>(hodnotenie vplyvu)</w:t>
            </w:r>
          </w:p>
        </w:tc>
      </w:tr>
      <w:tr w:rsidR="0073458D" w:rsidRPr="00F233F4" w14:paraId="43349CB2" w14:textId="77777777" w:rsidTr="2606DBAD">
        <w:trPr>
          <w:trHeight w:val="300"/>
        </w:trPr>
        <w:tc>
          <w:tcPr>
            <w:cnfStyle w:val="001000000000" w:firstRow="0" w:lastRow="0" w:firstColumn="1" w:lastColumn="0" w:oddVBand="0" w:evenVBand="0" w:oddHBand="0" w:evenHBand="0" w:firstRowFirstColumn="0" w:firstRowLastColumn="0" w:lastRowFirstColumn="0" w:lastRowLastColumn="0"/>
            <w:tcW w:w="2051" w:type="dxa"/>
            <w:hideMark/>
          </w:tcPr>
          <w:p w14:paraId="26C2C10A" w14:textId="77777777" w:rsidR="0073458D" w:rsidRPr="00F233F4" w:rsidRDefault="0073458D" w:rsidP="0073458D">
            <w:pPr>
              <w:pStyle w:val="TableContents"/>
            </w:pPr>
            <w:r w:rsidRPr="00F233F4">
              <w:rPr>
                <w:rFonts w:ascii="Calibri" w:hAnsi="Calibri" w:cs="Calibri"/>
              </w:rPr>
              <w:t>Odhadovaný rozpočet </w:t>
            </w:r>
          </w:p>
        </w:tc>
        <w:tc>
          <w:tcPr>
            <w:tcW w:w="7021" w:type="dxa"/>
            <w:hideMark/>
          </w:tcPr>
          <w:p w14:paraId="18745D86" w14:textId="728AEF87" w:rsidR="0073458D" w:rsidRPr="00F233F4" w:rsidRDefault="1C5F9E9D" w:rsidP="0073458D">
            <w:pPr>
              <w:pStyle w:val="TableContents"/>
              <w:cnfStyle w:val="000000000000" w:firstRow="0" w:lastRow="0" w:firstColumn="0" w:lastColumn="0" w:oddVBand="0" w:evenVBand="0" w:oddHBand="0" w:evenHBand="0" w:firstRowFirstColumn="0" w:firstRowLastColumn="0" w:lastRowFirstColumn="0" w:lastRowLastColumn="0"/>
            </w:pPr>
            <w:r w:rsidRPr="2606DBAD">
              <w:rPr>
                <w:rFonts w:ascii="Calibri" w:hAnsi="Calibri" w:cs="Calibri"/>
              </w:rPr>
              <w:t>2</w:t>
            </w:r>
            <w:r w:rsidR="0073458D" w:rsidRPr="2606DBAD">
              <w:rPr>
                <w:rFonts w:ascii="Calibri" w:hAnsi="Calibri" w:cs="Calibri"/>
              </w:rPr>
              <w:t>00 000 EUR</w:t>
            </w:r>
            <w:r w:rsidR="352DBB51" w:rsidRPr="2606DBAD">
              <w:rPr>
                <w:rFonts w:ascii="Calibri" w:hAnsi="Calibri" w:cs="Calibri"/>
              </w:rPr>
              <w:t xml:space="preserve"> </w:t>
            </w:r>
            <w:r w:rsidR="1EEE808E" w:rsidRPr="2606DBAD">
              <w:rPr>
                <w:rFonts w:ascii="Calibri" w:hAnsi="Calibri" w:cs="Calibri"/>
              </w:rPr>
              <w:t xml:space="preserve">(hodnotenie implementácie) </w:t>
            </w:r>
            <w:r w:rsidR="352DBB51" w:rsidRPr="2606DBAD">
              <w:rPr>
                <w:rFonts w:ascii="Calibri" w:hAnsi="Calibri" w:cs="Calibri"/>
              </w:rPr>
              <w:t>a 300 000 EUR</w:t>
            </w:r>
            <w:r w:rsidR="244E3993" w:rsidRPr="2606DBAD">
              <w:rPr>
                <w:rFonts w:ascii="Calibri" w:hAnsi="Calibri" w:cs="Calibri"/>
              </w:rPr>
              <w:t xml:space="preserve"> (hodnotenie vplyvu)</w:t>
            </w:r>
            <w:r w:rsidR="0073458D" w:rsidRPr="2606DBAD">
              <w:rPr>
                <w:rFonts w:ascii="Calibri" w:hAnsi="Calibri" w:cs="Calibri"/>
              </w:rPr>
              <w:t> </w:t>
            </w:r>
          </w:p>
        </w:tc>
      </w:tr>
    </w:tbl>
    <w:p w14:paraId="20601AE1" w14:textId="25DFB102" w:rsidR="00F233F4" w:rsidRDefault="00F233F4" w:rsidP="0073458D">
      <w:pPr>
        <w:rPr>
          <w:lang w:eastAsia="sk-SK"/>
        </w:rPr>
      </w:pPr>
    </w:p>
    <w:p w14:paraId="753D3DEB" w14:textId="1226BC3E" w:rsidR="0073458D" w:rsidRDefault="0073458D" w:rsidP="0073458D">
      <w:pPr>
        <w:rPr>
          <w:lang w:eastAsia="sk-SK"/>
        </w:rPr>
      </w:pPr>
    </w:p>
    <w:p w14:paraId="0A5F474A" w14:textId="673BF92A" w:rsidR="0073458D" w:rsidRDefault="0073458D" w:rsidP="0073458D">
      <w:pPr>
        <w:pStyle w:val="Popis"/>
        <w:keepNext/>
      </w:pPr>
      <w:bookmarkStart w:id="83" w:name="_Toc158289987"/>
      <w:r>
        <w:t xml:space="preserve">Tabuľka </w:t>
      </w:r>
      <w:r>
        <w:fldChar w:fldCharType="begin"/>
      </w:r>
      <w:r>
        <w:instrText>SEQ Tabuľka \* ARABIC</w:instrText>
      </w:r>
      <w:r>
        <w:fldChar w:fldCharType="separate"/>
      </w:r>
      <w:r w:rsidR="00C557D6">
        <w:rPr>
          <w:noProof/>
        </w:rPr>
        <w:t>4</w:t>
      </w:r>
      <w:r>
        <w:fldChar w:fldCharType="end"/>
      </w:r>
      <w:r>
        <w:t xml:space="preserve">: </w:t>
      </w:r>
      <w:r w:rsidRPr="0073458D">
        <w:t>Hodnotenie napĺňania cieľov a procesov intervencií Programu Slovensko 2021 – 2027  v oblasti informatizácie, digitalizácie, inteligentných miest a regiónov a v oblasti inovatívnej spolupráce v regiónoch</w:t>
      </w:r>
      <w:bookmarkEnd w:id="83"/>
    </w:p>
    <w:tbl>
      <w:tblPr>
        <w:tblStyle w:val="Tabukasozoznamom7farebn"/>
        <w:tblW w:w="9072" w:type="dxa"/>
        <w:tblLook w:val="06A0" w:firstRow="1" w:lastRow="0" w:firstColumn="1" w:lastColumn="0" w:noHBand="1" w:noVBand="1"/>
      </w:tblPr>
      <w:tblGrid>
        <w:gridCol w:w="2056"/>
        <w:gridCol w:w="7016"/>
      </w:tblGrid>
      <w:tr w:rsidR="0073458D" w:rsidRPr="00F233F4" w14:paraId="38471EE9" w14:textId="77777777" w:rsidTr="3891070B">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2056" w:type="dxa"/>
            <w:hideMark/>
          </w:tcPr>
          <w:p w14:paraId="2C22D7FA" w14:textId="77777777" w:rsidR="0073458D" w:rsidRPr="00F233F4" w:rsidRDefault="0073458D" w:rsidP="0029447D">
            <w:pPr>
              <w:pStyle w:val="TableContents"/>
              <w:outlineLvl w:val="3"/>
            </w:pPr>
          </w:p>
        </w:tc>
        <w:tc>
          <w:tcPr>
            <w:tcW w:w="7016" w:type="dxa"/>
            <w:hideMark/>
          </w:tcPr>
          <w:p w14:paraId="4FC44991" w14:textId="77777777" w:rsidR="0073458D" w:rsidRPr="00F233F4" w:rsidRDefault="0073458D" w:rsidP="0029447D">
            <w:pPr>
              <w:pStyle w:val="TableContents"/>
              <w:outlineLvl w:val="3"/>
              <w:cnfStyle w:val="100000000000" w:firstRow="1" w:lastRow="0" w:firstColumn="0" w:lastColumn="0" w:oddVBand="0" w:evenVBand="0" w:oddHBand="0" w:evenHBand="0" w:firstRowFirstColumn="0" w:firstRowLastColumn="0" w:lastRowFirstColumn="0" w:lastRowLastColumn="0"/>
            </w:pPr>
            <w:r w:rsidRPr="00F233F4">
              <w:rPr>
                <w:rFonts w:ascii="Calibri" w:hAnsi="Calibri" w:cs="Calibri"/>
              </w:rPr>
              <w:t>Hodnotenie napĺňania cieľov a procesov intervencií Programu Slovensko 2021 – 2027  v oblasti informatizácie, digitalizácie, inteligentných miest a regiónov a v oblasti inovatívnej spolupráce v regiónoch </w:t>
            </w:r>
          </w:p>
        </w:tc>
      </w:tr>
      <w:tr w:rsidR="0073458D" w:rsidRPr="00F233F4" w14:paraId="20C269C8" w14:textId="77777777" w:rsidTr="3891070B">
        <w:trPr>
          <w:trHeight w:val="300"/>
        </w:trPr>
        <w:tc>
          <w:tcPr>
            <w:cnfStyle w:val="001000000000" w:firstRow="0" w:lastRow="0" w:firstColumn="1" w:lastColumn="0" w:oddVBand="0" w:evenVBand="0" w:oddHBand="0" w:evenHBand="0" w:firstRowFirstColumn="0" w:firstRowLastColumn="0" w:lastRowFirstColumn="0" w:lastRowLastColumn="0"/>
            <w:tcW w:w="2056" w:type="dxa"/>
            <w:hideMark/>
          </w:tcPr>
          <w:p w14:paraId="1B79A551" w14:textId="77777777" w:rsidR="0073458D" w:rsidRPr="00F233F4" w:rsidRDefault="0073458D" w:rsidP="0073458D">
            <w:pPr>
              <w:pStyle w:val="TableContents"/>
            </w:pPr>
            <w:r w:rsidRPr="00F233F4">
              <w:rPr>
                <w:rFonts w:ascii="Calibri" w:hAnsi="Calibri" w:cs="Calibri"/>
              </w:rPr>
              <w:t>Gestor </w:t>
            </w:r>
          </w:p>
        </w:tc>
        <w:tc>
          <w:tcPr>
            <w:tcW w:w="7016" w:type="dxa"/>
            <w:hideMark/>
          </w:tcPr>
          <w:p w14:paraId="24C7D1A5" w14:textId="5A6A7385" w:rsidR="0073458D" w:rsidRPr="00F233F4" w:rsidRDefault="0073458D" w:rsidP="0073458D">
            <w:pPr>
              <w:pStyle w:val="TableContents"/>
              <w:cnfStyle w:val="000000000000" w:firstRow="0" w:lastRow="0" w:firstColumn="0" w:lastColumn="0" w:oddVBand="0" w:evenVBand="0" w:oddHBand="0" w:evenHBand="0" w:firstRowFirstColumn="0" w:firstRowLastColumn="0" w:lastRowFirstColumn="0" w:lastRowLastColumn="0"/>
              <w:rPr>
                <w:rFonts w:ascii="Calibri" w:hAnsi="Calibri" w:cs="Calibri"/>
              </w:rPr>
            </w:pPr>
            <w:r w:rsidRPr="3891070B">
              <w:rPr>
                <w:rFonts w:ascii="Calibri" w:hAnsi="Calibri" w:cs="Calibri"/>
              </w:rPr>
              <w:t>MIRRI SR (sPSK)</w:t>
            </w:r>
          </w:p>
        </w:tc>
      </w:tr>
      <w:tr w:rsidR="3891070B" w14:paraId="585AEB0B" w14:textId="77777777" w:rsidTr="3891070B">
        <w:trPr>
          <w:trHeight w:val="300"/>
        </w:trPr>
        <w:tc>
          <w:tcPr>
            <w:cnfStyle w:val="001000000000" w:firstRow="0" w:lastRow="0" w:firstColumn="1" w:lastColumn="0" w:oddVBand="0" w:evenVBand="0" w:oddHBand="0" w:evenHBand="0" w:firstRowFirstColumn="0" w:firstRowLastColumn="0" w:lastRowFirstColumn="0" w:lastRowLastColumn="0"/>
            <w:tcW w:w="2056" w:type="dxa"/>
            <w:hideMark/>
          </w:tcPr>
          <w:p w14:paraId="6145FB66" w14:textId="092AD91E" w:rsidR="354B4DEB" w:rsidRDefault="354B4DEB" w:rsidP="00E36524">
            <w:pPr>
              <w:pStyle w:val="TableContents"/>
              <w:rPr>
                <w:rFonts w:ascii="Calibri" w:hAnsi="Calibri" w:cs="Calibri"/>
              </w:rPr>
            </w:pPr>
            <w:r w:rsidRPr="3891070B">
              <w:rPr>
                <w:rFonts w:ascii="Calibri" w:hAnsi="Calibri" w:cs="Calibri"/>
              </w:rPr>
              <w:t>Spolupracujúci subjekt</w:t>
            </w:r>
          </w:p>
        </w:tc>
        <w:tc>
          <w:tcPr>
            <w:tcW w:w="7016" w:type="dxa"/>
            <w:hideMark/>
          </w:tcPr>
          <w:p w14:paraId="547904E5" w14:textId="36E89FAD" w:rsidR="354B4DEB" w:rsidRDefault="354B4DEB" w:rsidP="3891070B">
            <w:pPr>
              <w:pStyle w:val="TableContents"/>
              <w:cnfStyle w:val="000000000000" w:firstRow="0" w:lastRow="0" w:firstColumn="0" w:lastColumn="0" w:oddVBand="0" w:evenVBand="0" w:oddHBand="0" w:evenHBand="0" w:firstRowFirstColumn="0" w:firstRowLastColumn="0" w:lastRowFirstColumn="0" w:lastRowLastColumn="0"/>
              <w:rPr>
                <w:rFonts w:ascii="Calibri" w:hAnsi="Calibri" w:cs="Calibri"/>
              </w:rPr>
            </w:pPr>
            <w:r w:rsidRPr="3891070B">
              <w:rPr>
                <w:rFonts w:ascii="Calibri" w:hAnsi="Calibri" w:cs="Calibri"/>
              </w:rPr>
              <w:t>MIRRI SR (sIPI)</w:t>
            </w:r>
          </w:p>
        </w:tc>
      </w:tr>
      <w:tr w:rsidR="0073458D" w:rsidRPr="00F233F4" w14:paraId="7EE9D141" w14:textId="77777777" w:rsidTr="3891070B">
        <w:trPr>
          <w:trHeight w:val="300"/>
        </w:trPr>
        <w:tc>
          <w:tcPr>
            <w:cnfStyle w:val="001000000000" w:firstRow="0" w:lastRow="0" w:firstColumn="1" w:lastColumn="0" w:oddVBand="0" w:evenVBand="0" w:oddHBand="0" w:evenHBand="0" w:firstRowFirstColumn="0" w:firstRowLastColumn="0" w:lastRowFirstColumn="0" w:lastRowLastColumn="0"/>
            <w:tcW w:w="2056" w:type="dxa"/>
            <w:hideMark/>
          </w:tcPr>
          <w:p w14:paraId="5D60D208" w14:textId="77777777" w:rsidR="0073458D" w:rsidRPr="00F233F4" w:rsidRDefault="0073458D" w:rsidP="0073458D">
            <w:pPr>
              <w:pStyle w:val="TableContents"/>
            </w:pPr>
            <w:r w:rsidRPr="00F233F4">
              <w:rPr>
                <w:rFonts w:ascii="Calibri" w:hAnsi="Calibri" w:cs="Calibri"/>
              </w:rPr>
              <w:t>Predmet </w:t>
            </w:r>
          </w:p>
        </w:tc>
        <w:tc>
          <w:tcPr>
            <w:tcW w:w="7016" w:type="dxa"/>
            <w:hideMark/>
          </w:tcPr>
          <w:p w14:paraId="66665578" w14:textId="50AC3942" w:rsidR="0073458D" w:rsidRPr="00F233F4" w:rsidRDefault="0073458D" w:rsidP="0073458D">
            <w:pPr>
              <w:pStyle w:val="TableContents"/>
              <w:cnfStyle w:val="000000000000" w:firstRow="0" w:lastRow="0" w:firstColumn="0" w:lastColumn="0" w:oddVBand="0" w:evenVBand="0" w:oddHBand="0" w:evenHBand="0" w:firstRowFirstColumn="0" w:firstRowLastColumn="0" w:lastRowFirstColumn="0" w:lastRowLastColumn="0"/>
            </w:pPr>
            <w:r w:rsidRPr="3891070B">
              <w:rPr>
                <w:rFonts w:ascii="Calibri" w:hAnsi="Calibri" w:cs="Calibri"/>
              </w:rPr>
              <w:t>Podpora v oblasti informatizácie a digitálnej transformácie, budovanie inteligentných miest a regiónov, podpora nasadzovania digitálnych technológii v MSP, zmena správania miest a obcí smerom k inteligentným mestám realizovaným aj v rámci UMR, granty do podnikov na zavádzanie top digitálnych technológii (RSO1.2, RSO1.5</w:t>
            </w:r>
            <w:r w:rsidR="29EFD665" w:rsidRPr="3891070B">
              <w:rPr>
                <w:rFonts w:ascii="Calibri" w:hAnsi="Calibri" w:cs="Calibri"/>
              </w:rPr>
              <w:t>, RSO1.4, opatrenie 1.4.2</w:t>
            </w:r>
            <w:r w:rsidRPr="3891070B">
              <w:rPr>
                <w:rFonts w:ascii="Calibri" w:hAnsi="Calibri" w:cs="Calibri"/>
              </w:rPr>
              <w:t>) </w:t>
            </w:r>
          </w:p>
        </w:tc>
      </w:tr>
      <w:tr w:rsidR="0073458D" w:rsidRPr="00F233F4" w14:paraId="1579AC70" w14:textId="77777777" w:rsidTr="3891070B">
        <w:trPr>
          <w:trHeight w:val="300"/>
        </w:trPr>
        <w:tc>
          <w:tcPr>
            <w:cnfStyle w:val="001000000000" w:firstRow="0" w:lastRow="0" w:firstColumn="1" w:lastColumn="0" w:oddVBand="0" w:evenVBand="0" w:oddHBand="0" w:evenHBand="0" w:firstRowFirstColumn="0" w:firstRowLastColumn="0" w:lastRowFirstColumn="0" w:lastRowLastColumn="0"/>
            <w:tcW w:w="2056" w:type="dxa"/>
            <w:hideMark/>
          </w:tcPr>
          <w:p w14:paraId="6B0DA3B2" w14:textId="77777777" w:rsidR="0073458D" w:rsidRPr="00F233F4" w:rsidRDefault="0073458D" w:rsidP="0073458D">
            <w:pPr>
              <w:pStyle w:val="TableContents"/>
            </w:pPr>
            <w:r w:rsidRPr="00F233F4">
              <w:rPr>
                <w:rFonts w:ascii="Calibri" w:hAnsi="Calibri" w:cs="Calibri"/>
              </w:rPr>
              <w:t>Účel hodnotenia </w:t>
            </w:r>
          </w:p>
        </w:tc>
        <w:tc>
          <w:tcPr>
            <w:tcW w:w="7016" w:type="dxa"/>
            <w:hideMark/>
          </w:tcPr>
          <w:p w14:paraId="054DD1E3" w14:textId="77777777" w:rsidR="0073458D" w:rsidRPr="00F233F4" w:rsidRDefault="0073458D" w:rsidP="0073458D">
            <w:pPr>
              <w:pStyle w:val="TableContents"/>
              <w:cnfStyle w:val="000000000000" w:firstRow="0" w:lastRow="0" w:firstColumn="0" w:lastColumn="0" w:oddVBand="0" w:evenVBand="0" w:oddHBand="0" w:evenHBand="0" w:firstRowFirstColumn="0" w:firstRowLastColumn="0" w:lastRowFirstColumn="0" w:lastRowLastColumn="0"/>
            </w:pPr>
            <w:r w:rsidRPr="00F233F4">
              <w:rPr>
                <w:rFonts w:ascii="Calibri" w:hAnsi="Calibri" w:cs="Calibri"/>
              </w:rPr>
              <w:t>formatívne hodnotenie zamerané na zavedenie zlepšení v programe </w:t>
            </w:r>
          </w:p>
        </w:tc>
      </w:tr>
      <w:tr w:rsidR="0073458D" w:rsidRPr="00F233F4" w14:paraId="52DC10A8" w14:textId="77777777" w:rsidTr="3891070B">
        <w:trPr>
          <w:trHeight w:val="300"/>
        </w:trPr>
        <w:tc>
          <w:tcPr>
            <w:cnfStyle w:val="001000000000" w:firstRow="0" w:lastRow="0" w:firstColumn="1" w:lastColumn="0" w:oddVBand="0" w:evenVBand="0" w:oddHBand="0" w:evenHBand="0" w:firstRowFirstColumn="0" w:firstRowLastColumn="0" w:lastRowFirstColumn="0" w:lastRowLastColumn="0"/>
            <w:tcW w:w="2056" w:type="dxa"/>
            <w:hideMark/>
          </w:tcPr>
          <w:p w14:paraId="77D8F649" w14:textId="77777777" w:rsidR="0073458D" w:rsidRPr="00F233F4" w:rsidRDefault="0073458D" w:rsidP="0073458D">
            <w:pPr>
              <w:pStyle w:val="TableContents"/>
            </w:pPr>
            <w:r w:rsidRPr="00F233F4">
              <w:rPr>
                <w:rFonts w:ascii="Calibri" w:hAnsi="Calibri" w:cs="Calibri"/>
              </w:rPr>
              <w:t>Typ hodnotenia </w:t>
            </w:r>
          </w:p>
        </w:tc>
        <w:tc>
          <w:tcPr>
            <w:tcW w:w="7016" w:type="dxa"/>
            <w:hideMark/>
          </w:tcPr>
          <w:p w14:paraId="596D5829" w14:textId="77777777" w:rsidR="0073458D" w:rsidRPr="00F233F4" w:rsidRDefault="0073458D" w:rsidP="0073458D">
            <w:pPr>
              <w:pStyle w:val="TableContents"/>
              <w:cnfStyle w:val="000000000000" w:firstRow="0" w:lastRow="0" w:firstColumn="0" w:lastColumn="0" w:oddVBand="0" w:evenVBand="0" w:oddHBand="0" w:evenHBand="0" w:firstRowFirstColumn="0" w:firstRowLastColumn="0" w:lastRowFirstColumn="0" w:lastRowLastColumn="0"/>
            </w:pPr>
            <w:r w:rsidRPr="00F233F4">
              <w:rPr>
                <w:rFonts w:ascii="Calibri" w:hAnsi="Calibri" w:cs="Calibri"/>
              </w:rPr>
              <w:t>hodnotenie implementácie  </w:t>
            </w:r>
          </w:p>
        </w:tc>
      </w:tr>
      <w:tr w:rsidR="0073458D" w:rsidRPr="00F233F4" w14:paraId="662FDEC1" w14:textId="77777777" w:rsidTr="3891070B">
        <w:trPr>
          <w:trHeight w:val="300"/>
        </w:trPr>
        <w:tc>
          <w:tcPr>
            <w:cnfStyle w:val="001000000000" w:firstRow="0" w:lastRow="0" w:firstColumn="1" w:lastColumn="0" w:oddVBand="0" w:evenVBand="0" w:oddHBand="0" w:evenHBand="0" w:firstRowFirstColumn="0" w:firstRowLastColumn="0" w:lastRowFirstColumn="0" w:lastRowLastColumn="0"/>
            <w:tcW w:w="2056" w:type="dxa"/>
            <w:hideMark/>
          </w:tcPr>
          <w:p w14:paraId="5F77EF38" w14:textId="77777777" w:rsidR="0073458D" w:rsidRPr="00F233F4" w:rsidRDefault="0073458D" w:rsidP="0073458D">
            <w:pPr>
              <w:pStyle w:val="TableContents"/>
            </w:pPr>
            <w:r w:rsidRPr="00F233F4">
              <w:rPr>
                <w:rFonts w:ascii="Calibri" w:hAnsi="Calibri" w:cs="Calibri"/>
              </w:rPr>
              <w:t>Hodnotiace otázky </w:t>
            </w:r>
          </w:p>
        </w:tc>
        <w:tc>
          <w:tcPr>
            <w:tcW w:w="7016" w:type="dxa"/>
            <w:hideMark/>
          </w:tcPr>
          <w:p w14:paraId="172130A8" w14:textId="35D33B72" w:rsidR="0073458D" w:rsidRPr="00F233F4" w:rsidRDefault="221E3A7B" w:rsidP="0073458D">
            <w:pPr>
              <w:pStyle w:val="TableContents"/>
              <w:cnfStyle w:val="000000000000" w:firstRow="0" w:lastRow="0" w:firstColumn="0" w:lastColumn="0" w:oddVBand="0" w:evenVBand="0" w:oddHBand="0" w:evenHBand="0" w:firstRowFirstColumn="0" w:firstRowLastColumn="0" w:lastRowFirstColumn="0" w:lastRowLastColumn="0"/>
            </w:pPr>
            <w:r w:rsidRPr="3891070B">
              <w:rPr>
                <w:rFonts w:ascii="Calibri" w:hAnsi="Calibri" w:cs="Calibri"/>
              </w:rPr>
              <w:t xml:space="preserve">Je stratégia programu v oblasti rastu digitálnych služieb a informatizácie </w:t>
            </w:r>
            <w:r w:rsidRPr="3891070B">
              <w:rPr>
                <w:rFonts w:ascii="Calibri" w:hAnsi="Calibri" w:cs="Calibri"/>
              </w:rPr>
              <w:lastRenderedPageBreak/>
              <w:t xml:space="preserve">spoločnosti </w:t>
            </w:r>
            <w:r w:rsidR="3C762ECD" w:rsidRPr="3891070B">
              <w:rPr>
                <w:rFonts w:ascii="Calibri" w:hAnsi="Calibri" w:cs="Calibri"/>
              </w:rPr>
              <w:t>v súlade s národnými a európskymi cieľmi v zmysle súčasných strategických dokumentov</w:t>
            </w:r>
            <w:r w:rsidRPr="3891070B">
              <w:rPr>
                <w:rFonts w:ascii="Calibri" w:hAnsi="Calibri" w:cs="Calibri"/>
              </w:rPr>
              <w:t>?</w:t>
            </w:r>
            <w:r w:rsidR="0073458D" w:rsidRPr="3891070B">
              <w:rPr>
                <w:rFonts w:ascii="Calibri" w:hAnsi="Calibri" w:cs="Calibri"/>
              </w:rPr>
              <w:t> </w:t>
            </w:r>
          </w:p>
          <w:p w14:paraId="6F54536D" w14:textId="77777777" w:rsidR="0073458D" w:rsidRPr="00F233F4" w:rsidRDefault="0073458D" w:rsidP="0073458D">
            <w:pPr>
              <w:pStyle w:val="TableContents"/>
              <w:cnfStyle w:val="000000000000" w:firstRow="0" w:lastRow="0" w:firstColumn="0" w:lastColumn="0" w:oddVBand="0" w:evenVBand="0" w:oddHBand="0" w:evenHBand="0" w:firstRowFirstColumn="0" w:firstRowLastColumn="0" w:lastRowFirstColumn="0" w:lastRowLastColumn="0"/>
            </w:pPr>
            <w:r w:rsidRPr="00F233F4">
              <w:rPr>
                <w:rFonts w:ascii="Calibri" w:hAnsi="Calibri" w:cs="Calibri"/>
              </w:rPr>
              <w:t>Aké sú identifikované nedostatky, slabé miesta a riziká ovplyvňujúce predpokladané naplnenie cieľov a dosiahnutie očakávaných výsledkov intervencie? </w:t>
            </w:r>
          </w:p>
          <w:p w14:paraId="14E41860" w14:textId="27EC70B7" w:rsidR="0073458D" w:rsidRPr="00F233F4" w:rsidRDefault="0073458D" w:rsidP="0073458D">
            <w:pPr>
              <w:pStyle w:val="TableContents"/>
              <w:cnfStyle w:val="000000000000" w:firstRow="0" w:lastRow="0" w:firstColumn="0" w:lastColumn="0" w:oddVBand="0" w:evenVBand="0" w:oddHBand="0" w:evenHBand="0" w:firstRowFirstColumn="0" w:firstRowLastColumn="0" w:lastRowFirstColumn="0" w:lastRowLastColumn="0"/>
            </w:pPr>
            <w:r w:rsidRPr="3891070B">
              <w:rPr>
                <w:rFonts w:ascii="Calibri" w:hAnsi="Calibri" w:cs="Calibri"/>
              </w:rPr>
              <w:t>Ako sa mení správanie miest a obcí vo vzťahu k téme inteligentných miest a regiónov?</w:t>
            </w:r>
          </w:p>
          <w:p w14:paraId="111177DC" w14:textId="38584FE1" w:rsidR="0073458D" w:rsidRPr="00F233F4" w:rsidRDefault="7BA143C5" w:rsidP="00E36524">
            <w:pPr>
              <w:pStyle w:val="TableContents"/>
              <w:cnfStyle w:val="000000000000" w:firstRow="0" w:lastRow="0" w:firstColumn="0" w:lastColumn="0" w:oddVBand="0" w:evenVBand="0" w:oddHBand="0" w:evenHBand="0" w:firstRowFirstColumn="0" w:firstRowLastColumn="0" w:lastRowFirstColumn="0" w:lastRowLastColumn="0"/>
            </w:pPr>
            <w:r w:rsidRPr="3891070B">
              <w:rPr>
                <w:rFonts w:ascii="Calibri" w:eastAsia="Calibri" w:hAnsi="Calibri" w:cs="Calibri"/>
                <w:szCs w:val="22"/>
              </w:rPr>
              <w:t xml:space="preserve">Ako boli vytvorené podmienky prístupnosti  aj pre osoby so zdravotným postihnutím k informáciám a komunikácii vrátane informačných a komunikačných technológií a systémov, ako aj k ďalším prostriedkom a službám dostupným alebo poskytovaným </w:t>
            </w:r>
            <w:r w:rsidR="557BD647" w:rsidRPr="3891070B">
              <w:rPr>
                <w:rFonts w:ascii="Calibri" w:eastAsia="Calibri" w:hAnsi="Calibri" w:cs="Calibri"/>
                <w:szCs w:val="22"/>
              </w:rPr>
              <w:t>verejnosti?</w:t>
            </w:r>
            <w:r w:rsidR="0073458D" w:rsidRPr="3891070B">
              <w:rPr>
                <w:rFonts w:ascii="Calibri" w:hAnsi="Calibri" w:cs="Calibri"/>
              </w:rPr>
              <w:t> </w:t>
            </w:r>
          </w:p>
        </w:tc>
      </w:tr>
      <w:tr w:rsidR="0073458D" w:rsidRPr="00F233F4" w14:paraId="4B7C80FA" w14:textId="77777777" w:rsidTr="3891070B">
        <w:trPr>
          <w:trHeight w:val="300"/>
        </w:trPr>
        <w:tc>
          <w:tcPr>
            <w:cnfStyle w:val="001000000000" w:firstRow="0" w:lastRow="0" w:firstColumn="1" w:lastColumn="0" w:oddVBand="0" w:evenVBand="0" w:oddHBand="0" w:evenHBand="0" w:firstRowFirstColumn="0" w:firstRowLastColumn="0" w:lastRowFirstColumn="0" w:lastRowLastColumn="0"/>
            <w:tcW w:w="2056" w:type="dxa"/>
            <w:hideMark/>
          </w:tcPr>
          <w:p w14:paraId="558175EB" w14:textId="77777777" w:rsidR="0073458D" w:rsidRPr="00F233F4" w:rsidRDefault="0073458D" w:rsidP="0073458D">
            <w:pPr>
              <w:pStyle w:val="TableContents"/>
            </w:pPr>
            <w:r w:rsidRPr="00F233F4">
              <w:rPr>
                <w:rFonts w:ascii="Calibri" w:hAnsi="Calibri" w:cs="Calibri"/>
              </w:rPr>
              <w:lastRenderedPageBreak/>
              <w:t>Metodický prístup </w:t>
            </w:r>
          </w:p>
        </w:tc>
        <w:tc>
          <w:tcPr>
            <w:tcW w:w="7016" w:type="dxa"/>
            <w:hideMark/>
          </w:tcPr>
          <w:p w14:paraId="6295901C" w14:textId="039C4CB9" w:rsidR="0073458D" w:rsidRPr="00F233F4" w:rsidRDefault="0073458D" w:rsidP="0073458D">
            <w:pPr>
              <w:pStyle w:val="TableContents"/>
              <w:cnfStyle w:val="000000000000" w:firstRow="0" w:lastRow="0" w:firstColumn="0" w:lastColumn="0" w:oddVBand="0" w:evenVBand="0" w:oddHBand="0" w:evenHBand="0" w:firstRowFirstColumn="0" w:firstRowLastColumn="0" w:lastRowFirstColumn="0" w:lastRowLastColumn="0"/>
            </w:pPr>
            <w:r w:rsidRPr="3891070B">
              <w:rPr>
                <w:rFonts w:ascii="Calibri" w:hAnsi="Calibri" w:cs="Calibri"/>
              </w:rPr>
              <w:t xml:space="preserve">Hodnotenie zahŕňa viacero príbuzných intervencií (opatrení), ktoré sú realizované aj prostredníctvom IÚI (smart cities). Ide o komplexné hodnotenie, ktoré posúdi úlohy jednotlivých aktérov a ich vplyv na digitálnu transformáciu a vytváranie moderných riešení v mestách a podnikoch, pričom zohľadní podmienky a predpoklady implementácie (inštitucionálna podpora, sieťovanie, zapájanie sa do európskych projektov, socio-ekonomický kontext, </w:t>
            </w:r>
            <w:r w:rsidR="3DD44643" w:rsidRPr="3891070B">
              <w:rPr>
                <w:rFonts w:ascii="Calibri" w:hAnsi="Calibri" w:cs="Calibri"/>
              </w:rPr>
              <w:t>potreby</w:t>
            </w:r>
            <w:r w:rsidRPr="3891070B">
              <w:rPr>
                <w:rFonts w:ascii="Calibri" w:hAnsi="Calibri" w:cs="Calibri"/>
              </w:rPr>
              <w:t xml:space="preserve"> prijímateľov, komunikácia a pod).  </w:t>
            </w:r>
          </w:p>
          <w:p w14:paraId="1EC676EA" w14:textId="1280381A" w:rsidR="0073458D" w:rsidRPr="00F233F4" w:rsidRDefault="0073458D" w:rsidP="3891070B">
            <w:pPr>
              <w:pStyle w:val="TableContents"/>
              <w:cnfStyle w:val="000000000000" w:firstRow="0" w:lastRow="0" w:firstColumn="0" w:lastColumn="0" w:oddVBand="0" w:evenVBand="0" w:oddHBand="0" w:evenHBand="0" w:firstRowFirstColumn="0" w:firstRowLastColumn="0" w:lastRowFirstColumn="0" w:lastRowLastColumn="0"/>
              <w:rPr>
                <w:rFonts w:ascii="Calibri" w:hAnsi="Calibri" w:cs="Calibri"/>
              </w:rPr>
            </w:pPr>
            <w:r w:rsidRPr="3891070B">
              <w:rPr>
                <w:rFonts w:ascii="Calibri" w:hAnsi="Calibri" w:cs="Calibri"/>
              </w:rPr>
              <w:t>Úspešnou realizáciou vytvorí verejná správa významný dopyt po inovatívnych riešeniach v oblastiach ako mobilný government, vizualizácie, dátové analýzy a podobne, ktoré sú vhodné pre riešenie prostredníctvom služieb najmä MSP. Zároveň podniky, ako aj občania získajú výhody zo zvýšenej kvality a dostupnosti eGovernment služieb a smart riešení, jednoduchšiu komunikáciu s verejnou správou</w:t>
            </w:r>
            <w:r w:rsidR="1EF0B5D7" w:rsidRPr="3891070B">
              <w:rPr>
                <w:rFonts w:ascii="Calibri" w:hAnsi="Calibri" w:cs="Calibri"/>
              </w:rPr>
              <w:t xml:space="preserve"> na národnej aj regionálnej úrovni</w:t>
            </w:r>
            <w:r w:rsidRPr="3891070B">
              <w:rPr>
                <w:rFonts w:ascii="Calibri" w:hAnsi="Calibri" w:cs="Calibri"/>
              </w:rPr>
              <w:t>. </w:t>
            </w:r>
          </w:p>
          <w:p w14:paraId="4429C817" w14:textId="5937AC99" w:rsidR="0C642626" w:rsidRDefault="0C642626" w:rsidP="3891070B">
            <w:pPr>
              <w:pStyle w:val="TableContents"/>
              <w:cnfStyle w:val="000000000000" w:firstRow="0" w:lastRow="0" w:firstColumn="0" w:lastColumn="0" w:oddVBand="0" w:evenVBand="0" w:oddHBand="0" w:evenHBand="0" w:firstRowFirstColumn="0" w:firstRowLastColumn="0" w:lastRowFirstColumn="0" w:lastRowLastColumn="0"/>
              <w:rPr>
                <w:rFonts w:ascii="Calibri" w:hAnsi="Calibri" w:cs="Calibri"/>
              </w:rPr>
            </w:pPr>
            <w:r w:rsidRPr="3891070B">
              <w:rPr>
                <w:rFonts w:ascii="Calibri" w:hAnsi="Calibri" w:cs="Calibri"/>
              </w:rPr>
              <w:t xml:space="preserve">Intervencie </w:t>
            </w:r>
            <w:r w:rsidR="6E5E9541" w:rsidRPr="3891070B">
              <w:rPr>
                <w:rFonts w:ascii="Calibri" w:hAnsi="Calibri" w:cs="Calibri"/>
              </w:rPr>
              <w:t>majú prispieť aj k rastu digitálnych zručností v súlade s doménami RIS3</w:t>
            </w:r>
            <w:r w:rsidR="7EC230B4" w:rsidRPr="3891070B">
              <w:rPr>
                <w:rFonts w:ascii="Calibri" w:hAnsi="Calibri" w:cs="Calibri"/>
              </w:rPr>
              <w:t xml:space="preserve"> a tra</w:t>
            </w:r>
            <w:r w:rsidR="296FB382" w:rsidRPr="3891070B">
              <w:rPr>
                <w:rFonts w:ascii="Calibri" w:hAnsi="Calibri" w:cs="Calibri"/>
              </w:rPr>
              <w:t>nsformačnými mapami domén RIS3.</w:t>
            </w:r>
          </w:p>
          <w:p w14:paraId="3ECCA256" w14:textId="77777777" w:rsidR="0073458D" w:rsidRPr="00F233F4" w:rsidRDefault="0073458D" w:rsidP="0073458D">
            <w:pPr>
              <w:pStyle w:val="TableContents"/>
              <w:cnfStyle w:val="000000000000" w:firstRow="0" w:lastRow="0" w:firstColumn="0" w:lastColumn="0" w:oddVBand="0" w:evenVBand="0" w:oddHBand="0" w:evenHBand="0" w:firstRowFirstColumn="0" w:firstRowLastColumn="0" w:lastRowFirstColumn="0" w:lastRowLastColumn="0"/>
            </w:pPr>
            <w:r w:rsidRPr="00F233F4">
              <w:rPr>
                <w:rFonts w:ascii="Calibri" w:hAnsi="Calibri" w:cs="Calibri"/>
              </w:rPr>
              <w:t>Súčasťou hodnotenia bude formulácia odporúčaní na zníženie a elimináciu identifikovaných rizík tak, aby došlo k žiaducej zmene pri implementácii intervencie. </w:t>
            </w:r>
          </w:p>
        </w:tc>
      </w:tr>
      <w:tr w:rsidR="0073458D" w:rsidRPr="00F233F4" w14:paraId="7EA92DF5" w14:textId="77777777" w:rsidTr="3891070B">
        <w:trPr>
          <w:trHeight w:val="300"/>
        </w:trPr>
        <w:tc>
          <w:tcPr>
            <w:cnfStyle w:val="001000000000" w:firstRow="0" w:lastRow="0" w:firstColumn="1" w:lastColumn="0" w:oddVBand="0" w:evenVBand="0" w:oddHBand="0" w:evenHBand="0" w:firstRowFirstColumn="0" w:firstRowLastColumn="0" w:lastRowFirstColumn="0" w:lastRowLastColumn="0"/>
            <w:tcW w:w="2056" w:type="dxa"/>
            <w:hideMark/>
          </w:tcPr>
          <w:p w14:paraId="026CD875" w14:textId="77777777" w:rsidR="0073458D" w:rsidRPr="00F233F4" w:rsidRDefault="0073458D" w:rsidP="0073458D">
            <w:pPr>
              <w:pStyle w:val="TableContents"/>
            </w:pPr>
            <w:r w:rsidRPr="00F233F4">
              <w:rPr>
                <w:rFonts w:ascii="Calibri" w:hAnsi="Calibri" w:cs="Calibri"/>
              </w:rPr>
              <w:t>Predpokladané údaje </w:t>
            </w:r>
          </w:p>
        </w:tc>
        <w:tc>
          <w:tcPr>
            <w:tcW w:w="7016" w:type="dxa"/>
            <w:hideMark/>
          </w:tcPr>
          <w:p w14:paraId="24B8A79E" w14:textId="77777777" w:rsidR="0073458D" w:rsidRPr="00F233F4" w:rsidRDefault="0073458D" w:rsidP="0073458D">
            <w:pPr>
              <w:pStyle w:val="TableContents"/>
              <w:cnfStyle w:val="000000000000" w:firstRow="0" w:lastRow="0" w:firstColumn="0" w:lastColumn="0" w:oddVBand="0" w:evenVBand="0" w:oddHBand="0" w:evenHBand="0" w:firstRowFirstColumn="0" w:firstRowLastColumn="0" w:lastRowFirstColumn="0" w:lastRowLastColumn="0"/>
            </w:pPr>
            <w:r>
              <w:rPr>
                <w:rFonts w:ascii="Calibri" w:hAnsi="Calibri" w:cs="Calibri"/>
              </w:rPr>
              <w:t>p</w:t>
            </w:r>
            <w:r w:rsidRPr="00F233F4">
              <w:rPr>
                <w:rFonts w:ascii="Calibri" w:hAnsi="Calibri" w:cs="Calibri"/>
              </w:rPr>
              <w:t>rogramové a projektové ukazovatele; </w:t>
            </w:r>
          </w:p>
          <w:p w14:paraId="5B032B32" w14:textId="77777777" w:rsidR="0073458D" w:rsidRPr="00F233F4" w:rsidRDefault="0073458D" w:rsidP="0073458D">
            <w:pPr>
              <w:pStyle w:val="TableContents"/>
              <w:cnfStyle w:val="000000000000" w:firstRow="0" w:lastRow="0" w:firstColumn="0" w:lastColumn="0" w:oddVBand="0" w:evenVBand="0" w:oddHBand="0" w:evenHBand="0" w:firstRowFirstColumn="0" w:firstRowLastColumn="0" w:lastRowFirstColumn="0" w:lastRowLastColumn="0"/>
            </w:pPr>
            <w:r w:rsidRPr="00F233F4">
              <w:rPr>
                <w:rFonts w:ascii="Calibri" w:hAnsi="Calibri" w:cs="Calibri"/>
              </w:rPr>
              <w:t>ITMS;  </w:t>
            </w:r>
          </w:p>
          <w:p w14:paraId="239D02FE" w14:textId="77777777" w:rsidR="0073458D" w:rsidRPr="00F233F4" w:rsidRDefault="0073458D" w:rsidP="0073458D">
            <w:pPr>
              <w:pStyle w:val="TableContents"/>
              <w:cnfStyle w:val="000000000000" w:firstRow="0" w:lastRow="0" w:firstColumn="0" w:lastColumn="0" w:oddVBand="0" w:evenVBand="0" w:oddHBand="0" w:evenHBand="0" w:firstRowFirstColumn="0" w:firstRowLastColumn="0" w:lastRowFirstColumn="0" w:lastRowLastColumn="0"/>
            </w:pPr>
            <w:r>
              <w:rPr>
                <w:rFonts w:ascii="Calibri" w:hAnsi="Calibri" w:cs="Calibri"/>
              </w:rPr>
              <w:t>p</w:t>
            </w:r>
            <w:r w:rsidRPr="00F233F4">
              <w:rPr>
                <w:rFonts w:ascii="Calibri" w:hAnsi="Calibri" w:cs="Calibri"/>
              </w:rPr>
              <w:t>rojekty</w:t>
            </w:r>
            <w:r w:rsidRPr="00F233F4">
              <w:rPr>
                <w:rFonts w:ascii="Calibri" w:hAnsi="Calibri" w:cs="Calibri"/>
                <w:color w:val="2E74B5"/>
              </w:rPr>
              <w:t>; </w:t>
            </w:r>
          </w:p>
          <w:p w14:paraId="59889E57" w14:textId="77777777" w:rsidR="0073458D" w:rsidRPr="00F233F4" w:rsidRDefault="0073458D" w:rsidP="0073458D">
            <w:pPr>
              <w:pStyle w:val="TableContents"/>
              <w:cnfStyle w:val="000000000000" w:firstRow="0" w:lastRow="0" w:firstColumn="0" w:lastColumn="0" w:oddVBand="0" w:evenVBand="0" w:oddHBand="0" w:evenHBand="0" w:firstRowFirstColumn="0" w:firstRowLastColumn="0" w:lastRowFirstColumn="0" w:lastRowLastColumn="0"/>
            </w:pPr>
            <w:r w:rsidRPr="00F233F4">
              <w:rPr>
                <w:rFonts w:ascii="Calibri" w:hAnsi="Calibri" w:cs="Calibri"/>
              </w:rPr>
              <w:t>údaje o procedúrach a postupoch (dĺžka spracovania žiadosti, prácnosť,...)</w:t>
            </w:r>
            <w:r w:rsidRPr="00F233F4">
              <w:rPr>
                <w:rFonts w:ascii="Calibri" w:hAnsi="Calibri" w:cs="Calibri"/>
                <w:color w:val="2E74B5"/>
              </w:rPr>
              <w:t>; </w:t>
            </w:r>
          </w:p>
          <w:p w14:paraId="692F682A" w14:textId="77777777" w:rsidR="0073458D" w:rsidRPr="00F233F4" w:rsidRDefault="0073458D" w:rsidP="0073458D">
            <w:pPr>
              <w:pStyle w:val="TableContents"/>
              <w:cnfStyle w:val="000000000000" w:firstRow="0" w:lastRow="0" w:firstColumn="0" w:lastColumn="0" w:oddVBand="0" w:evenVBand="0" w:oddHBand="0" w:evenHBand="0" w:firstRowFirstColumn="0" w:firstRowLastColumn="0" w:lastRowFirstColumn="0" w:lastRowLastColumn="0"/>
            </w:pPr>
            <w:r w:rsidRPr="00F233F4">
              <w:rPr>
                <w:rFonts w:ascii="Calibri" w:hAnsi="Calibri" w:cs="Calibri"/>
              </w:rPr>
              <w:t>dokumentácia k projektom, administratívne dáta z projektov</w:t>
            </w:r>
            <w:r w:rsidRPr="00F233F4">
              <w:rPr>
                <w:rFonts w:ascii="Calibri" w:hAnsi="Calibri" w:cs="Calibri"/>
                <w:color w:val="2E74B5"/>
              </w:rPr>
              <w:t>; </w:t>
            </w:r>
          </w:p>
          <w:p w14:paraId="5ABBF710" w14:textId="77777777" w:rsidR="0073458D" w:rsidRPr="00F233F4" w:rsidRDefault="0073458D" w:rsidP="0073458D">
            <w:pPr>
              <w:pStyle w:val="TableContents"/>
              <w:cnfStyle w:val="000000000000" w:firstRow="0" w:lastRow="0" w:firstColumn="0" w:lastColumn="0" w:oddVBand="0" w:evenVBand="0" w:oddHBand="0" w:evenHBand="0" w:firstRowFirstColumn="0" w:firstRowLastColumn="0" w:lastRowFirstColumn="0" w:lastRowLastColumn="0"/>
            </w:pPr>
            <w:r w:rsidRPr="00F233F4">
              <w:rPr>
                <w:rFonts w:ascii="Calibri" w:hAnsi="Calibri" w:cs="Calibri"/>
              </w:rPr>
              <w:t>prieskumy, hĺbkové rozhovory;  </w:t>
            </w:r>
          </w:p>
          <w:p w14:paraId="7801F88D" w14:textId="77777777" w:rsidR="0073458D" w:rsidRPr="00F233F4" w:rsidRDefault="0073458D" w:rsidP="0073458D">
            <w:pPr>
              <w:pStyle w:val="TableContents"/>
              <w:cnfStyle w:val="000000000000" w:firstRow="0" w:lastRow="0" w:firstColumn="0" w:lastColumn="0" w:oddVBand="0" w:evenVBand="0" w:oddHBand="0" w:evenHBand="0" w:firstRowFirstColumn="0" w:firstRowLastColumn="0" w:lastRowFirstColumn="0" w:lastRowLastColumn="0"/>
            </w:pPr>
            <w:r w:rsidRPr="00F233F4">
              <w:rPr>
                <w:rFonts w:ascii="Calibri" w:hAnsi="Calibri" w:cs="Calibri"/>
              </w:rPr>
              <w:t>oficiálne štatistické dáta </w:t>
            </w:r>
          </w:p>
        </w:tc>
      </w:tr>
      <w:tr w:rsidR="0073458D" w:rsidRPr="00F233F4" w14:paraId="5923475B" w14:textId="77777777" w:rsidTr="3891070B">
        <w:trPr>
          <w:trHeight w:val="300"/>
        </w:trPr>
        <w:tc>
          <w:tcPr>
            <w:cnfStyle w:val="001000000000" w:firstRow="0" w:lastRow="0" w:firstColumn="1" w:lastColumn="0" w:oddVBand="0" w:evenVBand="0" w:oddHBand="0" w:evenHBand="0" w:firstRowFirstColumn="0" w:firstRowLastColumn="0" w:lastRowFirstColumn="0" w:lastRowLastColumn="0"/>
            <w:tcW w:w="2056" w:type="dxa"/>
            <w:hideMark/>
          </w:tcPr>
          <w:p w14:paraId="3B551035" w14:textId="77777777" w:rsidR="0073458D" w:rsidRPr="00F233F4" w:rsidRDefault="0073458D" w:rsidP="0073458D">
            <w:pPr>
              <w:pStyle w:val="TableContents"/>
            </w:pPr>
            <w:r w:rsidRPr="00F233F4">
              <w:rPr>
                <w:rFonts w:ascii="Calibri" w:hAnsi="Calibri" w:cs="Calibri"/>
              </w:rPr>
              <w:t>Harmonogram </w:t>
            </w:r>
          </w:p>
        </w:tc>
        <w:tc>
          <w:tcPr>
            <w:tcW w:w="7016" w:type="dxa"/>
            <w:hideMark/>
          </w:tcPr>
          <w:p w14:paraId="495B9300" w14:textId="745C980C" w:rsidR="0073458D" w:rsidRPr="00F233F4" w:rsidRDefault="0073458D" w:rsidP="0073458D">
            <w:pPr>
              <w:pStyle w:val="TableContents"/>
              <w:cnfStyle w:val="000000000000" w:firstRow="0" w:lastRow="0" w:firstColumn="0" w:lastColumn="0" w:oddVBand="0" w:evenVBand="0" w:oddHBand="0" w:evenHBand="0" w:firstRowFirstColumn="0" w:firstRowLastColumn="0" w:lastRowFirstColumn="0" w:lastRowLastColumn="0"/>
            </w:pPr>
            <w:r>
              <w:rPr>
                <w:rFonts w:ascii="Calibri" w:hAnsi="Calibri" w:cs="Calibri"/>
              </w:rPr>
              <w:t xml:space="preserve">08/2025 – </w:t>
            </w:r>
            <w:r w:rsidRPr="0073458D">
              <w:rPr>
                <w:rFonts w:ascii="Calibri" w:hAnsi="Calibri" w:cs="Calibri"/>
              </w:rPr>
              <w:t>04/2026</w:t>
            </w:r>
            <w:r w:rsidRPr="00F233F4">
              <w:rPr>
                <w:rFonts w:ascii="Calibri" w:hAnsi="Calibri" w:cs="Calibri"/>
              </w:rPr>
              <w:t> </w:t>
            </w:r>
          </w:p>
        </w:tc>
      </w:tr>
      <w:tr w:rsidR="0073458D" w:rsidRPr="00F233F4" w14:paraId="42A9B971" w14:textId="77777777" w:rsidTr="3891070B">
        <w:trPr>
          <w:trHeight w:val="300"/>
        </w:trPr>
        <w:tc>
          <w:tcPr>
            <w:cnfStyle w:val="001000000000" w:firstRow="0" w:lastRow="0" w:firstColumn="1" w:lastColumn="0" w:oddVBand="0" w:evenVBand="0" w:oddHBand="0" w:evenHBand="0" w:firstRowFirstColumn="0" w:firstRowLastColumn="0" w:lastRowFirstColumn="0" w:lastRowLastColumn="0"/>
            <w:tcW w:w="2056" w:type="dxa"/>
            <w:hideMark/>
          </w:tcPr>
          <w:p w14:paraId="39755E87" w14:textId="77777777" w:rsidR="0073458D" w:rsidRPr="00F233F4" w:rsidRDefault="0073458D" w:rsidP="0073458D">
            <w:pPr>
              <w:pStyle w:val="TableContents"/>
            </w:pPr>
            <w:r w:rsidRPr="00F233F4">
              <w:rPr>
                <w:rFonts w:ascii="Calibri" w:hAnsi="Calibri" w:cs="Calibri"/>
              </w:rPr>
              <w:t>Odhadovaný rozpočet </w:t>
            </w:r>
          </w:p>
        </w:tc>
        <w:tc>
          <w:tcPr>
            <w:tcW w:w="7016" w:type="dxa"/>
            <w:hideMark/>
          </w:tcPr>
          <w:p w14:paraId="66B82D2B" w14:textId="77777777" w:rsidR="0073458D" w:rsidRPr="00F233F4" w:rsidRDefault="0073458D" w:rsidP="0073458D">
            <w:pPr>
              <w:pStyle w:val="TableContents"/>
              <w:cnfStyle w:val="000000000000" w:firstRow="0" w:lastRow="0" w:firstColumn="0" w:lastColumn="0" w:oddVBand="0" w:evenVBand="0" w:oddHBand="0" w:evenHBand="0" w:firstRowFirstColumn="0" w:firstRowLastColumn="0" w:lastRowFirstColumn="0" w:lastRowLastColumn="0"/>
            </w:pPr>
            <w:r>
              <w:rPr>
                <w:rFonts w:ascii="Calibri" w:hAnsi="Calibri" w:cs="Calibri"/>
              </w:rPr>
              <w:t>120</w:t>
            </w:r>
            <w:r w:rsidRPr="00F233F4">
              <w:rPr>
                <w:rFonts w:ascii="Calibri" w:hAnsi="Calibri" w:cs="Calibri"/>
              </w:rPr>
              <w:t xml:space="preserve"> 000 EUR </w:t>
            </w:r>
          </w:p>
        </w:tc>
      </w:tr>
    </w:tbl>
    <w:p w14:paraId="73106319" w14:textId="7D5E84EF" w:rsidR="0073458D" w:rsidRDefault="0073458D" w:rsidP="0073458D">
      <w:pPr>
        <w:rPr>
          <w:lang w:eastAsia="sk-SK"/>
        </w:rPr>
      </w:pPr>
    </w:p>
    <w:p w14:paraId="2E1ECCD2" w14:textId="77777777" w:rsidR="0073458D" w:rsidRPr="00F233F4" w:rsidRDefault="0073458D" w:rsidP="0073458D">
      <w:pPr>
        <w:rPr>
          <w:lang w:eastAsia="sk-SK"/>
        </w:rPr>
      </w:pPr>
    </w:p>
    <w:p w14:paraId="3F0BDE55" w14:textId="01EDD3DF" w:rsidR="00FB2DDC" w:rsidRDefault="00FB2DDC" w:rsidP="00FB2DDC">
      <w:pPr>
        <w:pStyle w:val="Popis"/>
        <w:keepNext/>
      </w:pPr>
      <w:bookmarkStart w:id="84" w:name="_Toc158289988"/>
      <w:r>
        <w:t xml:space="preserve">Tabuľka </w:t>
      </w:r>
      <w:r>
        <w:rPr>
          <w:color w:val="2B579A"/>
          <w:shd w:val="clear" w:color="auto" w:fill="E6E6E6"/>
        </w:rPr>
        <w:fldChar w:fldCharType="begin"/>
      </w:r>
      <w:r>
        <w:instrText>SEQ Tabuľka \* ARABIC</w:instrText>
      </w:r>
      <w:r>
        <w:rPr>
          <w:color w:val="2B579A"/>
          <w:shd w:val="clear" w:color="auto" w:fill="E6E6E6"/>
        </w:rPr>
        <w:fldChar w:fldCharType="separate"/>
      </w:r>
      <w:r w:rsidR="00C557D6">
        <w:rPr>
          <w:noProof/>
        </w:rPr>
        <w:t>5</w:t>
      </w:r>
      <w:r>
        <w:rPr>
          <w:color w:val="2B579A"/>
          <w:shd w:val="clear" w:color="auto" w:fill="E6E6E6"/>
        </w:rPr>
        <w:fldChar w:fldCharType="end"/>
      </w:r>
      <w:r>
        <w:t xml:space="preserve">: </w:t>
      </w:r>
      <w:r w:rsidRPr="00FB2DDC">
        <w:t>Hodnotenie podpory do oblasti vzdelávania – zručnosti</w:t>
      </w:r>
      <w:bookmarkEnd w:id="84"/>
    </w:p>
    <w:tbl>
      <w:tblPr>
        <w:tblStyle w:val="Tabukasozoznamom7farebn"/>
        <w:tblW w:w="9072" w:type="dxa"/>
        <w:tblLook w:val="06A0" w:firstRow="1" w:lastRow="0" w:firstColumn="1" w:lastColumn="0" w:noHBand="1" w:noVBand="1"/>
      </w:tblPr>
      <w:tblGrid>
        <w:gridCol w:w="2054"/>
        <w:gridCol w:w="7018"/>
      </w:tblGrid>
      <w:tr w:rsidR="00F233F4" w:rsidRPr="00F233F4" w14:paraId="7BDE6CF0" w14:textId="77777777" w:rsidTr="2606DBAD">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2054" w:type="dxa"/>
            <w:hideMark/>
          </w:tcPr>
          <w:p w14:paraId="21F3EFCC" w14:textId="0FF68860" w:rsidR="00F233F4" w:rsidRPr="00F233F4" w:rsidRDefault="00F233F4" w:rsidP="0029447D">
            <w:pPr>
              <w:pStyle w:val="TableContents"/>
              <w:outlineLvl w:val="3"/>
            </w:pPr>
          </w:p>
        </w:tc>
        <w:tc>
          <w:tcPr>
            <w:tcW w:w="7018" w:type="dxa"/>
            <w:hideMark/>
          </w:tcPr>
          <w:p w14:paraId="26433895" w14:textId="77777777" w:rsidR="00F233F4" w:rsidRPr="00F233F4" w:rsidRDefault="00F233F4" w:rsidP="0029447D">
            <w:pPr>
              <w:pStyle w:val="TableContents"/>
              <w:outlineLvl w:val="3"/>
              <w:cnfStyle w:val="100000000000" w:firstRow="1" w:lastRow="0" w:firstColumn="0" w:lastColumn="0" w:oddVBand="0" w:evenVBand="0" w:oddHBand="0" w:evenHBand="0" w:firstRowFirstColumn="0" w:firstRowLastColumn="0" w:lastRowFirstColumn="0" w:lastRowLastColumn="0"/>
            </w:pPr>
            <w:r w:rsidRPr="00F233F4">
              <w:rPr>
                <w:rFonts w:ascii="Calibri" w:hAnsi="Calibri" w:cs="Calibri"/>
              </w:rPr>
              <w:t>Hodnotenie podpory do oblasti vzdelávania – zručnosti </w:t>
            </w:r>
          </w:p>
        </w:tc>
      </w:tr>
      <w:tr w:rsidR="00F233F4" w:rsidRPr="00F233F4" w14:paraId="5806F5B8" w14:textId="77777777" w:rsidTr="2606DBAD">
        <w:trPr>
          <w:trHeight w:val="300"/>
        </w:trPr>
        <w:tc>
          <w:tcPr>
            <w:cnfStyle w:val="001000000000" w:firstRow="0" w:lastRow="0" w:firstColumn="1" w:lastColumn="0" w:oddVBand="0" w:evenVBand="0" w:oddHBand="0" w:evenHBand="0" w:firstRowFirstColumn="0" w:firstRowLastColumn="0" w:lastRowFirstColumn="0" w:lastRowLastColumn="0"/>
            <w:tcW w:w="2054" w:type="dxa"/>
            <w:hideMark/>
          </w:tcPr>
          <w:p w14:paraId="1F0637F6" w14:textId="77777777" w:rsidR="00F233F4" w:rsidRPr="00F233F4" w:rsidRDefault="00F233F4" w:rsidP="00E35654">
            <w:pPr>
              <w:pStyle w:val="TableContents"/>
            </w:pPr>
            <w:r w:rsidRPr="00F233F4">
              <w:rPr>
                <w:rFonts w:ascii="Calibri" w:hAnsi="Calibri" w:cs="Calibri"/>
              </w:rPr>
              <w:t>Gestor </w:t>
            </w:r>
          </w:p>
        </w:tc>
        <w:tc>
          <w:tcPr>
            <w:tcW w:w="7018" w:type="dxa"/>
            <w:hideMark/>
          </w:tcPr>
          <w:p w14:paraId="4C9DAD1C" w14:textId="4C1FBF13" w:rsidR="00F233F4" w:rsidRPr="00F233F4" w:rsidRDefault="2E4D6FD5" w:rsidP="2606DBAD">
            <w:pPr>
              <w:pStyle w:val="TableContents"/>
              <w:cnfStyle w:val="000000000000" w:firstRow="0" w:lastRow="0" w:firstColumn="0" w:lastColumn="0" w:oddVBand="0" w:evenVBand="0" w:oddHBand="0" w:evenHBand="0" w:firstRowFirstColumn="0" w:firstRowLastColumn="0" w:lastRowFirstColumn="0" w:lastRowLastColumn="0"/>
              <w:rPr>
                <w:rFonts w:ascii="Calibri" w:hAnsi="Calibri" w:cs="Calibri"/>
              </w:rPr>
            </w:pPr>
            <w:r w:rsidRPr="2606DBAD">
              <w:rPr>
                <w:rFonts w:ascii="Calibri" w:hAnsi="Calibri" w:cs="Calibri"/>
              </w:rPr>
              <w:t>MIRRI SR (sPSK)</w:t>
            </w:r>
          </w:p>
        </w:tc>
      </w:tr>
      <w:tr w:rsidR="3891070B" w14:paraId="68D1D272" w14:textId="77777777" w:rsidTr="2606DBAD">
        <w:trPr>
          <w:trHeight w:val="300"/>
        </w:trPr>
        <w:tc>
          <w:tcPr>
            <w:cnfStyle w:val="001000000000" w:firstRow="0" w:lastRow="0" w:firstColumn="1" w:lastColumn="0" w:oddVBand="0" w:evenVBand="0" w:oddHBand="0" w:evenHBand="0" w:firstRowFirstColumn="0" w:firstRowLastColumn="0" w:lastRowFirstColumn="0" w:lastRowLastColumn="0"/>
            <w:tcW w:w="2054" w:type="dxa"/>
            <w:hideMark/>
          </w:tcPr>
          <w:p w14:paraId="379797D9" w14:textId="116B867C" w:rsidR="7A0442A8" w:rsidRDefault="7A0442A8" w:rsidP="00E36524">
            <w:pPr>
              <w:pStyle w:val="TableContents"/>
              <w:rPr>
                <w:rFonts w:ascii="Calibri" w:hAnsi="Calibri" w:cs="Calibri"/>
              </w:rPr>
            </w:pPr>
            <w:r w:rsidRPr="3891070B">
              <w:rPr>
                <w:rFonts w:ascii="Calibri" w:hAnsi="Calibri" w:cs="Calibri"/>
              </w:rPr>
              <w:t>Spolupracujúci subjekt</w:t>
            </w:r>
          </w:p>
        </w:tc>
        <w:tc>
          <w:tcPr>
            <w:tcW w:w="7018" w:type="dxa"/>
            <w:hideMark/>
          </w:tcPr>
          <w:p w14:paraId="0954CDB2" w14:textId="588BA938" w:rsidR="7A0442A8" w:rsidRDefault="1473F36D" w:rsidP="3891070B">
            <w:pPr>
              <w:pStyle w:val="TableContents"/>
              <w:cnfStyle w:val="000000000000" w:firstRow="0" w:lastRow="0" w:firstColumn="0" w:lastColumn="0" w:oddVBand="0" w:evenVBand="0" w:oddHBand="0" w:evenHBand="0" w:firstRowFirstColumn="0" w:firstRowLastColumn="0" w:lastRowFirstColumn="0" w:lastRowLastColumn="0"/>
              <w:rPr>
                <w:rFonts w:ascii="Calibri" w:hAnsi="Calibri" w:cs="Calibri"/>
              </w:rPr>
            </w:pPr>
            <w:r w:rsidRPr="2606DBAD">
              <w:rPr>
                <w:rFonts w:ascii="Calibri" w:hAnsi="Calibri" w:cs="Calibri"/>
              </w:rPr>
              <w:t>MŠVVa</w:t>
            </w:r>
            <w:ins w:id="85" w:author="Autor">
              <w:r w:rsidR="00BA13C5">
                <w:rPr>
                  <w:rFonts w:ascii="Calibri" w:hAnsi="Calibri" w:cs="Calibri"/>
                </w:rPr>
                <w:t>M</w:t>
              </w:r>
            </w:ins>
            <w:del w:id="86" w:author="Autor">
              <w:r w:rsidRPr="2606DBAD" w:rsidDel="00BA13C5">
                <w:rPr>
                  <w:rFonts w:ascii="Calibri" w:hAnsi="Calibri" w:cs="Calibri"/>
                </w:rPr>
                <w:delText>Š</w:delText>
              </w:r>
            </w:del>
            <w:r w:rsidRPr="2606DBAD">
              <w:rPr>
                <w:rFonts w:ascii="Calibri" w:hAnsi="Calibri" w:cs="Calibri"/>
              </w:rPr>
              <w:t xml:space="preserve"> SR , </w:t>
            </w:r>
            <w:r w:rsidR="167C7B83" w:rsidRPr="2606DBAD">
              <w:rPr>
                <w:rFonts w:ascii="Calibri" w:hAnsi="Calibri" w:cs="Calibri"/>
              </w:rPr>
              <w:t>MIRRI SR (sIROP)</w:t>
            </w:r>
          </w:p>
        </w:tc>
      </w:tr>
      <w:tr w:rsidR="00F233F4" w:rsidRPr="00F233F4" w14:paraId="362CE9E0" w14:textId="77777777" w:rsidTr="2606DBAD">
        <w:trPr>
          <w:trHeight w:val="300"/>
        </w:trPr>
        <w:tc>
          <w:tcPr>
            <w:cnfStyle w:val="001000000000" w:firstRow="0" w:lastRow="0" w:firstColumn="1" w:lastColumn="0" w:oddVBand="0" w:evenVBand="0" w:oddHBand="0" w:evenHBand="0" w:firstRowFirstColumn="0" w:firstRowLastColumn="0" w:lastRowFirstColumn="0" w:lastRowLastColumn="0"/>
            <w:tcW w:w="2054" w:type="dxa"/>
            <w:hideMark/>
          </w:tcPr>
          <w:p w14:paraId="1E0D78ED" w14:textId="77777777" w:rsidR="00F233F4" w:rsidRPr="00F233F4" w:rsidRDefault="00F233F4" w:rsidP="00E35654">
            <w:pPr>
              <w:pStyle w:val="TableContents"/>
            </w:pPr>
            <w:r w:rsidRPr="00F233F4">
              <w:rPr>
                <w:rFonts w:ascii="Calibri" w:hAnsi="Calibri" w:cs="Calibri"/>
              </w:rPr>
              <w:t>Predmet </w:t>
            </w:r>
          </w:p>
        </w:tc>
        <w:tc>
          <w:tcPr>
            <w:tcW w:w="7018" w:type="dxa"/>
            <w:hideMark/>
          </w:tcPr>
          <w:p w14:paraId="05E4D0DA" w14:textId="77777777" w:rsidR="00F233F4" w:rsidRPr="00F233F4" w:rsidRDefault="00F233F4" w:rsidP="00E35654">
            <w:pPr>
              <w:pStyle w:val="TableContents"/>
              <w:cnfStyle w:val="000000000000" w:firstRow="0" w:lastRow="0" w:firstColumn="0" w:lastColumn="0" w:oddVBand="0" w:evenVBand="0" w:oddHBand="0" w:evenHBand="0" w:firstRowFirstColumn="0" w:firstRowLastColumn="0" w:lastRowFirstColumn="0" w:lastRowLastColumn="0"/>
            </w:pPr>
            <w:r w:rsidRPr="00F233F4">
              <w:rPr>
                <w:rFonts w:ascii="Calibri" w:hAnsi="Calibri" w:cs="Calibri"/>
              </w:rPr>
              <w:t>Vzdelávanie dospelých (ESO4.7), rozvoj zručností pre priemysel a podnikanie (RSO1.4) </w:t>
            </w:r>
          </w:p>
        </w:tc>
      </w:tr>
      <w:tr w:rsidR="00F233F4" w:rsidRPr="00F233F4" w14:paraId="7434380E" w14:textId="77777777" w:rsidTr="2606DBAD">
        <w:trPr>
          <w:trHeight w:val="300"/>
        </w:trPr>
        <w:tc>
          <w:tcPr>
            <w:cnfStyle w:val="001000000000" w:firstRow="0" w:lastRow="0" w:firstColumn="1" w:lastColumn="0" w:oddVBand="0" w:evenVBand="0" w:oddHBand="0" w:evenHBand="0" w:firstRowFirstColumn="0" w:firstRowLastColumn="0" w:lastRowFirstColumn="0" w:lastRowLastColumn="0"/>
            <w:tcW w:w="2054" w:type="dxa"/>
            <w:hideMark/>
          </w:tcPr>
          <w:p w14:paraId="7415166E" w14:textId="77777777" w:rsidR="00F233F4" w:rsidRPr="00F233F4" w:rsidRDefault="00F233F4" w:rsidP="00E35654">
            <w:pPr>
              <w:pStyle w:val="TableContents"/>
            </w:pPr>
            <w:r w:rsidRPr="00F233F4">
              <w:rPr>
                <w:rFonts w:ascii="Calibri" w:hAnsi="Calibri" w:cs="Calibri"/>
              </w:rPr>
              <w:t>Účel hodnotenia </w:t>
            </w:r>
          </w:p>
        </w:tc>
        <w:tc>
          <w:tcPr>
            <w:tcW w:w="7018" w:type="dxa"/>
            <w:hideMark/>
          </w:tcPr>
          <w:p w14:paraId="680A74EB" w14:textId="77777777" w:rsidR="00F233F4" w:rsidRPr="00F233F4" w:rsidRDefault="00F233F4" w:rsidP="00E35654">
            <w:pPr>
              <w:pStyle w:val="TableContents"/>
              <w:cnfStyle w:val="000000000000" w:firstRow="0" w:lastRow="0" w:firstColumn="0" w:lastColumn="0" w:oddVBand="0" w:evenVBand="0" w:oddHBand="0" w:evenHBand="0" w:firstRowFirstColumn="0" w:firstRowLastColumn="0" w:lastRowFirstColumn="0" w:lastRowLastColumn="0"/>
            </w:pPr>
            <w:r w:rsidRPr="00F233F4">
              <w:rPr>
                <w:rFonts w:ascii="Calibri" w:hAnsi="Calibri" w:cs="Calibri"/>
              </w:rPr>
              <w:t>Vyhodnotenie realizovaných intervencií podporujúcich rozvoj zručností pre trh práce a inteligentnú špecializáciu prostredníctvom formálneho a neformálneho vzdelávania. Hodnotenie má poskytnúť poznatky o dosahovaní očakávaných výsledkov v predmetnej oblasti, ktorá nebola doteraz adekvátne posúdená. Hodnotenie implementácie taktiež poskytne možnosti na zlepšenie. </w:t>
            </w:r>
          </w:p>
        </w:tc>
      </w:tr>
      <w:tr w:rsidR="00F233F4" w:rsidRPr="00F233F4" w14:paraId="459A5D5C" w14:textId="77777777" w:rsidTr="2606DBAD">
        <w:trPr>
          <w:trHeight w:val="300"/>
        </w:trPr>
        <w:tc>
          <w:tcPr>
            <w:cnfStyle w:val="001000000000" w:firstRow="0" w:lastRow="0" w:firstColumn="1" w:lastColumn="0" w:oddVBand="0" w:evenVBand="0" w:oddHBand="0" w:evenHBand="0" w:firstRowFirstColumn="0" w:firstRowLastColumn="0" w:lastRowFirstColumn="0" w:lastRowLastColumn="0"/>
            <w:tcW w:w="2054" w:type="dxa"/>
            <w:hideMark/>
          </w:tcPr>
          <w:p w14:paraId="12576561" w14:textId="77777777" w:rsidR="00F233F4" w:rsidRPr="00F233F4" w:rsidRDefault="00F233F4" w:rsidP="00E35654">
            <w:pPr>
              <w:pStyle w:val="TableContents"/>
            </w:pPr>
            <w:r w:rsidRPr="00F233F4">
              <w:rPr>
                <w:rFonts w:ascii="Calibri" w:hAnsi="Calibri" w:cs="Calibri"/>
              </w:rPr>
              <w:t>Typ hodnotenia </w:t>
            </w:r>
          </w:p>
        </w:tc>
        <w:tc>
          <w:tcPr>
            <w:tcW w:w="7018" w:type="dxa"/>
            <w:hideMark/>
          </w:tcPr>
          <w:p w14:paraId="3DD8EA1E" w14:textId="77777777" w:rsidR="00F233F4" w:rsidRPr="00F233F4" w:rsidRDefault="00F233F4" w:rsidP="00E35654">
            <w:pPr>
              <w:pStyle w:val="TableContents"/>
              <w:cnfStyle w:val="000000000000" w:firstRow="0" w:lastRow="0" w:firstColumn="0" w:lastColumn="0" w:oddVBand="0" w:evenVBand="0" w:oddHBand="0" w:evenHBand="0" w:firstRowFirstColumn="0" w:firstRowLastColumn="0" w:lastRowFirstColumn="0" w:lastRowLastColumn="0"/>
            </w:pPr>
            <w:r w:rsidRPr="00F233F4">
              <w:rPr>
                <w:rFonts w:ascii="Calibri" w:hAnsi="Calibri" w:cs="Calibri"/>
              </w:rPr>
              <w:t>Hodnotenie implementácie a výsledkov  </w:t>
            </w:r>
          </w:p>
        </w:tc>
      </w:tr>
      <w:tr w:rsidR="00F233F4" w:rsidRPr="00F233F4" w14:paraId="230F70AD" w14:textId="77777777" w:rsidTr="2606DBAD">
        <w:trPr>
          <w:trHeight w:val="300"/>
        </w:trPr>
        <w:tc>
          <w:tcPr>
            <w:cnfStyle w:val="001000000000" w:firstRow="0" w:lastRow="0" w:firstColumn="1" w:lastColumn="0" w:oddVBand="0" w:evenVBand="0" w:oddHBand="0" w:evenHBand="0" w:firstRowFirstColumn="0" w:firstRowLastColumn="0" w:lastRowFirstColumn="0" w:lastRowLastColumn="0"/>
            <w:tcW w:w="2054" w:type="dxa"/>
            <w:hideMark/>
          </w:tcPr>
          <w:p w14:paraId="4DFC71CE" w14:textId="77777777" w:rsidR="00F233F4" w:rsidRPr="00F233F4" w:rsidRDefault="00F233F4" w:rsidP="00E35654">
            <w:pPr>
              <w:pStyle w:val="TableContents"/>
            </w:pPr>
            <w:r w:rsidRPr="00F233F4">
              <w:rPr>
                <w:rFonts w:ascii="Calibri" w:hAnsi="Calibri" w:cs="Calibri"/>
              </w:rPr>
              <w:t>Hodnotiace otázky </w:t>
            </w:r>
          </w:p>
        </w:tc>
        <w:tc>
          <w:tcPr>
            <w:tcW w:w="7018" w:type="dxa"/>
            <w:hideMark/>
          </w:tcPr>
          <w:p w14:paraId="68A6CE70" w14:textId="6E848C6B" w:rsidR="00F233F4" w:rsidRPr="00F233F4" w:rsidRDefault="00F233F4" w:rsidP="00E35654">
            <w:pPr>
              <w:pStyle w:val="TableContents"/>
              <w:cnfStyle w:val="000000000000" w:firstRow="0" w:lastRow="0" w:firstColumn="0" w:lastColumn="0" w:oddVBand="0" w:evenVBand="0" w:oddHBand="0" w:evenHBand="0" w:firstRowFirstColumn="0" w:firstRowLastColumn="0" w:lastRowFirstColumn="0" w:lastRowLastColumn="0"/>
            </w:pPr>
            <w:r w:rsidRPr="3891070B">
              <w:rPr>
                <w:rFonts w:ascii="Calibri" w:hAnsi="Calibri" w:cs="Calibri"/>
              </w:rPr>
              <w:t>Aká bola efektívnosť intervencií k podpore zručností? </w:t>
            </w:r>
          </w:p>
          <w:p w14:paraId="624AA063" w14:textId="01318079" w:rsidR="00F233F4" w:rsidRPr="00F233F4" w:rsidRDefault="00F233F4" w:rsidP="00E35654">
            <w:pPr>
              <w:pStyle w:val="TableContents"/>
              <w:cnfStyle w:val="000000000000" w:firstRow="0" w:lastRow="0" w:firstColumn="0" w:lastColumn="0" w:oddVBand="0" w:evenVBand="0" w:oddHBand="0" w:evenHBand="0" w:firstRowFirstColumn="0" w:firstRowLastColumn="0" w:lastRowFirstColumn="0" w:lastRowLastColumn="0"/>
            </w:pPr>
            <w:r w:rsidRPr="3891070B">
              <w:rPr>
                <w:rFonts w:ascii="Calibri" w:hAnsi="Calibri" w:cs="Calibri"/>
              </w:rPr>
              <w:t>Aké boli hlavné prínosy intervencií (národné projekty) na systémovej úrovni, spolupracujúce subjekty a pre užívateľov</w:t>
            </w:r>
            <w:r w:rsidR="311F2154" w:rsidRPr="3891070B">
              <w:rPr>
                <w:rFonts w:ascii="Calibri" w:hAnsi="Calibri" w:cs="Calibri"/>
              </w:rPr>
              <w:t>, znevýhodnené osoby</w:t>
            </w:r>
            <w:r w:rsidRPr="3891070B">
              <w:rPr>
                <w:rFonts w:ascii="Calibri" w:hAnsi="Calibri" w:cs="Calibri"/>
              </w:rPr>
              <w:t>? </w:t>
            </w:r>
          </w:p>
          <w:p w14:paraId="63F7DFE9" w14:textId="0ECE999C" w:rsidR="00F233F4" w:rsidRPr="00F233F4" w:rsidRDefault="00F233F4" w:rsidP="00E35654">
            <w:pPr>
              <w:pStyle w:val="TableContents"/>
              <w:cnfStyle w:val="000000000000" w:firstRow="0" w:lastRow="0" w:firstColumn="0" w:lastColumn="0" w:oddVBand="0" w:evenVBand="0" w:oddHBand="0" w:evenHBand="0" w:firstRowFirstColumn="0" w:firstRowLastColumn="0" w:lastRowFirstColumn="0" w:lastRowLastColumn="0"/>
            </w:pPr>
            <w:r w:rsidRPr="3891070B">
              <w:rPr>
                <w:rFonts w:ascii="Calibri" w:hAnsi="Calibri" w:cs="Calibri"/>
              </w:rPr>
              <w:t>Aké boli hlavné prínosy intervencií (dopytové projekty) na inštitucionálnej úrovni, spolupracujúce subjekty a pre užívateľov</w:t>
            </w:r>
            <w:r w:rsidR="30468258" w:rsidRPr="3891070B">
              <w:rPr>
                <w:rFonts w:ascii="Calibri" w:hAnsi="Calibri" w:cs="Calibri"/>
              </w:rPr>
              <w:t>, znevýhodnené skupiny</w:t>
            </w:r>
            <w:r w:rsidRPr="3891070B">
              <w:rPr>
                <w:rFonts w:ascii="Calibri" w:hAnsi="Calibri" w:cs="Calibri"/>
              </w:rPr>
              <w:t>? </w:t>
            </w:r>
          </w:p>
          <w:p w14:paraId="3755E7B4" w14:textId="492F609D" w:rsidR="00F233F4" w:rsidRPr="00F233F4" w:rsidRDefault="00F233F4" w:rsidP="00E35654">
            <w:pPr>
              <w:pStyle w:val="TableContents"/>
              <w:cnfStyle w:val="000000000000" w:firstRow="0" w:lastRow="0" w:firstColumn="0" w:lastColumn="0" w:oddVBand="0" w:evenVBand="0" w:oddHBand="0" w:evenHBand="0" w:firstRowFirstColumn="0" w:firstRowLastColumn="0" w:lastRowFirstColumn="0" w:lastRowLastColumn="0"/>
            </w:pPr>
            <w:r w:rsidRPr="3891070B">
              <w:rPr>
                <w:rFonts w:ascii="Calibri" w:hAnsi="Calibri" w:cs="Calibri"/>
              </w:rPr>
              <w:t>Zodpovedalo nastavenie intervencií potrebám zamestnávateľo</w:t>
            </w:r>
            <w:r w:rsidR="3A78C390" w:rsidRPr="3891070B">
              <w:rPr>
                <w:rFonts w:ascii="Calibri" w:hAnsi="Calibri" w:cs="Calibri"/>
              </w:rPr>
              <w:t>v</w:t>
            </w:r>
            <w:r w:rsidRPr="3891070B">
              <w:rPr>
                <w:rFonts w:ascii="Calibri" w:hAnsi="Calibri" w:cs="Calibri"/>
              </w:rPr>
              <w:t xml:space="preserve"> a užívateľo</w:t>
            </w:r>
            <w:r w:rsidR="4637E024" w:rsidRPr="3891070B">
              <w:rPr>
                <w:rFonts w:ascii="Calibri" w:hAnsi="Calibri" w:cs="Calibri"/>
              </w:rPr>
              <w:t>v</w:t>
            </w:r>
            <w:r w:rsidR="2B3CBD12" w:rsidRPr="3891070B">
              <w:rPr>
                <w:rFonts w:ascii="Calibri" w:hAnsi="Calibri" w:cs="Calibri"/>
              </w:rPr>
              <w:t>, znevýhodnených skupín</w:t>
            </w:r>
            <w:r w:rsidRPr="3891070B">
              <w:rPr>
                <w:rFonts w:ascii="Calibri" w:hAnsi="Calibri" w:cs="Calibri"/>
              </w:rPr>
              <w:t>?</w:t>
            </w:r>
          </w:p>
          <w:p w14:paraId="75A6BA1B" w14:textId="77777777" w:rsidR="00F233F4" w:rsidRPr="00F233F4" w:rsidRDefault="00F233F4" w:rsidP="00E35654">
            <w:pPr>
              <w:pStyle w:val="TableContents"/>
              <w:cnfStyle w:val="000000000000" w:firstRow="0" w:lastRow="0" w:firstColumn="0" w:lastColumn="0" w:oddVBand="0" w:evenVBand="0" w:oddHBand="0" w:evenHBand="0" w:firstRowFirstColumn="0" w:firstRowLastColumn="0" w:lastRowFirstColumn="0" w:lastRowLastColumn="0"/>
            </w:pPr>
            <w:r w:rsidRPr="00F233F4">
              <w:rPr>
                <w:rFonts w:ascii="Calibri" w:hAnsi="Calibri" w:cs="Calibri"/>
              </w:rPr>
              <w:t>Aká bola miera zapojenia zamestnávateľov do implementácie intervencií? </w:t>
            </w:r>
          </w:p>
          <w:p w14:paraId="183E9639" w14:textId="77777777" w:rsidR="00F233F4" w:rsidRPr="00F233F4" w:rsidRDefault="00F233F4" w:rsidP="00E35654">
            <w:pPr>
              <w:pStyle w:val="TableContents"/>
              <w:cnfStyle w:val="000000000000" w:firstRow="0" w:lastRow="0" w:firstColumn="0" w:lastColumn="0" w:oddVBand="0" w:evenVBand="0" w:oddHBand="0" w:evenHBand="0" w:firstRowFirstColumn="0" w:firstRowLastColumn="0" w:lastRowFirstColumn="0" w:lastRowLastColumn="0"/>
            </w:pPr>
            <w:r w:rsidRPr="00F233F4">
              <w:rPr>
                <w:rFonts w:ascii="Calibri" w:hAnsi="Calibri" w:cs="Calibri"/>
              </w:rPr>
              <w:t>Aké bariéry spolupráce boli identifikované na strane vzdelávacích inštitúcií? </w:t>
            </w:r>
          </w:p>
          <w:p w14:paraId="729AB52C" w14:textId="065F459D" w:rsidR="00F233F4" w:rsidRPr="00F233F4" w:rsidRDefault="00F233F4" w:rsidP="00E35654">
            <w:pPr>
              <w:pStyle w:val="TableContents"/>
              <w:cnfStyle w:val="000000000000" w:firstRow="0" w:lastRow="0" w:firstColumn="0" w:lastColumn="0" w:oddVBand="0" w:evenVBand="0" w:oddHBand="0" w:evenHBand="0" w:firstRowFirstColumn="0" w:firstRowLastColumn="0" w:lastRowFirstColumn="0" w:lastRowLastColumn="0"/>
            </w:pPr>
            <w:r w:rsidRPr="3891070B">
              <w:rPr>
                <w:rFonts w:ascii="Calibri" w:hAnsi="Calibri" w:cs="Calibri"/>
              </w:rPr>
              <w:t>Aké bariéry spolupráce boli identifikované na strane zamestnávateľov?</w:t>
            </w:r>
          </w:p>
          <w:p w14:paraId="3415B84A" w14:textId="49F42D85" w:rsidR="00F233F4" w:rsidRPr="00F233F4" w:rsidRDefault="05ACC7A4" w:rsidP="00E35654">
            <w:pPr>
              <w:pStyle w:val="TableContents"/>
              <w:cnfStyle w:val="000000000000" w:firstRow="0" w:lastRow="0" w:firstColumn="0" w:lastColumn="0" w:oddVBand="0" w:evenVBand="0" w:oddHBand="0" w:evenHBand="0" w:firstRowFirstColumn="0" w:firstRowLastColumn="0" w:lastRowFirstColumn="0" w:lastRowLastColumn="0"/>
            </w:pPr>
            <w:r w:rsidRPr="3891070B">
              <w:rPr>
                <w:rFonts w:ascii="Calibri" w:hAnsi="Calibri" w:cs="Calibri"/>
              </w:rPr>
              <w:t xml:space="preserve">Aké bariéry boli identifikované pri začleňovaní znevýhodnených osôb do projektov? </w:t>
            </w:r>
            <w:r w:rsidR="00F233F4" w:rsidRPr="3891070B">
              <w:rPr>
                <w:rFonts w:ascii="Calibri" w:hAnsi="Calibri" w:cs="Calibri"/>
              </w:rPr>
              <w:t> </w:t>
            </w:r>
          </w:p>
          <w:p w14:paraId="404BAF79" w14:textId="77777777" w:rsidR="00F233F4" w:rsidRPr="00F233F4" w:rsidRDefault="00F233F4" w:rsidP="00E35654">
            <w:pPr>
              <w:pStyle w:val="TableContents"/>
              <w:cnfStyle w:val="000000000000" w:firstRow="0" w:lastRow="0" w:firstColumn="0" w:lastColumn="0" w:oddVBand="0" w:evenVBand="0" w:oddHBand="0" w:evenHBand="0" w:firstRowFirstColumn="0" w:firstRowLastColumn="0" w:lastRowFirstColumn="0" w:lastRowLastColumn="0"/>
            </w:pPr>
            <w:r w:rsidRPr="00F233F4">
              <w:rPr>
                <w:rFonts w:ascii="Calibri" w:hAnsi="Calibri" w:cs="Calibri"/>
              </w:rPr>
              <w:t>Aké formy spolupráce (aktívne verzus pasívne partnerstvá) spolupracujúce subjekty najviac preferovali pri dopytových projektoch? </w:t>
            </w:r>
          </w:p>
          <w:p w14:paraId="14F99625" w14:textId="0330F110" w:rsidR="00F233F4" w:rsidRPr="00F233F4" w:rsidRDefault="55C85DBE" w:rsidP="00E35654">
            <w:pPr>
              <w:pStyle w:val="TableContents"/>
              <w:cnfStyle w:val="000000000000" w:firstRow="0" w:lastRow="0" w:firstColumn="0" w:lastColumn="0" w:oddVBand="0" w:evenVBand="0" w:oddHBand="0" w:evenHBand="0" w:firstRowFirstColumn="0" w:firstRowLastColumn="0" w:lastRowFirstColumn="0" w:lastRowLastColumn="0"/>
            </w:pPr>
            <w:r w:rsidRPr="2606DBAD">
              <w:rPr>
                <w:rFonts w:ascii="Calibri" w:hAnsi="Calibri" w:cs="Calibri"/>
              </w:rPr>
              <w:t xml:space="preserve">Ako plnili prijímatelia (vzdelávacie inštitúcie, zamestnávatelia) podmienky Charty základných práv európskej únie a  Dohovor OSN o právach osôb so zdravotným postihnutím? </w:t>
            </w:r>
          </w:p>
          <w:p w14:paraId="32977E76" w14:textId="07EDD41C" w:rsidR="00F233F4" w:rsidRPr="00F233F4" w:rsidRDefault="00F233F4" w:rsidP="00E35654">
            <w:pPr>
              <w:pStyle w:val="TableContents"/>
              <w:cnfStyle w:val="000000000000" w:firstRow="0" w:lastRow="0" w:firstColumn="0" w:lastColumn="0" w:oddVBand="0" w:evenVBand="0" w:oddHBand="0" w:evenHBand="0" w:firstRowFirstColumn="0" w:firstRowLastColumn="0" w:lastRowFirstColumn="0" w:lastRowLastColumn="0"/>
            </w:pPr>
            <w:r w:rsidRPr="3891070B">
              <w:rPr>
                <w:rFonts w:ascii="Calibri" w:hAnsi="Calibri" w:cs="Calibri"/>
              </w:rPr>
              <w:t>O aké typy zručností mali zamestnávatelia najväčší záujem? </w:t>
            </w:r>
          </w:p>
          <w:p w14:paraId="78DB55F9" w14:textId="77777777" w:rsidR="00F233F4" w:rsidRPr="00F233F4" w:rsidRDefault="00F233F4" w:rsidP="00E35654">
            <w:pPr>
              <w:pStyle w:val="TableContents"/>
              <w:cnfStyle w:val="000000000000" w:firstRow="0" w:lastRow="0" w:firstColumn="0" w:lastColumn="0" w:oddVBand="0" w:evenVBand="0" w:oddHBand="0" w:evenHBand="0" w:firstRowFirstColumn="0" w:firstRowLastColumn="0" w:lastRowFirstColumn="0" w:lastRowLastColumn="0"/>
            </w:pPr>
            <w:r w:rsidRPr="00F233F4">
              <w:rPr>
                <w:rFonts w:ascii="Calibri" w:hAnsi="Calibri" w:cs="Calibri"/>
              </w:rPr>
              <w:t>O aké typy zručností mali užívatelia najväčší záujem? </w:t>
            </w:r>
          </w:p>
          <w:p w14:paraId="117E1AE2" w14:textId="77777777" w:rsidR="00F233F4" w:rsidRPr="00F233F4" w:rsidRDefault="00F233F4" w:rsidP="00E35654">
            <w:pPr>
              <w:pStyle w:val="TableContents"/>
              <w:cnfStyle w:val="000000000000" w:firstRow="0" w:lastRow="0" w:firstColumn="0" w:lastColumn="0" w:oddVBand="0" w:evenVBand="0" w:oddHBand="0" w:evenHBand="0" w:firstRowFirstColumn="0" w:firstRowLastColumn="0" w:lastRowFirstColumn="0" w:lastRowLastColumn="0"/>
            </w:pPr>
            <w:r w:rsidRPr="00F233F4">
              <w:rPr>
                <w:rFonts w:ascii="Calibri" w:hAnsi="Calibri" w:cs="Calibri"/>
              </w:rPr>
              <w:lastRenderedPageBreak/>
              <w:t>Aké bolo regionálne rozloženie podpory vzhľadom na špecifiká cieľových skupín dopytových projektov? </w:t>
            </w:r>
          </w:p>
          <w:p w14:paraId="2DDA1975" w14:textId="1799DD45" w:rsidR="00F233F4" w:rsidRPr="00F233F4" w:rsidRDefault="00F233F4" w:rsidP="00E35654">
            <w:pPr>
              <w:pStyle w:val="TableContents"/>
              <w:cnfStyle w:val="000000000000" w:firstRow="0" w:lastRow="0" w:firstColumn="0" w:lastColumn="0" w:oddVBand="0" w:evenVBand="0" w:oddHBand="0" w:evenHBand="0" w:firstRowFirstColumn="0" w:firstRowLastColumn="0" w:lastRowFirstColumn="0" w:lastRowLastColumn="0"/>
            </w:pPr>
            <w:r w:rsidRPr="2606DBAD">
              <w:rPr>
                <w:rFonts w:ascii="Calibri" w:hAnsi="Calibri" w:cs="Calibri"/>
              </w:rPr>
              <w:t>Aké bolo regionálne rozloženie podpory vzhľadom na potreby trhu práce / inteligentnú špecializáciu? </w:t>
            </w:r>
          </w:p>
        </w:tc>
      </w:tr>
      <w:tr w:rsidR="00F233F4" w:rsidRPr="00F233F4" w14:paraId="7FD421D5" w14:textId="77777777" w:rsidTr="2606DBAD">
        <w:trPr>
          <w:trHeight w:val="300"/>
        </w:trPr>
        <w:tc>
          <w:tcPr>
            <w:cnfStyle w:val="001000000000" w:firstRow="0" w:lastRow="0" w:firstColumn="1" w:lastColumn="0" w:oddVBand="0" w:evenVBand="0" w:oddHBand="0" w:evenHBand="0" w:firstRowFirstColumn="0" w:firstRowLastColumn="0" w:lastRowFirstColumn="0" w:lastRowLastColumn="0"/>
            <w:tcW w:w="2054" w:type="dxa"/>
            <w:hideMark/>
          </w:tcPr>
          <w:p w14:paraId="22626827" w14:textId="77777777" w:rsidR="00F233F4" w:rsidRPr="00F233F4" w:rsidRDefault="00F233F4" w:rsidP="00E35654">
            <w:pPr>
              <w:pStyle w:val="TableContents"/>
            </w:pPr>
            <w:r w:rsidRPr="00F233F4">
              <w:rPr>
                <w:rFonts w:ascii="Calibri" w:hAnsi="Calibri" w:cs="Calibri"/>
              </w:rPr>
              <w:lastRenderedPageBreak/>
              <w:t>Metodický prístup </w:t>
            </w:r>
          </w:p>
        </w:tc>
        <w:tc>
          <w:tcPr>
            <w:tcW w:w="7018" w:type="dxa"/>
            <w:hideMark/>
          </w:tcPr>
          <w:p w14:paraId="344268B3" w14:textId="77777777" w:rsidR="00F233F4" w:rsidRPr="00F233F4" w:rsidRDefault="00F233F4" w:rsidP="00E35654">
            <w:pPr>
              <w:pStyle w:val="TableContents"/>
              <w:cnfStyle w:val="000000000000" w:firstRow="0" w:lastRow="0" w:firstColumn="0" w:lastColumn="0" w:oddVBand="0" w:evenVBand="0" w:oddHBand="0" w:evenHBand="0" w:firstRowFirstColumn="0" w:firstRowLastColumn="0" w:lastRowFirstColumn="0" w:lastRowLastColumn="0"/>
            </w:pPr>
            <w:r w:rsidRPr="00F233F4">
              <w:rPr>
                <w:rFonts w:ascii="Calibri" w:hAnsi="Calibri" w:cs="Calibri"/>
              </w:rPr>
              <w:t>Hodnotenie zahŕňa viacero príbuzných intervencií, ktoré sú realizované na celom území vrátane území oprávnených z FST. Hodnotenie posúdi úlohy jednotlivých aktérov a ich vplyv na úspešnosť intervencie, pričom zohľadní aj ďalšie podmienky a predpoklady implementácie (kontext). Súčasťou bude aj posúdenie úrovne výsledkov.  </w:t>
            </w:r>
          </w:p>
          <w:p w14:paraId="72B76E45" w14:textId="557A6873" w:rsidR="00F233F4" w:rsidRPr="00F233F4" w:rsidRDefault="00F233F4" w:rsidP="00E35654">
            <w:pPr>
              <w:pStyle w:val="TableContents"/>
              <w:cnfStyle w:val="000000000000" w:firstRow="0" w:lastRow="0" w:firstColumn="0" w:lastColumn="0" w:oddVBand="0" w:evenVBand="0" w:oddHBand="0" w:evenHBand="0" w:firstRowFirstColumn="0" w:firstRowLastColumn="0" w:lastRowFirstColumn="0" w:lastRowLastColumn="0"/>
            </w:pPr>
            <w:r w:rsidRPr="3891070B">
              <w:rPr>
                <w:rFonts w:ascii="Calibri" w:hAnsi="Calibri" w:cs="Calibri"/>
              </w:rPr>
              <w:t xml:space="preserve">Úspešnou intervenciou </w:t>
            </w:r>
            <w:r w:rsidR="35F7718F" w:rsidRPr="3891070B">
              <w:rPr>
                <w:rFonts w:ascii="Calibri" w:hAnsi="Calibri" w:cs="Calibri"/>
              </w:rPr>
              <w:t xml:space="preserve"> (prispieť k zabezpečeniu ľudských zdrojov a zručností pre trh práce a domény RIS3, prispieť k zvyšovaniu účasti dospelých na celoživotnom vzdelávaní)</w:t>
            </w:r>
            <w:r w:rsidRPr="3891070B">
              <w:rPr>
                <w:rFonts w:ascii="Calibri" w:hAnsi="Calibri" w:cs="Calibri"/>
              </w:rPr>
              <w:t xml:space="preserve">  bude dosiahnutý očakávaný výsledok: </w:t>
            </w:r>
          </w:p>
          <w:p w14:paraId="020E45B4" w14:textId="77777777" w:rsidR="00F233F4" w:rsidRPr="00F233F4" w:rsidRDefault="00F233F4" w:rsidP="0011644C">
            <w:pPr>
              <w:pStyle w:val="TableContents"/>
              <w:numPr>
                <w:ilvl w:val="0"/>
                <w:numId w:val="16"/>
              </w:numPr>
              <w:cnfStyle w:val="000000000000" w:firstRow="0" w:lastRow="0" w:firstColumn="0" w:lastColumn="0" w:oddVBand="0" w:evenVBand="0" w:oddHBand="0" w:evenHBand="0" w:firstRowFirstColumn="0" w:firstRowLastColumn="0" w:lastRowFirstColumn="0" w:lastRowLastColumn="0"/>
            </w:pPr>
            <w:r w:rsidRPr="3891070B">
              <w:rPr>
                <w:rFonts w:ascii="Calibri" w:hAnsi="Calibri" w:cs="Calibri"/>
              </w:rPr>
              <w:t>Zlepšenie praktického prístupu v systéme vyššieho vzdelávania pre potreby domén RIS3, vrátane súvisiacej infraštruktúry, zosúladenie poskytovania zručností a kompetencií s potrebami domén RIS3, poskytovanie zručností pre pracovníkov a budovanie pracovnej sily vybavenej zručnosťami kľúčovými pre domény RIS3, rozvoj širšej a flexibilnejšej ponuky vzdelávania a odbornej prípravy reagujúcej na zmeny v dopyte po zručnostiach v doménach RIS3; </w:t>
            </w:r>
          </w:p>
          <w:p w14:paraId="7AF5F1BC" w14:textId="03BD5EB3" w:rsidR="00F233F4" w:rsidRPr="00F233F4" w:rsidRDefault="00F233F4" w:rsidP="3891070B">
            <w:pPr>
              <w:pStyle w:val="TableContents"/>
              <w:numPr>
                <w:ilvl w:val="0"/>
                <w:numId w:val="16"/>
              </w:num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3891070B">
              <w:rPr>
                <w:rFonts w:ascii="Calibri" w:hAnsi="Calibri" w:cs="Calibri"/>
              </w:rPr>
              <w:t>Posilnené väzby a široká vzájomná spolupráca medzi podnikmi, zamestnávateľmi a poskytovateľmi vzdelávania a inými poskytovateľmi relevantných zručností a kompetencií pre domény RIS3; </w:t>
            </w:r>
          </w:p>
          <w:p w14:paraId="22A83298" w14:textId="78089008" w:rsidR="00F233F4" w:rsidRPr="00F233F4" w:rsidRDefault="3969F065" w:rsidP="3891070B">
            <w:pPr>
              <w:pStyle w:val="TableContents"/>
              <w:numPr>
                <w:ilvl w:val="0"/>
                <w:numId w:val="16"/>
              </w:numPr>
              <w:cnfStyle w:val="000000000000" w:firstRow="0" w:lastRow="0" w:firstColumn="0" w:lastColumn="0" w:oddVBand="0" w:evenVBand="0" w:oddHBand="0" w:evenHBand="0" w:firstRowFirstColumn="0" w:firstRowLastColumn="0" w:lastRowFirstColumn="0" w:lastRowLastColumn="0"/>
            </w:pPr>
            <w:r w:rsidRPr="3891070B">
              <w:t>Zvýšenie podielu dospelých zúčastňujúcich sa na vzdelávaní a odbornej príprave do roku 2030 na 50 %;</w:t>
            </w:r>
          </w:p>
          <w:p w14:paraId="37E9EEBF" w14:textId="5730F4B5" w:rsidR="00F233F4" w:rsidRPr="00F233F4" w:rsidRDefault="3969F065" w:rsidP="00E36524">
            <w:pPr>
              <w:pStyle w:val="Odsekzoznamu"/>
              <w:numPr>
                <w:ilvl w:val="0"/>
                <w:numId w:val="6"/>
              </w:numPr>
              <w:cnfStyle w:val="000000000000" w:firstRow="0" w:lastRow="0" w:firstColumn="0" w:lastColumn="0" w:oddVBand="0" w:evenVBand="0" w:oddHBand="0" w:evenHBand="0" w:firstRowFirstColumn="0" w:firstRowLastColumn="0" w:lastRowFirstColumn="0" w:lastRowLastColumn="0"/>
            </w:pPr>
            <w:r>
              <w:t>Zvýšenie podielu dospelých osôb vo veku 25 – 64 rokov s nízkym vzdelaním, zúčastňujúcich sa na vzdelávaní a odbornej príprave tak, aby sa SR do roku 2030 priblížila k priemeru EÚ (30 %);</w:t>
            </w:r>
          </w:p>
          <w:p w14:paraId="7894CEF2" w14:textId="0699DCEC" w:rsidR="00F233F4" w:rsidRPr="00F233F4" w:rsidRDefault="3969F065" w:rsidP="00E36524">
            <w:pPr>
              <w:pStyle w:val="Odsekzoznamu"/>
              <w:numPr>
                <w:ilvl w:val="0"/>
                <w:numId w:val="6"/>
              </w:numPr>
              <w:cnfStyle w:val="000000000000" w:firstRow="0" w:lastRow="0" w:firstColumn="0" w:lastColumn="0" w:oddVBand="0" w:evenVBand="0" w:oddHBand="0" w:evenHBand="0" w:firstRowFirstColumn="0" w:firstRowLastColumn="0" w:lastRowFirstColumn="0" w:lastRowLastColumn="0"/>
            </w:pPr>
            <w:r>
              <w:t>Zvýšenie podielu osôb vo vekovej skupine 16 – 74 rokov s aspoň základnou úrovňou digitálnych zručností na 70 % do roku 2030;</w:t>
            </w:r>
          </w:p>
        </w:tc>
      </w:tr>
      <w:tr w:rsidR="00F233F4" w:rsidRPr="00F233F4" w14:paraId="26580378" w14:textId="77777777" w:rsidTr="2606DBAD">
        <w:trPr>
          <w:trHeight w:val="300"/>
        </w:trPr>
        <w:tc>
          <w:tcPr>
            <w:cnfStyle w:val="001000000000" w:firstRow="0" w:lastRow="0" w:firstColumn="1" w:lastColumn="0" w:oddVBand="0" w:evenVBand="0" w:oddHBand="0" w:evenHBand="0" w:firstRowFirstColumn="0" w:firstRowLastColumn="0" w:lastRowFirstColumn="0" w:lastRowLastColumn="0"/>
            <w:tcW w:w="2054" w:type="dxa"/>
            <w:hideMark/>
          </w:tcPr>
          <w:p w14:paraId="0822EC55" w14:textId="77777777" w:rsidR="00F233F4" w:rsidRPr="00F233F4" w:rsidRDefault="00F233F4" w:rsidP="00E35654">
            <w:pPr>
              <w:pStyle w:val="TableContents"/>
            </w:pPr>
            <w:r w:rsidRPr="00F233F4">
              <w:rPr>
                <w:rFonts w:ascii="Calibri" w:hAnsi="Calibri" w:cs="Calibri"/>
              </w:rPr>
              <w:t>Predpokladané údaje </w:t>
            </w:r>
          </w:p>
        </w:tc>
        <w:tc>
          <w:tcPr>
            <w:tcW w:w="7018" w:type="dxa"/>
            <w:hideMark/>
          </w:tcPr>
          <w:p w14:paraId="3ED12769" w14:textId="77777777" w:rsidR="00F233F4" w:rsidRPr="00F233F4" w:rsidRDefault="00F233F4" w:rsidP="00E35654">
            <w:pPr>
              <w:pStyle w:val="TableContents"/>
              <w:cnfStyle w:val="000000000000" w:firstRow="0" w:lastRow="0" w:firstColumn="0" w:lastColumn="0" w:oddVBand="0" w:evenVBand="0" w:oddHBand="0" w:evenHBand="0" w:firstRowFirstColumn="0" w:firstRowLastColumn="0" w:lastRowFirstColumn="0" w:lastRowLastColumn="0"/>
            </w:pPr>
            <w:r w:rsidRPr="00F233F4">
              <w:rPr>
                <w:rFonts w:ascii="Calibri" w:hAnsi="Calibri" w:cs="Calibri"/>
              </w:rPr>
              <w:t>databáza ITMS2014+; </w:t>
            </w:r>
          </w:p>
          <w:p w14:paraId="78E1B943" w14:textId="77777777" w:rsidR="00F233F4" w:rsidRPr="00F233F4" w:rsidRDefault="00F233F4" w:rsidP="00E35654">
            <w:pPr>
              <w:pStyle w:val="TableContents"/>
              <w:cnfStyle w:val="000000000000" w:firstRow="0" w:lastRow="0" w:firstColumn="0" w:lastColumn="0" w:oddVBand="0" w:evenVBand="0" w:oddHBand="0" w:evenHBand="0" w:firstRowFirstColumn="0" w:firstRowLastColumn="0" w:lastRowFirstColumn="0" w:lastRowLastColumn="0"/>
            </w:pPr>
            <w:r w:rsidRPr="00F233F4">
              <w:rPr>
                <w:rFonts w:ascii="Calibri" w:hAnsi="Calibri" w:cs="Calibri"/>
              </w:rPr>
              <w:t>dokumentácia k realizovaným projektom, administratívne dáta z projektov, monitorovacie údaje, merateľné ukazovatele; </w:t>
            </w:r>
          </w:p>
          <w:p w14:paraId="068D428B" w14:textId="77777777" w:rsidR="00F233F4" w:rsidRPr="00F233F4" w:rsidRDefault="00F233F4" w:rsidP="00E35654">
            <w:pPr>
              <w:pStyle w:val="TableContents"/>
              <w:cnfStyle w:val="000000000000" w:firstRow="0" w:lastRow="0" w:firstColumn="0" w:lastColumn="0" w:oddVBand="0" w:evenVBand="0" w:oddHBand="0" w:evenHBand="0" w:firstRowFirstColumn="0" w:firstRowLastColumn="0" w:lastRowFirstColumn="0" w:lastRowLastColumn="0"/>
            </w:pPr>
            <w:r w:rsidRPr="00F233F4">
              <w:rPr>
                <w:rFonts w:ascii="Calibri" w:hAnsi="Calibri" w:cs="Calibri"/>
              </w:rPr>
              <w:t>programové dokumenty; </w:t>
            </w:r>
          </w:p>
          <w:p w14:paraId="743E8411" w14:textId="50AC91E2" w:rsidR="00F233F4" w:rsidRPr="00F233F4" w:rsidRDefault="00F233F4" w:rsidP="00E35654">
            <w:pPr>
              <w:pStyle w:val="TableContents"/>
              <w:cnfStyle w:val="000000000000" w:firstRow="0" w:lastRow="0" w:firstColumn="0" w:lastColumn="0" w:oddVBand="0" w:evenVBand="0" w:oddHBand="0" w:evenHBand="0" w:firstRowFirstColumn="0" w:firstRowLastColumn="0" w:lastRowFirstColumn="0" w:lastRowLastColumn="0"/>
            </w:pPr>
            <w:r w:rsidRPr="68620054">
              <w:rPr>
                <w:rFonts w:ascii="Calibri" w:hAnsi="Calibri" w:cs="Calibri"/>
              </w:rPr>
              <w:t>prijímatelia NFP (napr. dotazníkové prieskumy, osobné pohovory / skupinové pohovory, fokusové skupiny</w:t>
            </w:r>
            <w:r w:rsidR="4B938B91" w:rsidRPr="68620054">
              <w:rPr>
                <w:rFonts w:ascii="Calibri" w:hAnsi="Calibri" w:cs="Calibri"/>
              </w:rPr>
              <w:t>)</w:t>
            </w:r>
            <w:r w:rsidRPr="68620054">
              <w:rPr>
                <w:rFonts w:ascii="Calibri" w:hAnsi="Calibri" w:cs="Calibri"/>
              </w:rPr>
              <w:t>; </w:t>
            </w:r>
          </w:p>
          <w:p w14:paraId="1D5D7B83" w14:textId="64EDE3A5" w:rsidR="00F233F4" w:rsidRPr="00F233F4" w:rsidRDefault="00F233F4" w:rsidP="00E35654">
            <w:pPr>
              <w:pStyle w:val="TableContents"/>
              <w:cnfStyle w:val="000000000000" w:firstRow="0" w:lastRow="0" w:firstColumn="0" w:lastColumn="0" w:oddVBand="0" w:evenVBand="0" w:oddHBand="0" w:evenHBand="0" w:firstRowFirstColumn="0" w:firstRowLastColumn="0" w:lastRowFirstColumn="0" w:lastRowLastColumn="0"/>
            </w:pPr>
            <w:r w:rsidRPr="68620054">
              <w:rPr>
                <w:rFonts w:ascii="Calibri" w:hAnsi="Calibri" w:cs="Calibri"/>
              </w:rPr>
              <w:t>subjekty zapojené do implementácie intervencií (zamestnávatelia, užívatelia) (napr. dotazníkové prieskumy, osobné pohovory / skupinové pohovory, fokusové skupiny</w:t>
            </w:r>
            <w:r w:rsidR="3DFE99F4" w:rsidRPr="68620054">
              <w:rPr>
                <w:rFonts w:ascii="Calibri" w:hAnsi="Calibri" w:cs="Calibri"/>
              </w:rPr>
              <w:t>)</w:t>
            </w:r>
          </w:p>
        </w:tc>
      </w:tr>
      <w:tr w:rsidR="00F233F4" w:rsidRPr="00F233F4" w14:paraId="64B3164F" w14:textId="77777777" w:rsidTr="2606DBAD">
        <w:trPr>
          <w:trHeight w:val="300"/>
        </w:trPr>
        <w:tc>
          <w:tcPr>
            <w:cnfStyle w:val="001000000000" w:firstRow="0" w:lastRow="0" w:firstColumn="1" w:lastColumn="0" w:oddVBand="0" w:evenVBand="0" w:oddHBand="0" w:evenHBand="0" w:firstRowFirstColumn="0" w:firstRowLastColumn="0" w:lastRowFirstColumn="0" w:lastRowLastColumn="0"/>
            <w:tcW w:w="2054" w:type="dxa"/>
            <w:hideMark/>
          </w:tcPr>
          <w:p w14:paraId="1989D2E3" w14:textId="77777777" w:rsidR="00F233F4" w:rsidRPr="00F233F4" w:rsidRDefault="00F233F4" w:rsidP="00E35654">
            <w:pPr>
              <w:pStyle w:val="TableContents"/>
            </w:pPr>
            <w:r w:rsidRPr="00F233F4">
              <w:rPr>
                <w:rFonts w:ascii="Calibri" w:hAnsi="Calibri" w:cs="Calibri"/>
              </w:rPr>
              <w:t>Harmonogram </w:t>
            </w:r>
          </w:p>
        </w:tc>
        <w:tc>
          <w:tcPr>
            <w:tcW w:w="7018" w:type="dxa"/>
            <w:hideMark/>
          </w:tcPr>
          <w:p w14:paraId="576BFC18" w14:textId="5405E7CE" w:rsidR="00F233F4" w:rsidRPr="00F233F4" w:rsidRDefault="00F233F4" w:rsidP="00CA01F9">
            <w:pPr>
              <w:pStyle w:val="TableContents"/>
              <w:cnfStyle w:val="000000000000" w:firstRow="0" w:lastRow="0" w:firstColumn="0" w:lastColumn="0" w:oddVBand="0" w:evenVBand="0" w:oddHBand="0" w:evenHBand="0" w:firstRowFirstColumn="0" w:firstRowLastColumn="0" w:lastRowFirstColumn="0" w:lastRowLastColumn="0"/>
            </w:pPr>
            <w:r w:rsidRPr="3891070B">
              <w:rPr>
                <w:rFonts w:ascii="Calibri" w:hAnsi="Calibri" w:cs="Calibri"/>
              </w:rPr>
              <w:t xml:space="preserve">1/2027 </w:t>
            </w:r>
            <w:r w:rsidR="00CA01F9" w:rsidRPr="3891070B">
              <w:rPr>
                <w:rFonts w:ascii="Calibri" w:hAnsi="Calibri" w:cs="Calibri"/>
              </w:rPr>
              <w:t>–</w:t>
            </w:r>
            <w:r w:rsidRPr="3891070B">
              <w:rPr>
                <w:rFonts w:ascii="Calibri" w:hAnsi="Calibri" w:cs="Calibri"/>
              </w:rPr>
              <w:t xml:space="preserve"> </w:t>
            </w:r>
            <w:r w:rsidR="45452428" w:rsidRPr="3891070B">
              <w:rPr>
                <w:rFonts w:ascii="Calibri" w:hAnsi="Calibri" w:cs="Calibri"/>
              </w:rPr>
              <w:t>6</w:t>
            </w:r>
            <w:r w:rsidRPr="3891070B">
              <w:rPr>
                <w:rFonts w:ascii="Calibri" w:hAnsi="Calibri" w:cs="Calibri"/>
              </w:rPr>
              <w:t>/2027 </w:t>
            </w:r>
          </w:p>
        </w:tc>
      </w:tr>
      <w:tr w:rsidR="00F233F4" w:rsidRPr="00F233F4" w14:paraId="3DE83CAC" w14:textId="77777777" w:rsidTr="2606DBAD">
        <w:trPr>
          <w:trHeight w:val="300"/>
        </w:trPr>
        <w:tc>
          <w:tcPr>
            <w:cnfStyle w:val="001000000000" w:firstRow="0" w:lastRow="0" w:firstColumn="1" w:lastColumn="0" w:oddVBand="0" w:evenVBand="0" w:oddHBand="0" w:evenHBand="0" w:firstRowFirstColumn="0" w:firstRowLastColumn="0" w:lastRowFirstColumn="0" w:lastRowLastColumn="0"/>
            <w:tcW w:w="2054" w:type="dxa"/>
            <w:hideMark/>
          </w:tcPr>
          <w:p w14:paraId="456BBCA0" w14:textId="77777777" w:rsidR="00F233F4" w:rsidRPr="00F233F4" w:rsidRDefault="00F233F4" w:rsidP="00E35654">
            <w:pPr>
              <w:pStyle w:val="TableContents"/>
            </w:pPr>
            <w:r w:rsidRPr="00F233F4">
              <w:rPr>
                <w:rFonts w:ascii="Calibri" w:hAnsi="Calibri" w:cs="Calibri"/>
              </w:rPr>
              <w:lastRenderedPageBreak/>
              <w:t>Odhadovaný rozpočet </w:t>
            </w:r>
          </w:p>
        </w:tc>
        <w:tc>
          <w:tcPr>
            <w:tcW w:w="7018" w:type="dxa"/>
            <w:hideMark/>
          </w:tcPr>
          <w:p w14:paraId="51301D7E" w14:textId="77777777" w:rsidR="00F233F4" w:rsidRPr="00F233F4" w:rsidRDefault="00F233F4" w:rsidP="00E35654">
            <w:pPr>
              <w:pStyle w:val="TableContents"/>
              <w:cnfStyle w:val="000000000000" w:firstRow="0" w:lastRow="0" w:firstColumn="0" w:lastColumn="0" w:oddVBand="0" w:evenVBand="0" w:oddHBand="0" w:evenHBand="0" w:firstRowFirstColumn="0" w:firstRowLastColumn="0" w:lastRowFirstColumn="0" w:lastRowLastColumn="0"/>
            </w:pPr>
            <w:r w:rsidRPr="00F233F4">
              <w:rPr>
                <w:rFonts w:ascii="Calibri" w:hAnsi="Calibri" w:cs="Calibri"/>
              </w:rPr>
              <w:t>100 000 EUR </w:t>
            </w:r>
          </w:p>
        </w:tc>
      </w:tr>
    </w:tbl>
    <w:p w14:paraId="116C5A6B" w14:textId="2AE83A1D" w:rsidR="00F233F4" w:rsidRPr="00B25488" w:rsidRDefault="00F233F4" w:rsidP="00B25488"/>
    <w:p w14:paraId="7A1650C2" w14:textId="37FF187E" w:rsidR="00F233F4" w:rsidRPr="00B25488" w:rsidRDefault="00F233F4" w:rsidP="00B25488"/>
    <w:p w14:paraId="462A56AC" w14:textId="27E779BD" w:rsidR="00FB2DDC" w:rsidRDefault="00FB2DDC" w:rsidP="00FB2DDC">
      <w:pPr>
        <w:pStyle w:val="Popis"/>
        <w:keepNext/>
      </w:pPr>
      <w:bookmarkStart w:id="87" w:name="_Toc158289989"/>
      <w:r>
        <w:t xml:space="preserve">Tabuľka </w:t>
      </w:r>
      <w:r>
        <w:rPr>
          <w:color w:val="2B579A"/>
          <w:shd w:val="clear" w:color="auto" w:fill="E6E6E6"/>
        </w:rPr>
        <w:fldChar w:fldCharType="begin"/>
      </w:r>
      <w:r>
        <w:instrText>SEQ Tabuľka \* ARABIC</w:instrText>
      </w:r>
      <w:r>
        <w:rPr>
          <w:color w:val="2B579A"/>
          <w:shd w:val="clear" w:color="auto" w:fill="E6E6E6"/>
        </w:rPr>
        <w:fldChar w:fldCharType="separate"/>
      </w:r>
      <w:r w:rsidR="00C557D6">
        <w:rPr>
          <w:noProof/>
        </w:rPr>
        <w:t>6</w:t>
      </w:r>
      <w:r>
        <w:rPr>
          <w:color w:val="2B579A"/>
          <w:shd w:val="clear" w:color="auto" w:fill="E6E6E6"/>
        </w:rPr>
        <w:fldChar w:fldCharType="end"/>
      </w:r>
      <w:r>
        <w:t xml:space="preserve">: </w:t>
      </w:r>
      <w:r w:rsidRPr="00FB2DDC">
        <w:t>Hodnotenie opatrenia 2.1.2 Znižovanie energetickej náročnosti budov - zlepšovanie energetickej hospodárnosti a obnovy bytových domov</w:t>
      </w:r>
      <w:bookmarkEnd w:id="87"/>
      <w:r w:rsidRPr="00FB2DDC">
        <w:t xml:space="preserve">  </w:t>
      </w:r>
    </w:p>
    <w:tbl>
      <w:tblPr>
        <w:tblStyle w:val="Tabukasozoznamom7farebn"/>
        <w:tblW w:w="9072" w:type="dxa"/>
        <w:tblLook w:val="06A0" w:firstRow="1" w:lastRow="0" w:firstColumn="1" w:lastColumn="0" w:noHBand="1" w:noVBand="1"/>
      </w:tblPr>
      <w:tblGrid>
        <w:gridCol w:w="2056"/>
        <w:gridCol w:w="7016"/>
      </w:tblGrid>
      <w:tr w:rsidR="00F233F4" w:rsidRPr="00F233F4" w14:paraId="6772A0C6" w14:textId="77777777" w:rsidTr="2606DBAD">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2056" w:type="dxa"/>
            <w:hideMark/>
          </w:tcPr>
          <w:p w14:paraId="115C05EB" w14:textId="005477AA" w:rsidR="00F233F4" w:rsidRPr="00F233F4" w:rsidRDefault="00F233F4" w:rsidP="0029447D">
            <w:pPr>
              <w:pStyle w:val="TableContents"/>
              <w:outlineLvl w:val="3"/>
            </w:pPr>
          </w:p>
        </w:tc>
        <w:tc>
          <w:tcPr>
            <w:tcW w:w="7016" w:type="dxa"/>
            <w:hideMark/>
          </w:tcPr>
          <w:p w14:paraId="125BD121" w14:textId="77777777" w:rsidR="00F233F4" w:rsidRPr="00F233F4" w:rsidRDefault="00F233F4" w:rsidP="0029447D">
            <w:pPr>
              <w:pStyle w:val="TableContents"/>
              <w:outlineLvl w:val="3"/>
              <w:cnfStyle w:val="100000000000" w:firstRow="1" w:lastRow="0" w:firstColumn="0" w:lastColumn="0" w:oddVBand="0" w:evenVBand="0" w:oddHBand="0" w:evenHBand="0" w:firstRowFirstColumn="0" w:firstRowLastColumn="0" w:lastRowFirstColumn="0" w:lastRowLastColumn="0"/>
            </w:pPr>
            <w:r w:rsidRPr="00F233F4">
              <w:rPr>
                <w:rFonts w:ascii="Calibri" w:hAnsi="Calibri" w:cs="Calibri"/>
              </w:rPr>
              <w:t>Hodnotenie opatrenia 2.1.2 Znižovanie energetickej náročnosti budov - zlepšovanie energetickej hospodárnosti a obnovy bytových domov  </w:t>
            </w:r>
          </w:p>
        </w:tc>
      </w:tr>
      <w:tr w:rsidR="00F233F4" w:rsidRPr="00F233F4" w14:paraId="1FDBE6A8" w14:textId="77777777" w:rsidTr="2606DBAD">
        <w:trPr>
          <w:trHeight w:val="300"/>
        </w:trPr>
        <w:tc>
          <w:tcPr>
            <w:cnfStyle w:val="001000000000" w:firstRow="0" w:lastRow="0" w:firstColumn="1" w:lastColumn="0" w:oddVBand="0" w:evenVBand="0" w:oddHBand="0" w:evenHBand="0" w:firstRowFirstColumn="0" w:firstRowLastColumn="0" w:lastRowFirstColumn="0" w:lastRowLastColumn="0"/>
            <w:tcW w:w="2056" w:type="dxa"/>
            <w:hideMark/>
          </w:tcPr>
          <w:p w14:paraId="338EB834" w14:textId="77777777" w:rsidR="00F233F4" w:rsidRPr="00F233F4" w:rsidRDefault="00F233F4" w:rsidP="00E35654">
            <w:pPr>
              <w:pStyle w:val="TableContents"/>
            </w:pPr>
            <w:r w:rsidRPr="00F233F4">
              <w:rPr>
                <w:rFonts w:ascii="Calibri" w:hAnsi="Calibri" w:cs="Calibri"/>
              </w:rPr>
              <w:t>Gestor </w:t>
            </w:r>
          </w:p>
        </w:tc>
        <w:tc>
          <w:tcPr>
            <w:tcW w:w="7016" w:type="dxa"/>
            <w:hideMark/>
          </w:tcPr>
          <w:p w14:paraId="053D686E" w14:textId="019AB67C" w:rsidR="00F233F4" w:rsidRPr="00F233F4" w:rsidRDefault="00F233F4" w:rsidP="00E35654">
            <w:pPr>
              <w:pStyle w:val="TableContents"/>
              <w:cnfStyle w:val="000000000000" w:firstRow="0" w:lastRow="0" w:firstColumn="0" w:lastColumn="0" w:oddVBand="0" w:evenVBand="0" w:oddHBand="0" w:evenHBand="0" w:firstRowFirstColumn="0" w:firstRowLastColumn="0" w:lastRowFirstColumn="0" w:lastRowLastColumn="0"/>
            </w:pPr>
            <w:r w:rsidRPr="3891070B">
              <w:rPr>
                <w:rFonts w:ascii="Calibri" w:hAnsi="Calibri" w:cs="Calibri"/>
              </w:rPr>
              <w:t>MD SR</w:t>
            </w:r>
          </w:p>
        </w:tc>
      </w:tr>
      <w:tr w:rsidR="00F233F4" w:rsidRPr="00F233F4" w14:paraId="7CBAEE7A" w14:textId="77777777" w:rsidTr="2606DBAD">
        <w:trPr>
          <w:trHeight w:val="300"/>
        </w:trPr>
        <w:tc>
          <w:tcPr>
            <w:cnfStyle w:val="001000000000" w:firstRow="0" w:lastRow="0" w:firstColumn="1" w:lastColumn="0" w:oddVBand="0" w:evenVBand="0" w:oddHBand="0" w:evenHBand="0" w:firstRowFirstColumn="0" w:firstRowLastColumn="0" w:lastRowFirstColumn="0" w:lastRowLastColumn="0"/>
            <w:tcW w:w="2056" w:type="dxa"/>
            <w:hideMark/>
          </w:tcPr>
          <w:p w14:paraId="522C7254" w14:textId="77777777" w:rsidR="00F233F4" w:rsidRPr="00F233F4" w:rsidRDefault="00F233F4" w:rsidP="00E35654">
            <w:pPr>
              <w:pStyle w:val="TableContents"/>
            </w:pPr>
            <w:r w:rsidRPr="00F233F4">
              <w:rPr>
                <w:rFonts w:ascii="Calibri" w:hAnsi="Calibri" w:cs="Calibri"/>
              </w:rPr>
              <w:t>Predmet </w:t>
            </w:r>
          </w:p>
        </w:tc>
        <w:tc>
          <w:tcPr>
            <w:tcW w:w="7016" w:type="dxa"/>
            <w:hideMark/>
          </w:tcPr>
          <w:p w14:paraId="1D52635F" w14:textId="78A99D8D" w:rsidR="00F233F4" w:rsidRPr="00F233F4" w:rsidRDefault="00F233F4" w:rsidP="00C8525E">
            <w:pPr>
              <w:pStyle w:val="TableContents"/>
              <w:cnfStyle w:val="000000000000" w:firstRow="0" w:lastRow="0" w:firstColumn="0" w:lastColumn="0" w:oddVBand="0" w:evenVBand="0" w:oddHBand="0" w:evenHBand="0" w:firstRowFirstColumn="0" w:firstRowLastColumn="0" w:lastRowFirstColumn="0" w:lastRowLastColumn="0"/>
            </w:pPr>
            <w:r w:rsidRPr="00F233F4">
              <w:rPr>
                <w:rFonts w:ascii="Calibri" w:hAnsi="Calibri" w:cs="Calibri"/>
              </w:rPr>
              <w:t>energetická hospodárnosť bytových domov (RSO2.1)  </w:t>
            </w:r>
          </w:p>
        </w:tc>
      </w:tr>
      <w:tr w:rsidR="00F233F4" w:rsidRPr="00F233F4" w14:paraId="52A57A8F" w14:textId="77777777" w:rsidTr="2606DBAD">
        <w:trPr>
          <w:trHeight w:val="300"/>
        </w:trPr>
        <w:tc>
          <w:tcPr>
            <w:cnfStyle w:val="001000000000" w:firstRow="0" w:lastRow="0" w:firstColumn="1" w:lastColumn="0" w:oddVBand="0" w:evenVBand="0" w:oddHBand="0" w:evenHBand="0" w:firstRowFirstColumn="0" w:firstRowLastColumn="0" w:lastRowFirstColumn="0" w:lastRowLastColumn="0"/>
            <w:tcW w:w="2056" w:type="dxa"/>
            <w:hideMark/>
          </w:tcPr>
          <w:p w14:paraId="2A5BBCA7" w14:textId="77777777" w:rsidR="00F233F4" w:rsidRPr="00F233F4" w:rsidRDefault="00F233F4" w:rsidP="00E35654">
            <w:pPr>
              <w:pStyle w:val="TableContents"/>
            </w:pPr>
            <w:r w:rsidRPr="00F233F4">
              <w:rPr>
                <w:rFonts w:ascii="Calibri" w:hAnsi="Calibri" w:cs="Calibri"/>
              </w:rPr>
              <w:t>Účel hodnotenia </w:t>
            </w:r>
          </w:p>
        </w:tc>
        <w:tc>
          <w:tcPr>
            <w:tcW w:w="7016" w:type="dxa"/>
            <w:hideMark/>
          </w:tcPr>
          <w:p w14:paraId="1C610FBD" w14:textId="1A280D80" w:rsidR="00F233F4" w:rsidRPr="00F233F4" w:rsidRDefault="00F233F4" w:rsidP="00E35654">
            <w:pPr>
              <w:pStyle w:val="TableContents"/>
              <w:cnfStyle w:val="000000000000" w:firstRow="0" w:lastRow="0" w:firstColumn="0" w:lastColumn="0" w:oddVBand="0" w:evenVBand="0" w:oddHBand="0" w:evenHBand="0" w:firstRowFirstColumn="0" w:firstRowLastColumn="0" w:lastRowFirstColumn="0" w:lastRowLastColumn="0"/>
            </w:pPr>
            <w:r w:rsidRPr="2606DBAD">
              <w:rPr>
                <w:rFonts w:ascii="Calibri" w:hAnsi="Calibri" w:cs="Calibri"/>
              </w:rPr>
              <w:t>Účelom hodnotenia je získať informácie o stave implementácie opatrenia, hodnotenie jeho výkonnosti, efektívnosti a účinnosti jednotlivých podporovaných aktivít. Hodnotenie má slúžiť ako podklad pre rozhodovanie RO v spolupráci s SO o prípadných zmenách a pre prípadné zvýšenie výkonnosti implementácie (napr. úpravou, popr. doplnením podporovaných aktivít, zmenou stratégie financovania finančného nástroja). </w:t>
            </w:r>
          </w:p>
        </w:tc>
      </w:tr>
      <w:tr w:rsidR="00F233F4" w:rsidRPr="00F233F4" w14:paraId="748EE522" w14:textId="77777777" w:rsidTr="2606DBAD">
        <w:trPr>
          <w:trHeight w:val="300"/>
        </w:trPr>
        <w:tc>
          <w:tcPr>
            <w:cnfStyle w:val="001000000000" w:firstRow="0" w:lastRow="0" w:firstColumn="1" w:lastColumn="0" w:oddVBand="0" w:evenVBand="0" w:oddHBand="0" w:evenHBand="0" w:firstRowFirstColumn="0" w:firstRowLastColumn="0" w:lastRowFirstColumn="0" w:lastRowLastColumn="0"/>
            <w:tcW w:w="2056" w:type="dxa"/>
            <w:hideMark/>
          </w:tcPr>
          <w:p w14:paraId="315BA2EE" w14:textId="77777777" w:rsidR="00F233F4" w:rsidRPr="00F233F4" w:rsidRDefault="00F233F4" w:rsidP="00E35654">
            <w:pPr>
              <w:pStyle w:val="TableContents"/>
            </w:pPr>
            <w:r w:rsidRPr="00F233F4">
              <w:rPr>
                <w:rFonts w:ascii="Calibri" w:hAnsi="Calibri" w:cs="Calibri"/>
              </w:rPr>
              <w:t>Typ hodnotenia </w:t>
            </w:r>
          </w:p>
        </w:tc>
        <w:tc>
          <w:tcPr>
            <w:tcW w:w="7016" w:type="dxa"/>
            <w:hideMark/>
          </w:tcPr>
          <w:p w14:paraId="23865C47" w14:textId="77777777" w:rsidR="00F233F4" w:rsidRPr="00F233F4" w:rsidRDefault="00F233F4" w:rsidP="00E35654">
            <w:pPr>
              <w:pStyle w:val="TableContents"/>
              <w:cnfStyle w:val="000000000000" w:firstRow="0" w:lastRow="0" w:firstColumn="0" w:lastColumn="0" w:oddVBand="0" w:evenVBand="0" w:oddHBand="0" w:evenHBand="0" w:firstRowFirstColumn="0" w:firstRowLastColumn="0" w:lastRowFirstColumn="0" w:lastRowLastColumn="0"/>
            </w:pPr>
            <w:r w:rsidRPr="00F233F4">
              <w:rPr>
                <w:rFonts w:ascii="Calibri" w:hAnsi="Calibri" w:cs="Calibri"/>
              </w:rPr>
              <w:t>hodnotenie implementácie a výsledkov </w:t>
            </w:r>
          </w:p>
        </w:tc>
      </w:tr>
      <w:tr w:rsidR="00F233F4" w:rsidRPr="00F233F4" w14:paraId="35B6F252" w14:textId="77777777" w:rsidTr="2606DBAD">
        <w:trPr>
          <w:trHeight w:val="300"/>
        </w:trPr>
        <w:tc>
          <w:tcPr>
            <w:cnfStyle w:val="001000000000" w:firstRow="0" w:lastRow="0" w:firstColumn="1" w:lastColumn="0" w:oddVBand="0" w:evenVBand="0" w:oddHBand="0" w:evenHBand="0" w:firstRowFirstColumn="0" w:firstRowLastColumn="0" w:lastRowFirstColumn="0" w:lastRowLastColumn="0"/>
            <w:tcW w:w="2056" w:type="dxa"/>
            <w:hideMark/>
          </w:tcPr>
          <w:p w14:paraId="28F94549" w14:textId="77777777" w:rsidR="00F233F4" w:rsidRPr="00F233F4" w:rsidRDefault="00F233F4" w:rsidP="00E35654">
            <w:pPr>
              <w:pStyle w:val="TableContents"/>
            </w:pPr>
            <w:r w:rsidRPr="00F233F4">
              <w:rPr>
                <w:rFonts w:ascii="Calibri" w:hAnsi="Calibri" w:cs="Calibri"/>
              </w:rPr>
              <w:t>Hodnotiace otázky </w:t>
            </w:r>
          </w:p>
        </w:tc>
        <w:tc>
          <w:tcPr>
            <w:tcW w:w="7016" w:type="dxa"/>
            <w:hideMark/>
          </w:tcPr>
          <w:p w14:paraId="7DE3C5C7" w14:textId="77777777" w:rsidR="00F233F4" w:rsidRPr="00F233F4" w:rsidRDefault="00F233F4" w:rsidP="00E35654">
            <w:pPr>
              <w:pStyle w:val="TableContents"/>
              <w:cnfStyle w:val="000000000000" w:firstRow="0" w:lastRow="0" w:firstColumn="0" w:lastColumn="0" w:oddVBand="0" w:evenVBand="0" w:oddHBand="0" w:evenHBand="0" w:firstRowFirstColumn="0" w:firstRowLastColumn="0" w:lastRowFirstColumn="0" w:lastRowLastColumn="0"/>
            </w:pPr>
            <w:r w:rsidRPr="00F233F4">
              <w:rPr>
                <w:rFonts w:ascii="Calibri" w:hAnsi="Calibri" w:cs="Calibri"/>
              </w:rPr>
              <w:t>Ktoré aktivity v realizácii prevažujú? Aké sú najefektívnejšie aktivity z pohľadu finančnej stránky? </w:t>
            </w:r>
          </w:p>
          <w:p w14:paraId="26274F57" w14:textId="77777777" w:rsidR="00F233F4" w:rsidRPr="00F233F4" w:rsidRDefault="00F233F4" w:rsidP="00E35654">
            <w:pPr>
              <w:pStyle w:val="TableContents"/>
              <w:cnfStyle w:val="000000000000" w:firstRow="0" w:lastRow="0" w:firstColumn="0" w:lastColumn="0" w:oddVBand="0" w:evenVBand="0" w:oddHBand="0" w:evenHBand="0" w:firstRowFirstColumn="0" w:firstRowLastColumn="0" w:lastRowFirstColumn="0" w:lastRowLastColumn="0"/>
            </w:pPr>
            <w:r w:rsidRPr="00F233F4">
              <w:rPr>
                <w:rFonts w:ascii="Calibri" w:hAnsi="Calibri" w:cs="Calibri"/>
              </w:rPr>
              <w:t>Aká je miera využívania inštalácie OZE v podporených projektoch?  </w:t>
            </w:r>
          </w:p>
          <w:p w14:paraId="4D1B93BF" w14:textId="77777777" w:rsidR="00F233F4" w:rsidRPr="00F233F4" w:rsidRDefault="00F233F4" w:rsidP="00E35654">
            <w:pPr>
              <w:pStyle w:val="TableContents"/>
              <w:cnfStyle w:val="000000000000" w:firstRow="0" w:lastRow="0" w:firstColumn="0" w:lastColumn="0" w:oddVBand="0" w:evenVBand="0" w:oddHBand="0" w:evenHBand="0" w:firstRowFirstColumn="0" w:firstRowLastColumn="0" w:lastRowFirstColumn="0" w:lastRowLastColumn="0"/>
            </w:pPr>
            <w:r w:rsidRPr="00F233F4">
              <w:rPr>
                <w:rFonts w:ascii="Calibri" w:hAnsi="Calibri" w:cs="Calibri"/>
              </w:rPr>
              <w:t>Aká je miera návratnosti investície v pomere s usporenou potrebou energie?  </w:t>
            </w:r>
          </w:p>
          <w:p w14:paraId="35FFE9BE" w14:textId="6D27941B" w:rsidR="00F233F4" w:rsidRPr="00F233F4" w:rsidRDefault="00F233F4" w:rsidP="004A5EE2">
            <w:pPr>
              <w:pStyle w:val="TableContents"/>
              <w:cnfStyle w:val="000000000000" w:firstRow="0" w:lastRow="0" w:firstColumn="0" w:lastColumn="0" w:oddVBand="0" w:evenVBand="0" w:oddHBand="0" w:evenHBand="0" w:firstRowFirstColumn="0" w:firstRowLastColumn="0" w:lastRowFirstColumn="0" w:lastRowLastColumn="0"/>
              <w:rPr>
                <w:rFonts w:ascii="Calibri" w:hAnsi="Calibri" w:cs="Calibri"/>
              </w:rPr>
            </w:pPr>
            <w:r w:rsidRPr="3891070B">
              <w:rPr>
                <w:rFonts w:ascii="Calibri" w:hAnsi="Calibri" w:cs="Calibri"/>
              </w:rPr>
              <w:t>Aký je príspevok opatrenia k napĺňaniu záväzkov SR?</w:t>
            </w:r>
          </w:p>
        </w:tc>
      </w:tr>
      <w:tr w:rsidR="00F233F4" w:rsidRPr="00F233F4" w14:paraId="1D722145" w14:textId="77777777" w:rsidTr="2606DBAD">
        <w:trPr>
          <w:trHeight w:val="300"/>
        </w:trPr>
        <w:tc>
          <w:tcPr>
            <w:cnfStyle w:val="001000000000" w:firstRow="0" w:lastRow="0" w:firstColumn="1" w:lastColumn="0" w:oddVBand="0" w:evenVBand="0" w:oddHBand="0" w:evenHBand="0" w:firstRowFirstColumn="0" w:firstRowLastColumn="0" w:lastRowFirstColumn="0" w:lastRowLastColumn="0"/>
            <w:tcW w:w="2056" w:type="dxa"/>
            <w:hideMark/>
          </w:tcPr>
          <w:p w14:paraId="467AF487" w14:textId="77777777" w:rsidR="00F233F4" w:rsidRPr="00F233F4" w:rsidRDefault="00F233F4" w:rsidP="00E35654">
            <w:pPr>
              <w:pStyle w:val="TableContents"/>
            </w:pPr>
            <w:r w:rsidRPr="00F233F4">
              <w:rPr>
                <w:rFonts w:ascii="Calibri" w:hAnsi="Calibri" w:cs="Calibri"/>
              </w:rPr>
              <w:t>Metodický prístup </w:t>
            </w:r>
          </w:p>
        </w:tc>
        <w:tc>
          <w:tcPr>
            <w:tcW w:w="7016" w:type="dxa"/>
            <w:hideMark/>
          </w:tcPr>
          <w:p w14:paraId="7603B67B" w14:textId="77777777" w:rsidR="00F233F4" w:rsidRPr="00F233F4" w:rsidRDefault="00F233F4" w:rsidP="00E35654">
            <w:pPr>
              <w:pStyle w:val="TableContents"/>
              <w:cnfStyle w:val="000000000000" w:firstRow="0" w:lastRow="0" w:firstColumn="0" w:lastColumn="0" w:oddVBand="0" w:evenVBand="0" w:oddHBand="0" w:evenHBand="0" w:firstRowFirstColumn="0" w:firstRowLastColumn="0" w:lastRowFirstColumn="0" w:lastRowLastColumn="0"/>
            </w:pPr>
            <w:r w:rsidRPr="00F233F4">
              <w:rPr>
                <w:rFonts w:ascii="Calibri" w:hAnsi="Calibri" w:cs="Calibri"/>
              </w:rPr>
              <w:t>Uvedené opatrenie sa zameriava na podporu plnenia cieľov EÚ do roku 2030 a strategických cieľov prechodu EÚ na klimatickú neutralitu do roku 2050.  </w:t>
            </w:r>
          </w:p>
          <w:p w14:paraId="077C8BEA" w14:textId="77777777" w:rsidR="00F233F4" w:rsidRPr="00F233F4" w:rsidRDefault="00F233F4" w:rsidP="00E35654">
            <w:pPr>
              <w:pStyle w:val="TableContents"/>
              <w:cnfStyle w:val="000000000000" w:firstRow="0" w:lastRow="0" w:firstColumn="0" w:lastColumn="0" w:oddVBand="0" w:evenVBand="0" w:oddHBand="0" w:evenHBand="0" w:firstRowFirstColumn="0" w:firstRowLastColumn="0" w:lastRowFirstColumn="0" w:lastRowLastColumn="0"/>
            </w:pPr>
            <w:r w:rsidRPr="00F233F4">
              <w:rPr>
                <w:rFonts w:ascii="Calibri" w:hAnsi="Calibri" w:cs="Calibri"/>
              </w:rPr>
              <w:t xml:space="preserve">Súčasťou jednej operácie je viacero aktivít. Znižovanie energetickej náročnosti </w:t>
            </w:r>
            <w:r w:rsidRPr="00F233F4">
              <w:rPr>
                <w:rFonts w:ascii="Calibri" w:hAnsi="Calibri" w:cs="Calibri"/>
                <w:b/>
                <w:bCs/>
              </w:rPr>
              <w:t>komplexnou obnovou bytových domov</w:t>
            </w:r>
            <w:r w:rsidRPr="00F233F4">
              <w:rPr>
                <w:rFonts w:ascii="Calibri" w:hAnsi="Calibri" w:cs="Calibri"/>
              </w:rPr>
              <w:t xml:space="preserve"> predstavuje výrazný potenciál úspor energie a tým značný príspevok k plneniu cieľov energetickej efektívnosti na národnej úrovni, ako aj prispieva k plneniu záväzkov SR vyplývajúcich zo smernice 2010/31/EÚ o energetickej </w:t>
            </w:r>
            <w:r w:rsidRPr="00F233F4">
              <w:rPr>
                <w:rFonts w:ascii="Calibri" w:hAnsi="Calibri" w:cs="Calibri"/>
              </w:rPr>
              <w:lastRenderedPageBreak/>
              <w:t>hospodárnosti budov špecifikovaných v Dlhodobej stratégii obnovy fondu budov.  </w:t>
            </w:r>
          </w:p>
          <w:p w14:paraId="501053F8" w14:textId="77777777" w:rsidR="00F233F4" w:rsidRPr="00F233F4" w:rsidRDefault="00F233F4" w:rsidP="00E35654">
            <w:pPr>
              <w:pStyle w:val="TableContents"/>
              <w:cnfStyle w:val="000000000000" w:firstRow="0" w:lastRow="0" w:firstColumn="0" w:lastColumn="0" w:oddVBand="0" w:evenVBand="0" w:oddHBand="0" w:evenHBand="0" w:firstRowFirstColumn="0" w:firstRowLastColumn="0" w:lastRowFirstColumn="0" w:lastRowLastColumn="0"/>
            </w:pPr>
            <w:r w:rsidRPr="00F233F4">
              <w:rPr>
                <w:rFonts w:ascii="Calibri" w:hAnsi="Calibri" w:cs="Calibri"/>
              </w:rPr>
              <w:t>Hodnotenie posúdi realizáciu opatrenia prostredníctvom jednotlivých aktivít a rôznych spôsobov financovania, ako aj výsledky projektov s ohľadom na národné ciele k dosiahnutiu klimatickej neutrality do roku 2050. </w:t>
            </w:r>
          </w:p>
        </w:tc>
      </w:tr>
      <w:tr w:rsidR="00F233F4" w:rsidRPr="00F233F4" w14:paraId="6B275F51" w14:textId="77777777" w:rsidTr="2606DBAD">
        <w:trPr>
          <w:trHeight w:val="300"/>
        </w:trPr>
        <w:tc>
          <w:tcPr>
            <w:cnfStyle w:val="001000000000" w:firstRow="0" w:lastRow="0" w:firstColumn="1" w:lastColumn="0" w:oddVBand="0" w:evenVBand="0" w:oddHBand="0" w:evenHBand="0" w:firstRowFirstColumn="0" w:firstRowLastColumn="0" w:lastRowFirstColumn="0" w:lastRowLastColumn="0"/>
            <w:tcW w:w="2056" w:type="dxa"/>
            <w:hideMark/>
          </w:tcPr>
          <w:p w14:paraId="3E73152E" w14:textId="77777777" w:rsidR="00F233F4" w:rsidRPr="00F233F4" w:rsidRDefault="00F233F4" w:rsidP="00E35654">
            <w:pPr>
              <w:pStyle w:val="TableContents"/>
            </w:pPr>
            <w:r w:rsidRPr="00F233F4">
              <w:rPr>
                <w:rFonts w:ascii="Calibri" w:hAnsi="Calibri" w:cs="Calibri"/>
              </w:rPr>
              <w:lastRenderedPageBreak/>
              <w:t>Predpokladané údaje </w:t>
            </w:r>
          </w:p>
        </w:tc>
        <w:tc>
          <w:tcPr>
            <w:tcW w:w="7016" w:type="dxa"/>
            <w:hideMark/>
          </w:tcPr>
          <w:p w14:paraId="600059A1" w14:textId="120D9083" w:rsidR="00F233F4" w:rsidRPr="00F233F4" w:rsidRDefault="004A5EE2" w:rsidP="00E35654">
            <w:pPr>
              <w:pStyle w:val="TableContents"/>
              <w:cnfStyle w:val="000000000000" w:firstRow="0" w:lastRow="0" w:firstColumn="0" w:lastColumn="0" w:oddVBand="0" w:evenVBand="0" w:oddHBand="0" w:evenHBand="0" w:firstRowFirstColumn="0" w:firstRowLastColumn="0" w:lastRowFirstColumn="0" w:lastRowLastColumn="0"/>
            </w:pPr>
            <w:r>
              <w:rPr>
                <w:rFonts w:ascii="Calibri" w:hAnsi="Calibri" w:cs="Calibri"/>
              </w:rPr>
              <w:t>u</w:t>
            </w:r>
            <w:r w:rsidR="00F233F4" w:rsidRPr="00F233F4">
              <w:rPr>
                <w:rFonts w:ascii="Calibri" w:hAnsi="Calibri" w:cs="Calibri"/>
              </w:rPr>
              <w:t>kazovatele výstupu a výsledku, finančné ukazovatele, informácie o pripravovaných a realizovaných projektoch – ŠFRB, Monitorovacie správy, ITMS; </w:t>
            </w:r>
          </w:p>
          <w:p w14:paraId="087B601D" w14:textId="064090CD" w:rsidR="00F233F4" w:rsidRPr="00F233F4" w:rsidRDefault="004A5EE2" w:rsidP="00E35654">
            <w:pPr>
              <w:pStyle w:val="TableContents"/>
              <w:cnfStyle w:val="000000000000" w:firstRow="0" w:lastRow="0" w:firstColumn="0" w:lastColumn="0" w:oddVBand="0" w:evenVBand="0" w:oddHBand="0" w:evenHBand="0" w:firstRowFirstColumn="0" w:firstRowLastColumn="0" w:lastRowFirstColumn="0" w:lastRowLastColumn="0"/>
            </w:pPr>
            <w:r>
              <w:rPr>
                <w:rFonts w:ascii="Calibri" w:hAnsi="Calibri" w:cs="Calibri"/>
              </w:rPr>
              <w:t>ú</w:t>
            </w:r>
            <w:r w:rsidR="00F233F4" w:rsidRPr="00F233F4">
              <w:rPr>
                <w:rFonts w:ascii="Calibri" w:hAnsi="Calibri" w:cs="Calibri"/>
              </w:rPr>
              <w:t>daje energetických certifikátov – INFOREG (MD SR); </w:t>
            </w:r>
          </w:p>
          <w:p w14:paraId="0022FE39" w14:textId="0F57D83E" w:rsidR="00F233F4" w:rsidRPr="00F233F4" w:rsidRDefault="004A5EE2" w:rsidP="00E35654">
            <w:pPr>
              <w:pStyle w:val="TableContents"/>
              <w:cnfStyle w:val="000000000000" w:firstRow="0" w:lastRow="0" w:firstColumn="0" w:lastColumn="0" w:oddVBand="0" w:evenVBand="0" w:oddHBand="0" w:evenHBand="0" w:firstRowFirstColumn="0" w:firstRowLastColumn="0" w:lastRowFirstColumn="0" w:lastRowLastColumn="0"/>
            </w:pPr>
            <w:r>
              <w:rPr>
                <w:rFonts w:ascii="Calibri" w:hAnsi="Calibri" w:cs="Calibri"/>
              </w:rPr>
              <w:t>s</w:t>
            </w:r>
            <w:r w:rsidR="00F233F4" w:rsidRPr="00F233F4">
              <w:rPr>
                <w:rFonts w:ascii="Calibri" w:hAnsi="Calibri" w:cs="Calibri"/>
              </w:rPr>
              <w:t>potreba energie – Monitorovací systém energetickej efektívnosti, evidencia MH SR/SIEA; </w:t>
            </w:r>
          </w:p>
          <w:p w14:paraId="597F8156" w14:textId="0C34E19A" w:rsidR="00F233F4" w:rsidRPr="00F233F4" w:rsidRDefault="004A5EE2" w:rsidP="00E35654">
            <w:pPr>
              <w:pStyle w:val="TableContents"/>
              <w:cnfStyle w:val="000000000000" w:firstRow="0" w:lastRow="0" w:firstColumn="0" w:lastColumn="0" w:oddVBand="0" w:evenVBand="0" w:oddHBand="0" w:evenHBand="0" w:firstRowFirstColumn="0" w:firstRowLastColumn="0" w:lastRowFirstColumn="0" w:lastRowLastColumn="0"/>
            </w:pPr>
            <w:r>
              <w:rPr>
                <w:rFonts w:ascii="Calibri" w:hAnsi="Calibri" w:cs="Calibri"/>
              </w:rPr>
              <w:t>b</w:t>
            </w:r>
            <w:r w:rsidR="00F233F4" w:rsidRPr="00F233F4">
              <w:rPr>
                <w:rFonts w:ascii="Calibri" w:hAnsi="Calibri" w:cs="Calibri"/>
              </w:rPr>
              <w:t>ytový fond – všeobecné dáta – ŠÚ SR; </w:t>
            </w:r>
          </w:p>
          <w:p w14:paraId="0B9195AA" w14:textId="1149F829" w:rsidR="00F233F4" w:rsidRPr="00F233F4" w:rsidRDefault="004A5EE2" w:rsidP="00E35654">
            <w:pPr>
              <w:pStyle w:val="TableContents"/>
              <w:cnfStyle w:val="000000000000" w:firstRow="0" w:lastRow="0" w:firstColumn="0" w:lastColumn="0" w:oddVBand="0" w:evenVBand="0" w:oddHBand="0" w:evenHBand="0" w:firstRowFirstColumn="0" w:firstRowLastColumn="0" w:lastRowFirstColumn="0" w:lastRowLastColumn="0"/>
            </w:pPr>
            <w:r>
              <w:rPr>
                <w:rFonts w:ascii="Calibri" w:hAnsi="Calibri" w:cs="Calibri"/>
              </w:rPr>
              <w:t>p</w:t>
            </w:r>
            <w:r w:rsidR="00F233F4" w:rsidRPr="00F233F4">
              <w:rPr>
                <w:rFonts w:ascii="Calibri" w:hAnsi="Calibri" w:cs="Calibri"/>
              </w:rPr>
              <w:t>rieskum, riadené rozhovory – koneční žiadatelia </w:t>
            </w:r>
          </w:p>
        </w:tc>
      </w:tr>
      <w:tr w:rsidR="00F233F4" w:rsidRPr="00F233F4" w14:paraId="5E81D0BE" w14:textId="77777777" w:rsidTr="2606DBAD">
        <w:trPr>
          <w:trHeight w:val="300"/>
        </w:trPr>
        <w:tc>
          <w:tcPr>
            <w:cnfStyle w:val="001000000000" w:firstRow="0" w:lastRow="0" w:firstColumn="1" w:lastColumn="0" w:oddVBand="0" w:evenVBand="0" w:oddHBand="0" w:evenHBand="0" w:firstRowFirstColumn="0" w:firstRowLastColumn="0" w:lastRowFirstColumn="0" w:lastRowLastColumn="0"/>
            <w:tcW w:w="2056" w:type="dxa"/>
            <w:hideMark/>
          </w:tcPr>
          <w:p w14:paraId="608087FB" w14:textId="77777777" w:rsidR="00F233F4" w:rsidRPr="00F233F4" w:rsidRDefault="00F233F4" w:rsidP="00E35654">
            <w:pPr>
              <w:pStyle w:val="TableContents"/>
            </w:pPr>
            <w:r w:rsidRPr="00F233F4">
              <w:rPr>
                <w:rFonts w:ascii="Calibri" w:hAnsi="Calibri" w:cs="Calibri"/>
              </w:rPr>
              <w:t>Harmonogram </w:t>
            </w:r>
          </w:p>
        </w:tc>
        <w:tc>
          <w:tcPr>
            <w:tcW w:w="7016" w:type="dxa"/>
            <w:hideMark/>
          </w:tcPr>
          <w:p w14:paraId="3DED9534" w14:textId="77777777" w:rsidR="00F233F4" w:rsidRPr="00F233F4" w:rsidRDefault="00F233F4" w:rsidP="00E35654">
            <w:pPr>
              <w:pStyle w:val="TableContents"/>
              <w:cnfStyle w:val="000000000000" w:firstRow="0" w:lastRow="0" w:firstColumn="0" w:lastColumn="0" w:oddVBand="0" w:evenVBand="0" w:oddHBand="0" w:evenHBand="0" w:firstRowFirstColumn="0" w:firstRowLastColumn="0" w:lastRowFirstColumn="0" w:lastRowLastColumn="0"/>
            </w:pPr>
            <w:r w:rsidRPr="00F233F4">
              <w:rPr>
                <w:rFonts w:ascii="Calibri" w:hAnsi="Calibri" w:cs="Calibri"/>
              </w:rPr>
              <w:t>04/2027 – 08/2027 </w:t>
            </w:r>
          </w:p>
        </w:tc>
      </w:tr>
      <w:tr w:rsidR="00F233F4" w:rsidRPr="00F233F4" w14:paraId="33233E0F" w14:textId="77777777" w:rsidTr="2606DBAD">
        <w:trPr>
          <w:trHeight w:val="300"/>
        </w:trPr>
        <w:tc>
          <w:tcPr>
            <w:cnfStyle w:val="001000000000" w:firstRow="0" w:lastRow="0" w:firstColumn="1" w:lastColumn="0" w:oddVBand="0" w:evenVBand="0" w:oddHBand="0" w:evenHBand="0" w:firstRowFirstColumn="0" w:firstRowLastColumn="0" w:lastRowFirstColumn="0" w:lastRowLastColumn="0"/>
            <w:tcW w:w="2056" w:type="dxa"/>
            <w:hideMark/>
          </w:tcPr>
          <w:p w14:paraId="3531F598" w14:textId="77777777" w:rsidR="00F233F4" w:rsidRPr="00F233F4" w:rsidRDefault="00F233F4" w:rsidP="00E35654">
            <w:pPr>
              <w:pStyle w:val="TableContents"/>
            </w:pPr>
            <w:r w:rsidRPr="00F233F4">
              <w:rPr>
                <w:rFonts w:ascii="Calibri" w:hAnsi="Calibri" w:cs="Calibri"/>
              </w:rPr>
              <w:t>Odhadovaný rozpočet </w:t>
            </w:r>
          </w:p>
        </w:tc>
        <w:tc>
          <w:tcPr>
            <w:tcW w:w="7016" w:type="dxa"/>
            <w:hideMark/>
          </w:tcPr>
          <w:p w14:paraId="58A7A9A0" w14:textId="77777777" w:rsidR="00F233F4" w:rsidRPr="00F233F4" w:rsidRDefault="00F233F4" w:rsidP="00E35654">
            <w:pPr>
              <w:pStyle w:val="TableContents"/>
              <w:cnfStyle w:val="000000000000" w:firstRow="0" w:lastRow="0" w:firstColumn="0" w:lastColumn="0" w:oddVBand="0" w:evenVBand="0" w:oddHBand="0" w:evenHBand="0" w:firstRowFirstColumn="0" w:firstRowLastColumn="0" w:lastRowFirstColumn="0" w:lastRowLastColumn="0"/>
            </w:pPr>
            <w:r w:rsidRPr="00F233F4">
              <w:rPr>
                <w:rFonts w:ascii="Calibri" w:hAnsi="Calibri" w:cs="Calibri"/>
              </w:rPr>
              <w:t>85 000 EUR </w:t>
            </w:r>
          </w:p>
        </w:tc>
      </w:tr>
    </w:tbl>
    <w:p w14:paraId="6A10A49B" w14:textId="77777777" w:rsidR="00F233F4" w:rsidRDefault="00F233F4" w:rsidP="00B25488">
      <w:r w:rsidRPr="00B25488">
        <w:t> </w:t>
      </w:r>
    </w:p>
    <w:p w14:paraId="20D2970E" w14:textId="77777777" w:rsidR="0073458D" w:rsidRPr="00B25488" w:rsidRDefault="0073458D" w:rsidP="00B25488"/>
    <w:p w14:paraId="073CEC40" w14:textId="52EF7109" w:rsidR="0073458D" w:rsidRDefault="0073458D" w:rsidP="0073458D">
      <w:pPr>
        <w:pStyle w:val="Popis"/>
        <w:keepNext/>
      </w:pPr>
      <w:bookmarkStart w:id="88" w:name="_Toc158289990"/>
      <w:r>
        <w:t xml:space="preserve">Tabuľka </w:t>
      </w:r>
      <w:r>
        <w:fldChar w:fldCharType="begin"/>
      </w:r>
      <w:r>
        <w:instrText>SEQ Tabuľka \* ARABIC</w:instrText>
      </w:r>
      <w:r>
        <w:fldChar w:fldCharType="separate"/>
      </w:r>
      <w:r w:rsidR="00C557D6">
        <w:rPr>
          <w:noProof/>
        </w:rPr>
        <w:t>7</w:t>
      </w:r>
      <w:r>
        <w:fldChar w:fldCharType="end"/>
      </w:r>
      <w:r>
        <w:t xml:space="preserve">: </w:t>
      </w:r>
      <w:r w:rsidRPr="0073458D">
        <w:t>Vyhodnotenie napĺňania cieľov Európskej zelenej dohody vo vybraných intervenciách P SK</w:t>
      </w:r>
      <w:bookmarkEnd w:id="88"/>
    </w:p>
    <w:tbl>
      <w:tblPr>
        <w:tblStyle w:val="Tabukasozoznamom7farebn"/>
        <w:tblW w:w="9072" w:type="dxa"/>
        <w:tblLook w:val="06A0" w:firstRow="1" w:lastRow="0" w:firstColumn="1" w:lastColumn="0" w:noHBand="1" w:noVBand="1"/>
      </w:tblPr>
      <w:tblGrid>
        <w:gridCol w:w="2055"/>
        <w:gridCol w:w="7017"/>
      </w:tblGrid>
      <w:tr w:rsidR="0073458D" w:rsidRPr="00F233F4" w14:paraId="3BC68463" w14:textId="77777777" w:rsidTr="2606DBAD">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2055" w:type="dxa"/>
            <w:hideMark/>
          </w:tcPr>
          <w:p w14:paraId="18297B9E" w14:textId="77777777" w:rsidR="0073458D" w:rsidRPr="00F233F4" w:rsidRDefault="0073458D" w:rsidP="0029447D">
            <w:pPr>
              <w:pStyle w:val="TableContents"/>
              <w:outlineLvl w:val="3"/>
            </w:pPr>
          </w:p>
        </w:tc>
        <w:tc>
          <w:tcPr>
            <w:tcW w:w="7017" w:type="dxa"/>
            <w:hideMark/>
          </w:tcPr>
          <w:p w14:paraId="0A7814E6" w14:textId="77777777" w:rsidR="0073458D" w:rsidRPr="00F233F4" w:rsidRDefault="0073458D" w:rsidP="0029447D">
            <w:pPr>
              <w:pStyle w:val="TableContents"/>
              <w:outlineLvl w:val="3"/>
              <w:cnfStyle w:val="100000000000" w:firstRow="1" w:lastRow="0" w:firstColumn="0" w:lastColumn="0" w:oddVBand="0" w:evenVBand="0" w:oddHBand="0" w:evenHBand="0" w:firstRowFirstColumn="0" w:firstRowLastColumn="0" w:lastRowFirstColumn="0" w:lastRowLastColumn="0"/>
              <w:rPr>
                <w:rFonts w:ascii="Calibri" w:hAnsi="Calibri" w:cs="Calibri"/>
              </w:rPr>
            </w:pPr>
            <w:r w:rsidRPr="68620054">
              <w:rPr>
                <w:rFonts w:ascii="Calibri" w:hAnsi="Calibri" w:cs="Calibri"/>
              </w:rPr>
              <w:t xml:space="preserve">Vyhodnotenie napĺňania cieľov Európskej zelenej dohody vo vybraných intervenciách </w:t>
            </w:r>
            <w:r>
              <w:rPr>
                <w:rFonts w:ascii="Calibri" w:hAnsi="Calibri" w:cs="Calibri"/>
              </w:rPr>
              <w:t>P SK</w:t>
            </w:r>
          </w:p>
        </w:tc>
      </w:tr>
      <w:tr w:rsidR="0073458D" w:rsidRPr="00F233F4" w14:paraId="1758F08C" w14:textId="77777777" w:rsidTr="2606DBAD">
        <w:trPr>
          <w:trHeight w:val="300"/>
        </w:trPr>
        <w:tc>
          <w:tcPr>
            <w:cnfStyle w:val="001000000000" w:firstRow="0" w:lastRow="0" w:firstColumn="1" w:lastColumn="0" w:oddVBand="0" w:evenVBand="0" w:oddHBand="0" w:evenHBand="0" w:firstRowFirstColumn="0" w:firstRowLastColumn="0" w:lastRowFirstColumn="0" w:lastRowLastColumn="0"/>
            <w:tcW w:w="2055" w:type="dxa"/>
            <w:hideMark/>
          </w:tcPr>
          <w:p w14:paraId="49D192B8" w14:textId="77777777" w:rsidR="0073458D" w:rsidRPr="00F233F4" w:rsidRDefault="0073458D" w:rsidP="0073458D">
            <w:pPr>
              <w:pStyle w:val="TableContents"/>
            </w:pPr>
            <w:r w:rsidRPr="00F233F4">
              <w:rPr>
                <w:rFonts w:ascii="Calibri" w:hAnsi="Calibri" w:cs="Calibri"/>
              </w:rPr>
              <w:t>Gestor </w:t>
            </w:r>
          </w:p>
        </w:tc>
        <w:tc>
          <w:tcPr>
            <w:tcW w:w="7017" w:type="dxa"/>
            <w:hideMark/>
          </w:tcPr>
          <w:p w14:paraId="07F684FF" w14:textId="2757750F" w:rsidR="0073458D" w:rsidRPr="00F233F4" w:rsidRDefault="29C85E5B" w:rsidP="0073458D">
            <w:pPr>
              <w:pStyle w:val="TableContents"/>
              <w:cnfStyle w:val="000000000000" w:firstRow="0" w:lastRow="0" w:firstColumn="0" w:lastColumn="0" w:oddVBand="0" w:evenVBand="0" w:oddHBand="0" w:evenHBand="0" w:firstRowFirstColumn="0" w:firstRowLastColumn="0" w:lastRowFirstColumn="0" w:lastRowLastColumn="0"/>
            </w:pPr>
            <w:r w:rsidRPr="3891070B">
              <w:rPr>
                <w:rFonts w:ascii="Calibri" w:hAnsi="Calibri" w:cs="Calibri"/>
              </w:rPr>
              <w:t>MIRRI SR</w:t>
            </w:r>
            <w:r w:rsidR="3EA58EE2" w:rsidRPr="3891070B">
              <w:rPr>
                <w:rFonts w:ascii="Calibri" w:hAnsi="Calibri" w:cs="Calibri"/>
              </w:rPr>
              <w:t xml:space="preserve"> (sPSK)</w:t>
            </w:r>
            <w:r w:rsidR="0073458D" w:rsidRPr="3891070B">
              <w:rPr>
                <w:rFonts w:ascii="Calibri" w:hAnsi="Calibri" w:cs="Calibri"/>
              </w:rPr>
              <w:t> </w:t>
            </w:r>
          </w:p>
        </w:tc>
      </w:tr>
      <w:tr w:rsidR="3891070B" w14:paraId="3735CAA2" w14:textId="77777777" w:rsidTr="2606DBAD">
        <w:trPr>
          <w:trHeight w:val="300"/>
        </w:trPr>
        <w:tc>
          <w:tcPr>
            <w:cnfStyle w:val="001000000000" w:firstRow="0" w:lastRow="0" w:firstColumn="1" w:lastColumn="0" w:oddVBand="0" w:evenVBand="0" w:oddHBand="0" w:evenHBand="0" w:firstRowFirstColumn="0" w:firstRowLastColumn="0" w:lastRowFirstColumn="0" w:lastRowLastColumn="0"/>
            <w:tcW w:w="2055" w:type="dxa"/>
            <w:hideMark/>
          </w:tcPr>
          <w:p w14:paraId="04801AA5" w14:textId="52107BC6" w:rsidR="6307E10E" w:rsidRDefault="6307E10E" w:rsidP="00E36524">
            <w:pPr>
              <w:pStyle w:val="TableContents"/>
              <w:rPr>
                <w:rFonts w:ascii="Calibri" w:hAnsi="Calibri" w:cs="Calibri"/>
              </w:rPr>
            </w:pPr>
            <w:r w:rsidRPr="3891070B">
              <w:rPr>
                <w:rFonts w:ascii="Calibri" w:hAnsi="Calibri" w:cs="Calibri"/>
              </w:rPr>
              <w:t>Spolupracujúci subjekt</w:t>
            </w:r>
          </w:p>
        </w:tc>
        <w:tc>
          <w:tcPr>
            <w:tcW w:w="7017" w:type="dxa"/>
            <w:hideMark/>
          </w:tcPr>
          <w:p w14:paraId="264223EC" w14:textId="039E5D77" w:rsidR="7FCDCFDC" w:rsidRDefault="1F36B147" w:rsidP="00E36524">
            <w:pPr>
              <w:pStyle w:val="TableContents"/>
              <w:cnfStyle w:val="000000000000" w:firstRow="0" w:lastRow="0" w:firstColumn="0" w:lastColumn="0" w:oddVBand="0" w:evenVBand="0" w:oddHBand="0" w:evenHBand="0" w:firstRowFirstColumn="0" w:firstRowLastColumn="0" w:lastRowFirstColumn="0" w:lastRowLastColumn="0"/>
              <w:rPr>
                <w:rFonts w:ascii="Calibri" w:hAnsi="Calibri" w:cs="Calibri"/>
              </w:rPr>
            </w:pPr>
            <w:r w:rsidRPr="2606DBAD">
              <w:rPr>
                <w:rFonts w:ascii="Calibri" w:hAnsi="Calibri" w:cs="Calibri"/>
              </w:rPr>
              <w:t>MŽP SR</w:t>
            </w:r>
            <w:r w:rsidR="71DA218B" w:rsidRPr="2606DBAD">
              <w:rPr>
                <w:rFonts w:ascii="Calibri" w:hAnsi="Calibri" w:cs="Calibri"/>
              </w:rPr>
              <w:t>,</w:t>
            </w:r>
            <w:r w:rsidRPr="2606DBAD">
              <w:rPr>
                <w:rFonts w:ascii="Calibri" w:hAnsi="Calibri" w:cs="Calibri"/>
              </w:rPr>
              <w:t xml:space="preserve"> SIEA</w:t>
            </w:r>
            <w:r w:rsidR="5CB0BD78" w:rsidRPr="2606DBAD">
              <w:rPr>
                <w:rFonts w:ascii="Calibri" w:hAnsi="Calibri" w:cs="Calibri"/>
              </w:rPr>
              <w:t>, MD SR, MIRRI SR (sIROP)</w:t>
            </w:r>
          </w:p>
        </w:tc>
      </w:tr>
      <w:tr w:rsidR="0073458D" w:rsidRPr="00F233F4" w14:paraId="51AC4C0C" w14:textId="77777777" w:rsidTr="2606DBAD">
        <w:trPr>
          <w:trHeight w:val="300"/>
        </w:trPr>
        <w:tc>
          <w:tcPr>
            <w:cnfStyle w:val="001000000000" w:firstRow="0" w:lastRow="0" w:firstColumn="1" w:lastColumn="0" w:oddVBand="0" w:evenVBand="0" w:oddHBand="0" w:evenHBand="0" w:firstRowFirstColumn="0" w:firstRowLastColumn="0" w:lastRowFirstColumn="0" w:lastRowLastColumn="0"/>
            <w:tcW w:w="2055" w:type="dxa"/>
            <w:hideMark/>
          </w:tcPr>
          <w:p w14:paraId="4A10F064" w14:textId="77777777" w:rsidR="0073458D" w:rsidRPr="00F233F4" w:rsidRDefault="0073458D" w:rsidP="0073458D">
            <w:pPr>
              <w:pStyle w:val="TableContents"/>
            </w:pPr>
            <w:r w:rsidRPr="00F233F4">
              <w:rPr>
                <w:rFonts w:ascii="Calibri" w:hAnsi="Calibri" w:cs="Calibri"/>
              </w:rPr>
              <w:t>Predmet </w:t>
            </w:r>
          </w:p>
        </w:tc>
        <w:tc>
          <w:tcPr>
            <w:tcW w:w="7017" w:type="dxa"/>
            <w:hideMark/>
          </w:tcPr>
          <w:p w14:paraId="06E31BC0" w14:textId="77777777" w:rsidR="0073458D" w:rsidRPr="00F233F4" w:rsidRDefault="0073458D" w:rsidP="0073458D">
            <w:pPr>
              <w:pStyle w:val="TableContents"/>
              <w:cnfStyle w:val="000000000000" w:firstRow="0" w:lastRow="0" w:firstColumn="0" w:lastColumn="0" w:oddVBand="0" w:evenVBand="0" w:oddHBand="0" w:evenHBand="0" w:firstRowFirstColumn="0" w:firstRowLastColumn="0" w:lastRowFirstColumn="0" w:lastRowLastColumn="0"/>
            </w:pPr>
            <w:r w:rsidRPr="68620054">
              <w:rPr>
                <w:rFonts w:ascii="Calibri" w:hAnsi="Calibri" w:cs="Calibri"/>
              </w:rPr>
              <w:t>opatrenia Programu Slovensko 2021 – 2027 podporujúce ciele v oblasti zmeny klímy do roku 2030 </w:t>
            </w:r>
          </w:p>
        </w:tc>
      </w:tr>
      <w:tr w:rsidR="0073458D" w:rsidRPr="00F233F4" w14:paraId="6EF9EF12" w14:textId="77777777" w:rsidTr="2606DBAD">
        <w:trPr>
          <w:trHeight w:val="300"/>
        </w:trPr>
        <w:tc>
          <w:tcPr>
            <w:cnfStyle w:val="001000000000" w:firstRow="0" w:lastRow="0" w:firstColumn="1" w:lastColumn="0" w:oddVBand="0" w:evenVBand="0" w:oddHBand="0" w:evenHBand="0" w:firstRowFirstColumn="0" w:firstRowLastColumn="0" w:lastRowFirstColumn="0" w:lastRowLastColumn="0"/>
            <w:tcW w:w="2055" w:type="dxa"/>
            <w:hideMark/>
          </w:tcPr>
          <w:p w14:paraId="59EE4425" w14:textId="77777777" w:rsidR="0073458D" w:rsidRPr="00F233F4" w:rsidRDefault="0073458D" w:rsidP="0073458D">
            <w:pPr>
              <w:pStyle w:val="TableContents"/>
            </w:pPr>
            <w:r w:rsidRPr="00F233F4">
              <w:rPr>
                <w:rFonts w:ascii="Calibri" w:hAnsi="Calibri" w:cs="Calibri"/>
              </w:rPr>
              <w:t>Účel hodnotenia </w:t>
            </w:r>
          </w:p>
        </w:tc>
        <w:tc>
          <w:tcPr>
            <w:tcW w:w="7017" w:type="dxa"/>
            <w:hideMark/>
          </w:tcPr>
          <w:p w14:paraId="24B92CD7" w14:textId="2C38A183" w:rsidR="0073458D" w:rsidRPr="00F233F4" w:rsidRDefault="0073458D" w:rsidP="0073458D">
            <w:pPr>
              <w:pStyle w:val="TableContents"/>
              <w:cnfStyle w:val="000000000000" w:firstRow="0" w:lastRow="0" w:firstColumn="0" w:lastColumn="0" w:oddVBand="0" w:evenVBand="0" w:oddHBand="0" w:evenHBand="0" w:firstRowFirstColumn="0" w:firstRowLastColumn="0" w:lastRowFirstColumn="0" w:lastRowLastColumn="0"/>
            </w:pPr>
            <w:r w:rsidRPr="2606DBAD">
              <w:rPr>
                <w:rFonts w:ascii="Calibri" w:hAnsi="Calibri" w:cs="Calibri"/>
              </w:rPr>
              <w:t>Vyhodnotenie realizovaných intervencií podporujúcich dosahovanie cieľov v </w:t>
            </w:r>
            <w:r w:rsidR="01C38B9F" w:rsidRPr="2606DBAD">
              <w:rPr>
                <w:rFonts w:ascii="Calibri" w:hAnsi="Calibri" w:cs="Calibri"/>
              </w:rPr>
              <w:t>cieli politiky 2</w:t>
            </w:r>
            <w:r w:rsidRPr="2606DBAD">
              <w:rPr>
                <w:rFonts w:ascii="Calibri" w:hAnsi="Calibri" w:cs="Calibri"/>
              </w:rPr>
              <w:t xml:space="preserve"> P SK a príspevok k napĺňaniu dlhodobých cieľov Európskej zelenej dohody</w:t>
            </w:r>
            <w:r w:rsidR="490C7025" w:rsidRPr="2606DBAD">
              <w:rPr>
                <w:rFonts w:ascii="Calibri" w:hAnsi="Calibri" w:cs="Calibri"/>
              </w:rPr>
              <w:t xml:space="preserve"> releva</w:t>
            </w:r>
            <w:r w:rsidR="780DF494" w:rsidRPr="2606DBAD">
              <w:rPr>
                <w:rFonts w:ascii="Calibri" w:hAnsi="Calibri" w:cs="Calibri"/>
              </w:rPr>
              <w:t>n</w:t>
            </w:r>
            <w:r w:rsidR="490C7025" w:rsidRPr="2606DBAD">
              <w:rPr>
                <w:rFonts w:ascii="Calibri" w:hAnsi="Calibri" w:cs="Calibri"/>
              </w:rPr>
              <w:t>tných pre Program Slovensko 2021</w:t>
            </w:r>
            <w:r w:rsidR="0E057D89" w:rsidRPr="2606DBAD">
              <w:rPr>
                <w:rFonts w:ascii="Calibri" w:hAnsi="Calibri" w:cs="Calibri"/>
              </w:rPr>
              <w:t xml:space="preserve"> – </w:t>
            </w:r>
            <w:r w:rsidR="490C7025" w:rsidRPr="2606DBAD">
              <w:rPr>
                <w:rFonts w:ascii="Calibri" w:hAnsi="Calibri" w:cs="Calibri"/>
              </w:rPr>
              <w:t>2027</w:t>
            </w:r>
            <w:r w:rsidRPr="2606DBAD">
              <w:rPr>
                <w:rFonts w:ascii="Calibri" w:hAnsi="Calibri" w:cs="Calibri"/>
              </w:rPr>
              <w:t>. </w:t>
            </w:r>
          </w:p>
        </w:tc>
      </w:tr>
      <w:tr w:rsidR="0073458D" w:rsidRPr="00F233F4" w14:paraId="639F3D87" w14:textId="77777777" w:rsidTr="2606DBAD">
        <w:trPr>
          <w:trHeight w:val="300"/>
        </w:trPr>
        <w:tc>
          <w:tcPr>
            <w:cnfStyle w:val="001000000000" w:firstRow="0" w:lastRow="0" w:firstColumn="1" w:lastColumn="0" w:oddVBand="0" w:evenVBand="0" w:oddHBand="0" w:evenHBand="0" w:firstRowFirstColumn="0" w:firstRowLastColumn="0" w:lastRowFirstColumn="0" w:lastRowLastColumn="0"/>
            <w:tcW w:w="2055" w:type="dxa"/>
            <w:hideMark/>
          </w:tcPr>
          <w:p w14:paraId="055583DF" w14:textId="77777777" w:rsidR="0073458D" w:rsidRPr="00F233F4" w:rsidRDefault="0073458D" w:rsidP="0073458D">
            <w:pPr>
              <w:pStyle w:val="TableContents"/>
            </w:pPr>
            <w:r w:rsidRPr="00F233F4">
              <w:rPr>
                <w:rFonts w:ascii="Calibri" w:hAnsi="Calibri" w:cs="Calibri"/>
              </w:rPr>
              <w:lastRenderedPageBreak/>
              <w:t>Typ hodnotenia </w:t>
            </w:r>
          </w:p>
        </w:tc>
        <w:tc>
          <w:tcPr>
            <w:tcW w:w="7017" w:type="dxa"/>
            <w:hideMark/>
          </w:tcPr>
          <w:p w14:paraId="3CB0BF14" w14:textId="77777777" w:rsidR="0073458D" w:rsidRPr="00F233F4" w:rsidRDefault="0073458D" w:rsidP="0073458D">
            <w:pPr>
              <w:pStyle w:val="TableContents"/>
              <w:cnfStyle w:val="000000000000" w:firstRow="0" w:lastRow="0" w:firstColumn="0" w:lastColumn="0" w:oddVBand="0" w:evenVBand="0" w:oddHBand="0" w:evenHBand="0" w:firstRowFirstColumn="0" w:firstRowLastColumn="0" w:lastRowFirstColumn="0" w:lastRowLastColumn="0"/>
            </w:pPr>
            <w:r w:rsidRPr="00F233F4">
              <w:rPr>
                <w:rFonts w:ascii="Calibri" w:hAnsi="Calibri" w:cs="Calibri"/>
              </w:rPr>
              <w:t>hodnotenie výsledkov </w:t>
            </w:r>
          </w:p>
        </w:tc>
      </w:tr>
      <w:tr w:rsidR="0073458D" w:rsidRPr="00F233F4" w14:paraId="692E6790" w14:textId="77777777" w:rsidTr="2606DBAD">
        <w:trPr>
          <w:trHeight w:val="300"/>
        </w:trPr>
        <w:tc>
          <w:tcPr>
            <w:cnfStyle w:val="001000000000" w:firstRow="0" w:lastRow="0" w:firstColumn="1" w:lastColumn="0" w:oddVBand="0" w:evenVBand="0" w:oddHBand="0" w:evenHBand="0" w:firstRowFirstColumn="0" w:firstRowLastColumn="0" w:lastRowFirstColumn="0" w:lastRowLastColumn="0"/>
            <w:tcW w:w="2055" w:type="dxa"/>
            <w:hideMark/>
          </w:tcPr>
          <w:p w14:paraId="6F084705" w14:textId="77777777" w:rsidR="0073458D" w:rsidRPr="00F233F4" w:rsidRDefault="0073458D" w:rsidP="0073458D">
            <w:pPr>
              <w:pStyle w:val="TableContents"/>
            </w:pPr>
            <w:r w:rsidRPr="00F233F4">
              <w:rPr>
                <w:rFonts w:ascii="Calibri" w:hAnsi="Calibri" w:cs="Calibri"/>
              </w:rPr>
              <w:t>Hodnotiace otázky </w:t>
            </w:r>
          </w:p>
        </w:tc>
        <w:tc>
          <w:tcPr>
            <w:tcW w:w="7017" w:type="dxa"/>
            <w:hideMark/>
          </w:tcPr>
          <w:p w14:paraId="3C2973FB" w14:textId="77777777" w:rsidR="0073458D" w:rsidRPr="00F233F4" w:rsidRDefault="0073458D" w:rsidP="0073458D">
            <w:pPr>
              <w:pStyle w:val="TableContents"/>
              <w:cnfStyle w:val="000000000000" w:firstRow="0" w:lastRow="0" w:firstColumn="0" w:lastColumn="0" w:oddVBand="0" w:evenVBand="0" w:oddHBand="0" w:evenHBand="0" w:firstRowFirstColumn="0" w:firstRowLastColumn="0" w:lastRowFirstColumn="0" w:lastRowLastColumn="0"/>
            </w:pPr>
            <w:r w:rsidRPr="00F233F4">
              <w:rPr>
                <w:rFonts w:ascii="Calibri" w:hAnsi="Calibri" w:cs="Calibri"/>
              </w:rPr>
              <w:t>Ktoré oblasti/opatrenia podporujú dosiahnutie cieľov Európskej zelenej dohody? </w:t>
            </w:r>
          </w:p>
          <w:p w14:paraId="1D5339C1" w14:textId="77777777" w:rsidR="0073458D" w:rsidRPr="00F233F4" w:rsidRDefault="0073458D" w:rsidP="0073458D">
            <w:pPr>
              <w:pStyle w:val="TableContents"/>
              <w:cnfStyle w:val="000000000000" w:firstRow="0" w:lastRow="0" w:firstColumn="0" w:lastColumn="0" w:oddVBand="0" w:evenVBand="0" w:oddHBand="0" w:evenHBand="0" w:firstRowFirstColumn="0" w:firstRowLastColumn="0" w:lastRowFirstColumn="0" w:lastRowLastColumn="0"/>
            </w:pPr>
            <w:r w:rsidRPr="00F233F4">
              <w:rPr>
                <w:rFonts w:ascii="Calibri" w:hAnsi="Calibri" w:cs="Calibri"/>
              </w:rPr>
              <w:t>Aký je príspevok projektov k napĺňaniu cieľov Európskej zelenej dohody?  </w:t>
            </w:r>
          </w:p>
          <w:p w14:paraId="1CDB653A" w14:textId="77777777" w:rsidR="0073458D" w:rsidRPr="00F233F4" w:rsidRDefault="0073458D" w:rsidP="0073458D">
            <w:pPr>
              <w:pStyle w:val="TableContents"/>
              <w:cnfStyle w:val="000000000000" w:firstRow="0" w:lastRow="0" w:firstColumn="0" w:lastColumn="0" w:oddVBand="0" w:evenVBand="0" w:oddHBand="0" w:evenHBand="0" w:firstRowFirstColumn="0" w:firstRowLastColumn="0" w:lastRowFirstColumn="0" w:lastRowLastColumn="0"/>
            </w:pPr>
            <w:r w:rsidRPr="00F233F4">
              <w:rPr>
                <w:rFonts w:ascii="Calibri" w:hAnsi="Calibri" w:cs="Calibri"/>
              </w:rPr>
              <w:t>Splnili projekty ciele/ukazovatele? </w:t>
            </w:r>
          </w:p>
          <w:p w14:paraId="1C36462A" w14:textId="204BD8D4" w:rsidR="0073458D" w:rsidRPr="00F233F4" w:rsidRDefault="0073458D" w:rsidP="004A5EE2">
            <w:pPr>
              <w:pStyle w:val="TableContents"/>
              <w:cnfStyle w:val="000000000000" w:firstRow="0" w:lastRow="0" w:firstColumn="0" w:lastColumn="0" w:oddVBand="0" w:evenVBand="0" w:oddHBand="0" w:evenHBand="0" w:firstRowFirstColumn="0" w:firstRowLastColumn="0" w:lastRowFirstColumn="0" w:lastRowLastColumn="0"/>
            </w:pPr>
            <w:r w:rsidRPr="00F233F4">
              <w:rPr>
                <w:rFonts w:ascii="Calibri" w:hAnsi="Calibri" w:cs="Calibri"/>
              </w:rPr>
              <w:t>Aké faktory ovplyvňovali realizáciu projektov (pozitívne, negatívne)? </w:t>
            </w:r>
            <w:r w:rsidRPr="3891070B">
              <w:rPr>
                <w:rFonts w:ascii="Calibri" w:hAnsi="Calibri" w:cs="Calibri"/>
              </w:rPr>
              <w:t> </w:t>
            </w:r>
          </w:p>
        </w:tc>
      </w:tr>
      <w:tr w:rsidR="0073458D" w:rsidRPr="00F233F4" w14:paraId="7920ABB8" w14:textId="77777777" w:rsidTr="2606DBAD">
        <w:trPr>
          <w:trHeight w:val="300"/>
        </w:trPr>
        <w:tc>
          <w:tcPr>
            <w:cnfStyle w:val="001000000000" w:firstRow="0" w:lastRow="0" w:firstColumn="1" w:lastColumn="0" w:oddVBand="0" w:evenVBand="0" w:oddHBand="0" w:evenHBand="0" w:firstRowFirstColumn="0" w:firstRowLastColumn="0" w:lastRowFirstColumn="0" w:lastRowLastColumn="0"/>
            <w:tcW w:w="2055" w:type="dxa"/>
            <w:hideMark/>
          </w:tcPr>
          <w:p w14:paraId="3447E2E5" w14:textId="77777777" w:rsidR="0073458D" w:rsidRPr="00F233F4" w:rsidRDefault="0073458D" w:rsidP="0073458D">
            <w:pPr>
              <w:pStyle w:val="TableContents"/>
            </w:pPr>
            <w:r w:rsidRPr="00F233F4">
              <w:rPr>
                <w:rFonts w:ascii="Calibri" w:hAnsi="Calibri" w:cs="Calibri"/>
              </w:rPr>
              <w:t>Metodický prístup </w:t>
            </w:r>
          </w:p>
        </w:tc>
        <w:tc>
          <w:tcPr>
            <w:tcW w:w="7017" w:type="dxa"/>
            <w:hideMark/>
          </w:tcPr>
          <w:p w14:paraId="44D82E07" w14:textId="77777777" w:rsidR="0073458D" w:rsidRPr="00F233F4" w:rsidRDefault="0073458D" w:rsidP="0073458D">
            <w:pPr>
              <w:pStyle w:val="TableContents"/>
              <w:cnfStyle w:val="000000000000" w:firstRow="0" w:lastRow="0" w:firstColumn="0" w:lastColumn="0" w:oddVBand="0" w:evenVBand="0" w:oddHBand="0" w:evenHBand="0" w:firstRowFirstColumn="0" w:firstRowLastColumn="0" w:lastRowFirstColumn="0" w:lastRowLastColumn="0"/>
            </w:pPr>
            <w:r w:rsidRPr="68620054">
              <w:rPr>
                <w:rFonts w:ascii="Calibri" w:hAnsi="Calibri" w:cs="Calibri"/>
              </w:rPr>
              <w:t xml:space="preserve">Európska zelená dohoda (European Green Deal) a jej ciele predstavujú plán Európskej komisie prechodu na zelenú transformáciu hospodárstva Európskej únie za účelom udržateľnej budúcnosti. Primárnym cieľom je zabezpečiť, aby sa Európa do roku 2050 stala vôbec prvým klimaticky neutrálnym kontinentom. K dosiahnutiu tohto dlhodobého cieľa prispieva Slovenská republika aj prostredníctvom opatrení </w:t>
            </w:r>
            <w:r>
              <w:rPr>
                <w:rFonts w:ascii="Calibri" w:hAnsi="Calibri" w:cs="Calibri"/>
              </w:rPr>
              <w:t>P SK</w:t>
            </w:r>
            <w:r w:rsidRPr="68620054">
              <w:rPr>
                <w:rFonts w:ascii="Calibri" w:hAnsi="Calibri" w:cs="Calibri"/>
              </w:rPr>
              <w:t>, ktoré podporujú ciele v oblasti zmeny klímy a energetiky do roku 2030. </w:t>
            </w:r>
          </w:p>
          <w:p w14:paraId="346A9D48" w14:textId="345816F8" w:rsidR="0073458D" w:rsidRPr="00F233F4" w:rsidRDefault="0073458D">
            <w:pPr>
              <w:pStyle w:val="TableContents"/>
              <w:cnfStyle w:val="000000000000" w:firstRow="0" w:lastRow="0" w:firstColumn="0" w:lastColumn="0" w:oddVBand="0" w:evenVBand="0" w:oddHBand="0" w:evenHBand="0" w:firstRowFirstColumn="0" w:firstRowLastColumn="0" w:lastRowFirstColumn="0" w:lastRowLastColumn="0"/>
            </w:pPr>
            <w:r w:rsidRPr="2606DBAD">
              <w:rPr>
                <w:rFonts w:ascii="Calibri" w:hAnsi="Calibri" w:cs="Calibri"/>
              </w:rPr>
              <w:t xml:space="preserve">Hodnotenie zmapuje poskytované podpory v predmetnej oblasti a posúdi, či dochádza k pokroku vo vzťahu k </w:t>
            </w:r>
            <w:r w:rsidR="4C730F0C" w:rsidRPr="2606DBAD">
              <w:rPr>
                <w:rFonts w:ascii="Calibri" w:hAnsi="Calibri" w:cs="Calibri"/>
              </w:rPr>
              <w:t xml:space="preserve">relevantným </w:t>
            </w:r>
            <w:r w:rsidRPr="2606DBAD">
              <w:rPr>
                <w:rFonts w:ascii="Calibri" w:hAnsi="Calibri" w:cs="Calibri"/>
              </w:rPr>
              <w:t>dlhodobým cieľom Európskej zelenej dohody</w:t>
            </w:r>
            <w:r w:rsidR="72BD2AFD" w:rsidRPr="2606DBAD">
              <w:rPr>
                <w:rFonts w:ascii="Calibri" w:eastAsia="Calibri" w:hAnsi="Calibri" w:cs="Calibri"/>
                <w:szCs w:val="22"/>
              </w:rPr>
              <w:t>, ku ktorým patrí dekarbonizácia energetiky (čistá, cenovo dostupná a bezpečná energia), vyššia energetická hospodárnosť budov,  udržateľná a multimodálna mestská mobilita, ochrana a obnova ekosystémov a biodiverzity, regióny a mestá lepšie adaptované na zmenu klímy v zmysle prevencie rizík a odolnosti voči katastrofám</w:t>
            </w:r>
            <w:r w:rsidRPr="2606DBAD">
              <w:rPr>
                <w:rFonts w:ascii="Calibri" w:hAnsi="Calibri" w:cs="Calibri"/>
              </w:rPr>
              <w:t>. Vzhľadom na to, že environmentálne ciele budú hodnotené aj v rámci iných hodnotení, metodológia zohľadní aj výsledky predchádzajúcich hodnotení a zameria sa na otázky, ktoré si budú vyžadovať bližšie skúmanie. </w:t>
            </w:r>
          </w:p>
        </w:tc>
      </w:tr>
      <w:tr w:rsidR="0073458D" w:rsidRPr="00F233F4" w14:paraId="588B391C" w14:textId="77777777" w:rsidTr="2606DBAD">
        <w:trPr>
          <w:trHeight w:val="300"/>
        </w:trPr>
        <w:tc>
          <w:tcPr>
            <w:cnfStyle w:val="001000000000" w:firstRow="0" w:lastRow="0" w:firstColumn="1" w:lastColumn="0" w:oddVBand="0" w:evenVBand="0" w:oddHBand="0" w:evenHBand="0" w:firstRowFirstColumn="0" w:firstRowLastColumn="0" w:lastRowFirstColumn="0" w:lastRowLastColumn="0"/>
            <w:tcW w:w="2055" w:type="dxa"/>
            <w:hideMark/>
          </w:tcPr>
          <w:p w14:paraId="7568A681" w14:textId="77777777" w:rsidR="0073458D" w:rsidRPr="00F233F4" w:rsidRDefault="0073458D" w:rsidP="0073458D">
            <w:pPr>
              <w:pStyle w:val="TableContents"/>
            </w:pPr>
            <w:r w:rsidRPr="00F233F4">
              <w:rPr>
                <w:rFonts w:ascii="Calibri" w:hAnsi="Calibri" w:cs="Calibri"/>
              </w:rPr>
              <w:t>Predpokladané údaje </w:t>
            </w:r>
          </w:p>
        </w:tc>
        <w:tc>
          <w:tcPr>
            <w:tcW w:w="7017" w:type="dxa"/>
            <w:hideMark/>
          </w:tcPr>
          <w:p w14:paraId="4AC89C06" w14:textId="435CA8E7" w:rsidR="0073458D" w:rsidRPr="00F233F4" w:rsidRDefault="0073458D" w:rsidP="0073458D">
            <w:pPr>
              <w:pStyle w:val="TableContents"/>
              <w:cnfStyle w:val="000000000000" w:firstRow="0" w:lastRow="0" w:firstColumn="0" w:lastColumn="0" w:oddVBand="0" w:evenVBand="0" w:oddHBand="0" w:evenHBand="0" w:firstRowFirstColumn="0" w:firstRowLastColumn="0" w:lastRowFirstColumn="0" w:lastRowLastColumn="0"/>
            </w:pPr>
            <w:r w:rsidRPr="00F233F4">
              <w:rPr>
                <w:rFonts w:ascii="Calibri" w:hAnsi="Calibri" w:cs="Calibri"/>
              </w:rPr>
              <w:t>databáza ITMS</w:t>
            </w:r>
            <w:r w:rsidR="004A5EE2">
              <w:rPr>
                <w:rFonts w:ascii="Calibri" w:hAnsi="Calibri" w:cs="Calibri"/>
              </w:rPr>
              <w:t>;</w:t>
            </w:r>
            <w:r w:rsidRPr="00F233F4">
              <w:rPr>
                <w:rFonts w:ascii="Calibri" w:hAnsi="Calibri" w:cs="Calibri"/>
              </w:rPr>
              <w:t> </w:t>
            </w:r>
          </w:p>
          <w:p w14:paraId="0D166115" w14:textId="09AF7C10" w:rsidR="0073458D" w:rsidRPr="00F233F4" w:rsidRDefault="0073458D" w:rsidP="0073458D">
            <w:pPr>
              <w:pStyle w:val="TableContents"/>
              <w:cnfStyle w:val="000000000000" w:firstRow="0" w:lastRow="0" w:firstColumn="0" w:lastColumn="0" w:oddVBand="0" w:evenVBand="0" w:oddHBand="0" w:evenHBand="0" w:firstRowFirstColumn="0" w:firstRowLastColumn="0" w:lastRowFirstColumn="0" w:lastRowLastColumn="0"/>
            </w:pPr>
            <w:r w:rsidRPr="00F233F4">
              <w:rPr>
                <w:rFonts w:ascii="Calibri" w:hAnsi="Calibri" w:cs="Calibri"/>
              </w:rPr>
              <w:t>dokumentácia k realizovaným projektom, merateľné ukazovatele, monitorova</w:t>
            </w:r>
            <w:r w:rsidR="004A5EE2">
              <w:rPr>
                <w:rFonts w:ascii="Calibri" w:hAnsi="Calibri" w:cs="Calibri"/>
              </w:rPr>
              <w:t>cie údaje;</w:t>
            </w:r>
          </w:p>
          <w:p w14:paraId="2E97205F" w14:textId="04C959A7" w:rsidR="0073458D" w:rsidRPr="00F233F4" w:rsidRDefault="004A5EE2" w:rsidP="0073458D">
            <w:pPr>
              <w:pStyle w:val="TableContents"/>
              <w:cnfStyle w:val="000000000000" w:firstRow="0" w:lastRow="0" w:firstColumn="0" w:lastColumn="0" w:oddVBand="0" w:evenVBand="0" w:oddHBand="0" w:evenHBand="0" w:firstRowFirstColumn="0" w:firstRowLastColumn="0" w:lastRowFirstColumn="0" w:lastRowLastColumn="0"/>
            </w:pPr>
            <w:r>
              <w:rPr>
                <w:rFonts w:ascii="Calibri" w:hAnsi="Calibri" w:cs="Calibri"/>
              </w:rPr>
              <w:t>programová dokumentácia;</w:t>
            </w:r>
          </w:p>
          <w:p w14:paraId="76C1A9C3" w14:textId="15908A10" w:rsidR="0073458D" w:rsidRPr="00F233F4" w:rsidRDefault="0073458D" w:rsidP="0073458D">
            <w:pPr>
              <w:pStyle w:val="TableContents"/>
              <w:cnfStyle w:val="000000000000" w:firstRow="0" w:lastRow="0" w:firstColumn="0" w:lastColumn="0" w:oddVBand="0" w:evenVBand="0" w:oddHBand="0" w:evenHBand="0" w:firstRowFirstColumn="0" w:firstRowLastColumn="0" w:lastRowFirstColumn="0" w:lastRowLastColumn="0"/>
            </w:pPr>
            <w:r w:rsidRPr="00F233F4">
              <w:rPr>
                <w:rFonts w:ascii="Calibri" w:hAnsi="Calibri" w:cs="Calibri"/>
              </w:rPr>
              <w:t>oficiálne štatistické dáta</w:t>
            </w:r>
            <w:r w:rsidR="004A5EE2">
              <w:rPr>
                <w:rFonts w:ascii="Calibri" w:hAnsi="Calibri" w:cs="Calibri"/>
              </w:rPr>
              <w:t>;</w:t>
            </w:r>
            <w:r w:rsidRPr="00F233F4">
              <w:rPr>
                <w:rFonts w:ascii="Calibri" w:hAnsi="Calibri" w:cs="Calibri"/>
              </w:rPr>
              <w:t> </w:t>
            </w:r>
          </w:p>
          <w:p w14:paraId="7E9A8217" w14:textId="3291A7B2" w:rsidR="0073458D" w:rsidRPr="00F233F4" w:rsidRDefault="0073458D" w:rsidP="0073458D">
            <w:pPr>
              <w:pStyle w:val="TableContents"/>
              <w:cnfStyle w:val="000000000000" w:firstRow="0" w:lastRow="0" w:firstColumn="0" w:lastColumn="0" w:oddVBand="0" w:evenVBand="0" w:oddHBand="0" w:evenHBand="0" w:firstRowFirstColumn="0" w:firstRowLastColumn="0" w:lastRowFirstColumn="0" w:lastRowLastColumn="0"/>
            </w:pPr>
            <w:r w:rsidRPr="00F233F4">
              <w:rPr>
                <w:rFonts w:ascii="Calibri" w:hAnsi="Calibri" w:cs="Calibri"/>
              </w:rPr>
              <w:t>administratívne dáta iných inštitúcií</w:t>
            </w:r>
            <w:r w:rsidR="004A5EE2">
              <w:rPr>
                <w:rFonts w:ascii="Calibri" w:hAnsi="Calibri" w:cs="Calibri"/>
              </w:rPr>
              <w:t>;</w:t>
            </w:r>
            <w:r w:rsidRPr="00F233F4">
              <w:rPr>
                <w:rFonts w:ascii="Calibri" w:hAnsi="Calibri" w:cs="Calibri"/>
              </w:rPr>
              <w:t> </w:t>
            </w:r>
          </w:p>
          <w:p w14:paraId="087DAE0F" w14:textId="77777777" w:rsidR="0073458D" w:rsidRPr="00F233F4" w:rsidRDefault="0073458D" w:rsidP="0073458D">
            <w:pPr>
              <w:pStyle w:val="TableContents"/>
              <w:cnfStyle w:val="000000000000" w:firstRow="0" w:lastRow="0" w:firstColumn="0" w:lastColumn="0" w:oddVBand="0" w:evenVBand="0" w:oddHBand="0" w:evenHBand="0" w:firstRowFirstColumn="0" w:firstRowLastColumn="0" w:lastRowFirstColumn="0" w:lastRowLastColumn="0"/>
            </w:pPr>
            <w:r w:rsidRPr="00F233F4">
              <w:rPr>
                <w:rFonts w:ascii="Calibri" w:hAnsi="Calibri" w:cs="Calibri"/>
              </w:rPr>
              <w:t>literatúra </w:t>
            </w:r>
          </w:p>
        </w:tc>
      </w:tr>
      <w:tr w:rsidR="0073458D" w:rsidRPr="00F233F4" w14:paraId="6898DC19" w14:textId="77777777" w:rsidTr="2606DBAD">
        <w:trPr>
          <w:trHeight w:val="300"/>
        </w:trPr>
        <w:tc>
          <w:tcPr>
            <w:cnfStyle w:val="001000000000" w:firstRow="0" w:lastRow="0" w:firstColumn="1" w:lastColumn="0" w:oddVBand="0" w:evenVBand="0" w:oddHBand="0" w:evenHBand="0" w:firstRowFirstColumn="0" w:firstRowLastColumn="0" w:lastRowFirstColumn="0" w:lastRowLastColumn="0"/>
            <w:tcW w:w="2055" w:type="dxa"/>
            <w:hideMark/>
          </w:tcPr>
          <w:p w14:paraId="701AC1D5" w14:textId="77777777" w:rsidR="0073458D" w:rsidRPr="00F233F4" w:rsidRDefault="0073458D" w:rsidP="0073458D">
            <w:pPr>
              <w:pStyle w:val="TableContents"/>
            </w:pPr>
            <w:r w:rsidRPr="00F233F4">
              <w:rPr>
                <w:rFonts w:ascii="Calibri" w:hAnsi="Calibri" w:cs="Calibri"/>
              </w:rPr>
              <w:t>Harmonogram </w:t>
            </w:r>
          </w:p>
        </w:tc>
        <w:tc>
          <w:tcPr>
            <w:tcW w:w="7017" w:type="dxa"/>
            <w:hideMark/>
          </w:tcPr>
          <w:p w14:paraId="4D8B0057" w14:textId="21E08360" w:rsidR="0073458D" w:rsidRPr="00F233F4" w:rsidRDefault="0073458D" w:rsidP="0073458D">
            <w:pPr>
              <w:pStyle w:val="TableContents"/>
              <w:cnfStyle w:val="000000000000" w:firstRow="0" w:lastRow="0" w:firstColumn="0" w:lastColumn="0" w:oddVBand="0" w:evenVBand="0" w:oddHBand="0" w:evenHBand="0" w:firstRowFirstColumn="0" w:firstRowLastColumn="0" w:lastRowFirstColumn="0" w:lastRowLastColumn="0"/>
            </w:pPr>
            <w:r w:rsidRPr="2606DBAD">
              <w:rPr>
                <w:rFonts w:ascii="Calibri" w:hAnsi="Calibri" w:cs="Calibri"/>
              </w:rPr>
              <w:t>0</w:t>
            </w:r>
            <w:r w:rsidR="68E7EE81" w:rsidRPr="2606DBAD">
              <w:rPr>
                <w:rFonts w:ascii="Calibri" w:hAnsi="Calibri" w:cs="Calibri"/>
              </w:rPr>
              <w:t>7</w:t>
            </w:r>
            <w:r w:rsidRPr="2606DBAD">
              <w:rPr>
                <w:rFonts w:ascii="Calibri" w:hAnsi="Calibri" w:cs="Calibri"/>
              </w:rPr>
              <w:t>/202</w:t>
            </w:r>
            <w:r w:rsidR="36053208" w:rsidRPr="2606DBAD">
              <w:rPr>
                <w:rFonts w:ascii="Calibri" w:hAnsi="Calibri" w:cs="Calibri"/>
              </w:rPr>
              <w:t>8</w:t>
            </w:r>
            <w:r w:rsidRPr="2606DBAD">
              <w:rPr>
                <w:rFonts w:ascii="Calibri" w:hAnsi="Calibri" w:cs="Calibri"/>
              </w:rPr>
              <w:t xml:space="preserve"> - 12/202</w:t>
            </w:r>
            <w:r w:rsidR="17A3DCD1" w:rsidRPr="2606DBAD">
              <w:rPr>
                <w:rFonts w:ascii="Calibri" w:hAnsi="Calibri" w:cs="Calibri"/>
              </w:rPr>
              <w:t>8</w:t>
            </w:r>
            <w:r w:rsidRPr="2606DBAD">
              <w:rPr>
                <w:rFonts w:ascii="Calibri" w:hAnsi="Calibri" w:cs="Calibri"/>
              </w:rPr>
              <w:t> </w:t>
            </w:r>
          </w:p>
        </w:tc>
      </w:tr>
      <w:tr w:rsidR="0073458D" w:rsidRPr="00F233F4" w14:paraId="5E9A08F4" w14:textId="77777777" w:rsidTr="2606DBAD">
        <w:trPr>
          <w:trHeight w:val="300"/>
        </w:trPr>
        <w:tc>
          <w:tcPr>
            <w:cnfStyle w:val="001000000000" w:firstRow="0" w:lastRow="0" w:firstColumn="1" w:lastColumn="0" w:oddVBand="0" w:evenVBand="0" w:oddHBand="0" w:evenHBand="0" w:firstRowFirstColumn="0" w:firstRowLastColumn="0" w:lastRowFirstColumn="0" w:lastRowLastColumn="0"/>
            <w:tcW w:w="2055" w:type="dxa"/>
            <w:hideMark/>
          </w:tcPr>
          <w:p w14:paraId="4B40AAC2" w14:textId="77777777" w:rsidR="0073458D" w:rsidRPr="00F233F4" w:rsidRDefault="0073458D" w:rsidP="0073458D">
            <w:pPr>
              <w:pStyle w:val="TableContents"/>
            </w:pPr>
            <w:r w:rsidRPr="00F233F4">
              <w:rPr>
                <w:rFonts w:ascii="Calibri" w:hAnsi="Calibri" w:cs="Calibri"/>
              </w:rPr>
              <w:t>Odhadovaný rozpočet </w:t>
            </w:r>
          </w:p>
        </w:tc>
        <w:tc>
          <w:tcPr>
            <w:tcW w:w="7017" w:type="dxa"/>
            <w:hideMark/>
          </w:tcPr>
          <w:p w14:paraId="0AE3C21A" w14:textId="77777777" w:rsidR="0073458D" w:rsidRPr="00F233F4" w:rsidRDefault="0073458D" w:rsidP="0073458D">
            <w:pPr>
              <w:pStyle w:val="TableContents"/>
              <w:cnfStyle w:val="000000000000" w:firstRow="0" w:lastRow="0" w:firstColumn="0" w:lastColumn="0" w:oddVBand="0" w:evenVBand="0" w:oddHBand="0" w:evenHBand="0" w:firstRowFirstColumn="0" w:firstRowLastColumn="0" w:lastRowFirstColumn="0" w:lastRowLastColumn="0"/>
            </w:pPr>
            <w:r w:rsidRPr="00F233F4">
              <w:rPr>
                <w:rFonts w:ascii="Calibri" w:hAnsi="Calibri" w:cs="Calibri"/>
              </w:rPr>
              <w:t>120 000 EUR </w:t>
            </w:r>
          </w:p>
        </w:tc>
      </w:tr>
    </w:tbl>
    <w:p w14:paraId="1B87C260" w14:textId="7F457681" w:rsidR="00F233F4" w:rsidRDefault="00F233F4" w:rsidP="00B25488"/>
    <w:p w14:paraId="73DC7879" w14:textId="77777777" w:rsidR="0073458D" w:rsidRDefault="0073458D" w:rsidP="00B25488"/>
    <w:p w14:paraId="1A74A98D" w14:textId="2A8A6DF4" w:rsidR="0073458D" w:rsidRDefault="0073458D" w:rsidP="0073458D">
      <w:pPr>
        <w:pStyle w:val="Popis"/>
        <w:keepNext/>
      </w:pPr>
      <w:bookmarkStart w:id="89" w:name="_Toc158289991"/>
      <w:r>
        <w:lastRenderedPageBreak/>
        <w:t xml:space="preserve">Tabuľka </w:t>
      </w:r>
      <w:r>
        <w:fldChar w:fldCharType="begin"/>
      </w:r>
      <w:r>
        <w:instrText>SEQ Tabuľka \* ARABIC</w:instrText>
      </w:r>
      <w:r>
        <w:fldChar w:fldCharType="separate"/>
      </w:r>
      <w:r w:rsidR="00C557D6">
        <w:rPr>
          <w:noProof/>
        </w:rPr>
        <w:t>8</w:t>
      </w:r>
      <w:r>
        <w:fldChar w:fldCharType="end"/>
      </w:r>
      <w:r>
        <w:t xml:space="preserve">: Hodnotenie </w:t>
      </w:r>
      <w:r w:rsidR="1C64C115">
        <w:t>vplyvu</w:t>
      </w:r>
      <w:r>
        <w:t xml:space="preserve"> dopravnej mobility</w:t>
      </w:r>
      <w:bookmarkEnd w:id="89"/>
    </w:p>
    <w:tbl>
      <w:tblPr>
        <w:tblStyle w:val="Tabukasozoznamom7farebn"/>
        <w:tblW w:w="9072" w:type="dxa"/>
        <w:tblLook w:val="06A0" w:firstRow="1" w:lastRow="0" w:firstColumn="1" w:lastColumn="0" w:noHBand="1" w:noVBand="1"/>
      </w:tblPr>
      <w:tblGrid>
        <w:gridCol w:w="2055"/>
        <w:gridCol w:w="7017"/>
      </w:tblGrid>
      <w:tr w:rsidR="0073458D" w:rsidRPr="00F233F4" w14:paraId="48CCC8CA" w14:textId="77777777" w:rsidTr="2606DBAD">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2055" w:type="dxa"/>
            <w:hideMark/>
          </w:tcPr>
          <w:p w14:paraId="6F9B90B3" w14:textId="77777777" w:rsidR="0073458D" w:rsidRPr="00F233F4" w:rsidRDefault="0073458D" w:rsidP="0073458D">
            <w:pPr>
              <w:pStyle w:val="TableContents"/>
            </w:pPr>
          </w:p>
        </w:tc>
        <w:tc>
          <w:tcPr>
            <w:tcW w:w="7017" w:type="dxa"/>
            <w:hideMark/>
          </w:tcPr>
          <w:p w14:paraId="3E0B0BB4" w14:textId="05DF13D2" w:rsidR="0073458D" w:rsidRPr="00F233F4" w:rsidRDefault="0073458D" w:rsidP="2606DBAD">
            <w:pPr>
              <w:pStyle w:val="TableContents"/>
              <w:cnfStyle w:val="100000000000" w:firstRow="1" w:lastRow="0" w:firstColumn="0" w:lastColumn="0" w:oddVBand="0" w:evenVBand="0" w:oddHBand="0" w:evenHBand="0" w:firstRowFirstColumn="0" w:firstRowLastColumn="0" w:lastRowFirstColumn="0" w:lastRowLastColumn="0"/>
              <w:rPr>
                <w:rFonts w:ascii="Calibri" w:hAnsi="Calibri" w:cs="Calibri"/>
              </w:rPr>
            </w:pPr>
            <w:r w:rsidRPr="2606DBAD">
              <w:rPr>
                <w:rFonts w:ascii="Calibri" w:hAnsi="Calibri" w:cs="Calibri"/>
              </w:rPr>
              <w:t xml:space="preserve">Hodnotenie </w:t>
            </w:r>
            <w:r w:rsidR="09B5300B" w:rsidRPr="2606DBAD">
              <w:rPr>
                <w:rFonts w:ascii="Calibri" w:hAnsi="Calibri" w:cs="Calibri"/>
              </w:rPr>
              <w:t>vplyvu</w:t>
            </w:r>
            <w:r w:rsidRPr="2606DBAD">
              <w:rPr>
                <w:rFonts w:ascii="Calibri" w:hAnsi="Calibri" w:cs="Calibri"/>
              </w:rPr>
              <w:t xml:space="preserve"> dopravnej mobility  </w:t>
            </w:r>
          </w:p>
        </w:tc>
      </w:tr>
      <w:tr w:rsidR="0073458D" w:rsidRPr="00F233F4" w14:paraId="317CF548" w14:textId="77777777" w:rsidTr="2606DBAD">
        <w:trPr>
          <w:trHeight w:val="300"/>
        </w:trPr>
        <w:tc>
          <w:tcPr>
            <w:cnfStyle w:val="001000000000" w:firstRow="0" w:lastRow="0" w:firstColumn="1" w:lastColumn="0" w:oddVBand="0" w:evenVBand="0" w:oddHBand="0" w:evenHBand="0" w:firstRowFirstColumn="0" w:firstRowLastColumn="0" w:lastRowFirstColumn="0" w:lastRowLastColumn="0"/>
            <w:tcW w:w="2055" w:type="dxa"/>
            <w:hideMark/>
          </w:tcPr>
          <w:p w14:paraId="733FC366" w14:textId="77777777" w:rsidR="0073458D" w:rsidRPr="00F233F4" w:rsidRDefault="0073458D" w:rsidP="0073458D">
            <w:pPr>
              <w:pStyle w:val="TableContents"/>
            </w:pPr>
            <w:r w:rsidRPr="00F233F4">
              <w:rPr>
                <w:rFonts w:ascii="Calibri" w:hAnsi="Calibri" w:cs="Calibri"/>
              </w:rPr>
              <w:t>Gestor </w:t>
            </w:r>
          </w:p>
        </w:tc>
        <w:tc>
          <w:tcPr>
            <w:tcW w:w="7017" w:type="dxa"/>
            <w:hideMark/>
          </w:tcPr>
          <w:p w14:paraId="70380DF9" w14:textId="0C8A4426" w:rsidR="0073458D" w:rsidRPr="00F233F4" w:rsidRDefault="0073458D" w:rsidP="0073458D">
            <w:pPr>
              <w:pStyle w:val="TableContents"/>
              <w:cnfStyle w:val="000000000000" w:firstRow="0" w:lastRow="0" w:firstColumn="0" w:lastColumn="0" w:oddVBand="0" w:evenVBand="0" w:oddHBand="0" w:evenHBand="0" w:firstRowFirstColumn="0" w:firstRowLastColumn="0" w:lastRowFirstColumn="0" w:lastRowLastColumn="0"/>
            </w:pPr>
            <w:r w:rsidRPr="2606DBAD">
              <w:rPr>
                <w:rFonts w:ascii="Calibri" w:hAnsi="Calibri" w:cs="Calibri"/>
              </w:rPr>
              <w:t>MD SR</w:t>
            </w:r>
          </w:p>
        </w:tc>
      </w:tr>
      <w:tr w:rsidR="0073458D" w:rsidRPr="00F233F4" w14:paraId="4CA6A6A3" w14:textId="77777777" w:rsidTr="2606DBAD">
        <w:trPr>
          <w:trHeight w:val="300"/>
        </w:trPr>
        <w:tc>
          <w:tcPr>
            <w:cnfStyle w:val="001000000000" w:firstRow="0" w:lastRow="0" w:firstColumn="1" w:lastColumn="0" w:oddVBand="0" w:evenVBand="0" w:oddHBand="0" w:evenHBand="0" w:firstRowFirstColumn="0" w:firstRowLastColumn="0" w:lastRowFirstColumn="0" w:lastRowLastColumn="0"/>
            <w:tcW w:w="2055" w:type="dxa"/>
            <w:hideMark/>
          </w:tcPr>
          <w:p w14:paraId="21DA8D52" w14:textId="77777777" w:rsidR="0073458D" w:rsidRPr="00F233F4" w:rsidRDefault="0073458D" w:rsidP="0073458D">
            <w:pPr>
              <w:pStyle w:val="TableContents"/>
            </w:pPr>
            <w:r w:rsidRPr="00F233F4">
              <w:rPr>
                <w:rFonts w:ascii="Calibri" w:hAnsi="Calibri" w:cs="Calibri"/>
              </w:rPr>
              <w:t>Predmet </w:t>
            </w:r>
          </w:p>
        </w:tc>
        <w:tc>
          <w:tcPr>
            <w:tcW w:w="7017" w:type="dxa"/>
            <w:hideMark/>
          </w:tcPr>
          <w:p w14:paraId="586C452D" w14:textId="7C6CAEBC" w:rsidR="0073458D" w:rsidRPr="00F233F4" w:rsidRDefault="0073458D" w:rsidP="0073458D">
            <w:pPr>
              <w:pStyle w:val="TableContents"/>
              <w:cnfStyle w:val="000000000000" w:firstRow="0" w:lastRow="0" w:firstColumn="0" w:lastColumn="0" w:oddVBand="0" w:evenVBand="0" w:oddHBand="0" w:evenHBand="0" w:firstRowFirstColumn="0" w:firstRowLastColumn="0" w:lastRowFirstColumn="0" w:lastRowLastColumn="0"/>
            </w:pPr>
            <w:r w:rsidRPr="3891070B">
              <w:rPr>
                <w:rFonts w:ascii="Calibri" w:hAnsi="Calibri" w:cs="Calibri"/>
              </w:rPr>
              <w:t>multimodálna mestská, regionálna, vnútroštátna mobilita a siete TEN-T (železnice, cesty</w:t>
            </w:r>
            <w:r w:rsidR="3A1F8BF6" w:rsidRPr="3891070B">
              <w:rPr>
                <w:rFonts w:ascii="Calibri" w:hAnsi="Calibri" w:cs="Calibri"/>
              </w:rPr>
              <w:t xml:space="preserve"> I. triedy/diaľnice/rýchlostné cesty</w:t>
            </w:r>
            <w:r w:rsidRPr="3891070B">
              <w:rPr>
                <w:rFonts w:ascii="Calibri" w:hAnsi="Calibri" w:cs="Calibri"/>
              </w:rPr>
              <w:t>) (RSO2.8, RSO3.1, RSO3.2) </w:t>
            </w:r>
          </w:p>
        </w:tc>
      </w:tr>
      <w:tr w:rsidR="0073458D" w:rsidRPr="00F233F4" w14:paraId="4C0962A5" w14:textId="77777777" w:rsidTr="2606DBAD">
        <w:trPr>
          <w:trHeight w:val="300"/>
        </w:trPr>
        <w:tc>
          <w:tcPr>
            <w:cnfStyle w:val="001000000000" w:firstRow="0" w:lastRow="0" w:firstColumn="1" w:lastColumn="0" w:oddVBand="0" w:evenVBand="0" w:oddHBand="0" w:evenHBand="0" w:firstRowFirstColumn="0" w:firstRowLastColumn="0" w:lastRowFirstColumn="0" w:lastRowLastColumn="0"/>
            <w:tcW w:w="2055" w:type="dxa"/>
            <w:hideMark/>
          </w:tcPr>
          <w:p w14:paraId="3053AC82" w14:textId="77777777" w:rsidR="0073458D" w:rsidRPr="00F233F4" w:rsidRDefault="0073458D" w:rsidP="0073458D">
            <w:pPr>
              <w:pStyle w:val="TableContents"/>
            </w:pPr>
            <w:r w:rsidRPr="00F233F4">
              <w:rPr>
                <w:rFonts w:ascii="Calibri" w:hAnsi="Calibri" w:cs="Calibri"/>
              </w:rPr>
              <w:t>Účel hodnotenia </w:t>
            </w:r>
          </w:p>
        </w:tc>
        <w:tc>
          <w:tcPr>
            <w:tcW w:w="7017" w:type="dxa"/>
            <w:hideMark/>
          </w:tcPr>
          <w:p w14:paraId="150DC348" w14:textId="372055F9" w:rsidR="0073458D" w:rsidRPr="00F233F4" w:rsidRDefault="582D2108">
            <w:pPr>
              <w:pStyle w:val="TableContents"/>
              <w:cnfStyle w:val="000000000000" w:firstRow="0" w:lastRow="0" w:firstColumn="0" w:lastColumn="0" w:oddVBand="0" w:evenVBand="0" w:oddHBand="0" w:evenHBand="0" w:firstRowFirstColumn="0" w:firstRowLastColumn="0" w:lastRowFirstColumn="0" w:lastRowLastColumn="0"/>
            </w:pPr>
            <w:r w:rsidRPr="3891070B">
              <w:rPr>
                <w:rFonts w:ascii="Calibri" w:eastAsia="Calibri" w:hAnsi="Calibri" w:cs="Calibri"/>
                <w:szCs w:val="22"/>
              </w:rPr>
              <w:t>P</w:t>
            </w:r>
            <w:r w:rsidR="321A3123" w:rsidRPr="3891070B">
              <w:rPr>
                <w:rFonts w:ascii="Calibri" w:eastAsia="Calibri" w:hAnsi="Calibri" w:cs="Calibri"/>
                <w:szCs w:val="22"/>
              </w:rPr>
              <w:t xml:space="preserve">osúdenie vplyvu </w:t>
            </w:r>
            <w:r w:rsidR="3DDE31A2" w:rsidRPr="3891070B">
              <w:rPr>
                <w:rFonts w:ascii="Calibri" w:eastAsia="Calibri" w:hAnsi="Calibri" w:cs="Calibri"/>
                <w:szCs w:val="22"/>
              </w:rPr>
              <w:t>intervencií, ich</w:t>
            </w:r>
            <w:r w:rsidR="321A3123" w:rsidRPr="3891070B">
              <w:rPr>
                <w:rFonts w:ascii="Calibri" w:eastAsia="Calibri" w:hAnsi="Calibri" w:cs="Calibri"/>
                <w:szCs w:val="22"/>
              </w:rPr>
              <w:t xml:space="preserve"> skutočn</w:t>
            </w:r>
            <w:r w:rsidR="6ADCB212" w:rsidRPr="3891070B">
              <w:rPr>
                <w:rFonts w:ascii="Calibri" w:eastAsia="Calibri" w:hAnsi="Calibri" w:cs="Calibri"/>
                <w:szCs w:val="22"/>
              </w:rPr>
              <w:t>ých</w:t>
            </w:r>
            <w:r w:rsidR="321A3123" w:rsidRPr="3891070B">
              <w:rPr>
                <w:rFonts w:ascii="Calibri" w:eastAsia="Calibri" w:hAnsi="Calibri" w:cs="Calibri"/>
                <w:szCs w:val="22"/>
              </w:rPr>
              <w:t xml:space="preserve"> prínos</w:t>
            </w:r>
            <w:r w:rsidR="3E6FA655" w:rsidRPr="3891070B">
              <w:rPr>
                <w:rFonts w:ascii="Calibri" w:eastAsia="Calibri" w:hAnsi="Calibri" w:cs="Calibri"/>
                <w:szCs w:val="22"/>
              </w:rPr>
              <w:t>ov</w:t>
            </w:r>
            <w:r w:rsidR="321A3123" w:rsidRPr="3891070B">
              <w:rPr>
                <w:rFonts w:ascii="Calibri" w:eastAsia="Calibri" w:hAnsi="Calibri" w:cs="Calibri"/>
                <w:szCs w:val="22"/>
              </w:rPr>
              <w:t xml:space="preserve"> a </w:t>
            </w:r>
            <w:r w:rsidR="2FB8740C" w:rsidRPr="3891070B">
              <w:rPr>
                <w:rFonts w:ascii="Calibri" w:eastAsia="Calibri" w:hAnsi="Calibri" w:cs="Calibri"/>
                <w:szCs w:val="22"/>
              </w:rPr>
              <w:t>účinkov</w:t>
            </w:r>
            <w:r w:rsidR="321A3123" w:rsidRPr="3891070B">
              <w:rPr>
                <w:rFonts w:ascii="Calibri" w:eastAsia="Calibri" w:hAnsi="Calibri" w:cs="Calibri"/>
                <w:szCs w:val="22"/>
              </w:rPr>
              <w:t xml:space="preserve"> v porovnaní so stanovenými predpokladmi špecifikovanými pri ich príprave.</w:t>
            </w:r>
            <w:r w:rsidR="321A3123" w:rsidRPr="3891070B">
              <w:t xml:space="preserve"> </w:t>
            </w:r>
            <w:r w:rsidR="0073458D" w:rsidRPr="3891070B">
              <w:rPr>
                <w:rFonts w:ascii="Calibri" w:hAnsi="Calibri" w:cs="Calibri"/>
              </w:rPr>
              <w:t> </w:t>
            </w:r>
          </w:p>
        </w:tc>
      </w:tr>
      <w:tr w:rsidR="0073458D" w:rsidRPr="00F233F4" w14:paraId="5EBF08AE" w14:textId="77777777" w:rsidTr="2606DBAD">
        <w:trPr>
          <w:trHeight w:val="300"/>
        </w:trPr>
        <w:tc>
          <w:tcPr>
            <w:cnfStyle w:val="001000000000" w:firstRow="0" w:lastRow="0" w:firstColumn="1" w:lastColumn="0" w:oddVBand="0" w:evenVBand="0" w:oddHBand="0" w:evenHBand="0" w:firstRowFirstColumn="0" w:firstRowLastColumn="0" w:lastRowFirstColumn="0" w:lastRowLastColumn="0"/>
            <w:tcW w:w="2055" w:type="dxa"/>
            <w:hideMark/>
          </w:tcPr>
          <w:p w14:paraId="1F1A2458" w14:textId="77777777" w:rsidR="0073458D" w:rsidRPr="00F233F4" w:rsidRDefault="0073458D" w:rsidP="0073458D">
            <w:pPr>
              <w:pStyle w:val="TableContents"/>
            </w:pPr>
            <w:r w:rsidRPr="00F233F4">
              <w:rPr>
                <w:rFonts w:ascii="Calibri" w:hAnsi="Calibri" w:cs="Calibri"/>
              </w:rPr>
              <w:t>Typ hodnotenia </w:t>
            </w:r>
          </w:p>
        </w:tc>
        <w:tc>
          <w:tcPr>
            <w:tcW w:w="7017" w:type="dxa"/>
            <w:hideMark/>
          </w:tcPr>
          <w:p w14:paraId="48F0F39F" w14:textId="2EEA6590" w:rsidR="0073458D" w:rsidRPr="00F233F4" w:rsidRDefault="0073458D" w:rsidP="0073458D">
            <w:pPr>
              <w:pStyle w:val="TableContents"/>
              <w:cnfStyle w:val="000000000000" w:firstRow="0" w:lastRow="0" w:firstColumn="0" w:lastColumn="0" w:oddVBand="0" w:evenVBand="0" w:oddHBand="0" w:evenHBand="0" w:firstRowFirstColumn="0" w:firstRowLastColumn="0" w:lastRowFirstColumn="0" w:lastRowLastColumn="0"/>
            </w:pPr>
            <w:r w:rsidRPr="3891070B">
              <w:rPr>
                <w:rFonts w:ascii="Calibri" w:hAnsi="Calibri" w:cs="Calibri"/>
              </w:rPr>
              <w:t xml:space="preserve">hodnotenie </w:t>
            </w:r>
            <w:r w:rsidR="64FA4DD0" w:rsidRPr="3891070B">
              <w:rPr>
                <w:rFonts w:ascii="Calibri" w:hAnsi="Calibri" w:cs="Calibri"/>
              </w:rPr>
              <w:t>vplyvu</w:t>
            </w:r>
            <w:r w:rsidRPr="3891070B">
              <w:rPr>
                <w:rFonts w:ascii="Calibri" w:hAnsi="Calibri" w:cs="Calibri"/>
              </w:rPr>
              <w:t> </w:t>
            </w:r>
          </w:p>
        </w:tc>
      </w:tr>
      <w:tr w:rsidR="0073458D" w:rsidRPr="00F233F4" w14:paraId="0F456D52" w14:textId="77777777" w:rsidTr="2606DBAD">
        <w:trPr>
          <w:trHeight w:val="300"/>
        </w:trPr>
        <w:tc>
          <w:tcPr>
            <w:cnfStyle w:val="001000000000" w:firstRow="0" w:lastRow="0" w:firstColumn="1" w:lastColumn="0" w:oddVBand="0" w:evenVBand="0" w:oddHBand="0" w:evenHBand="0" w:firstRowFirstColumn="0" w:firstRowLastColumn="0" w:lastRowFirstColumn="0" w:lastRowLastColumn="0"/>
            <w:tcW w:w="2055" w:type="dxa"/>
            <w:hideMark/>
          </w:tcPr>
          <w:p w14:paraId="61BCE6F5" w14:textId="77777777" w:rsidR="0073458D" w:rsidRPr="00F233F4" w:rsidRDefault="0073458D" w:rsidP="0073458D">
            <w:pPr>
              <w:pStyle w:val="TableContents"/>
            </w:pPr>
            <w:r w:rsidRPr="00F233F4">
              <w:rPr>
                <w:rFonts w:ascii="Calibri" w:hAnsi="Calibri" w:cs="Calibri"/>
              </w:rPr>
              <w:t>Hodnotiace otázky </w:t>
            </w:r>
          </w:p>
        </w:tc>
        <w:tc>
          <w:tcPr>
            <w:tcW w:w="7017" w:type="dxa"/>
            <w:hideMark/>
          </w:tcPr>
          <w:p w14:paraId="2A892CE1" w14:textId="45B79A15" w:rsidR="0073458D" w:rsidRPr="00F233F4" w:rsidRDefault="762478D2" w:rsidP="004A5EE2">
            <w:pPr>
              <w:pStyle w:val="TableContents"/>
              <w:cnfStyle w:val="000000000000" w:firstRow="0" w:lastRow="0" w:firstColumn="0" w:lastColumn="0" w:oddVBand="0" w:evenVBand="0" w:oddHBand="0" w:evenHBand="0" w:firstRowFirstColumn="0" w:firstRowLastColumn="0" w:lastRowFirstColumn="0" w:lastRowLastColumn="0"/>
            </w:pPr>
            <w:r w:rsidRPr="3891070B">
              <w:t>V akej miere prispeli intervencie na podporu dráhovej MHD k posilneniu postavenia dráhovej MHD na úroveň nosného systému pri preprave osôb?</w:t>
            </w:r>
          </w:p>
          <w:p w14:paraId="3ED802CE" w14:textId="796E32FC" w:rsidR="0073458D" w:rsidRPr="00F233F4" w:rsidRDefault="762478D2" w:rsidP="004A5EE2">
            <w:pPr>
              <w:pStyle w:val="TableContents"/>
              <w:cnfStyle w:val="000000000000" w:firstRow="0" w:lastRow="0" w:firstColumn="0" w:lastColumn="0" w:oddVBand="0" w:evenVBand="0" w:oddHBand="0" w:evenHBand="0" w:firstRowFirstColumn="0" w:firstRowLastColumn="0" w:lastRowFirstColumn="0" w:lastRowLastColumn="0"/>
            </w:pPr>
            <w:r w:rsidRPr="3891070B">
              <w:t xml:space="preserve">Došlo v dôsledku intervencií k zvýšeniu podielu železničnej dopravy na výkonoch nákladnej dopravy a na výkonoch osobnej dopravy? </w:t>
            </w:r>
          </w:p>
          <w:p w14:paraId="2C69FEE7" w14:textId="70D34952" w:rsidR="0073458D" w:rsidRPr="00F233F4" w:rsidRDefault="762478D2" w:rsidP="004A5EE2">
            <w:pPr>
              <w:pStyle w:val="TableContents"/>
              <w:cnfStyle w:val="000000000000" w:firstRow="0" w:lastRow="0" w:firstColumn="0" w:lastColumn="0" w:oddVBand="0" w:evenVBand="0" w:oddHBand="0" w:evenHBand="0" w:firstRowFirstColumn="0" w:firstRowLastColumn="0" w:lastRowFirstColumn="0" w:lastRowLastColumn="0"/>
              <w:rPr>
                <w:rFonts w:ascii="Calibri" w:hAnsi="Calibri" w:cs="Calibri"/>
              </w:rPr>
            </w:pPr>
            <w:r w:rsidRPr="3891070B">
              <w:rPr>
                <w:rFonts w:ascii="Calibri" w:eastAsia="Calibri" w:hAnsi="Calibri" w:cs="Calibri"/>
              </w:rPr>
              <w:t xml:space="preserve">Aký </w:t>
            </w:r>
            <w:r w:rsidR="02F1A59B" w:rsidRPr="3891070B">
              <w:rPr>
                <w:rFonts w:ascii="Calibri" w:eastAsia="Calibri" w:hAnsi="Calibri" w:cs="Calibri"/>
              </w:rPr>
              <w:t>príspevok</w:t>
            </w:r>
            <w:r w:rsidRPr="3891070B">
              <w:rPr>
                <w:rFonts w:ascii="Calibri" w:eastAsia="Calibri" w:hAnsi="Calibri" w:cs="Calibri"/>
              </w:rPr>
              <w:t xml:space="preserve"> mali intervencie z OPII a P SK do výstavby nových úsekov diaľnic a rýchlostných ciest na zabezpečeni</w:t>
            </w:r>
            <w:r w:rsidR="5B5E8E87" w:rsidRPr="3891070B">
              <w:rPr>
                <w:rFonts w:ascii="Calibri" w:eastAsia="Calibri" w:hAnsi="Calibri" w:cs="Calibri"/>
              </w:rPr>
              <w:t>e</w:t>
            </w:r>
            <w:r w:rsidRPr="3891070B">
              <w:rPr>
                <w:rFonts w:ascii="Calibri" w:eastAsia="Calibri" w:hAnsi="Calibri" w:cs="Calibri"/>
              </w:rPr>
              <w:t xml:space="preserve"> kvalitného národného diaľkového spojenia, napojenia na susedné štáty, a tým aj k homogenizácii cestnej infraštruktúry v rámci základnej siete TEN-T?</w:t>
            </w:r>
            <w:r w:rsidRPr="3891070B">
              <w:t xml:space="preserve"> </w:t>
            </w:r>
            <w:r w:rsidR="0073458D" w:rsidRPr="3891070B">
              <w:rPr>
                <w:rFonts w:ascii="Calibri" w:hAnsi="Calibri" w:cs="Calibri"/>
              </w:rPr>
              <w:t> </w:t>
            </w:r>
          </w:p>
          <w:p w14:paraId="25D248F4" w14:textId="4956CB2F" w:rsidR="0073458D" w:rsidRPr="00F233F4" w:rsidRDefault="33F96D3D" w:rsidP="004A5EE2">
            <w:pPr>
              <w:pStyle w:val="TableContents"/>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4A5EE2">
              <w:t>Ako sa prejavili intervencie do rozvoja verejnej dopravy na zlepšení komfortu cestovania zdravotne znevýhodnených osôb v súvislosti so zabezpečením súladu s Chartou práv EÚ a Dohovorom o právach osôb so zdravotným postihnutím?</w:t>
            </w:r>
            <w:r w:rsidR="2F7E3EEC" w:rsidRPr="004A5EE2">
              <w:t xml:space="preserve"> </w:t>
            </w:r>
          </w:p>
        </w:tc>
      </w:tr>
      <w:tr w:rsidR="0073458D" w:rsidRPr="00F233F4" w14:paraId="187ECB82" w14:textId="77777777" w:rsidTr="2606DBAD">
        <w:trPr>
          <w:trHeight w:val="300"/>
        </w:trPr>
        <w:tc>
          <w:tcPr>
            <w:cnfStyle w:val="001000000000" w:firstRow="0" w:lastRow="0" w:firstColumn="1" w:lastColumn="0" w:oddVBand="0" w:evenVBand="0" w:oddHBand="0" w:evenHBand="0" w:firstRowFirstColumn="0" w:firstRowLastColumn="0" w:lastRowFirstColumn="0" w:lastRowLastColumn="0"/>
            <w:tcW w:w="2055" w:type="dxa"/>
            <w:hideMark/>
          </w:tcPr>
          <w:p w14:paraId="757F8A80" w14:textId="77777777" w:rsidR="0073458D" w:rsidRPr="00F233F4" w:rsidRDefault="0073458D" w:rsidP="0073458D">
            <w:pPr>
              <w:pStyle w:val="TableContents"/>
            </w:pPr>
            <w:r w:rsidRPr="00F233F4">
              <w:rPr>
                <w:rFonts w:ascii="Calibri" w:hAnsi="Calibri" w:cs="Calibri"/>
              </w:rPr>
              <w:t>Metodický prístup </w:t>
            </w:r>
          </w:p>
        </w:tc>
        <w:tc>
          <w:tcPr>
            <w:tcW w:w="7017" w:type="dxa"/>
            <w:hideMark/>
          </w:tcPr>
          <w:p w14:paraId="008ED081" w14:textId="6385A0F0" w:rsidR="0073458D" w:rsidRPr="00F233F4" w:rsidRDefault="02980ACC" w:rsidP="3891070B">
            <w:pPr>
              <w:pStyle w:val="TableContents"/>
              <w:cnfStyle w:val="000000000000" w:firstRow="0" w:lastRow="0" w:firstColumn="0" w:lastColumn="0" w:oddVBand="0" w:evenVBand="0" w:oddHBand="0" w:evenHBand="0" w:firstRowFirstColumn="0" w:firstRowLastColumn="0" w:lastRowFirstColumn="0" w:lastRowLastColumn="0"/>
              <w:rPr>
                <w:rFonts w:ascii="Calibri" w:hAnsi="Calibri" w:cs="Calibri"/>
              </w:rPr>
            </w:pPr>
            <w:r w:rsidRPr="3891070B">
              <w:rPr>
                <w:rFonts w:ascii="Calibri" w:hAnsi="Calibri" w:cs="Calibri"/>
              </w:rPr>
              <w:t>Hodnotenie vplyvu kombináciou kvalitatívnych a kvantitatívnych metód</w:t>
            </w:r>
            <w:r w:rsidR="7D39D8AB" w:rsidRPr="3891070B">
              <w:rPr>
                <w:rFonts w:ascii="Calibri" w:hAnsi="Calibri" w:cs="Calibri"/>
              </w:rPr>
              <w:t xml:space="preserve"> sa sústredí na prínosy vybraných infraštruktúrnych projektov</w:t>
            </w:r>
            <w:r w:rsidRPr="3891070B">
              <w:rPr>
                <w:rFonts w:ascii="Calibri" w:hAnsi="Calibri" w:cs="Calibri"/>
              </w:rPr>
              <w:t xml:space="preserve"> </w:t>
            </w:r>
            <w:r w:rsidR="5D9F28A7" w:rsidRPr="3891070B">
              <w:rPr>
                <w:rFonts w:ascii="Calibri" w:hAnsi="Calibri" w:cs="Calibri"/>
              </w:rPr>
              <w:t xml:space="preserve">v jednotlivých podporovaných oblastiach v kompetencii </w:t>
            </w:r>
            <w:r w:rsidR="38932730" w:rsidRPr="3891070B">
              <w:rPr>
                <w:rFonts w:ascii="Calibri" w:hAnsi="Calibri" w:cs="Calibri"/>
              </w:rPr>
              <w:t>SO (MD SR).</w:t>
            </w:r>
            <w:r w:rsidR="76069E0B" w:rsidRPr="3891070B">
              <w:rPr>
                <w:rFonts w:ascii="Calibri" w:hAnsi="Calibri" w:cs="Calibri"/>
              </w:rPr>
              <w:t xml:space="preserve"> Rozsah hodnotenia</w:t>
            </w:r>
            <w:r w:rsidR="08FE72BB" w:rsidRPr="3891070B">
              <w:rPr>
                <w:rFonts w:ascii="Calibri" w:hAnsi="Calibri" w:cs="Calibri"/>
              </w:rPr>
              <w:t xml:space="preserve"> určí gestor pred zahájením realizácie hodnotenia a</w:t>
            </w:r>
            <w:r w:rsidR="76069E0B" w:rsidRPr="3891070B">
              <w:rPr>
                <w:rFonts w:ascii="Calibri" w:hAnsi="Calibri" w:cs="Calibri"/>
              </w:rPr>
              <w:t xml:space="preserve"> bude závisieť od </w:t>
            </w:r>
            <w:r w:rsidR="5C84EC71" w:rsidRPr="3891070B">
              <w:rPr>
                <w:rFonts w:ascii="Calibri" w:hAnsi="Calibri" w:cs="Calibri"/>
              </w:rPr>
              <w:t>disponibilných zdrojov na hodnotenie</w:t>
            </w:r>
            <w:r w:rsidR="6850E553" w:rsidRPr="3891070B">
              <w:rPr>
                <w:rFonts w:ascii="Calibri" w:hAnsi="Calibri" w:cs="Calibri"/>
              </w:rPr>
              <w:t xml:space="preserve">, </w:t>
            </w:r>
            <w:r w:rsidR="4071BAA9" w:rsidRPr="3891070B">
              <w:rPr>
                <w:rFonts w:ascii="Calibri" w:hAnsi="Calibri" w:cs="Calibri"/>
              </w:rPr>
              <w:t>predpokladaného dosahu realizovaných</w:t>
            </w:r>
            <w:r w:rsidR="6850E553" w:rsidRPr="3891070B">
              <w:rPr>
                <w:rFonts w:ascii="Calibri" w:hAnsi="Calibri" w:cs="Calibri"/>
              </w:rPr>
              <w:t xml:space="preserve"> projektov</w:t>
            </w:r>
            <w:r w:rsidR="5C84EC71" w:rsidRPr="3891070B">
              <w:rPr>
                <w:rFonts w:ascii="Calibri" w:hAnsi="Calibri" w:cs="Calibri"/>
              </w:rPr>
              <w:t xml:space="preserve"> a pokroku v implementácii, pričom sa môžu využiť aj u</w:t>
            </w:r>
            <w:r w:rsidR="65937F58" w:rsidRPr="3891070B">
              <w:rPr>
                <w:rFonts w:ascii="Calibri" w:hAnsi="Calibri" w:cs="Calibri"/>
              </w:rPr>
              <w:t>končené projekty z obdobia 2014 – 2020</w:t>
            </w:r>
            <w:r w:rsidR="36DACBE7" w:rsidRPr="3891070B">
              <w:rPr>
                <w:rFonts w:ascii="Calibri" w:hAnsi="Calibri" w:cs="Calibri"/>
              </w:rPr>
              <w:t xml:space="preserve">, aby hodnotenie poskytlo </w:t>
            </w:r>
            <w:r w:rsidR="7D4ED811" w:rsidRPr="3891070B">
              <w:rPr>
                <w:rFonts w:ascii="Calibri" w:hAnsi="Calibri" w:cs="Calibri"/>
              </w:rPr>
              <w:t xml:space="preserve">spoľahlivý obraz o </w:t>
            </w:r>
            <w:r w:rsidR="0CE27E70" w:rsidRPr="3891070B">
              <w:rPr>
                <w:rFonts w:ascii="Calibri" w:hAnsi="Calibri" w:cs="Calibri"/>
              </w:rPr>
              <w:t>čistých efektoch</w:t>
            </w:r>
            <w:r w:rsidR="7D4ED811" w:rsidRPr="3891070B">
              <w:rPr>
                <w:rFonts w:ascii="Calibri" w:hAnsi="Calibri" w:cs="Calibri"/>
              </w:rPr>
              <w:t xml:space="preserve"> </w:t>
            </w:r>
            <w:r w:rsidR="12379CF5" w:rsidRPr="3891070B">
              <w:rPr>
                <w:rFonts w:ascii="Calibri" w:hAnsi="Calibri" w:cs="Calibri"/>
              </w:rPr>
              <w:t>zvolených módov dopravy</w:t>
            </w:r>
            <w:r w:rsidR="65937F58" w:rsidRPr="3891070B">
              <w:rPr>
                <w:rFonts w:ascii="Calibri" w:hAnsi="Calibri" w:cs="Calibri"/>
              </w:rPr>
              <w:t>.</w:t>
            </w:r>
          </w:p>
          <w:p w14:paraId="38F134AE" w14:textId="7CA8DE5B" w:rsidR="0073458D" w:rsidRPr="00F233F4" w:rsidRDefault="3B5A5D46" w:rsidP="0073458D">
            <w:pPr>
              <w:pStyle w:val="TableContents"/>
              <w:cnfStyle w:val="000000000000" w:firstRow="0" w:lastRow="0" w:firstColumn="0" w:lastColumn="0" w:oddVBand="0" w:evenVBand="0" w:oddHBand="0" w:evenHBand="0" w:firstRowFirstColumn="0" w:firstRowLastColumn="0" w:lastRowFirstColumn="0" w:lastRowLastColumn="0"/>
            </w:pPr>
            <w:r w:rsidRPr="3891070B">
              <w:rPr>
                <w:rFonts w:ascii="Calibri" w:hAnsi="Calibri" w:cs="Calibri"/>
              </w:rPr>
              <w:t xml:space="preserve">Intervencie v súlade s intervenčnou logikou </w:t>
            </w:r>
            <w:r w:rsidR="58C39887" w:rsidRPr="3891070B">
              <w:rPr>
                <w:rFonts w:ascii="Calibri" w:hAnsi="Calibri" w:cs="Calibri"/>
              </w:rPr>
              <w:t xml:space="preserve">v závislosti od </w:t>
            </w:r>
            <w:r w:rsidR="2F478FA7" w:rsidRPr="3891070B">
              <w:rPr>
                <w:rFonts w:ascii="Calibri" w:hAnsi="Calibri" w:cs="Calibri"/>
              </w:rPr>
              <w:t xml:space="preserve">druhu dopravy </w:t>
            </w:r>
            <w:r w:rsidRPr="3891070B">
              <w:rPr>
                <w:rFonts w:ascii="Calibri" w:hAnsi="Calibri" w:cs="Calibri"/>
              </w:rPr>
              <w:t xml:space="preserve">majú prispieť </w:t>
            </w:r>
            <w:r w:rsidR="68761E4C" w:rsidRPr="3891070B">
              <w:rPr>
                <w:rFonts w:ascii="Calibri" w:hAnsi="Calibri" w:cs="Calibri"/>
              </w:rPr>
              <w:t>napríklad</w:t>
            </w:r>
            <w:r w:rsidRPr="3891070B">
              <w:rPr>
                <w:rFonts w:ascii="Calibri" w:hAnsi="Calibri" w:cs="Calibri"/>
              </w:rPr>
              <w:t xml:space="preserve"> </w:t>
            </w:r>
            <w:r w:rsidR="674DC3B0" w:rsidRPr="3891070B">
              <w:rPr>
                <w:rFonts w:ascii="Calibri" w:hAnsi="Calibri" w:cs="Calibri"/>
              </w:rPr>
              <w:t>k</w:t>
            </w:r>
            <w:r w:rsidR="29CC112E" w:rsidRPr="3891070B">
              <w:rPr>
                <w:rFonts w:ascii="Calibri" w:hAnsi="Calibri" w:cs="Calibri"/>
              </w:rPr>
              <w:t xml:space="preserve"> úspor</w:t>
            </w:r>
            <w:r w:rsidR="0CFB14E6" w:rsidRPr="3891070B">
              <w:rPr>
                <w:rFonts w:ascii="Calibri" w:hAnsi="Calibri" w:cs="Calibri"/>
              </w:rPr>
              <w:t>e</w:t>
            </w:r>
            <w:r w:rsidR="29CC112E" w:rsidRPr="3891070B">
              <w:rPr>
                <w:rFonts w:ascii="Calibri" w:hAnsi="Calibri" w:cs="Calibri"/>
              </w:rPr>
              <w:t xml:space="preserve"> nákladov a času, zlepšeni</w:t>
            </w:r>
            <w:r w:rsidR="6F9EEA77" w:rsidRPr="3891070B">
              <w:rPr>
                <w:rFonts w:ascii="Calibri" w:hAnsi="Calibri" w:cs="Calibri"/>
              </w:rPr>
              <w:t>u</w:t>
            </w:r>
            <w:r w:rsidR="29CC112E" w:rsidRPr="3891070B">
              <w:rPr>
                <w:rFonts w:ascii="Calibri" w:hAnsi="Calibri" w:cs="Calibri"/>
              </w:rPr>
              <w:t xml:space="preserve"> technického stavu tratí, dopravn</w:t>
            </w:r>
            <w:r w:rsidR="1DCFC056" w:rsidRPr="3891070B">
              <w:rPr>
                <w:rFonts w:ascii="Calibri" w:hAnsi="Calibri" w:cs="Calibri"/>
              </w:rPr>
              <w:t>ej</w:t>
            </w:r>
            <w:r w:rsidR="29CC112E" w:rsidRPr="3891070B">
              <w:rPr>
                <w:rFonts w:ascii="Calibri" w:hAnsi="Calibri" w:cs="Calibri"/>
              </w:rPr>
              <w:t xml:space="preserve"> o</w:t>
            </w:r>
            <w:r w:rsidR="36993DF6" w:rsidRPr="3891070B">
              <w:rPr>
                <w:rFonts w:ascii="Calibri" w:hAnsi="Calibri" w:cs="Calibri"/>
              </w:rPr>
              <w:t>bslužnos</w:t>
            </w:r>
            <w:r w:rsidR="19B0427D" w:rsidRPr="3891070B">
              <w:rPr>
                <w:rFonts w:ascii="Calibri" w:hAnsi="Calibri" w:cs="Calibri"/>
              </w:rPr>
              <w:t>ti</w:t>
            </w:r>
            <w:r w:rsidR="36993DF6" w:rsidRPr="3891070B">
              <w:rPr>
                <w:rFonts w:ascii="Calibri" w:hAnsi="Calibri" w:cs="Calibri"/>
              </w:rPr>
              <w:t xml:space="preserve"> regiónov, komfort</w:t>
            </w:r>
            <w:r w:rsidR="2D6C86EA" w:rsidRPr="3891070B">
              <w:rPr>
                <w:rFonts w:ascii="Calibri" w:hAnsi="Calibri" w:cs="Calibri"/>
              </w:rPr>
              <w:t>u</w:t>
            </w:r>
            <w:r w:rsidR="36993DF6" w:rsidRPr="3891070B">
              <w:rPr>
                <w:rFonts w:ascii="Calibri" w:hAnsi="Calibri" w:cs="Calibri"/>
              </w:rPr>
              <w:t xml:space="preserve"> cestovania vrátane zdravotne postihnutých</w:t>
            </w:r>
            <w:r w:rsidR="35A709A9" w:rsidRPr="3891070B">
              <w:rPr>
                <w:rFonts w:ascii="Calibri" w:hAnsi="Calibri" w:cs="Calibri"/>
              </w:rPr>
              <w:t>, kvalit</w:t>
            </w:r>
            <w:r w:rsidR="158388EC" w:rsidRPr="3891070B">
              <w:rPr>
                <w:rFonts w:ascii="Calibri" w:hAnsi="Calibri" w:cs="Calibri"/>
              </w:rPr>
              <w:t>e</w:t>
            </w:r>
            <w:r w:rsidR="35A709A9" w:rsidRPr="3891070B">
              <w:rPr>
                <w:rFonts w:ascii="Calibri" w:hAnsi="Calibri" w:cs="Calibri"/>
              </w:rPr>
              <w:t xml:space="preserve"> národného diaľkového spojenia a napojenie na susedné štáty</w:t>
            </w:r>
            <w:r w:rsidR="2B0A635D" w:rsidRPr="3891070B">
              <w:rPr>
                <w:rFonts w:ascii="Calibri" w:hAnsi="Calibri" w:cs="Calibri"/>
              </w:rPr>
              <w:t xml:space="preserve">. </w:t>
            </w:r>
            <w:r w:rsidR="0073458D" w:rsidRPr="3891070B">
              <w:rPr>
                <w:rFonts w:ascii="Calibri" w:hAnsi="Calibri" w:cs="Calibri"/>
                <w:sz w:val="19"/>
                <w:szCs w:val="19"/>
              </w:rPr>
              <w:t> </w:t>
            </w:r>
          </w:p>
        </w:tc>
      </w:tr>
      <w:tr w:rsidR="0073458D" w:rsidRPr="00F233F4" w14:paraId="67D25A29" w14:textId="77777777" w:rsidTr="2606DBAD">
        <w:trPr>
          <w:trHeight w:val="300"/>
        </w:trPr>
        <w:tc>
          <w:tcPr>
            <w:cnfStyle w:val="001000000000" w:firstRow="0" w:lastRow="0" w:firstColumn="1" w:lastColumn="0" w:oddVBand="0" w:evenVBand="0" w:oddHBand="0" w:evenHBand="0" w:firstRowFirstColumn="0" w:firstRowLastColumn="0" w:lastRowFirstColumn="0" w:lastRowLastColumn="0"/>
            <w:tcW w:w="2055" w:type="dxa"/>
            <w:hideMark/>
          </w:tcPr>
          <w:p w14:paraId="5351FAF7" w14:textId="77777777" w:rsidR="0073458D" w:rsidRPr="00F233F4" w:rsidRDefault="0073458D" w:rsidP="0073458D">
            <w:pPr>
              <w:pStyle w:val="TableContents"/>
            </w:pPr>
            <w:r w:rsidRPr="00F233F4">
              <w:rPr>
                <w:rFonts w:ascii="Calibri" w:hAnsi="Calibri" w:cs="Calibri"/>
              </w:rPr>
              <w:lastRenderedPageBreak/>
              <w:t>Predpokladané údaje </w:t>
            </w:r>
          </w:p>
        </w:tc>
        <w:tc>
          <w:tcPr>
            <w:tcW w:w="7017" w:type="dxa"/>
            <w:hideMark/>
          </w:tcPr>
          <w:p w14:paraId="0B15AD2D" w14:textId="77777777" w:rsidR="0073458D" w:rsidRPr="00F233F4" w:rsidRDefault="0073458D" w:rsidP="0073458D">
            <w:pPr>
              <w:pStyle w:val="TableContents"/>
              <w:cnfStyle w:val="000000000000" w:firstRow="0" w:lastRow="0" w:firstColumn="0" w:lastColumn="0" w:oddVBand="0" w:evenVBand="0" w:oddHBand="0" w:evenHBand="0" w:firstRowFirstColumn="0" w:firstRowLastColumn="0" w:lastRowFirstColumn="0" w:lastRowLastColumn="0"/>
            </w:pPr>
            <w:r w:rsidRPr="00F233F4">
              <w:rPr>
                <w:rFonts w:ascii="Calibri" w:hAnsi="Calibri" w:cs="Calibri"/>
              </w:rPr>
              <w:t>údaje z ITMS2014+; </w:t>
            </w:r>
          </w:p>
          <w:p w14:paraId="59A149D9" w14:textId="77777777" w:rsidR="0073458D" w:rsidRPr="00F233F4" w:rsidRDefault="0073458D" w:rsidP="0073458D">
            <w:pPr>
              <w:pStyle w:val="TableContents"/>
              <w:cnfStyle w:val="000000000000" w:firstRow="0" w:lastRow="0" w:firstColumn="0" w:lastColumn="0" w:oddVBand="0" w:evenVBand="0" w:oddHBand="0" w:evenHBand="0" w:firstRowFirstColumn="0" w:firstRowLastColumn="0" w:lastRowFirstColumn="0" w:lastRowLastColumn="0"/>
            </w:pPr>
            <w:r w:rsidRPr="00F233F4">
              <w:rPr>
                <w:rFonts w:ascii="Calibri" w:hAnsi="Calibri" w:cs="Calibri"/>
              </w:rPr>
              <w:t>dokumentácia k projektom, administratívne dáta z projektov; </w:t>
            </w:r>
          </w:p>
          <w:p w14:paraId="1B9AF402" w14:textId="77777777" w:rsidR="0073458D" w:rsidRPr="00F233F4" w:rsidRDefault="0073458D" w:rsidP="0073458D">
            <w:pPr>
              <w:pStyle w:val="TableContents"/>
              <w:cnfStyle w:val="000000000000" w:firstRow="0" w:lastRow="0" w:firstColumn="0" w:lastColumn="0" w:oddVBand="0" w:evenVBand="0" w:oddHBand="0" w:evenHBand="0" w:firstRowFirstColumn="0" w:firstRowLastColumn="0" w:lastRowFirstColumn="0" w:lastRowLastColumn="0"/>
            </w:pPr>
            <w:r w:rsidRPr="00F233F4">
              <w:rPr>
                <w:rFonts w:ascii="Calibri" w:hAnsi="Calibri" w:cs="Calibri"/>
              </w:rPr>
              <w:t>štúdie uskutočniteľnosti; </w:t>
            </w:r>
          </w:p>
          <w:p w14:paraId="228FB2F7" w14:textId="77777777" w:rsidR="0073458D" w:rsidRPr="00F233F4" w:rsidRDefault="0073458D" w:rsidP="0073458D">
            <w:pPr>
              <w:pStyle w:val="TableContents"/>
              <w:cnfStyle w:val="000000000000" w:firstRow="0" w:lastRow="0" w:firstColumn="0" w:lastColumn="0" w:oddVBand="0" w:evenVBand="0" w:oddHBand="0" w:evenHBand="0" w:firstRowFirstColumn="0" w:firstRowLastColumn="0" w:lastRowFirstColumn="0" w:lastRowLastColumn="0"/>
            </w:pPr>
            <w:r w:rsidRPr="00F233F4">
              <w:rPr>
                <w:rFonts w:ascii="Calibri" w:hAnsi="Calibri" w:cs="Calibri"/>
              </w:rPr>
              <w:t>organizačné údaje MD SR; </w:t>
            </w:r>
          </w:p>
          <w:p w14:paraId="7DD17715" w14:textId="424B297A" w:rsidR="0073458D" w:rsidRPr="00F233F4" w:rsidRDefault="0073458D" w:rsidP="0073458D">
            <w:pPr>
              <w:pStyle w:val="TableContents"/>
              <w:cnfStyle w:val="000000000000" w:firstRow="0" w:lastRow="0" w:firstColumn="0" w:lastColumn="0" w:oddVBand="0" w:evenVBand="0" w:oddHBand="0" w:evenHBand="0" w:firstRowFirstColumn="0" w:firstRowLastColumn="0" w:lastRowFirstColumn="0" w:lastRowLastColumn="0"/>
            </w:pPr>
            <w:r w:rsidRPr="3891070B">
              <w:rPr>
                <w:rFonts w:ascii="Calibri" w:hAnsi="Calibri" w:cs="Calibri"/>
              </w:rPr>
              <w:t>výsledky prognóz a analýz MD SR</w:t>
            </w:r>
            <w:r w:rsidR="7766F5DF" w:rsidRPr="3891070B">
              <w:rPr>
                <w:rFonts w:ascii="Calibri" w:hAnsi="Calibri" w:cs="Calibri"/>
              </w:rPr>
              <w:t xml:space="preserve"> a prijímateľa</w:t>
            </w:r>
            <w:r w:rsidRPr="3891070B">
              <w:rPr>
                <w:rFonts w:ascii="Calibri" w:hAnsi="Calibri" w:cs="Calibri"/>
              </w:rPr>
              <w:t> </w:t>
            </w:r>
          </w:p>
        </w:tc>
      </w:tr>
      <w:tr w:rsidR="0073458D" w:rsidRPr="00F233F4" w14:paraId="3B83797F" w14:textId="77777777" w:rsidTr="2606DBAD">
        <w:trPr>
          <w:trHeight w:val="300"/>
        </w:trPr>
        <w:tc>
          <w:tcPr>
            <w:cnfStyle w:val="001000000000" w:firstRow="0" w:lastRow="0" w:firstColumn="1" w:lastColumn="0" w:oddVBand="0" w:evenVBand="0" w:oddHBand="0" w:evenHBand="0" w:firstRowFirstColumn="0" w:firstRowLastColumn="0" w:lastRowFirstColumn="0" w:lastRowLastColumn="0"/>
            <w:tcW w:w="2055" w:type="dxa"/>
            <w:hideMark/>
          </w:tcPr>
          <w:p w14:paraId="0BD9C8B7" w14:textId="77777777" w:rsidR="0073458D" w:rsidRPr="00F233F4" w:rsidRDefault="0073458D" w:rsidP="0073458D">
            <w:pPr>
              <w:pStyle w:val="TableContents"/>
            </w:pPr>
            <w:r w:rsidRPr="00F233F4">
              <w:rPr>
                <w:rFonts w:ascii="Calibri" w:hAnsi="Calibri" w:cs="Calibri"/>
              </w:rPr>
              <w:t>Harmonogram </w:t>
            </w:r>
          </w:p>
        </w:tc>
        <w:tc>
          <w:tcPr>
            <w:tcW w:w="7017" w:type="dxa"/>
            <w:hideMark/>
          </w:tcPr>
          <w:p w14:paraId="3CF5C496" w14:textId="15A36A67" w:rsidR="0073458D" w:rsidRPr="00F233F4" w:rsidRDefault="0073458D" w:rsidP="00466F37">
            <w:pPr>
              <w:pStyle w:val="TableContents"/>
              <w:cnfStyle w:val="000000000000" w:firstRow="0" w:lastRow="0" w:firstColumn="0" w:lastColumn="0" w:oddVBand="0" w:evenVBand="0" w:oddHBand="0" w:evenHBand="0" w:firstRowFirstColumn="0" w:firstRowLastColumn="0" w:lastRowFirstColumn="0" w:lastRowLastColumn="0"/>
            </w:pPr>
            <w:r w:rsidRPr="3891070B">
              <w:rPr>
                <w:rFonts w:ascii="Calibri" w:hAnsi="Calibri" w:cs="Calibri"/>
              </w:rPr>
              <w:t>05/202</w:t>
            </w:r>
            <w:r w:rsidR="15479BD6" w:rsidRPr="3891070B">
              <w:rPr>
                <w:rFonts w:ascii="Calibri" w:hAnsi="Calibri" w:cs="Calibri"/>
              </w:rPr>
              <w:t>8</w:t>
            </w:r>
            <w:r w:rsidRPr="3891070B">
              <w:rPr>
                <w:rFonts w:ascii="Calibri" w:hAnsi="Calibri" w:cs="Calibri"/>
              </w:rPr>
              <w:t xml:space="preserve"> </w:t>
            </w:r>
            <w:r w:rsidR="2230030B" w:rsidRPr="3891070B">
              <w:rPr>
                <w:rFonts w:ascii="Calibri" w:hAnsi="Calibri" w:cs="Calibri"/>
              </w:rPr>
              <w:t>–</w:t>
            </w:r>
            <w:r w:rsidRPr="3891070B">
              <w:rPr>
                <w:rFonts w:ascii="Calibri" w:hAnsi="Calibri" w:cs="Calibri"/>
              </w:rPr>
              <w:t xml:space="preserve"> </w:t>
            </w:r>
            <w:r w:rsidR="2A5D3DFE" w:rsidRPr="3891070B">
              <w:rPr>
                <w:rFonts w:ascii="Calibri" w:hAnsi="Calibri" w:cs="Calibri"/>
              </w:rPr>
              <w:t>03/2029</w:t>
            </w:r>
            <w:r w:rsidRPr="3891070B">
              <w:rPr>
                <w:rFonts w:ascii="Calibri" w:hAnsi="Calibri" w:cs="Calibri"/>
              </w:rPr>
              <w:t> </w:t>
            </w:r>
          </w:p>
        </w:tc>
      </w:tr>
      <w:tr w:rsidR="0073458D" w:rsidRPr="00F233F4" w14:paraId="0F4A451E" w14:textId="77777777" w:rsidTr="2606DBAD">
        <w:trPr>
          <w:trHeight w:val="300"/>
        </w:trPr>
        <w:tc>
          <w:tcPr>
            <w:cnfStyle w:val="001000000000" w:firstRow="0" w:lastRow="0" w:firstColumn="1" w:lastColumn="0" w:oddVBand="0" w:evenVBand="0" w:oddHBand="0" w:evenHBand="0" w:firstRowFirstColumn="0" w:firstRowLastColumn="0" w:lastRowFirstColumn="0" w:lastRowLastColumn="0"/>
            <w:tcW w:w="2055" w:type="dxa"/>
            <w:hideMark/>
          </w:tcPr>
          <w:p w14:paraId="3DD8D028" w14:textId="77777777" w:rsidR="0073458D" w:rsidRPr="00F233F4" w:rsidRDefault="0073458D" w:rsidP="0073458D">
            <w:pPr>
              <w:pStyle w:val="TableContents"/>
            </w:pPr>
            <w:r w:rsidRPr="00F233F4">
              <w:rPr>
                <w:rFonts w:ascii="Calibri" w:hAnsi="Calibri" w:cs="Calibri"/>
              </w:rPr>
              <w:t>Odhadovaný rozpočet </w:t>
            </w:r>
          </w:p>
        </w:tc>
        <w:tc>
          <w:tcPr>
            <w:tcW w:w="7017" w:type="dxa"/>
            <w:hideMark/>
          </w:tcPr>
          <w:p w14:paraId="41B67243" w14:textId="3935A14C" w:rsidR="0073458D" w:rsidRPr="00F233F4" w:rsidRDefault="4FBF1E7C" w:rsidP="0073458D">
            <w:pPr>
              <w:pStyle w:val="TableContents"/>
              <w:cnfStyle w:val="000000000000" w:firstRow="0" w:lastRow="0" w:firstColumn="0" w:lastColumn="0" w:oddVBand="0" w:evenVBand="0" w:oddHBand="0" w:evenHBand="0" w:firstRowFirstColumn="0" w:firstRowLastColumn="0" w:lastRowFirstColumn="0" w:lastRowLastColumn="0"/>
            </w:pPr>
            <w:r w:rsidRPr="3891070B">
              <w:rPr>
                <w:rFonts w:ascii="Calibri" w:hAnsi="Calibri" w:cs="Calibri"/>
              </w:rPr>
              <w:t>170 000</w:t>
            </w:r>
            <w:r w:rsidR="0073458D" w:rsidRPr="3891070B">
              <w:rPr>
                <w:rFonts w:ascii="Calibri" w:hAnsi="Calibri" w:cs="Calibri"/>
              </w:rPr>
              <w:t xml:space="preserve"> EUR </w:t>
            </w:r>
          </w:p>
        </w:tc>
      </w:tr>
    </w:tbl>
    <w:p w14:paraId="7092D8B8" w14:textId="50D8A047" w:rsidR="0073458D" w:rsidRDefault="0073458D" w:rsidP="00B25488"/>
    <w:p w14:paraId="2189994A" w14:textId="77777777" w:rsidR="0073458D" w:rsidRPr="00B25488" w:rsidRDefault="0073458D" w:rsidP="00B25488"/>
    <w:p w14:paraId="77024F6B" w14:textId="7084CB15" w:rsidR="001C6D79" w:rsidRDefault="001C6D79" w:rsidP="001C6D79">
      <w:pPr>
        <w:pStyle w:val="Popis"/>
        <w:keepNext/>
      </w:pPr>
      <w:bookmarkStart w:id="90" w:name="_Toc158289992"/>
      <w:r>
        <w:t xml:space="preserve">Tabuľka </w:t>
      </w:r>
      <w:r>
        <w:fldChar w:fldCharType="begin"/>
      </w:r>
      <w:r>
        <w:instrText>SEQ Tabuľka \* ARABIC</w:instrText>
      </w:r>
      <w:r>
        <w:fldChar w:fldCharType="separate"/>
      </w:r>
      <w:r w:rsidR="00C557D6">
        <w:rPr>
          <w:noProof/>
        </w:rPr>
        <w:t>9</w:t>
      </w:r>
      <w:r>
        <w:fldChar w:fldCharType="end"/>
      </w:r>
      <w:r>
        <w:t xml:space="preserve">: </w:t>
      </w:r>
      <w:r w:rsidRPr="00CB227E">
        <w:t>Hodnotenie účinnosti vybraných nástrojov AOTP</w:t>
      </w:r>
      <w:bookmarkEnd w:id="90"/>
    </w:p>
    <w:tbl>
      <w:tblPr>
        <w:tblStyle w:val="Tabukasozoznamom7farebn"/>
        <w:tblW w:w="5000" w:type="pct"/>
        <w:tblLayout w:type="fixed"/>
        <w:tblLook w:val="06A0" w:firstRow="1" w:lastRow="0" w:firstColumn="1" w:lastColumn="0" w:noHBand="1" w:noVBand="1"/>
      </w:tblPr>
      <w:tblGrid>
        <w:gridCol w:w="1985"/>
        <w:gridCol w:w="7085"/>
      </w:tblGrid>
      <w:tr w:rsidR="001C6D79" w14:paraId="4531BB99" w14:textId="77777777" w:rsidTr="3891070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85" w:type="dxa"/>
          </w:tcPr>
          <w:p w14:paraId="62E6EF84" w14:textId="13409A80" w:rsidR="001C6D79" w:rsidRDefault="001C6D79" w:rsidP="00D86A92">
            <w:pPr>
              <w:pStyle w:val="TableContents"/>
            </w:pPr>
          </w:p>
        </w:tc>
        <w:tc>
          <w:tcPr>
            <w:tcW w:w="7085" w:type="dxa"/>
          </w:tcPr>
          <w:p w14:paraId="507F782A" w14:textId="77777777" w:rsidR="001C6D79" w:rsidRDefault="001C6D79" w:rsidP="00D86A92">
            <w:pPr>
              <w:pStyle w:val="TableContents"/>
              <w:cnfStyle w:val="100000000000" w:firstRow="1" w:lastRow="0" w:firstColumn="0" w:lastColumn="0" w:oddVBand="0" w:evenVBand="0" w:oddHBand="0" w:evenHBand="0" w:firstRowFirstColumn="0" w:firstRowLastColumn="0" w:lastRowFirstColumn="0" w:lastRowLastColumn="0"/>
            </w:pPr>
            <w:r w:rsidRPr="00CB227E">
              <w:t>Hodnotenie účinnosti vybraných nástrojov AOTP</w:t>
            </w:r>
            <w:r>
              <w:t xml:space="preserve"> </w:t>
            </w:r>
          </w:p>
        </w:tc>
      </w:tr>
      <w:tr w:rsidR="001C6D79" w14:paraId="51863108" w14:textId="77777777" w:rsidTr="3891070B">
        <w:tc>
          <w:tcPr>
            <w:cnfStyle w:val="001000000000" w:firstRow="0" w:lastRow="0" w:firstColumn="1" w:lastColumn="0" w:oddVBand="0" w:evenVBand="0" w:oddHBand="0" w:evenHBand="0" w:firstRowFirstColumn="0" w:firstRowLastColumn="0" w:lastRowFirstColumn="0" w:lastRowLastColumn="0"/>
            <w:tcW w:w="1985" w:type="dxa"/>
          </w:tcPr>
          <w:p w14:paraId="1FF6BC58" w14:textId="77777777" w:rsidR="001C6D79" w:rsidRDefault="001C6D79" w:rsidP="00D86A92">
            <w:pPr>
              <w:pStyle w:val="TableContents"/>
            </w:pPr>
            <w:r>
              <w:t>Gestor</w:t>
            </w:r>
          </w:p>
        </w:tc>
        <w:tc>
          <w:tcPr>
            <w:tcW w:w="7085" w:type="dxa"/>
          </w:tcPr>
          <w:p w14:paraId="57A434B0" w14:textId="4F333EEE" w:rsidR="001C6D79" w:rsidRDefault="00D86A92" w:rsidP="00D86A92">
            <w:pPr>
              <w:pStyle w:val="TableContents"/>
              <w:cnfStyle w:val="000000000000" w:firstRow="0" w:lastRow="0" w:firstColumn="0" w:lastColumn="0" w:oddVBand="0" w:evenVBand="0" w:oddHBand="0" w:evenHBand="0" w:firstRowFirstColumn="0" w:firstRowLastColumn="0" w:lastRowFirstColumn="0" w:lastRowLastColumn="0"/>
            </w:pPr>
            <w:r>
              <w:t>MPSVaR</w:t>
            </w:r>
            <w:r w:rsidR="001C6D79">
              <w:t xml:space="preserve"> SR</w:t>
            </w:r>
          </w:p>
        </w:tc>
      </w:tr>
      <w:tr w:rsidR="001C6D79" w14:paraId="63B0CC99" w14:textId="77777777" w:rsidTr="3891070B">
        <w:tc>
          <w:tcPr>
            <w:cnfStyle w:val="001000000000" w:firstRow="0" w:lastRow="0" w:firstColumn="1" w:lastColumn="0" w:oddVBand="0" w:evenVBand="0" w:oddHBand="0" w:evenHBand="0" w:firstRowFirstColumn="0" w:firstRowLastColumn="0" w:lastRowFirstColumn="0" w:lastRowLastColumn="0"/>
            <w:tcW w:w="1985" w:type="dxa"/>
          </w:tcPr>
          <w:p w14:paraId="2413EBBB" w14:textId="77777777" w:rsidR="001C6D79" w:rsidRDefault="001C6D79" w:rsidP="00D86A92">
            <w:pPr>
              <w:pStyle w:val="TableContents"/>
            </w:pPr>
            <w:r>
              <w:t>Predmet</w:t>
            </w:r>
          </w:p>
        </w:tc>
        <w:tc>
          <w:tcPr>
            <w:tcW w:w="7085" w:type="dxa"/>
          </w:tcPr>
          <w:p w14:paraId="2B472706" w14:textId="2E573AED" w:rsidR="001C6D79" w:rsidRDefault="001C6D79" w:rsidP="00D86A92">
            <w:pPr>
              <w:pStyle w:val="TableContents"/>
              <w:cnfStyle w:val="000000000000" w:firstRow="0" w:lastRow="0" w:firstColumn="0" w:lastColumn="0" w:oddVBand="0" w:evenVBand="0" w:oddHBand="0" w:evenHBand="0" w:firstRowFirstColumn="0" w:firstRowLastColumn="0" w:lastRowFirstColumn="0" w:lastRowLastColumn="0"/>
            </w:pPr>
            <w:r>
              <w:t>Cieľ politiky 4 – Zlepšenie prístupu k zamestnaniu a aktivačným opatreniam pre všetkých uchádzačov o zamestnanie a to najmä vykonávaním záruky pre mladých ľudí,  pre dlhodobo nezamestnaných a znevýhodnené skupiny na trhu práce a neaktívne osoby, ako aj prostredníctvom podpory SZČ a sociálneho hospodárstva (ESO4.1)</w:t>
            </w:r>
          </w:p>
        </w:tc>
      </w:tr>
      <w:tr w:rsidR="001C6D79" w14:paraId="36558860" w14:textId="77777777" w:rsidTr="3891070B">
        <w:tc>
          <w:tcPr>
            <w:cnfStyle w:val="001000000000" w:firstRow="0" w:lastRow="0" w:firstColumn="1" w:lastColumn="0" w:oddVBand="0" w:evenVBand="0" w:oddHBand="0" w:evenHBand="0" w:firstRowFirstColumn="0" w:firstRowLastColumn="0" w:lastRowFirstColumn="0" w:lastRowLastColumn="0"/>
            <w:tcW w:w="1985" w:type="dxa"/>
          </w:tcPr>
          <w:p w14:paraId="10A5E4FF" w14:textId="77777777" w:rsidR="001C6D79" w:rsidRDefault="001C6D79" w:rsidP="00D86A92">
            <w:pPr>
              <w:pStyle w:val="TableContents"/>
            </w:pPr>
            <w:r>
              <w:t>Účel hodnotenia</w:t>
            </w:r>
          </w:p>
        </w:tc>
        <w:tc>
          <w:tcPr>
            <w:tcW w:w="7085" w:type="dxa"/>
          </w:tcPr>
          <w:p w14:paraId="474ED531" w14:textId="76A9CF0E" w:rsidR="001C6D79" w:rsidRPr="00C916A9" w:rsidRDefault="001C6D79" w:rsidP="00D86A92">
            <w:pPr>
              <w:pStyle w:val="TableContents"/>
              <w:cnfStyle w:val="000000000000" w:firstRow="0" w:lastRow="0" w:firstColumn="0" w:lastColumn="0" w:oddVBand="0" w:evenVBand="0" w:oddHBand="0" w:evenHBand="0" w:firstRowFirstColumn="0" w:firstRowLastColumn="0" w:lastRowFirstColumn="0" w:lastRowLastColumn="0"/>
              <w:rPr>
                <w:rFonts w:cs="Times New Roman"/>
              </w:rPr>
            </w:pPr>
            <w:r>
              <w:t xml:space="preserve">Zhodnotenie podpory projektov a aktivít, ktoré uľahčujú integráciu a reintegráciu uchádzačov o zamestnanie na trh práce prostredníctvom nástrojov AOTP so špecifickým zacielením na zhodnotenie </w:t>
            </w:r>
            <w:r w:rsidR="5ACA36AD">
              <w:t>vplyv</w:t>
            </w:r>
            <w:r>
              <w:t>ov</w:t>
            </w:r>
            <w:r w:rsidR="6C66CEA5">
              <w:t>. Zhodnotenie nástrojov AOTP na uľahčenie integrácie znevýhodnených osôb.</w:t>
            </w:r>
          </w:p>
        </w:tc>
      </w:tr>
      <w:tr w:rsidR="001C6D79" w14:paraId="09BE4D07" w14:textId="77777777" w:rsidTr="3891070B">
        <w:tc>
          <w:tcPr>
            <w:cnfStyle w:val="001000000000" w:firstRow="0" w:lastRow="0" w:firstColumn="1" w:lastColumn="0" w:oddVBand="0" w:evenVBand="0" w:oddHBand="0" w:evenHBand="0" w:firstRowFirstColumn="0" w:firstRowLastColumn="0" w:lastRowFirstColumn="0" w:lastRowLastColumn="0"/>
            <w:tcW w:w="1985" w:type="dxa"/>
          </w:tcPr>
          <w:p w14:paraId="0A5DA0F9" w14:textId="77777777" w:rsidR="001C6D79" w:rsidRDefault="001C6D79" w:rsidP="00D86A92">
            <w:pPr>
              <w:pStyle w:val="TableContents"/>
            </w:pPr>
            <w:r>
              <w:t>Typ hodnotenia</w:t>
            </w:r>
          </w:p>
        </w:tc>
        <w:tc>
          <w:tcPr>
            <w:tcW w:w="7085" w:type="dxa"/>
          </w:tcPr>
          <w:p w14:paraId="44F5189E" w14:textId="4F309A07" w:rsidR="001C6D79" w:rsidRDefault="001C6D79" w:rsidP="00D86A92">
            <w:pPr>
              <w:pStyle w:val="TableContents"/>
              <w:cnfStyle w:val="000000000000" w:firstRow="0" w:lastRow="0" w:firstColumn="0" w:lastColumn="0" w:oddVBand="0" w:evenVBand="0" w:oddHBand="0" w:evenHBand="0" w:firstRowFirstColumn="0" w:firstRowLastColumn="0" w:lastRowFirstColumn="0" w:lastRowLastColumn="0"/>
            </w:pPr>
            <w:r>
              <w:t>Hodnotenie implementácie a </w:t>
            </w:r>
            <w:r w:rsidR="4AE5C8E9">
              <w:t>vplyvov</w:t>
            </w:r>
          </w:p>
        </w:tc>
      </w:tr>
      <w:tr w:rsidR="001C6D79" w14:paraId="7B045CD2" w14:textId="77777777" w:rsidTr="3891070B">
        <w:tc>
          <w:tcPr>
            <w:cnfStyle w:val="001000000000" w:firstRow="0" w:lastRow="0" w:firstColumn="1" w:lastColumn="0" w:oddVBand="0" w:evenVBand="0" w:oddHBand="0" w:evenHBand="0" w:firstRowFirstColumn="0" w:firstRowLastColumn="0" w:lastRowFirstColumn="0" w:lastRowLastColumn="0"/>
            <w:tcW w:w="1985" w:type="dxa"/>
          </w:tcPr>
          <w:p w14:paraId="649DC109" w14:textId="77777777" w:rsidR="001C6D79" w:rsidRDefault="001C6D79" w:rsidP="00D86A92">
            <w:pPr>
              <w:pStyle w:val="TableContents"/>
            </w:pPr>
            <w:r>
              <w:t>Hodnotiace otázky - indikatívne</w:t>
            </w:r>
          </w:p>
        </w:tc>
        <w:tc>
          <w:tcPr>
            <w:tcW w:w="7085" w:type="dxa"/>
          </w:tcPr>
          <w:p w14:paraId="130358A7" w14:textId="1680F1B8" w:rsidR="001C6D79" w:rsidRDefault="001C6D79" w:rsidP="00D86A92">
            <w:pPr>
              <w:pStyle w:val="TableContents"/>
              <w:cnfStyle w:val="000000000000" w:firstRow="0" w:lastRow="0" w:firstColumn="0" w:lastColumn="0" w:oddVBand="0" w:evenVBand="0" w:oddHBand="0" w:evenHBand="0" w:firstRowFirstColumn="0" w:firstRowLastColumn="0" w:lastRowFirstColumn="0" w:lastRowLastColumn="0"/>
            </w:pPr>
            <w:r>
              <w:t>Do akej miery sú účelné a účinné jednotlivé nástroje aktívnych opatrení na trhu práce v súlade s cieľom znižovania nezamestnanosti</w:t>
            </w:r>
            <w:r w:rsidR="12270F11">
              <w:t xml:space="preserve"> aj pre znevýhodnené osoby</w:t>
            </w:r>
            <w:r>
              <w:t>?</w:t>
            </w:r>
          </w:p>
          <w:p w14:paraId="026CC51B" w14:textId="77777777" w:rsidR="001C6D79" w:rsidRDefault="001C6D79" w:rsidP="00D86A92">
            <w:pPr>
              <w:pStyle w:val="TableContents"/>
              <w:cnfStyle w:val="000000000000" w:firstRow="0" w:lastRow="0" w:firstColumn="0" w:lastColumn="0" w:oddVBand="0" w:evenVBand="0" w:oddHBand="0" w:evenHBand="0" w:firstRowFirstColumn="0" w:firstRowLastColumn="0" w:lastRowFirstColumn="0" w:lastRowLastColumn="0"/>
            </w:pPr>
            <w:r>
              <w:t>Do akej miery je možné zvýšiť efektivitu vybraných nástrojov v súvislosti s trhom práce?</w:t>
            </w:r>
          </w:p>
          <w:p w14:paraId="21D24665" w14:textId="77777777" w:rsidR="001C6D79" w:rsidRDefault="001C6D79" w:rsidP="00D86A92">
            <w:pPr>
              <w:pStyle w:val="TableContents"/>
              <w:cnfStyle w:val="000000000000" w:firstRow="0" w:lastRow="0" w:firstColumn="0" w:lastColumn="0" w:oddVBand="0" w:evenVBand="0" w:oddHBand="0" w:evenHBand="0" w:firstRowFirstColumn="0" w:firstRowLastColumn="0" w:lastRowFirstColumn="0" w:lastRowLastColumn="0"/>
            </w:pPr>
            <w:r>
              <w:t>Aké nedostatky sa vyskytli v súvislosti s uplatňovaním vybraných nástrojov AOTP?</w:t>
            </w:r>
          </w:p>
          <w:p w14:paraId="1AE36344" w14:textId="77777777" w:rsidR="001C6D79" w:rsidRPr="009B281B" w:rsidRDefault="001C6D79" w:rsidP="00D86A92">
            <w:pPr>
              <w:cnfStyle w:val="000000000000" w:firstRow="0" w:lastRow="0" w:firstColumn="0" w:lastColumn="0" w:oddVBand="0" w:evenVBand="0" w:oddHBand="0" w:evenHBand="0" w:firstRowFirstColumn="0" w:firstRowLastColumn="0" w:lastRowFirstColumn="0" w:lastRowLastColumn="0"/>
              <w:rPr>
                <w:rFonts w:cstheme="minorHAnsi"/>
              </w:rPr>
            </w:pPr>
            <w:r w:rsidRPr="009B281B">
              <w:rPr>
                <w:rFonts w:cstheme="minorHAnsi"/>
              </w:rPr>
              <w:lastRenderedPageBreak/>
              <w:t>Do akej miery je vhodný navrhovaný systém vykonávania?</w:t>
            </w:r>
          </w:p>
          <w:p w14:paraId="2063F8A1" w14:textId="49228EBD" w:rsidR="001C6D79" w:rsidRDefault="001C6D79" w:rsidP="00D86A92">
            <w:pPr>
              <w:pStyle w:val="TableContents"/>
              <w:cnfStyle w:val="000000000000" w:firstRow="0" w:lastRow="0" w:firstColumn="0" w:lastColumn="0" w:oddVBand="0" w:evenVBand="0" w:oddHBand="0" w:evenHBand="0" w:firstRowFirstColumn="0" w:firstRowLastColumn="0" w:lastRowFirstColumn="0" w:lastRowLastColumn="0"/>
            </w:pPr>
            <w:r>
              <w:t xml:space="preserve">Aký </w:t>
            </w:r>
            <w:r w:rsidR="25B81685">
              <w:t>vplyv</w:t>
            </w:r>
            <w:r>
              <w:t xml:space="preserve"> má podpora na zamestnanosť cieľových skupín</w:t>
            </w:r>
            <w:r w:rsidR="47022851">
              <w:t xml:space="preserve"> (aj znevýhodnených)</w:t>
            </w:r>
            <w:r>
              <w:t>?</w:t>
            </w:r>
          </w:p>
          <w:p w14:paraId="3645F28F" w14:textId="336FAEF2" w:rsidR="001C6D79" w:rsidRDefault="001C6D79" w:rsidP="00D86A92">
            <w:pPr>
              <w:pStyle w:val="TableContents"/>
              <w:cnfStyle w:val="000000000000" w:firstRow="0" w:lastRow="0" w:firstColumn="0" w:lastColumn="0" w:oddVBand="0" w:evenVBand="0" w:oddHBand="0" w:evenHBand="0" w:firstRowFirstColumn="0" w:firstRowLastColumn="0" w:lastRowFirstColumn="0" w:lastRowLastColumn="0"/>
            </w:pPr>
            <w:r>
              <w:t xml:space="preserve">Priniesla intervencia </w:t>
            </w:r>
            <w:r w:rsidR="2C1EACE9">
              <w:t xml:space="preserve">plánované </w:t>
            </w:r>
            <w:r>
              <w:t>výsledky v sledovanom období alebo k nim prispela?</w:t>
            </w:r>
          </w:p>
          <w:p w14:paraId="34772906" w14:textId="77777777" w:rsidR="001C6D79" w:rsidRDefault="001C6D79" w:rsidP="00D86A92">
            <w:pPr>
              <w:pStyle w:val="TableContents"/>
              <w:cnfStyle w:val="000000000000" w:firstRow="0" w:lastRow="0" w:firstColumn="0" w:lastColumn="0" w:oddVBand="0" w:evenVBand="0" w:oddHBand="0" w:evenHBand="0" w:firstRowFirstColumn="0" w:firstRowLastColumn="0" w:lastRowFirstColumn="0" w:lastRowLastColumn="0"/>
            </w:pPr>
            <w:r>
              <w:t>Do akej miery možno zmeny/účinky pripísať intervenciám?</w:t>
            </w:r>
          </w:p>
          <w:p w14:paraId="5A6D932F" w14:textId="77777777" w:rsidR="001C6D79" w:rsidRDefault="001C6D79" w:rsidP="00D86A92">
            <w:pPr>
              <w:pStyle w:val="TableContents"/>
              <w:cnfStyle w:val="000000000000" w:firstRow="0" w:lastRow="0" w:firstColumn="0" w:lastColumn="0" w:oddVBand="0" w:evenVBand="0" w:oddHBand="0" w:evenHBand="0" w:firstRowFirstColumn="0" w:firstRowLastColumn="0" w:lastRowFirstColumn="0" w:lastRowLastColumn="0"/>
            </w:pPr>
            <w:r>
              <w:t>Boli účinky intervencie rovnaké pre všetkých členov cieľovej skupiny?</w:t>
            </w:r>
          </w:p>
          <w:p w14:paraId="38B46145" w14:textId="568ABB56" w:rsidR="001C6D79" w:rsidRDefault="001C6D79" w:rsidP="00D86A92">
            <w:pPr>
              <w:pStyle w:val="TableContents"/>
              <w:cnfStyle w:val="000000000000" w:firstRow="0" w:lastRow="0" w:firstColumn="0" w:lastColumn="0" w:oddVBand="0" w:evenVBand="0" w:oddHBand="0" w:evenHBand="0" w:firstRowFirstColumn="0" w:firstRowLastColumn="0" w:lastRowFirstColumn="0" w:lastRowLastColumn="0"/>
            </w:pPr>
            <w:r>
              <w:t xml:space="preserve">Aký je </w:t>
            </w:r>
            <w:r w:rsidR="785FC255">
              <w:t>vplyv</w:t>
            </w:r>
            <w:r>
              <w:t xml:space="preserve"> poskytnutej intervencie vo vzťahu k horizontálnym princípom rovnosť mužov a žien na trhu práce</w:t>
            </w:r>
            <w:r w:rsidR="30BB94D9">
              <w:t xml:space="preserve"> a nediskriminácia</w:t>
            </w:r>
            <w:r>
              <w:t>?</w:t>
            </w:r>
          </w:p>
        </w:tc>
      </w:tr>
      <w:tr w:rsidR="001C6D79" w14:paraId="3966F2B8" w14:textId="77777777" w:rsidTr="3891070B">
        <w:tc>
          <w:tcPr>
            <w:cnfStyle w:val="001000000000" w:firstRow="0" w:lastRow="0" w:firstColumn="1" w:lastColumn="0" w:oddVBand="0" w:evenVBand="0" w:oddHBand="0" w:evenHBand="0" w:firstRowFirstColumn="0" w:firstRowLastColumn="0" w:lastRowFirstColumn="0" w:lastRowLastColumn="0"/>
            <w:tcW w:w="1985" w:type="dxa"/>
          </w:tcPr>
          <w:p w14:paraId="7169CC70" w14:textId="77777777" w:rsidR="001C6D79" w:rsidRDefault="001C6D79" w:rsidP="00D86A92">
            <w:pPr>
              <w:pStyle w:val="TableContents"/>
            </w:pPr>
            <w:r>
              <w:lastRenderedPageBreak/>
              <w:t>Metodický prístup</w:t>
            </w:r>
          </w:p>
        </w:tc>
        <w:tc>
          <w:tcPr>
            <w:tcW w:w="7085" w:type="dxa"/>
          </w:tcPr>
          <w:p w14:paraId="02D4D11D" w14:textId="77777777" w:rsidR="001C6D79" w:rsidRDefault="001C6D79" w:rsidP="00D86A92">
            <w:pPr>
              <w:pStyle w:val="TableContents"/>
              <w:cnfStyle w:val="000000000000" w:firstRow="0" w:lastRow="0" w:firstColumn="0" w:lastColumn="0" w:oddVBand="0" w:evenVBand="0" w:oddHBand="0" w:evenHBand="0" w:firstRowFirstColumn="0" w:firstRowLastColumn="0" w:lastRowFirstColumn="0" w:lastRowLastColumn="0"/>
            </w:pPr>
            <w:r>
              <w:t>Kontrafaktuálnou analýzou overiť strednodobé účinky a efektívnosť vybraných AOTP. Hodnotenie bude ďalej zamerané na výsledky implementácie vybraných aktívnych opatrení na trhu práce. Od úspešnej realizácie projektov sa očakáva vytváranie pracovných miest a zlepšenie prístupu na trh práce pre cieľové skupiny.</w:t>
            </w:r>
          </w:p>
        </w:tc>
      </w:tr>
      <w:tr w:rsidR="001C6D79" w14:paraId="67202095" w14:textId="77777777" w:rsidTr="3891070B">
        <w:tc>
          <w:tcPr>
            <w:cnfStyle w:val="001000000000" w:firstRow="0" w:lastRow="0" w:firstColumn="1" w:lastColumn="0" w:oddVBand="0" w:evenVBand="0" w:oddHBand="0" w:evenHBand="0" w:firstRowFirstColumn="0" w:firstRowLastColumn="0" w:lastRowFirstColumn="0" w:lastRowLastColumn="0"/>
            <w:tcW w:w="1985" w:type="dxa"/>
          </w:tcPr>
          <w:p w14:paraId="3D7A44A1" w14:textId="77777777" w:rsidR="001C6D79" w:rsidRDefault="001C6D79" w:rsidP="00D86A92">
            <w:pPr>
              <w:pStyle w:val="TableContents"/>
            </w:pPr>
            <w:r>
              <w:t>Predpokladané údaje</w:t>
            </w:r>
          </w:p>
        </w:tc>
        <w:tc>
          <w:tcPr>
            <w:tcW w:w="7085" w:type="dxa"/>
          </w:tcPr>
          <w:p w14:paraId="16A79F6B" w14:textId="5CC58C56" w:rsidR="001C6D79" w:rsidRDefault="00D86A92" w:rsidP="00D86A92">
            <w:pPr>
              <w:pStyle w:val="TableContents"/>
              <w:cnfStyle w:val="000000000000" w:firstRow="0" w:lastRow="0" w:firstColumn="0" w:lastColumn="0" w:oddVBand="0" w:evenVBand="0" w:oddHBand="0" w:evenHBand="0" w:firstRowFirstColumn="0" w:firstRowLastColumn="0" w:lastRowFirstColumn="0" w:lastRowLastColumn="0"/>
            </w:pPr>
            <w:r>
              <w:t>d</w:t>
            </w:r>
            <w:r w:rsidR="001C6D79">
              <w:t>atabáza ITMS;</w:t>
            </w:r>
          </w:p>
          <w:p w14:paraId="3C0925CB" w14:textId="57FFAFA1" w:rsidR="00D86A92" w:rsidRDefault="00D86A92" w:rsidP="00D86A92">
            <w:pPr>
              <w:pStyle w:val="TableContents"/>
              <w:cnfStyle w:val="000000000000" w:firstRow="0" w:lastRow="0" w:firstColumn="0" w:lastColumn="0" w:oddVBand="0" w:evenVBand="0" w:oddHBand="0" w:evenHBand="0" w:firstRowFirstColumn="0" w:firstRowLastColumn="0" w:lastRowFirstColumn="0" w:lastRowLastColumn="0"/>
            </w:pPr>
            <w:r>
              <w:t xml:space="preserve">databáza </w:t>
            </w:r>
            <w:r w:rsidR="25ACB785">
              <w:t>Ú</w:t>
            </w:r>
            <w:r>
              <w:t>PSVR;</w:t>
            </w:r>
          </w:p>
          <w:p w14:paraId="3BAA6D59" w14:textId="77777777" w:rsidR="00D86A92" w:rsidRDefault="00D86A92" w:rsidP="00D86A92">
            <w:pPr>
              <w:pStyle w:val="TableContents"/>
              <w:cnfStyle w:val="000000000000" w:firstRow="0" w:lastRow="0" w:firstColumn="0" w:lastColumn="0" w:oddVBand="0" w:evenVBand="0" w:oddHBand="0" w:evenHBand="0" w:firstRowFirstColumn="0" w:firstRowLastColumn="0" w:lastRowFirstColumn="0" w:lastRowLastColumn="0"/>
            </w:pPr>
            <w:r>
              <w:t>projektová dokumentácia,</w:t>
            </w:r>
            <w:r w:rsidR="001C6D79">
              <w:t xml:space="preserve"> administratívne dáta z projektov, monitorovacie údaje, merateľné ukazovatele</w:t>
            </w:r>
            <w:r>
              <w:t>;</w:t>
            </w:r>
          </w:p>
          <w:p w14:paraId="30D4EA95" w14:textId="77777777" w:rsidR="00D86A92" w:rsidRDefault="001C6D79" w:rsidP="00D86A92">
            <w:pPr>
              <w:pStyle w:val="TableContents"/>
              <w:cnfStyle w:val="000000000000" w:firstRow="0" w:lastRow="0" w:firstColumn="0" w:lastColumn="0" w:oddVBand="0" w:evenVBand="0" w:oddHBand="0" w:evenHBand="0" w:firstRowFirstColumn="0" w:firstRowLastColumn="0" w:lastRowFirstColumn="0" w:lastRowLastColumn="0"/>
            </w:pPr>
            <w:r>
              <w:t>individuálne rozhovory, dotazníkové prieskumy</w:t>
            </w:r>
            <w:r w:rsidR="00D86A92">
              <w:t xml:space="preserve">; </w:t>
            </w:r>
          </w:p>
          <w:p w14:paraId="379B97ED" w14:textId="0A210BF8" w:rsidR="001C6D79" w:rsidRDefault="001C6D79" w:rsidP="00D86A92">
            <w:pPr>
              <w:pStyle w:val="TableContents"/>
              <w:cnfStyle w:val="000000000000" w:firstRow="0" w:lastRow="0" w:firstColumn="0" w:lastColumn="0" w:oddVBand="0" w:evenVBand="0" w:oddHBand="0" w:evenHBand="0" w:firstRowFirstColumn="0" w:firstRowLastColumn="0" w:lastRowFirstColumn="0" w:lastRowLastColumn="0"/>
            </w:pPr>
            <w:r>
              <w:t>porovnateľné údaje z kontrolnej skupiny nezapojených účastníkov</w:t>
            </w:r>
          </w:p>
        </w:tc>
      </w:tr>
      <w:tr w:rsidR="001C6D79" w14:paraId="04380664" w14:textId="77777777" w:rsidTr="3891070B">
        <w:tc>
          <w:tcPr>
            <w:cnfStyle w:val="001000000000" w:firstRow="0" w:lastRow="0" w:firstColumn="1" w:lastColumn="0" w:oddVBand="0" w:evenVBand="0" w:oddHBand="0" w:evenHBand="0" w:firstRowFirstColumn="0" w:firstRowLastColumn="0" w:lastRowFirstColumn="0" w:lastRowLastColumn="0"/>
            <w:tcW w:w="1985" w:type="dxa"/>
          </w:tcPr>
          <w:p w14:paraId="568EEAE4" w14:textId="77777777" w:rsidR="001C6D79" w:rsidRDefault="001C6D79" w:rsidP="00D86A92">
            <w:pPr>
              <w:pStyle w:val="TableContents"/>
            </w:pPr>
            <w:r>
              <w:t>Harmonogram</w:t>
            </w:r>
          </w:p>
        </w:tc>
        <w:tc>
          <w:tcPr>
            <w:tcW w:w="7085" w:type="dxa"/>
          </w:tcPr>
          <w:p w14:paraId="43D602D9" w14:textId="53C41C11" w:rsidR="001C6D79" w:rsidRDefault="00466F37" w:rsidP="00D86A92">
            <w:pPr>
              <w:pStyle w:val="TableContents"/>
              <w:cnfStyle w:val="000000000000" w:firstRow="0" w:lastRow="0" w:firstColumn="0" w:lastColumn="0" w:oddVBand="0" w:evenVBand="0" w:oddHBand="0" w:evenHBand="0" w:firstRowFirstColumn="0" w:firstRowLastColumn="0" w:lastRowFirstColumn="0" w:lastRowLastColumn="0"/>
            </w:pPr>
            <w:r>
              <w:t>01/</w:t>
            </w:r>
            <w:r w:rsidR="001C6D79">
              <w:t>2026</w:t>
            </w:r>
            <w:r>
              <w:t xml:space="preserve"> – 12/2026</w:t>
            </w:r>
            <w:r w:rsidR="001C6D79">
              <w:t xml:space="preserve"> </w:t>
            </w:r>
          </w:p>
        </w:tc>
      </w:tr>
      <w:tr w:rsidR="001C6D79" w14:paraId="7F93A58E" w14:textId="77777777" w:rsidTr="3891070B">
        <w:tc>
          <w:tcPr>
            <w:cnfStyle w:val="001000000000" w:firstRow="0" w:lastRow="0" w:firstColumn="1" w:lastColumn="0" w:oddVBand="0" w:evenVBand="0" w:oddHBand="0" w:evenHBand="0" w:firstRowFirstColumn="0" w:firstRowLastColumn="0" w:lastRowFirstColumn="0" w:lastRowLastColumn="0"/>
            <w:tcW w:w="1985" w:type="dxa"/>
          </w:tcPr>
          <w:p w14:paraId="7459EFB5" w14:textId="77777777" w:rsidR="001C6D79" w:rsidRDefault="001C6D79" w:rsidP="00D86A92">
            <w:pPr>
              <w:pStyle w:val="TableContents"/>
            </w:pPr>
            <w:r>
              <w:t>Odhadovaný rozpočet</w:t>
            </w:r>
          </w:p>
        </w:tc>
        <w:tc>
          <w:tcPr>
            <w:tcW w:w="7085" w:type="dxa"/>
          </w:tcPr>
          <w:p w14:paraId="394DFA9A" w14:textId="27E356BE" w:rsidR="001C6D79" w:rsidRDefault="00466F37" w:rsidP="00D86A92">
            <w:pPr>
              <w:pStyle w:val="TableContents"/>
              <w:cnfStyle w:val="000000000000" w:firstRow="0" w:lastRow="0" w:firstColumn="0" w:lastColumn="0" w:oddVBand="0" w:evenVBand="0" w:oddHBand="0" w:evenHBand="0" w:firstRowFirstColumn="0" w:firstRowLastColumn="0" w:lastRowFirstColumn="0" w:lastRowLastColumn="0"/>
            </w:pPr>
            <w:r>
              <w:t>200 000 EUR</w:t>
            </w:r>
          </w:p>
        </w:tc>
      </w:tr>
    </w:tbl>
    <w:p w14:paraId="7744E605" w14:textId="2EA5BF1D" w:rsidR="00B25488" w:rsidRDefault="00B25488" w:rsidP="00B25488"/>
    <w:p w14:paraId="27A17CF3" w14:textId="77777777" w:rsidR="00D86A92" w:rsidRDefault="00D86A92" w:rsidP="00B25488"/>
    <w:p w14:paraId="3743F229" w14:textId="717D1914" w:rsidR="00D86A92" w:rsidRDefault="00D86A92" w:rsidP="00D86A92">
      <w:pPr>
        <w:pStyle w:val="Popis"/>
        <w:keepNext/>
      </w:pPr>
      <w:bookmarkStart w:id="91" w:name="_Toc158289993"/>
      <w:r>
        <w:t xml:space="preserve">Tabuľka </w:t>
      </w:r>
      <w:r>
        <w:fldChar w:fldCharType="begin"/>
      </w:r>
      <w:r>
        <w:instrText>SEQ Tabuľka \* ARABIC</w:instrText>
      </w:r>
      <w:r>
        <w:fldChar w:fldCharType="separate"/>
      </w:r>
      <w:r w:rsidR="00C557D6">
        <w:rPr>
          <w:noProof/>
        </w:rPr>
        <w:t>10</w:t>
      </w:r>
      <w:r>
        <w:fldChar w:fldCharType="end"/>
      </w:r>
      <w:r>
        <w:t xml:space="preserve">: </w:t>
      </w:r>
      <w:r w:rsidRPr="00CB227E">
        <w:t>Hodnotenie uplatňovania individualizovaného prístupu pri podpore neaktívnych osôb pri vstupe na trh práce</w:t>
      </w:r>
      <w:bookmarkEnd w:id="91"/>
    </w:p>
    <w:tbl>
      <w:tblPr>
        <w:tblStyle w:val="Tabukasozoznamom7farebn"/>
        <w:tblW w:w="5000" w:type="pct"/>
        <w:tblLayout w:type="fixed"/>
        <w:tblLook w:val="06A0" w:firstRow="1" w:lastRow="0" w:firstColumn="1" w:lastColumn="0" w:noHBand="1" w:noVBand="1"/>
      </w:tblPr>
      <w:tblGrid>
        <w:gridCol w:w="1985"/>
        <w:gridCol w:w="7085"/>
      </w:tblGrid>
      <w:tr w:rsidR="001C6D79" w14:paraId="5AF4BDAB" w14:textId="77777777" w:rsidTr="3891070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85" w:type="dxa"/>
          </w:tcPr>
          <w:p w14:paraId="6F50A01F" w14:textId="225C0B75" w:rsidR="001C6D79" w:rsidRDefault="001C6D79" w:rsidP="00D86A92">
            <w:pPr>
              <w:pStyle w:val="TableContents"/>
            </w:pPr>
          </w:p>
        </w:tc>
        <w:tc>
          <w:tcPr>
            <w:tcW w:w="7085" w:type="dxa"/>
          </w:tcPr>
          <w:p w14:paraId="031BC22C" w14:textId="77777777" w:rsidR="001C6D79" w:rsidRDefault="001C6D79" w:rsidP="00D86A92">
            <w:pPr>
              <w:pStyle w:val="TableContents"/>
              <w:cnfStyle w:val="100000000000" w:firstRow="1" w:lastRow="0" w:firstColumn="0" w:lastColumn="0" w:oddVBand="0" w:evenVBand="0" w:oddHBand="0" w:evenHBand="0" w:firstRowFirstColumn="0" w:firstRowLastColumn="0" w:lastRowFirstColumn="0" w:lastRowLastColumn="0"/>
            </w:pPr>
            <w:r w:rsidRPr="00CB227E">
              <w:t>Hodnotenie uplatňovania individualizovaného prístupu pri podpore neaktívnych osôb pri vstupe na trh práce</w:t>
            </w:r>
          </w:p>
        </w:tc>
      </w:tr>
      <w:tr w:rsidR="001C6D79" w14:paraId="4BED2A1D" w14:textId="77777777" w:rsidTr="3891070B">
        <w:tc>
          <w:tcPr>
            <w:cnfStyle w:val="001000000000" w:firstRow="0" w:lastRow="0" w:firstColumn="1" w:lastColumn="0" w:oddVBand="0" w:evenVBand="0" w:oddHBand="0" w:evenHBand="0" w:firstRowFirstColumn="0" w:firstRowLastColumn="0" w:lastRowFirstColumn="0" w:lastRowLastColumn="0"/>
            <w:tcW w:w="1985" w:type="dxa"/>
          </w:tcPr>
          <w:p w14:paraId="7A1D1EFD" w14:textId="77777777" w:rsidR="001C6D79" w:rsidRDefault="001C6D79" w:rsidP="00D86A92">
            <w:pPr>
              <w:pStyle w:val="TableContents"/>
            </w:pPr>
            <w:r>
              <w:t>Gestor</w:t>
            </w:r>
          </w:p>
        </w:tc>
        <w:tc>
          <w:tcPr>
            <w:tcW w:w="7085" w:type="dxa"/>
          </w:tcPr>
          <w:p w14:paraId="4A3AC6E5" w14:textId="74502695" w:rsidR="001C6D79" w:rsidRDefault="00D86A92" w:rsidP="00D86A92">
            <w:pPr>
              <w:pStyle w:val="TableContents"/>
              <w:cnfStyle w:val="000000000000" w:firstRow="0" w:lastRow="0" w:firstColumn="0" w:lastColumn="0" w:oddVBand="0" w:evenVBand="0" w:oddHBand="0" w:evenHBand="0" w:firstRowFirstColumn="0" w:firstRowLastColumn="0" w:lastRowFirstColumn="0" w:lastRowLastColumn="0"/>
            </w:pPr>
            <w:r>
              <w:t>MPSVaR</w:t>
            </w:r>
            <w:r w:rsidR="001C6D79">
              <w:t xml:space="preserve"> SR </w:t>
            </w:r>
          </w:p>
        </w:tc>
      </w:tr>
      <w:tr w:rsidR="001C6D79" w14:paraId="7EEC66FC" w14:textId="77777777" w:rsidTr="3891070B">
        <w:tc>
          <w:tcPr>
            <w:cnfStyle w:val="001000000000" w:firstRow="0" w:lastRow="0" w:firstColumn="1" w:lastColumn="0" w:oddVBand="0" w:evenVBand="0" w:oddHBand="0" w:evenHBand="0" w:firstRowFirstColumn="0" w:firstRowLastColumn="0" w:lastRowFirstColumn="0" w:lastRowLastColumn="0"/>
            <w:tcW w:w="1985" w:type="dxa"/>
          </w:tcPr>
          <w:p w14:paraId="64757C17" w14:textId="77777777" w:rsidR="001C6D79" w:rsidRDefault="001C6D79" w:rsidP="00D86A92">
            <w:pPr>
              <w:pStyle w:val="TableContents"/>
            </w:pPr>
            <w:r>
              <w:t>Predmet</w:t>
            </w:r>
          </w:p>
        </w:tc>
        <w:tc>
          <w:tcPr>
            <w:tcW w:w="7085" w:type="dxa"/>
          </w:tcPr>
          <w:p w14:paraId="0A266B3B" w14:textId="5E973D7F" w:rsidR="001C6D79" w:rsidRDefault="001C6D79" w:rsidP="00D86A92">
            <w:pPr>
              <w:pStyle w:val="TableContents"/>
              <w:cnfStyle w:val="000000000000" w:firstRow="0" w:lastRow="0" w:firstColumn="0" w:lastColumn="0" w:oddVBand="0" w:evenVBand="0" w:oddHBand="0" w:evenHBand="0" w:firstRowFirstColumn="0" w:firstRowLastColumn="0" w:lastRowFirstColumn="0" w:lastRowLastColumn="0"/>
            </w:pPr>
            <w:r>
              <w:t xml:space="preserve">Cieľ politiky 4 - Zlepšenie prístupu k zamestnaniu a aktivačným opatreniam pre všetkých uchádzačov o zamestnanie a to najmä vykonávaním záruky pre mladých ľudí, pre dlhodobo nezamestnaných a znevýhodnené skupiny na </w:t>
            </w:r>
            <w:r>
              <w:lastRenderedPageBreak/>
              <w:t>trhu práce a neaktívne osoby, ako aj prostredníctvom podpory SZČ a sociálneho hospodárstva (ESO4.1), modernizácia inštitúcií a služieb trhu práce s cieľom zabezpečiť včasnú a cielenú podporu (ESO4.2)</w:t>
            </w:r>
          </w:p>
        </w:tc>
      </w:tr>
      <w:tr w:rsidR="001C6D79" w14:paraId="39F6FD1D" w14:textId="77777777" w:rsidTr="3891070B">
        <w:tc>
          <w:tcPr>
            <w:cnfStyle w:val="001000000000" w:firstRow="0" w:lastRow="0" w:firstColumn="1" w:lastColumn="0" w:oddVBand="0" w:evenVBand="0" w:oddHBand="0" w:evenHBand="0" w:firstRowFirstColumn="0" w:firstRowLastColumn="0" w:lastRowFirstColumn="0" w:lastRowLastColumn="0"/>
            <w:tcW w:w="1985" w:type="dxa"/>
          </w:tcPr>
          <w:p w14:paraId="4E37C65C" w14:textId="77777777" w:rsidR="001C6D79" w:rsidRDefault="001C6D79" w:rsidP="00D86A92">
            <w:pPr>
              <w:pStyle w:val="TableContents"/>
            </w:pPr>
            <w:r>
              <w:lastRenderedPageBreak/>
              <w:t>Účel hodnotenia</w:t>
            </w:r>
          </w:p>
        </w:tc>
        <w:tc>
          <w:tcPr>
            <w:tcW w:w="7085" w:type="dxa"/>
          </w:tcPr>
          <w:p w14:paraId="4CC19827" w14:textId="7CE95A13" w:rsidR="001C6D79" w:rsidRDefault="001C6D79" w:rsidP="00D86A92">
            <w:pPr>
              <w:pStyle w:val="TableContents"/>
              <w:cnfStyle w:val="000000000000" w:firstRow="0" w:lastRow="0" w:firstColumn="0" w:lastColumn="0" w:oddVBand="0" w:evenVBand="0" w:oddHBand="0" w:evenHBand="0" w:firstRowFirstColumn="0" w:firstRowLastColumn="0" w:lastRowFirstColumn="0" w:lastRowLastColumn="0"/>
            </w:pPr>
            <w:r>
              <w:t>Vyhodnotenie realizovaných intervencií podporujúcich zabezpečovanie individualizovaného a komplexného prístupu so zameraním na poradenské činnosti a asistenciu pri identifikácii vhodných podporných nástrojov pri vstupe na trh práce cieľových skupín</w:t>
            </w:r>
            <w:r w:rsidR="0B7444B1">
              <w:t xml:space="preserve"> (aj znevýhodnených)</w:t>
            </w:r>
            <w:r>
              <w:t>. Hodnotenie implementácie poskytne možnosti na zlepšenie intervencií s cieľom identifikácie prípadných nedostatkov s návrhom na zlepšenie, prípadne vyhodnotiť úspešnosť implementovaných zmien.</w:t>
            </w:r>
          </w:p>
        </w:tc>
      </w:tr>
      <w:tr w:rsidR="001C6D79" w14:paraId="1F7B4159" w14:textId="77777777" w:rsidTr="3891070B">
        <w:tc>
          <w:tcPr>
            <w:cnfStyle w:val="001000000000" w:firstRow="0" w:lastRow="0" w:firstColumn="1" w:lastColumn="0" w:oddVBand="0" w:evenVBand="0" w:oddHBand="0" w:evenHBand="0" w:firstRowFirstColumn="0" w:firstRowLastColumn="0" w:lastRowFirstColumn="0" w:lastRowLastColumn="0"/>
            <w:tcW w:w="1985" w:type="dxa"/>
          </w:tcPr>
          <w:p w14:paraId="53591F6B" w14:textId="77777777" w:rsidR="001C6D79" w:rsidRDefault="001C6D79" w:rsidP="00D86A92">
            <w:pPr>
              <w:pStyle w:val="TableContents"/>
            </w:pPr>
            <w:r>
              <w:t>Typ hodnotenia</w:t>
            </w:r>
          </w:p>
        </w:tc>
        <w:tc>
          <w:tcPr>
            <w:tcW w:w="7085" w:type="dxa"/>
          </w:tcPr>
          <w:p w14:paraId="1D173C91" w14:textId="77777777" w:rsidR="001C6D79" w:rsidRDefault="001C6D79" w:rsidP="00D86A92">
            <w:pPr>
              <w:pStyle w:val="TableContents"/>
              <w:cnfStyle w:val="000000000000" w:firstRow="0" w:lastRow="0" w:firstColumn="0" w:lastColumn="0" w:oddVBand="0" w:evenVBand="0" w:oddHBand="0" w:evenHBand="0" w:firstRowFirstColumn="0" w:firstRowLastColumn="0" w:lastRowFirstColumn="0" w:lastRowLastColumn="0"/>
            </w:pPr>
            <w:r>
              <w:t>Hodnotenie implementácie a výsledkov</w:t>
            </w:r>
          </w:p>
        </w:tc>
      </w:tr>
      <w:tr w:rsidR="001C6D79" w14:paraId="762A8F6E" w14:textId="77777777" w:rsidTr="3891070B">
        <w:tc>
          <w:tcPr>
            <w:cnfStyle w:val="001000000000" w:firstRow="0" w:lastRow="0" w:firstColumn="1" w:lastColumn="0" w:oddVBand="0" w:evenVBand="0" w:oddHBand="0" w:evenHBand="0" w:firstRowFirstColumn="0" w:firstRowLastColumn="0" w:lastRowFirstColumn="0" w:lastRowLastColumn="0"/>
            <w:tcW w:w="1985" w:type="dxa"/>
          </w:tcPr>
          <w:p w14:paraId="5686AF6C" w14:textId="77777777" w:rsidR="001C6D79" w:rsidRDefault="001C6D79" w:rsidP="00D86A92">
            <w:pPr>
              <w:pStyle w:val="TableContents"/>
            </w:pPr>
            <w:r>
              <w:t>Hodnotiace otázky - indikatívne</w:t>
            </w:r>
          </w:p>
        </w:tc>
        <w:tc>
          <w:tcPr>
            <w:tcW w:w="7085" w:type="dxa"/>
          </w:tcPr>
          <w:p w14:paraId="0804B601" w14:textId="77777777" w:rsidR="001C6D79" w:rsidRDefault="001C6D79" w:rsidP="00D86A92">
            <w:pPr>
              <w:pStyle w:val="TableContents"/>
              <w:cnfStyle w:val="000000000000" w:firstRow="0" w:lastRow="0" w:firstColumn="0" w:lastColumn="0" w:oddVBand="0" w:evenVBand="0" w:oddHBand="0" w:evenHBand="0" w:firstRowFirstColumn="0" w:firstRowLastColumn="0" w:lastRowFirstColumn="0" w:lastRowLastColumn="0"/>
            </w:pPr>
            <w:r>
              <w:t>Aká bola efektívnosť intervencií (projektov)?</w:t>
            </w:r>
          </w:p>
          <w:p w14:paraId="37C6E9D4" w14:textId="77777777" w:rsidR="001C6D79" w:rsidRDefault="001C6D79" w:rsidP="00D86A92">
            <w:pPr>
              <w:pStyle w:val="TableContents"/>
              <w:cnfStyle w:val="000000000000" w:firstRow="0" w:lastRow="0" w:firstColumn="0" w:lastColumn="0" w:oddVBand="0" w:evenVBand="0" w:oddHBand="0" w:evenHBand="0" w:firstRowFirstColumn="0" w:firstRowLastColumn="0" w:lastRowFirstColumn="0" w:lastRowLastColumn="0"/>
            </w:pPr>
            <w:r>
              <w:t>Aké boli hlavné prínosy intervencií (projektov)?</w:t>
            </w:r>
          </w:p>
          <w:p w14:paraId="65053CF6" w14:textId="77777777" w:rsidR="001C6D79" w:rsidRDefault="001C6D79" w:rsidP="00D86A92">
            <w:pPr>
              <w:cnfStyle w:val="000000000000" w:firstRow="0" w:lastRow="0" w:firstColumn="0" w:lastColumn="0" w:oddVBand="0" w:evenVBand="0" w:oddHBand="0" w:evenHBand="0" w:firstRowFirstColumn="0" w:firstRowLastColumn="0" w:lastRowFirstColumn="0" w:lastRowLastColumn="0"/>
            </w:pPr>
            <w:r>
              <w:t>Zodpovedalo nastavenie intervencií potrebám zamestnávateľov a užívateľov?</w:t>
            </w:r>
          </w:p>
          <w:p w14:paraId="15008622" w14:textId="77777777" w:rsidR="001C6D79" w:rsidRDefault="001C6D79" w:rsidP="00D86A92">
            <w:pPr>
              <w:cnfStyle w:val="000000000000" w:firstRow="0" w:lastRow="0" w:firstColumn="0" w:lastColumn="0" w:oddVBand="0" w:evenVBand="0" w:oddHBand="0" w:evenHBand="0" w:firstRowFirstColumn="0" w:firstRowLastColumn="0" w:lastRowFirstColumn="0" w:lastRowLastColumn="0"/>
            </w:pPr>
            <w:r>
              <w:t>Aká bola miera zapojenia zamestnávateľov do implementácie intervencií?</w:t>
            </w:r>
          </w:p>
          <w:p w14:paraId="502674E2" w14:textId="77777777" w:rsidR="001C6D79" w:rsidRDefault="001C6D79" w:rsidP="00D86A92">
            <w:pPr>
              <w:cnfStyle w:val="000000000000" w:firstRow="0" w:lastRow="0" w:firstColumn="0" w:lastColumn="0" w:oddVBand="0" w:evenVBand="0" w:oddHBand="0" w:evenHBand="0" w:firstRowFirstColumn="0" w:firstRowLastColumn="0" w:lastRowFirstColumn="0" w:lastRowLastColumn="0"/>
            </w:pPr>
            <w:r>
              <w:t>Aké bariéry spolupráce boli identifikované na strane vzdelávacích inštitúcií?</w:t>
            </w:r>
          </w:p>
          <w:p w14:paraId="6E5ED438" w14:textId="77777777" w:rsidR="001C6D79" w:rsidRDefault="001C6D79" w:rsidP="00D86A92">
            <w:pPr>
              <w:cnfStyle w:val="000000000000" w:firstRow="0" w:lastRow="0" w:firstColumn="0" w:lastColumn="0" w:oddVBand="0" w:evenVBand="0" w:oddHBand="0" w:evenHBand="0" w:firstRowFirstColumn="0" w:firstRowLastColumn="0" w:lastRowFirstColumn="0" w:lastRowLastColumn="0"/>
            </w:pPr>
            <w:r>
              <w:t>Aké bariéry spolupráce boli identifikované na strane zamestnávateľov?</w:t>
            </w:r>
          </w:p>
          <w:p w14:paraId="2A90155F" w14:textId="078C9611" w:rsidR="001C6D79" w:rsidRDefault="6CC4AEDC" w:rsidP="00D86A92">
            <w:pPr>
              <w:cnfStyle w:val="000000000000" w:firstRow="0" w:lastRow="0" w:firstColumn="0" w:lastColumn="0" w:oddVBand="0" w:evenVBand="0" w:oddHBand="0" w:evenHBand="0" w:firstRowFirstColumn="0" w:firstRowLastColumn="0" w:lastRowFirstColumn="0" w:lastRowLastColumn="0"/>
            </w:pPr>
            <w:r>
              <w:t xml:space="preserve">Aké bariéry boli identifikované pri plnení Charty práv EÚ a Dohovoru o právach osôb so zdravotným postihnutím? </w:t>
            </w:r>
          </w:p>
          <w:p w14:paraId="47006B8B" w14:textId="2AAF4D84" w:rsidR="001C6D79" w:rsidRDefault="001C6D79" w:rsidP="3891070B">
            <w:pPr>
              <w:cnfStyle w:val="000000000000" w:firstRow="0" w:lastRow="0" w:firstColumn="0" w:lastColumn="0" w:oddVBand="0" w:evenVBand="0" w:oddHBand="0" w:evenHBand="0" w:firstRowFirstColumn="0" w:firstRowLastColumn="0" w:lastRowFirstColumn="0" w:lastRowLastColumn="0"/>
            </w:pPr>
            <w:r>
              <w:t>O aké typy individualizovaných prístupov mali užívatelia najväčší záujem?</w:t>
            </w:r>
          </w:p>
        </w:tc>
      </w:tr>
      <w:tr w:rsidR="001C6D79" w14:paraId="45ADB3B3" w14:textId="77777777" w:rsidTr="3891070B">
        <w:tc>
          <w:tcPr>
            <w:cnfStyle w:val="001000000000" w:firstRow="0" w:lastRow="0" w:firstColumn="1" w:lastColumn="0" w:oddVBand="0" w:evenVBand="0" w:oddHBand="0" w:evenHBand="0" w:firstRowFirstColumn="0" w:firstRowLastColumn="0" w:lastRowFirstColumn="0" w:lastRowLastColumn="0"/>
            <w:tcW w:w="1985" w:type="dxa"/>
          </w:tcPr>
          <w:p w14:paraId="59CD6A4B" w14:textId="77777777" w:rsidR="001C6D79" w:rsidRDefault="001C6D79" w:rsidP="00D86A92">
            <w:pPr>
              <w:pStyle w:val="TableContents"/>
            </w:pPr>
            <w:r>
              <w:t>Metodický prístup</w:t>
            </w:r>
          </w:p>
        </w:tc>
        <w:tc>
          <w:tcPr>
            <w:tcW w:w="7085" w:type="dxa"/>
          </w:tcPr>
          <w:p w14:paraId="3873987D" w14:textId="61E84B98" w:rsidR="001C6D79" w:rsidRDefault="001C6D79" w:rsidP="00D86A92">
            <w:pPr>
              <w:pStyle w:val="TableContents"/>
              <w:cnfStyle w:val="000000000000" w:firstRow="0" w:lastRow="0" w:firstColumn="0" w:lastColumn="0" w:oddVBand="0" w:evenVBand="0" w:oddHBand="0" w:evenHBand="0" w:firstRowFirstColumn="0" w:firstRowLastColumn="0" w:lastRowFirstColumn="0" w:lastRowLastColumn="0"/>
            </w:pPr>
            <w:r>
              <w:t xml:space="preserve">Hodnotenie zahŕňa vybrané intervencie, ktoré budú realizované na celom území. Posúdená bude úspešnosť intervencií, ich prínosov, príp. </w:t>
            </w:r>
            <w:r w:rsidR="56A03FF0">
              <w:t>vplyvov</w:t>
            </w:r>
            <w:r>
              <w:t>, ktoré sa dajú očakávať pre jednotlivé cieľové skupiny, pričom budú zohľadnené podmienky implementácie. Cieľom je zabezpečiť dostupnosť individualizovaného prístupu a poradenskej činnosti, vrátane profesijného poradenstva.</w:t>
            </w:r>
          </w:p>
        </w:tc>
      </w:tr>
      <w:tr w:rsidR="001C6D79" w14:paraId="602C1ED3" w14:textId="77777777" w:rsidTr="3891070B">
        <w:tc>
          <w:tcPr>
            <w:cnfStyle w:val="001000000000" w:firstRow="0" w:lastRow="0" w:firstColumn="1" w:lastColumn="0" w:oddVBand="0" w:evenVBand="0" w:oddHBand="0" w:evenHBand="0" w:firstRowFirstColumn="0" w:firstRowLastColumn="0" w:lastRowFirstColumn="0" w:lastRowLastColumn="0"/>
            <w:tcW w:w="1985" w:type="dxa"/>
          </w:tcPr>
          <w:p w14:paraId="33D3AE06" w14:textId="77777777" w:rsidR="001C6D79" w:rsidRDefault="001C6D79" w:rsidP="00D86A92">
            <w:pPr>
              <w:pStyle w:val="TableContents"/>
            </w:pPr>
            <w:r>
              <w:t>Predpokladané údaje</w:t>
            </w:r>
          </w:p>
        </w:tc>
        <w:tc>
          <w:tcPr>
            <w:tcW w:w="7085" w:type="dxa"/>
          </w:tcPr>
          <w:p w14:paraId="5AC7E768" w14:textId="77777777" w:rsidR="001C6D79" w:rsidRDefault="001C6D79" w:rsidP="00D86A92">
            <w:pPr>
              <w:cnfStyle w:val="000000000000" w:firstRow="0" w:lastRow="0" w:firstColumn="0" w:lastColumn="0" w:oddVBand="0" w:evenVBand="0" w:oddHBand="0" w:evenHBand="0" w:firstRowFirstColumn="0" w:firstRowLastColumn="0" w:lastRowFirstColumn="0" w:lastRowLastColumn="0"/>
              <w:rPr>
                <w:lang w:eastAsia="sk-SK"/>
              </w:rPr>
            </w:pPr>
            <w:r>
              <w:t>databáza ITMS;</w:t>
            </w:r>
          </w:p>
          <w:p w14:paraId="420568B5" w14:textId="77777777" w:rsidR="001C6D79" w:rsidRDefault="001C6D79" w:rsidP="00D86A92">
            <w:pPr>
              <w:cnfStyle w:val="000000000000" w:firstRow="0" w:lastRow="0" w:firstColumn="0" w:lastColumn="0" w:oddVBand="0" w:evenVBand="0" w:oddHBand="0" w:evenHBand="0" w:firstRowFirstColumn="0" w:firstRowLastColumn="0" w:lastRowFirstColumn="0" w:lastRowLastColumn="0"/>
              <w:rPr>
                <w:lang w:eastAsia="sk-SK"/>
              </w:rPr>
            </w:pPr>
            <w:r>
              <w:t>dokumentácia k realizovaným projektom, administratívne dáta z projektov, monitorovacie údaje, merateľné ukazovatele;</w:t>
            </w:r>
          </w:p>
          <w:p w14:paraId="648EBF1E" w14:textId="77777777" w:rsidR="001C6D79" w:rsidRDefault="001C6D79" w:rsidP="00D86A92">
            <w:pPr>
              <w:cnfStyle w:val="000000000000" w:firstRow="0" w:lastRow="0" w:firstColumn="0" w:lastColumn="0" w:oddVBand="0" w:evenVBand="0" w:oddHBand="0" w:evenHBand="0" w:firstRowFirstColumn="0" w:firstRowLastColumn="0" w:lastRowFirstColumn="0" w:lastRowLastColumn="0"/>
              <w:rPr>
                <w:lang w:eastAsia="sk-SK"/>
              </w:rPr>
            </w:pPr>
            <w:r>
              <w:t>programové dokumenty</w:t>
            </w:r>
            <w:r>
              <w:rPr>
                <w:lang w:eastAsia="sk-SK"/>
              </w:rPr>
              <w:t>;</w:t>
            </w:r>
          </w:p>
          <w:p w14:paraId="4C7C9621" w14:textId="77777777" w:rsidR="00D86A92" w:rsidRDefault="001C6D79" w:rsidP="00D86A92">
            <w:pPr>
              <w:cnfStyle w:val="000000000000" w:firstRow="0" w:lastRow="0" w:firstColumn="0" w:lastColumn="0" w:oddVBand="0" w:evenVBand="0" w:oddHBand="0" w:evenHBand="0" w:firstRowFirstColumn="0" w:firstRowLastColumn="0" w:lastRowFirstColumn="0" w:lastRowLastColumn="0"/>
            </w:pPr>
            <w:r>
              <w:t xml:space="preserve">dotazníkové prieskumy, osobné pohovory / skupinové pohovory, fokusové skupiny; </w:t>
            </w:r>
          </w:p>
          <w:p w14:paraId="5346DA28" w14:textId="6D5AB91E" w:rsidR="001C6D79" w:rsidRDefault="001C6D79" w:rsidP="00D86A92">
            <w:pPr>
              <w:cnfStyle w:val="000000000000" w:firstRow="0" w:lastRow="0" w:firstColumn="0" w:lastColumn="0" w:oddVBand="0" w:evenVBand="0" w:oddHBand="0" w:evenHBand="0" w:firstRowFirstColumn="0" w:firstRowLastColumn="0" w:lastRowFirstColumn="0" w:lastRowLastColumn="0"/>
              <w:rPr>
                <w:lang w:eastAsia="sk-SK"/>
              </w:rPr>
            </w:pPr>
            <w:r>
              <w:t>štatistické dáta</w:t>
            </w:r>
          </w:p>
        </w:tc>
      </w:tr>
      <w:tr w:rsidR="001C6D79" w14:paraId="23D22ED0" w14:textId="77777777" w:rsidTr="3891070B">
        <w:tc>
          <w:tcPr>
            <w:cnfStyle w:val="001000000000" w:firstRow="0" w:lastRow="0" w:firstColumn="1" w:lastColumn="0" w:oddVBand="0" w:evenVBand="0" w:oddHBand="0" w:evenHBand="0" w:firstRowFirstColumn="0" w:firstRowLastColumn="0" w:lastRowFirstColumn="0" w:lastRowLastColumn="0"/>
            <w:tcW w:w="1985" w:type="dxa"/>
          </w:tcPr>
          <w:p w14:paraId="17A76CE1" w14:textId="77777777" w:rsidR="001C6D79" w:rsidRDefault="001C6D79" w:rsidP="00D86A92">
            <w:pPr>
              <w:pStyle w:val="TableContents"/>
            </w:pPr>
            <w:r>
              <w:t>Harmonogram</w:t>
            </w:r>
          </w:p>
        </w:tc>
        <w:tc>
          <w:tcPr>
            <w:tcW w:w="7085" w:type="dxa"/>
          </w:tcPr>
          <w:p w14:paraId="0D08C09E" w14:textId="1C3B3F2D" w:rsidR="001C6D79" w:rsidRDefault="00466F37" w:rsidP="00D86A92">
            <w:pPr>
              <w:pStyle w:val="TableContents"/>
              <w:cnfStyle w:val="000000000000" w:firstRow="0" w:lastRow="0" w:firstColumn="0" w:lastColumn="0" w:oddVBand="0" w:evenVBand="0" w:oddHBand="0" w:evenHBand="0" w:firstRowFirstColumn="0" w:firstRowLastColumn="0" w:lastRowFirstColumn="0" w:lastRowLastColumn="0"/>
            </w:pPr>
            <w:r>
              <w:t>01/</w:t>
            </w:r>
            <w:r w:rsidR="001C6D79">
              <w:t>2025</w:t>
            </w:r>
            <w:r>
              <w:t xml:space="preserve"> – 12/2025</w:t>
            </w:r>
          </w:p>
        </w:tc>
      </w:tr>
      <w:tr w:rsidR="001C6D79" w14:paraId="310925B1" w14:textId="77777777" w:rsidTr="3891070B">
        <w:tc>
          <w:tcPr>
            <w:cnfStyle w:val="001000000000" w:firstRow="0" w:lastRow="0" w:firstColumn="1" w:lastColumn="0" w:oddVBand="0" w:evenVBand="0" w:oddHBand="0" w:evenHBand="0" w:firstRowFirstColumn="0" w:firstRowLastColumn="0" w:lastRowFirstColumn="0" w:lastRowLastColumn="0"/>
            <w:tcW w:w="1985" w:type="dxa"/>
          </w:tcPr>
          <w:p w14:paraId="515AAAFE" w14:textId="77777777" w:rsidR="001C6D79" w:rsidRDefault="001C6D79" w:rsidP="00D86A92">
            <w:pPr>
              <w:pStyle w:val="TableContents"/>
            </w:pPr>
            <w:r>
              <w:lastRenderedPageBreak/>
              <w:t>Odhadovaný rozpočet</w:t>
            </w:r>
          </w:p>
        </w:tc>
        <w:tc>
          <w:tcPr>
            <w:tcW w:w="7085" w:type="dxa"/>
          </w:tcPr>
          <w:p w14:paraId="1E5EAC6A" w14:textId="1E69CB06" w:rsidR="001C6D79" w:rsidRDefault="00466F37" w:rsidP="00D86A92">
            <w:pPr>
              <w:pStyle w:val="TableContents"/>
              <w:cnfStyle w:val="000000000000" w:firstRow="0" w:lastRow="0" w:firstColumn="0" w:lastColumn="0" w:oddVBand="0" w:evenVBand="0" w:oddHBand="0" w:evenHBand="0" w:firstRowFirstColumn="0" w:firstRowLastColumn="0" w:lastRowFirstColumn="0" w:lastRowLastColumn="0"/>
            </w:pPr>
            <w:r>
              <w:t>200 000 EUR</w:t>
            </w:r>
          </w:p>
        </w:tc>
      </w:tr>
    </w:tbl>
    <w:p w14:paraId="114C08D3" w14:textId="1D079F93" w:rsidR="001C6D79" w:rsidRDefault="001C6D79" w:rsidP="00B25488"/>
    <w:p w14:paraId="48818F1D" w14:textId="77777777" w:rsidR="00D86A92" w:rsidRDefault="00D86A92" w:rsidP="00B25488"/>
    <w:p w14:paraId="51AEE4A5" w14:textId="361746E5" w:rsidR="00D86A92" w:rsidRDefault="00D86A92" w:rsidP="00D86A92">
      <w:pPr>
        <w:pStyle w:val="Popis"/>
        <w:keepNext/>
      </w:pPr>
      <w:bookmarkStart w:id="92" w:name="_Toc158289994"/>
      <w:r>
        <w:t xml:space="preserve">Tabuľka </w:t>
      </w:r>
      <w:r>
        <w:fldChar w:fldCharType="begin"/>
      </w:r>
      <w:r>
        <w:instrText>SEQ Tabuľka \* ARABIC</w:instrText>
      </w:r>
      <w:r>
        <w:fldChar w:fldCharType="separate"/>
      </w:r>
      <w:r w:rsidR="00C557D6">
        <w:rPr>
          <w:noProof/>
        </w:rPr>
        <w:t>11</w:t>
      </w:r>
      <w:r>
        <w:fldChar w:fldCharType="end"/>
      </w:r>
      <w:r>
        <w:t xml:space="preserve">: </w:t>
      </w:r>
      <w:r w:rsidRPr="00CB227E">
        <w:t>Hodnotenie účinnosti podpory rozvoja zručností pri podpore neaktívnych osôb pri vstupe na trh práce</w:t>
      </w:r>
      <w:bookmarkEnd w:id="92"/>
    </w:p>
    <w:tbl>
      <w:tblPr>
        <w:tblStyle w:val="Tabukasozoznamom7farebn"/>
        <w:tblW w:w="5000" w:type="pct"/>
        <w:tblLayout w:type="fixed"/>
        <w:tblLook w:val="06A0" w:firstRow="1" w:lastRow="0" w:firstColumn="1" w:lastColumn="0" w:noHBand="1" w:noVBand="1"/>
      </w:tblPr>
      <w:tblGrid>
        <w:gridCol w:w="1985"/>
        <w:gridCol w:w="7085"/>
      </w:tblGrid>
      <w:tr w:rsidR="001C6D79" w14:paraId="4129A180" w14:textId="77777777" w:rsidTr="3891070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85" w:type="dxa"/>
          </w:tcPr>
          <w:p w14:paraId="58CFC724" w14:textId="62D86242" w:rsidR="001C6D79" w:rsidRDefault="001C6D79" w:rsidP="00D86A92">
            <w:pPr>
              <w:pStyle w:val="TableContents"/>
            </w:pPr>
          </w:p>
        </w:tc>
        <w:tc>
          <w:tcPr>
            <w:tcW w:w="7085" w:type="dxa"/>
          </w:tcPr>
          <w:p w14:paraId="36179130" w14:textId="77777777" w:rsidR="001C6D79" w:rsidRDefault="001C6D79" w:rsidP="00D86A92">
            <w:pPr>
              <w:pStyle w:val="TableContents"/>
              <w:cnfStyle w:val="100000000000" w:firstRow="1" w:lastRow="0" w:firstColumn="0" w:lastColumn="0" w:oddVBand="0" w:evenVBand="0" w:oddHBand="0" w:evenHBand="0" w:firstRowFirstColumn="0" w:firstRowLastColumn="0" w:lastRowFirstColumn="0" w:lastRowLastColumn="0"/>
            </w:pPr>
            <w:r w:rsidRPr="00CB227E">
              <w:t>Hodnotenie účinnosti podpory rozvoja zručností pri podpore neaktívnych osôb pri vstupe na trh práce</w:t>
            </w:r>
          </w:p>
        </w:tc>
      </w:tr>
      <w:tr w:rsidR="001C6D79" w14:paraId="7FDB0F6B" w14:textId="77777777" w:rsidTr="3891070B">
        <w:tc>
          <w:tcPr>
            <w:cnfStyle w:val="001000000000" w:firstRow="0" w:lastRow="0" w:firstColumn="1" w:lastColumn="0" w:oddVBand="0" w:evenVBand="0" w:oddHBand="0" w:evenHBand="0" w:firstRowFirstColumn="0" w:firstRowLastColumn="0" w:lastRowFirstColumn="0" w:lastRowLastColumn="0"/>
            <w:tcW w:w="1985" w:type="dxa"/>
          </w:tcPr>
          <w:p w14:paraId="752574C7" w14:textId="77777777" w:rsidR="001C6D79" w:rsidRDefault="001C6D79" w:rsidP="00D86A92">
            <w:pPr>
              <w:pStyle w:val="TableContents"/>
            </w:pPr>
            <w:r>
              <w:t>Gestor</w:t>
            </w:r>
          </w:p>
        </w:tc>
        <w:tc>
          <w:tcPr>
            <w:tcW w:w="7085" w:type="dxa"/>
          </w:tcPr>
          <w:p w14:paraId="38FDE8DC" w14:textId="2CC2546F" w:rsidR="001C6D79" w:rsidRDefault="00D86A92" w:rsidP="00D86A92">
            <w:pPr>
              <w:pStyle w:val="TableContents"/>
              <w:cnfStyle w:val="000000000000" w:firstRow="0" w:lastRow="0" w:firstColumn="0" w:lastColumn="0" w:oddVBand="0" w:evenVBand="0" w:oddHBand="0" w:evenHBand="0" w:firstRowFirstColumn="0" w:firstRowLastColumn="0" w:lastRowFirstColumn="0" w:lastRowLastColumn="0"/>
            </w:pPr>
            <w:r>
              <w:t>MPSVaR</w:t>
            </w:r>
            <w:r w:rsidR="001C6D79">
              <w:t xml:space="preserve"> SR</w:t>
            </w:r>
          </w:p>
        </w:tc>
      </w:tr>
      <w:tr w:rsidR="001C6D79" w14:paraId="1A2AD86E" w14:textId="77777777" w:rsidTr="3891070B">
        <w:tc>
          <w:tcPr>
            <w:cnfStyle w:val="001000000000" w:firstRow="0" w:lastRow="0" w:firstColumn="1" w:lastColumn="0" w:oddVBand="0" w:evenVBand="0" w:oddHBand="0" w:evenHBand="0" w:firstRowFirstColumn="0" w:firstRowLastColumn="0" w:lastRowFirstColumn="0" w:lastRowLastColumn="0"/>
            <w:tcW w:w="1985" w:type="dxa"/>
          </w:tcPr>
          <w:p w14:paraId="11EB715D" w14:textId="77777777" w:rsidR="001C6D79" w:rsidRDefault="001C6D79" w:rsidP="00D86A92">
            <w:pPr>
              <w:pStyle w:val="TableContents"/>
            </w:pPr>
            <w:r>
              <w:t>Predmet</w:t>
            </w:r>
          </w:p>
        </w:tc>
        <w:tc>
          <w:tcPr>
            <w:tcW w:w="7085" w:type="dxa"/>
          </w:tcPr>
          <w:p w14:paraId="1068A912" w14:textId="77777777" w:rsidR="001C6D79" w:rsidRDefault="001C6D79" w:rsidP="00D86A92">
            <w:pPr>
              <w:pStyle w:val="TableContents"/>
              <w:cnfStyle w:val="000000000000" w:firstRow="0" w:lastRow="0" w:firstColumn="0" w:lastColumn="0" w:oddVBand="0" w:evenVBand="0" w:oddHBand="0" w:evenHBand="0" w:firstRowFirstColumn="0" w:firstRowLastColumn="0" w:lastRowFirstColumn="0" w:lastRowLastColumn="0"/>
            </w:pPr>
            <w:r>
              <w:t>Cieľ politiky 4 - Zlepšenie prístupu k zamestnaniu a aktivačným opatreniam pre všetkých uchádzačov o zamestnanie a to najmä vykonávaním záruky pre mladých ľudí, a to najmä vykonávaním záruky pre mladých ľudí, pre dlhodobo nezamestnaných a znevýhodnené skupiny na trhu práce a neaktívne osoby, ako aj prostredníctvom podpory SZČ a sociálneho hospodárstva (ESO4.1), podpora adaptácie pracovníkov, podnikov a podnikateľov na zmeny (ESO4.4)</w:t>
            </w:r>
          </w:p>
        </w:tc>
      </w:tr>
      <w:tr w:rsidR="001C6D79" w14:paraId="1A4666FA" w14:textId="77777777" w:rsidTr="3891070B">
        <w:tc>
          <w:tcPr>
            <w:cnfStyle w:val="001000000000" w:firstRow="0" w:lastRow="0" w:firstColumn="1" w:lastColumn="0" w:oddVBand="0" w:evenVBand="0" w:oddHBand="0" w:evenHBand="0" w:firstRowFirstColumn="0" w:firstRowLastColumn="0" w:lastRowFirstColumn="0" w:lastRowLastColumn="0"/>
            <w:tcW w:w="1985" w:type="dxa"/>
          </w:tcPr>
          <w:p w14:paraId="78BDB2F9" w14:textId="77777777" w:rsidR="001C6D79" w:rsidRDefault="001C6D79" w:rsidP="00D86A92">
            <w:pPr>
              <w:pStyle w:val="TableContents"/>
            </w:pPr>
            <w:r>
              <w:t>Účel hodnotenia</w:t>
            </w:r>
          </w:p>
        </w:tc>
        <w:tc>
          <w:tcPr>
            <w:tcW w:w="7085" w:type="dxa"/>
          </w:tcPr>
          <w:p w14:paraId="2087F172" w14:textId="77777777" w:rsidR="001C6D79" w:rsidRDefault="001C6D79" w:rsidP="00D86A92">
            <w:pPr>
              <w:pStyle w:val="TableContents"/>
              <w:cnfStyle w:val="000000000000" w:firstRow="0" w:lastRow="0" w:firstColumn="0" w:lastColumn="0" w:oddVBand="0" w:evenVBand="0" w:oddHBand="0" w:evenHBand="0" w:firstRowFirstColumn="0" w:firstRowLastColumn="0" w:lastRowFirstColumn="0" w:lastRowLastColumn="0"/>
            </w:pPr>
            <w:r>
              <w:t xml:space="preserve">Vyhodnotenie realizovaných intervencií zameraných na podporu nadobúdania alebo zmeny zručností potrebných pre aktívnu účasť, zotrvanie alebo zlepšenie postavenia na trhu práce tak, aby nové alebo zmenené zručnosti umožnili flexibilitu na trhu práce. </w:t>
            </w:r>
          </w:p>
        </w:tc>
      </w:tr>
      <w:tr w:rsidR="001C6D79" w14:paraId="378A7749" w14:textId="77777777" w:rsidTr="3891070B">
        <w:tc>
          <w:tcPr>
            <w:cnfStyle w:val="001000000000" w:firstRow="0" w:lastRow="0" w:firstColumn="1" w:lastColumn="0" w:oddVBand="0" w:evenVBand="0" w:oddHBand="0" w:evenHBand="0" w:firstRowFirstColumn="0" w:firstRowLastColumn="0" w:lastRowFirstColumn="0" w:lastRowLastColumn="0"/>
            <w:tcW w:w="1985" w:type="dxa"/>
          </w:tcPr>
          <w:p w14:paraId="19E94004" w14:textId="77777777" w:rsidR="001C6D79" w:rsidRDefault="001C6D79" w:rsidP="00D86A92">
            <w:pPr>
              <w:pStyle w:val="TableContents"/>
            </w:pPr>
            <w:r>
              <w:t>Typ hodnotenia</w:t>
            </w:r>
          </w:p>
        </w:tc>
        <w:tc>
          <w:tcPr>
            <w:tcW w:w="7085" w:type="dxa"/>
          </w:tcPr>
          <w:p w14:paraId="24499FF6" w14:textId="02690DCF" w:rsidR="001C6D79" w:rsidRDefault="001C6D79" w:rsidP="00D86A92">
            <w:pPr>
              <w:pStyle w:val="TableContents"/>
              <w:cnfStyle w:val="000000000000" w:firstRow="0" w:lastRow="0" w:firstColumn="0" w:lastColumn="0" w:oddVBand="0" w:evenVBand="0" w:oddHBand="0" w:evenHBand="0" w:firstRowFirstColumn="0" w:firstRowLastColumn="0" w:lastRowFirstColumn="0" w:lastRowLastColumn="0"/>
            </w:pPr>
            <w:r>
              <w:t xml:space="preserve">hodnotenie </w:t>
            </w:r>
            <w:r w:rsidR="4FED09F5">
              <w:t>vplyvov</w:t>
            </w:r>
          </w:p>
        </w:tc>
      </w:tr>
      <w:tr w:rsidR="001C6D79" w14:paraId="16ADCABE" w14:textId="77777777" w:rsidTr="3891070B">
        <w:tc>
          <w:tcPr>
            <w:cnfStyle w:val="001000000000" w:firstRow="0" w:lastRow="0" w:firstColumn="1" w:lastColumn="0" w:oddVBand="0" w:evenVBand="0" w:oddHBand="0" w:evenHBand="0" w:firstRowFirstColumn="0" w:firstRowLastColumn="0" w:lastRowFirstColumn="0" w:lastRowLastColumn="0"/>
            <w:tcW w:w="1985" w:type="dxa"/>
          </w:tcPr>
          <w:p w14:paraId="560EF9F8" w14:textId="77777777" w:rsidR="001C6D79" w:rsidRDefault="001C6D79" w:rsidP="00D86A92">
            <w:pPr>
              <w:pStyle w:val="TableContents"/>
            </w:pPr>
            <w:r>
              <w:t>Hodnotiace otázky - indikatívne</w:t>
            </w:r>
          </w:p>
        </w:tc>
        <w:tc>
          <w:tcPr>
            <w:tcW w:w="7085" w:type="dxa"/>
          </w:tcPr>
          <w:p w14:paraId="17987FC1" w14:textId="77777777" w:rsidR="001C6D79" w:rsidRDefault="001C6D79" w:rsidP="00D86A92">
            <w:pPr>
              <w:cnfStyle w:val="000000000000" w:firstRow="0" w:lastRow="0" w:firstColumn="0" w:lastColumn="0" w:oddVBand="0" w:evenVBand="0" w:oddHBand="0" w:evenHBand="0" w:firstRowFirstColumn="0" w:firstRowLastColumn="0" w:lastRowFirstColumn="0" w:lastRowLastColumn="0"/>
            </w:pPr>
            <w:r>
              <w:t>Aká bola efektívnosť intervencií (projektov) k podpore zručností?</w:t>
            </w:r>
          </w:p>
          <w:p w14:paraId="5069CEBA" w14:textId="59B165DA" w:rsidR="001C6D79" w:rsidRDefault="001C6D79" w:rsidP="00D86A92">
            <w:pPr>
              <w:cnfStyle w:val="000000000000" w:firstRow="0" w:lastRow="0" w:firstColumn="0" w:lastColumn="0" w:oddVBand="0" w:evenVBand="0" w:oddHBand="0" w:evenHBand="0" w:firstRowFirstColumn="0" w:firstRowLastColumn="0" w:lastRowFirstColumn="0" w:lastRowLastColumn="0"/>
            </w:pPr>
            <w:r>
              <w:t>Zodpovedalo nastavenie intervencií (projektov)  potrebám zamestnávateľov a užívateľov</w:t>
            </w:r>
            <w:r w:rsidR="50FA70AB">
              <w:t xml:space="preserve"> (aj znevýhodnených skupín)</w:t>
            </w:r>
            <w:r>
              <w:t>?</w:t>
            </w:r>
          </w:p>
          <w:p w14:paraId="062C9795" w14:textId="77777777" w:rsidR="001C6D79" w:rsidRDefault="001C6D79" w:rsidP="00D86A92">
            <w:pPr>
              <w:pStyle w:val="TableContents"/>
              <w:cnfStyle w:val="000000000000" w:firstRow="0" w:lastRow="0" w:firstColumn="0" w:lastColumn="0" w:oddVBand="0" w:evenVBand="0" w:oddHBand="0" w:evenHBand="0" w:firstRowFirstColumn="0" w:firstRowLastColumn="0" w:lastRowFirstColumn="0" w:lastRowLastColumn="0"/>
            </w:pPr>
            <w:r>
              <w:t>Aké boli hlavné prínosy intervencií na systémovej úrovni a pre užívateľov?</w:t>
            </w:r>
          </w:p>
          <w:p w14:paraId="77BFD2B7" w14:textId="77777777" w:rsidR="001C6D79" w:rsidRDefault="001C6D79" w:rsidP="00D86A92">
            <w:pPr>
              <w:cnfStyle w:val="000000000000" w:firstRow="0" w:lastRow="0" w:firstColumn="0" w:lastColumn="0" w:oddVBand="0" w:evenVBand="0" w:oddHBand="0" w:evenHBand="0" w:firstRowFirstColumn="0" w:firstRowLastColumn="0" w:lastRowFirstColumn="0" w:lastRowLastColumn="0"/>
            </w:pPr>
            <w:r>
              <w:t>Aká bola miera zapojenia zamestnávateľov do implementácie intervencií?</w:t>
            </w:r>
          </w:p>
          <w:p w14:paraId="1503C167" w14:textId="77777777" w:rsidR="001C6D79" w:rsidRDefault="001C6D79" w:rsidP="00D86A92">
            <w:pPr>
              <w:cnfStyle w:val="000000000000" w:firstRow="0" w:lastRow="0" w:firstColumn="0" w:lastColumn="0" w:oddVBand="0" w:evenVBand="0" w:oddHBand="0" w:evenHBand="0" w:firstRowFirstColumn="0" w:firstRowLastColumn="0" w:lastRowFirstColumn="0" w:lastRowLastColumn="0"/>
            </w:pPr>
            <w:r>
              <w:t>O aké typy zručností mali zamestnávatelia najväčší záujem?</w:t>
            </w:r>
          </w:p>
          <w:p w14:paraId="4C1F36E7" w14:textId="77777777" w:rsidR="001C6D79" w:rsidRDefault="001C6D79" w:rsidP="00D86A92">
            <w:pPr>
              <w:cnfStyle w:val="000000000000" w:firstRow="0" w:lastRow="0" w:firstColumn="0" w:lastColumn="0" w:oddVBand="0" w:evenVBand="0" w:oddHBand="0" w:evenHBand="0" w:firstRowFirstColumn="0" w:firstRowLastColumn="0" w:lastRowFirstColumn="0" w:lastRowLastColumn="0"/>
            </w:pPr>
            <w:r>
              <w:t>O aké typy zručností mali užívatelia najväčší záujem?</w:t>
            </w:r>
          </w:p>
          <w:p w14:paraId="648A1561" w14:textId="4F9E555C" w:rsidR="001C6D79" w:rsidRDefault="001C6D79" w:rsidP="00D86A92">
            <w:pPr>
              <w:pStyle w:val="TableContents"/>
              <w:cnfStyle w:val="000000000000" w:firstRow="0" w:lastRow="0" w:firstColumn="0" w:lastColumn="0" w:oddVBand="0" w:evenVBand="0" w:oddHBand="0" w:evenHBand="0" w:firstRowFirstColumn="0" w:firstRowLastColumn="0" w:lastRowFirstColumn="0" w:lastRowLastColumn="0"/>
            </w:pPr>
            <w:r>
              <w:t>Aké bolo regionálne rozloženie podpory vzhľadom na špecifiká cieľových skupín</w:t>
            </w:r>
            <w:r w:rsidR="7902C8BA">
              <w:t xml:space="preserve"> (aj znevýhodnených)</w:t>
            </w:r>
            <w:r>
              <w:t>?</w:t>
            </w:r>
          </w:p>
          <w:p w14:paraId="206325CC" w14:textId="77777777" w:rsidR="001C6D79" w:rsidRDefault="001C6D79" w:rsidP="00D86A92">
            <w:pPr>
              <w:pStyle w:val="TableContents"/>
              <w:cnfStyle w:val="000000000000" w:firstRow="0" w:lastRow="0" w:firstColumn="0" w:lastColumn="0" w:oddVBand="0" w:evenVBand="0" w:oddHBand="0" w:evenHBand="0" w:firstRowFirstColumn="0" w:firstRowLastColumn="0" w:lastRowFirstColumn="0" w:lastRowLastColumn="0"/>
            </w:pPr>
            <w:r>
              <w:t>Aké bolo regionálne rozloženie podpory vzhľadom na potreby trhu práce?</w:t>
            </w:r>
          </w:p>
        </w:tc>
      </w:tr>
      <w:tr w:rsidR="001C6D79" w14:paraId="7B094312" w14:textId="77777777" w:rsidTr="3891070B">
        <w:tc>
          <w:tcPr>
            <w:cnfStyle w:val="001000000000" w:firstRow="0" w:lastRow="0" w:firstColumn="1" w:lastColumn="0" w:oddVBand="0" w:evenVBand="0" w:oddHBand="0" w:evenHBand="0" w:firstRowFirstColumn="0" w:firstRowLastColumn="0" w:lastRowFirstColumn="0" w:lastRowLastColumn="0"/>
            <w:tcW w:w="1985" w:type="dxa"/>
          </w:tcPr>
          <w:p w14:paraId="2447A761" w14:textId="77777777" w:rsidR="001C6D79" w:rsidRDefault="001C6D79" w:rsidP="00D86A92">
            <w:pPr>
              <w:pStyle w:val="TableContents"/>
            </w:pPr>
            <w:r>
              <w:t>Metodický prístup</w:t>
            </w:r>
          </w:p>
        </w:tc>
        <w:tc>
          <w:tcPr>
            <w:tcW w:w="7085" w:type="dxa"/>
          </w:tcPr>
          <w:p w14:paraId="6BECEB3C" w14:textId="47C985E2" w:rsidR="001C6D79" w:rsidRDefault="3637EC7A" w:rsidP="00D86A92">
            <w:pPr>
              <w:pStyle w:val="TableContents"/>
              <w:cnfStyle w:val="000000000000" w:firstRow="0" w:lastRow="0" w:firstColumn="0" w:lastColumn="0" w:oddVBand="0" w:evenVBand="0" w:oddHBand="0" w:evenHBand="0" w:firstRowFirstColumn="0" w:firstRowLastColumn="0" w:lastRowFirstColumn="0" w:lastRowLastColumn="0"/>
            </w:pPr>
            <w:r>
              <w:t>Kontrafaktuálne h</w:t>
            </w:r>
            <w:r w:rsidR="001C6D79">
              <w:t xml:space="preserve">odnotenie bude zamerané na výsledky a strednodobé </w:t>
            </w:r>
            <w:r w:rsidR="18C32C84">
              <w:t>vplyvy</w:t>
            </w:r>
            <w:r w:rsidR="001C6D79">
              <w:t xml:space="preserve"> intervencií realizovaných na celom území s cieľom posúdiť, či by mala </w:t>
            </w:r>
            <w:r w:rsidR="001C6D79">
              <w:lastRenderedPageBreak/>
              <w:t>existujúca intervencia pokračovať, prípadne sa rozšíriť o vykonávanie nového druhu intervencie.</w:t>
            </w:r>
          </w:p>
        </w:tc>
      </w:tr>
      <w:tr w:rsidR="001C6D79" w14:paraId="1148823B" w14:textId="77777777" w:rsidTr="3891070B">
        <w:tc>
          <w:tcPr>
            <w:cnfStyle w:val="001000000000" w:firstRow="0" w:lastRow="0" w:firstColumn="1" w:lastColumn="0" w:oddVBand="0" w:evenVBand="0" w:oddHBand="0" w:evenHBand="0" w:firstRowFirstColumn="0" w:firstRowLastColumn="0" w:lastRowFirstColumn="0" w:lastRowLastColumn="0"/>
            <w:tcW w:w="1985" w:type="dxa"/>
          </w:tcPr>
          <w:p w14:paraId="2D5F077F" w14:textId="77777777" w:rsidR="001C6D79" w:rsidRDefault="001C6D79" w:rsidP="00D86A92">
            <w:pPr>
              <w:pStyle w:val="TableContents"/>
            </w:pPr>
            <w:r>
              <w:lastRenderedPageBreak/>
              <w:t>Predpokladané údaje</w:t>
            </w:r>
          </w:p>
        </w:tc>
        <w:tc>
          <w:tcPr>
            <w:tcW w:w="7085" w:type="dxa"/>
          </w:tcPr>
          <w:p w14:paraId="31AF53A7" w14:textId="77777777" w:rsidR="001C6D79" w:rsidRDefault="001C6D79" w:rsidP="00D86A92">
            <w:pPr>
              <w:pStyle w:val="TableContents"/>
              <w:cnfStyle w:val="000000000000" w:firstRow="0" w:lastRow="0" w:firstColumn="0" w:lastColumn="0" w:oddVBand="0" w:evenVBand="0" w:oddHBand="0" w:evenHBand="0" w:firstRowFirstColumn="0" w:firstRowLastColumn="0" w:lastRowFirstColumn="0" w:lastRowLastColumn="0"/>
              <w:rPr>
                <w:lang w:eastAsia="sk-SK"/>
              </w:rPr>
            </w:pPr>
            <w:r>
              <w:t>databáza ITMS;</w:t>
            </w:r>
          </w:p>
          <w:p w14:paraId="2E28F035" w14:textId="77777777" w:rsidR="001C6D79" w:rsidRDefault="001C6D79" w:rsidP="00D86A92">
            <w:pPr>
              <w:pStyle w:val="TableContents"/>
              <w:cnfStyle w:val="000000000000" w:firstRow="0" w:lastRow="0" w:firstColumn="0" w:lastColumn="0" w:oddVBand="0" w:evenVBand="0" w:oddHBand="0" w:evenHBand="0" w:firstRowFirstColumn="0" w:firstRowLastColumn="0" w:lastRowFirstColumn="0" w:lastRowLastColumn="0"/>
              <w:rPr>
                <w:lang w:eastAsia="sk-SK"/>
              </w:rPr>
            </w:pPr>
            <w:r>
              <w:t>dokumentácia k realizovaným projektom, administratívne dáta z projektov, monitorovacie údaje, merateľné ukazovatele;</w:t>
            </w:r>
          </w:p>
          <w:p w14:paraId="7393E01E" w14:textId="77777777" w:rsidR="001C6D79" w:rsidRDefault="001C6D79" w:rsidP="00D86A92">
            <w:pPr>
              <w:pStyle w:val="TableContents"/>
              <w:cnfStyle w:val="000000000000" w:firstRow="0" w:lastRow="0" w:firstColumn="0" w:lastColumn="0" w:oddVBand="0" w:evenVBand="0" w:oddHBand="0" w:evenHBand="0" w:firstRowFirstColumn="0" w:firstRowLastColumn="0" w:lastRowFirstColumn="0" w:lastRowLastColumn="0"/>
              <w:rPr>
                <w:lang w:eastAsia="sk-SK"/>
              </w:rPr>
            </w:pPr>
            <w:r>
              <w:t>programové dokumenty</w:t>
            </w:r>
            <w:r>
              <w:rPr>
                <w:lang w:eastAsia="sk-SK"/>
              </w:rPr>
              <w:t xml:space="preserve">, </w:t>
            </w:r>
            <w:r>
              <w:t>dotazníkové prieskumy, osobné pohovory / skupinové pohovory, fokusové skupiny;</w:t>
            </w:r>
          </w:p>
          <w:p w14:paraId="0B09C7F4" w14:textId="77777777" w:rsidR="001C6D79" w:rsidRDefault="001C6D79" w:rsidP="00D86A92">
            <w:pPr>
              <w:pStyle w:val="TableContents"/>
              <w:cnfStyle w:val="000000000000" w:firstRow="0" w:lastRow="0" w:firstColumn="0" w:lastColumn="0" w:oddVBand="0" w:evenVBand="0" w:oddHBand="0" w:evenHBand="0" w:firstRowFirstColumn="0" w:firstRowLastColumn="0" w:lastRowFirstColumn="0" w:lastRowLastColumn="0"/>
            </w:pPr>
            <w:r>
              <w:t>porovnateľné údaje z kontrolnej skupiny nezapojených účastníkov</w:t>
            </w:r>
          </w:p>
        </w:tc>
      </w:tr>
      <w:tr w:rsidR="001C6D79" w14:paraId="02DB9450" w14:textId="77777777" w:rsidTr="3891070B">
        <w:tc>
          <w:tcPr>
            <w:cnfStyle w:val="001000000000" w:firstRow="0" w:lastRow="0" w:firstColumn="1" w:lastColumn="0" w:oddVBand="0" w:evenVBand="0" w:oddHBand="0" w:evenHBand="0" w:firstRowFirstColumn="0" w:firstRowLastColumn="0" w:lastRowFirstColumn="0" w:lastRowLastColumn="0"/>
            <w:tcW w:w="1985" w:type="dxa"/>
          </w:tcPr>
          <w:p w14:paraId="25B8D9D1" w14:textId="77777777" w:rsidR="001C6D79" w:rsidRDefault="001C6D79" w:rsidP="00D86A92">
            <w:pPr>
              <w:pStyle w:val="TableContents"/>
            </w:pPr>
            <w:r>
              <w:t>Harmonogram</w:t>
            </w:r>
          </w:p>
        </w:tc>
        <w:tc>
          <w:tcPr>
            <w:tcW w:w="7085" w:type="dxa"/>
          </w:tcPr>
          <w:p w14:paraId="3F88EC3C" w14:textId="4166FF05" w:rsidR="001C6D79" w:rsidRDefault="00466F37" w:rsidP="00D86A92">
            <w:pPr>
              <w:pStyle w:val="TableContents"/>
              <w:cnfStyle w:val="000000000000" w:firstRow="0" w:lastRow="0" w:firstColumn="0" w:lastColumn="0" w:oddVBand="0" w:evenVBand="0" w:oddHBand="0" w:evenHBand="0" w:firstRowFirstColumn="0" w:firstRowLastColumn="0" w:lastRowFirstColumn="0" w:lastRowLastColumn="0"/>
            </w:pPr>
            <w:r>
              <w:t>01/</w:t>
            </w:r>
            <w:r w:rsidR="001C6D79">
              <w:t>2026</w:t>
            </w:r>
            <w:r>
              <w:t xml:space="preserve"> – 12/2026</w:t>
            </w:r>
          </w:p>
        </w:tc>
      </w:tr>
      <w:tr w:rsidR="001C6D79" w14:paraId="60D65E9C" w14:textId="77777777" w:rsidTr="3891070B">
        <w:tc>
          <w:tcPr>
            <w:cnfStyle w:val="001000000000" w:firstRow="0" w:lastRow="0" w:firstColumn="1" w:lastColumn="0" w:oddVBand="0" w:evenVBand="0" w:oddHBand="0" w:evenHBand="0" w:firstRowFirstColumn="0" w:firstRowLastColumn="0" w:lastRowFirstColumn="0" w:lastRowLastColumn="0"/>
            <w:tcW w:w="1985" w:type="dxa"/>
          </w:tcPr>
          <w:p w14:paraId="3CD584B9" w14:textId="77777777" w:rsidR="001C6D79" w:rsidRDefault="001C6D79" w:rsidP="00D86A92">
            <w:pPr>
              <w:pStyle w:val="TableContents"/>
            </w:pPr>
            <w:r>
              <w:t>Odhadovaný rozpočet</w:t>
            </w:r>
          </w:p>
        </w:tc>
        <w:tc>
          <w:tcPr>
            <w:tcW w:w="7085" w:type="dxa"/>
          </w:tcPr>
          <w:p w14:paraId="665187DF" w14:textId="7D8EB83E" w:rsidR="001C6D79" w:rsidRDefault="00466F37" w:rsidP="00D86A92">
            <w:pPr>
              <w:pStyle w:val="TableContents"/>
              <w:cnfStyle w:val="000000000000" w:firstRow="0" w:lastRow="0" w:firstColumn="0" w:lastColumn="0" w:oddVBand="0" w:evenVBand="0" w:oddHBand="0" w:evenHBand="0" w:firstRowFirstColumn="0" w:firstRowLastColumn="0" w:lastRowFirstColumn="0" w:lastRowLastColumn="0"/>
            </w:pPr>
            <w:r>
              <w:t>200 000 EUR</w:t>
            </w:r>
          </w:p>
        </w:tc>
      </w:tr>
    </w:tbl>
    <w:p w14:paraId="1F9B3EB3" w14:textId="40550717" w:rsidR="001C6D79" w:rsidRDefault="001C6D79" w:rsidP="00B25488"/>
    <w:p w14:paraId="18FDC36B" w14:textId="6370D3E8" w:rsidR="00D86A92" w:rsidRDefault="00D86A92" w:rsidP="00B25488"/>
    <w:p w14:paraId="170276F8" w14:textId="616A49C0" w:rsidR="008A2C5D" w:rsidRDefault="008A2C5D" w:rsidP="008A2C5D">
      <w:pPr>
        <w:pStyle w:val="Popis"/>
        <w:keepNext/>
      </w:pPr>
      <w:bookmarkStart w:id="93" w:name="_Toc158289995"/>
      <w:r>
        <w:t xml:space="preserve">Tabuľka </w:t>
      </w:r>
      <w:r>
        <w:fldChar w:fldCharType="begin"/>
      </w:r>
      <w:r>
        <w:instrText>SEQ Tabuľka \* ARABIC</w:instrText>
      </w:r>
      <w:r>
        <w:fldChar w:fldCharType="separate"/>
      </w:r>
      <w:r w:rsidR="00C557D6">
        <w:rPr>
          <w:noProof/>
        </w:rPr>
        <w:t>12</w:t>
      </w:r>
      <w:r>
        <w:fldChar w:fldCharType="end"/>
      </w:r>
      <w:r>
        <w:t xml:space="preserve">: </w:t>
      </w:r>
      <w:r w:rsidRPr="008A2C5D">
        <w:t>Hodnotenie implementácie a výsledkov opatrení  realizovaných v regionálnom školstve</w:t>
      </w:r>
      <w:bookmarkEnd w:id="93"/>
    </w:p>
    <w:tbl>
      <w:tblPr>
        <w:tblW w:w="9060" w:type="dxa"/>
        <w:tblBorders>
          <w:top w:val="outset" w:sz="6" w:space="0" w:color="auto"/>
          <w:left w:val="outset" w:sz="6" w:space="0" w:color="auto"/>
          <w:bottom w:val="outset" w:sz="6" w:space="0" w:color="auto"/>
          <w:right w:val="outset" w:sz="6" w:space="0" w:color="auto"/>
        </w:tblBorders>
        <w:tblCellMar>
          <w:top w:w="113" w:type="dxa"/>
          <w:left w:w="85" w:type="dxa"/>
          <w:bottom w:w="113" w:type="dxa"/>
          <w:right w:w="85" w:type="dxa"/>
        </w:tblCellMar>
        <w:tblLook w:val="04A0" w:firstRow="1" w:lastRow="0" w:firstColumn="1" w:lastColumn="0" w:noHBand="0" w:noVBand="1"/>
      </w:tblPr>
      <w:tblGrid>
        <w:gridCol w:w="1980"/>
        <w:gridCol w:w="7080"/>
      </w:tblGrid>
      <w:tr w:rsidR="008A2C5D" w:rsidRPr="00C13B7C" w14:paraId="6F4D339C" w14:textId="77777777" w:rsidTr="008A2C5D">
        <w:trPr>
          <w:trHeight w:val="300"/>
        </w:trPr>
        <w:tc>
          <w:tcPr>
            <w:tcW w:w="1980" w:type="dxa"/>
            <w:tcBorders>
              <w:top w:val="nil"/>
              <w:left w:val="nil"/>
              <w:bottom w:val="single" w:sz="6" w:space="0" w:color="000000"/>
              <w:right w:val="nil"/>
            </w:tcBorders>
            <w:shd w:val="clear" w:color="auto" w:fill="FFFFFF"/>
            <w:hideMark/>
          </w:tcPr>
          <w:p w14:paraId="1DC470A2" w14:textId="77777777" w:rsidR="008A2C5D" w:rsidRPr="008A2C5D" w:rsidRDefault="008A2C5D" w:rsidP="008A2C5D">
            <w:pPr>
              <w:pStyle w:val="TableContents"/>
              <w:rPr>
                <w:i/>
              </w:rPr>
            </w:pPr>
            <w:r w:rsidRPr="008A2C5D">
              <w:rPr>
                <w:i/>
              </w:rPr>
              <w:t> </w:t>
            </w:r>
          </w:p>
        </w:tc>
        <w:tc>
          <w:tcPr>
            <w:tcW w:w="7080" w:type="dxa"/>
            <w:tcBorders>
              <w:top w:val="nil"/>
              <w:left w:val="nil"/>
              <w:bottom w:val="single" w:sz="6" w:space="0" w:color="000000"/>
              <w:right w:val="nil"/>
            </w:tcBorders>
            <w:shd w:val="clear" w:color="auto" w:fill="FFFFFF"/>
            <w:hideMark/>
          </w:tcPr>
          <w:p w14:paraId="1421C9F3" w14:textId="77777777" w:rsidR="008A2C5D" w:rsidRPr="008A2C5D" w:rsidRDefault="008A2C5D" w:rsidP="008A2C5D">
            <w:pPr>
              <w:pStyle w:val="TableContents"/>
              <w:rPr>
                <w:i/>
              </w:rPr>
            </w:pPr>
            <w:r w:rsidRPr="008A2C5D">
              <w:rPr>
                <w:i/>
              </w:rPr>
              <w:t>Hodnotenie implementácie a výsledkov opatrení  realizovaných v regionálnom školstve  </w:t>
            </w:r>
          </w:p>
        </w:tc>
      </w:tr>
      <w:tr w:rsidR="008A2C5D" w:rsidRPr="00C13B7C" w14:paraId="5CFE0EF0" w14:textId="77777777" w:rsidTr="008A2C5D">
        <w:trPr>
          <w:trHeight w:val="300"/>
        </w:trPr>
        <w:tc>
          <w:tcPr>
            <w:tcW w:w="1980" w:type="dxa"/>
            <w:tcBorders>
              <w:top w:val="nil"/>
              <w:left w:val="nil"/>
              <w:bottom w:val="nil"/>
              <w:right w:val="single" w:sz="6" w:space="0" w:color="000000"/>
            </w:tcBorders>
            <w:shd w:val="clear" w:color="auto" w:fill="FFFFFF"/>
            <w:hideMark/>
          </w:tcPr>
          <w:p w14:paraId="7FC1DAAF" w14:textId="77777777" w:rsidR="008A2C5D" w:rsidRPr="008A2C5D" w:rsidRDefault="008A2C5D" w:rsidP="008A2C5D">
            <w:pPr>
              <w:pStyle w:val="TableContents"/>
              <w:rPr>
                <w:i/>
              </w:rPr>
            </w:pPr>
            <w:r w:rsidRPr="008A2C5D">
              <w:rPr>
                <w:i/>
              </w:rPr>
              <w:t>Gestor </w:t>
            </w:r>
          </w:p>
        </w:tc>
        <w:tc>
          <w:tcPr>
            <w:tcW w:w="7080" w:type="dxa"/>
            <w:tcBorders>
              <w:top w:val="nil"/>
              <w:left w:val="nil"/>
              <w:bottom w:val="nil"/>
              <w:right w:val="nil"/>
            </w:tcBorders>
            <w:shd w:val="clear" w:color="auto" w:fill="auto"/>
            <w:hideMark/>
          </w:tcPr>
          <w:p w14:paraId="4AEF64E2" w14:textId="77777777" w:rsidR="008A2C5D" w:rsidRPr="00C13B7C" w:rsidRDefault="008A2C5D" w:rsidP="008A2C5D">
            <w:pPr>
              <w:pStyle w:val="TableContents"/>
            </w:pPr>
            <w:r w:rsidRPr="00C13B7C">
              <w:t>MPSVaR SR </w:t>
            </w:r>
          </w:p>
        </w:tc>
      </w:tr>
      <w:tr w:rsidR="008A2C5D" w:rsidRPr="00C13B7C" w14:paraId="4807476B" w14:textId="77777777" w:rsidTr="008A2C5D">
        <w:trPr>
          <w:trHeight w:val="300"/>
        </w:trPr>
        <w:tc>
          <w:tcPr>
            <w:tcW w:w="1980" w:type="dxa"/>
            <w:tcBorders>
              <w:top w:val="nil"/>
              <w:left w:val="nil"/>
              <w:bottom w:val="nil"/>
              <w:right w:val="single" w:sz="6" w:space="0" w:color="000000"/>
            </w:tcBorders>
            <w:shd w:val="clear" w:color="auto" w:fill="FFFFFF"/>
            <w:hideMark/>
          </w:tcPr>
          <w:p w14:paraId="198FE90D" w14:textId="77777777" w:rsidR="008A2C5D" w:rsidRPr="008A2C5D" w:rsidRDefault="008A2C5D" w:rsidP="008A2C5D">
            <w:pPr>
              <w:pStyle w:val="TableContents"/>
              <w:rPr>
                <w:i/>
              </w:rPr>
            </w:pPr>
            <w:r w:rsidRPr="008A2C5D">
              <w:rPr>
                <w:i/>
              </w:rPr>
              <w:t>Spolupracujúce subjekty </w:t>
            </w:r>
          </w:p>
        </w:tc>
        <w:tc>
          <w:tcPr>
            <w:tcW w:w="7080" w:type="dxa"/>
            <w:tcBorders>
              <w:top w:val="nil"/>
              <w:left w:val="nil"/>
              <w:bottom w:val="nil"/>
              <w:right w:val="nil"/>
            </w:tcBorders>
            <w:shd w:val="clear" w:color="auto" w:fill="auto"/>
            <w:hideMark/>
          </w:tcPr>
          <w:p w14:paraId="40EC65B9" w14:textId="6D45F596" w:rsidR="008A2C5D" w:rsidRPr="00C13B7C" w:rsidRDefault="008A2C5D" w:rsidP="008A2C5D">
            <w:pPr>
              <w:pStyle w:val="TableContents"/>
            </w:pPr>
            <w:r>
              <w:t>MŠVVa</w:t>
            </w:r>
            <w:ins w:id="94" w:author="Autor">
              <w:r w:rsidR="00BA13C5">
                <w:t>M</w:t>
              </w:r>
            </w:ins>
            <w:del w:id="95" w:author="Autor">
              <w:r w:rsidDel="00BA13C5">
                <w:delText>Š</w:delText>
              </w:r>
            </w:del>
            <w:r>
              <w:t xml:space="preserve"> SR, ÚSVRK</w:t>
            </w:r>
            <w:r w:rsidRPr="00C13B7C">
              <w:t> </w:t>
            </w:r>
          </w:p>
        </w:tc>
      </w:tr>
      <w:tr w:rsidR="008A2C5D" w:rsidRPr="00C13B7C" w14:paraId="25C908F6" w14:textId="77777777" w:rsidTr="008A2C5D">
        <w:trPr>
          <w:trHeight w:val="300"/>
        </w:trPr>
        <w:tc>
          <w:tcPr>
            <w:tcW w:w="1980" w:type="dxa"/>
            <w:tcBorders>
              <w:top w:val="nil"/>
              <w:left w:val="nil"/>
              <w:bottom w:val="nil"/>
              <w:right w:val="single" w:sz="6" w:space="0" w:color="000000"/>
            </w:tcBorders>
            <w:shd w:val="clear" w:color="auto" w:fill="FFFFFF"/>
            <w:hideMark/>
          </w:tcPr>
          <w:p w14:paraId="5A4BAC36" w14:textId="77777777" w:rsidR="008A2C5D" w:rsidRPr="008A2C5D" w:rsidRDefault="008A2C5D" w:rsidP="008A2C5D">
            <w:pPr>
              <w:pStyle w:val="TableContents"/>
              <w:rPr>
                <w:i/>
              </w:rPr>
            </w:pPr>
            <w:r w:rsidRPr="008A2C5D">
              <w:rPr>
                <w:i/>
              </w:rPr>
              <w:t>Predmet </w:t>
            </w:r>
          </w:p>
        </w:tc>
        <w:tc>
          <w:tcPr>
            <w:tcW w:w="7080" w:type="dxa"/>
            <w:tcBorders>
              <w:top w:val="nil"/>
              <w:left w:val="nil"/>
              <w:bottom w:val="nil"/>
              <w:right w:val="nil"/>
            </w:tcBorders>
            <w:shd w:val="clear" w:color="auto" w:fill="auto"/>
            <w:hideMark/>
          </w:tcPr>
          <w:p w14:paraId="241A7361" w14:textId="77777777" w:rsidR="008A2C5D" w:rsidRPr="00C13B7C" w:rsidRDefault="008A2C5D" w:rsidP="008A2C5D">
            <w:pPr>
              <w:pStyle w:val="TableContents"/>
            </w:pPr>
            <w:r w:rsidRPr="00C13B7C">
              <w:t>Predmetom hodnotenia je implementácia opatrení z Programu Slovensko realizovaných v regionálnom školstve v rámci priority 4P2 Kvalitné a inkluzívne vzdelávanie (ESO4.5, ESO4.6) </w:t>
            </w:r>
          </w:p>
        </w:tc>
      </w:tr>
      <w:tr w:rsidR="008A2C5D" w:rsidRPr="00C13B7C" w14:paraId="28B4345F" w14:textId="77777777" w:rsidTr="008A2C5D">
        <w:trPr>
          <w:trHeight w:val="300"/>
        </w:trPr>
        <w:tc>
          <w:tcPr>
            <w:tcW w:w="1980" w:type="dxa"/>
            <w:tcBorders>
              <w:top w:val="nil"/>
              <w:left w:val="nil"/>
              <w:bottom w:val="nil"/>
              <w:right w:val="single" w:sz="6" w:space="0" w:color="000000"/>
            </w:tcBorders>
            <w:shd w:val="clear" w:color="auto" w:fill="FFFFFF"/>
            <w:hideMark/>
          </w:tcPr>
          <w:p w14:paraId="2C698C1A" w14:textId="77777777" w:rsidR="008A2C5D" w:rsidRPr="008A2C5D" w:rsidRDefault="008A2C5D" w:rsidP="008A2C5D">
            <w:pPr>
              <w:pStyle w:val="TableContents"/>
              <w:rPr>
                <w:i/>
              </w:rPr>
            </w:pPr>
            <w:r w:rsidRPr="008A2C5D">
              <w:rPr>
                <w:i/>
              </w:rPr>
              <w:t>Účel hodnotenia </w:t>
            </w:r>
          </w:p>
        </w:tc>
        <w:tc>
          <w:tcPr>
            <w:tcW w:w="7080" w:type="dxa"/>
            <w:tcBorders>
              <w:top w:val="nil"/>
              <w:left w:val="nil"/>
              <w:bottom w:val="nil"/>
              <w:right w:val="nil"/>
            </w:tcBorders>
            <w:shd w:val="clear" w:color="auto" w:fill="auto"/>
            <w:hideMark/>
          </w:tcPr>
          <w:p w14:paraId="683086E7" w14:textId="77777777" w:rsidR="008A2C5D" w:rsidRPr="00C13B7C" w:rsidRDefault="008A2C5D" w:rsidP="008A2C5D">
            <w:pPr>
              <w:pStyle w:val="TableContents"/>
            </w:pPr>
            <w:r w:rsidRPr="00C13B7C">
              <w:t>Účelom hodnotenia je posúdenie miery úspešnosti intervencií pri dosahovaní cieľov  </w:t>
            </w:r>
          </w:p>
        </w:tc>
      </w:tr>
      <w:tr w:rsidR="008A2C5D" w:rsidRPr="00C13B7C" w14:paraId="19389FEE" w14:textId="77777777" w:rsidTr="008A2C5D">
        <w:trPr>
          <w:trHeight w:val="300"/>
        </w:trPr>
        <w:tc>
          <w:tcPr>
            <w:tcW w:w="1980" w:type="dxa"/>
            <w:tcBorders>
              <w:top w:val="nil"/>
              <w:left w:val="nil"/>
              <w:bottom w:val="nil"/>
              <w:right w:val="single" w:sz="6" w:space="0" w:color="000000"/>
            </w:tcBorders>
            <w:shd w:val="clear" w:color="auto" w:fill="FFFFFF"/>
            <w:hideMark/>
          </w:tcPr>
          <w:p w14:paraId="2449DBEF" w14:textId="77777777" w:rsidR="008A2C5D" w:rsidRPr="008A2C5D" w:rsidRDefault="008A2C5D" w:rsidP="008A2C5D">
            <w:pPr>
              <w:pStyle w:val="TableContents"/>
              <w:rPr>
                <w:i/>
              </w:rPr>
            </w:pPr>
            <w:r w:rsidRPr="008A2C5D">
              <w:rPr>
                <w:i/>
              </w:rPr>
              <w:t>Typ hodnotenia </w:t>
            </w:r>
          </w:p>
        </w:tc>
        <w:tc>
          <w:tcPr>
            <w:tcW w:w="7080" w:type="dxa"/>
            <w:tcBorders>
              <w:top w:val="nil"/>
              <w:left w:val="nil"/>
              <w:bottom w:val="nil"/>
              <w:right w:val="nil"/>
            </w:tcBorders>
            <w:shd w:val="clear" w:color="auto" w:fill="auto"/>
            <w:hideMark/>
          </w:tcPr>
          <w:p w14:paraId="408714E0" w14:textId="77777777" w:rsidR="008A2C5D" w:rsidRPr="00C13B7C" w:rsidRDefault="008A2C5D" w:rsidP="008A2C5D">
            <w:pPr>
              <w:pStyle w:val="TableContents"/>
            </w:pPr>
            <w:r w:rsidRPr="00C13B7C">
              <w:t>hodnotenie implementácie a výsledkov </w:t>
            </w:r>
          </w:p>
        </w:tc>
      </w:tr>
      <w:tr w:rsidR="008A2C5D" w:rsidRPr="00C13B7C" w14:paraId="71F1237E" w14:textId="77777777" w:rsidTr="008A2C5D">
        <w:trPr>
          <w:trHeight w:val="300"/>
        </w:trPr>
        <w:tc>
          <w:tcPr>
            <w:tcW w:w="1980" w:type="dxa"/>
            <w:tcBorders>
              <w:top w:val="nil"/>
              <w:left w:val="nil"/>
              <w:bottom w:val="nil"/>
              <w:right w:val="single" w:sz="6" w:space="0" w:color="000000"/>
            </w:tcBorders>
            <w:shd w:val="clear" w:color="auto" w:fill="FFFFFF"/>
            <w:hideMark/>
          </w:tcPr>
          <w:p w14:paraId="2C5C3D09" w14:textId="77777777" w:rsidR="008A2C5D" w:rsidRPr="008A2C5D" w:rsidRDefault="008A2C5D" w:rsidP="008A2C5D">
            <w:pPr>
              <w:pStyle w:val="TableContents"/>
              <w:rPr>
                <w:i/>
              </w:rPr>
            </w:pPr>
            <w:r w:rsidRPr="008A2C5D">
              <w:rPr>
                <w:i/>
              </w:rPr>
              <w:t>Hodnotiace otázky </w:t>
            </w:r>
          </w:p>
        </w:tc>
        <w:tc>
          <w:tcPr>
            <w:tcW w:w="7080" w:type="dxa"/>
            <w:tcBorders>
              <w:top w:val="nil"/>
              <w:left w:val="nil"/>
              <w:bottom w:val="nil"/>
              <w:right w:val="nil"/>
            </w:tcBorders>
            <w:shd w:val="clear" w:color="auto" w:fill="auto"/>
            <w:hideMark/>
          </w:tcPr>
          <w:p w14:paraId="699E585C" w14:textId="77777777" w:rsidR="008A2C5D" w:rsidRPr="00C13B7C" w:rsidRDefault="008A2C5D" w:rsidP="008A2C5D">
            <w:pPr>
              <w:pStyle w:val="TableContents"/>
            </w:pPr>
            <w:r w:rsidRPr="00C13B7C">
              <w:t>Aké sú identifikované nedostatky, slabé miesta a riziká ovplyvňujúce predpokladané naplnenie cieľov a dosiahnutie očakávaných výsledkov intervencie? </w:t>
            </w:r>
          </w:p>
          <w:p w14:paraId="7AB0B64F" w14:textId="77777777" w:rsidR="008A2C5D" w:rsidRPr="00C13B7C" w:rsidRDefault="008A2C5D" w:rsidP="008A2C5D">
            <w:pPr>
              <w:pStyle w:val="TableContents"/>
            </w:pPr>
            <w:r w:rsidRPr="00C13B7C">
              <w:t>Sú navrhnuté intervencie v súlade s potrebami cieľových skupín? Sú stále platné alebo nastali skutočnosti, ktoré ich zmenili?  </w:t>
            </w:r>
          </w:p>
          <w:p w14:paraId="684EDC53" w14:textId="77777777" w:rsidR="008A2C5D" w:rsidRPr="00C13B7C" w:rsidRDefault="008A2C5D" w:rsidP="008A2C5D">
            <w:pPr>
              <w:pStyle w:val="TableContents"/>
            </w:pPr>
            <w:r w:rsidRPr="00C13B7C">
              <w:t>Ako boli zohľadnené potreby znevýhodnených skupín? </w:t>
            </w:r>
          </w:p>
          <w:p w14:paraId="34673E16" w14:textId="77777777" w:rsidR="008A2C5D" w:rsidRPr="00C13B7C" w:rsidRDefault="008A2C5D" w:rsidP="008A2C5D">
            <w:pPr>
              <w:pStyle w:val="TableContents"/>
            </w:pPr>
            <w:r w:rsidRPr="00C13B7C">
              <w:t>Aké boli hlavné prínosy intervencií realizovaných na systémovej úrovni pre spolupracujúce subjekty, užívateľov a cieľové skupiny?  </w:t>
            </w:r>
          </w:p>
          <w:p w14:paraId="77C594FA" w14:textId="77777777" w:rsidR="008A2C5D" w:rsidRPr="00C13B7C" w:rsidRDefault="008A2C5D" w:rsidP="008A2C5D">
            <w:pPr>
              <w:pStyle w:val="TableContents"/>
            </w:pPr>
            <w:r w:rsidRPr="00C13B7C">
              <w:t>Aké boli hlavné prínosy realizovaných intervencií (dopytové projekty) pre spolupracujúce subjekty, užívateľov a cieľové skupiny?  </w:t>
            </w:r>
          </w:p>
        </w:tc>
      </w:tr>
      <w:tr w:rsidR="008A2C5D" w:rsidRPr="00C13B7C" w14:paraId="619B1882" w14:textId="77777777" w:rsidTr="008A2C5D">
        <w:trPr>
          <w:trHeight w:val="300"/>
        </w:trPr>
        <w:tc>
          <w:tcPr>
            <w:tcW w:w="1980" w:type="dxa"/>
            <w:tcBorders>
              <w:top w:val="nil"/>
              <w:left w:val="nil"/>
              <w:bottom w:val="nil"/>
              <w:right w:val="single" w:sz="6" w:space="0" w:color="000000"/>
            </w:tcBorders>
            <w:shd w:val="clear" w:color="auto" w:fill="FFFFFF"/>
            <w:hideMark/>
          </w:tcPr>
          <w:p w14:paraId="4AEB8F89" w14:textId="77777777" w:rsidR="008A2C5D" w:rsidRPr="008A2C5D" w:rsidRDefault="008A2C5D" w:rsidP="008A2C5D">
            <w:pPr>
              <w:pStyle w:val="TableContents"/>
              <w:rPr>
                <w:i/>
              </w:rPr>
            </w:pPr>
            <w:r w:rsidRPr="008A2C5D">
              <w:rPr>
                <w:i/>
              </w:rPr>
              <w:lastRenderedPageBreak/>
              <w:t>Metodický prístup </w:t>
            </w:r>
          </w:p>
        </w:tc>
        <w:tc>
          <w:tcPr>
            <w:tcW w:w="7080" w:type="dxa"/>
            <w:tcBorders>
              <w:top w:val="nil"/>
              <w:left w:val="nil"/>
              <w:bottom w:val="nil"/>
              <w:right w:val="nil"/>
            </w:tcBorders>
            <w:shd w:val="clear" w:color="auto" w:fill="auto"/>
            <w:hideMark/>
          </w:tcPr>
          <w:p w14:paraId="49EE50DD" w14:textId="77777777" w:rsidR="008A2C5D" w:rsidRDefault="008A2C5D" w:rsidP="008A2C5D">
            <w:pPr>
              <w:pStyle w:val="TableContents"/>
            </w:pPr>
            <w:r w:rsidRPr="00C13B7C">
              <w:t>Komplexné hodnotenie implementácie aktivít zameraných na cieľové skupiny</w:t>
            </w:r>
            <w:r>
              <w:t xml:space="preserve"> (definovaných v </w:t>
            </w:r>
            <w:r w:rsidRPr="00C13B7C">
              <w:t> rámci priority 4P2 Kvalitné a inkluzív</w:t>
            </w:r>
            <w:r>
              <w:t xml:space="preserve">ne vzdelávanie v ŠC ESO4.5 a ESO4.6), </w:t>
            </w:r>
            <w:r w:rsidRPr="00C13B7C">
              <w:t xml:space="preserve">v rámci intervencií realizovaných v MRR, VRR z fondu ESF+. Hodnotenie posúdi kvalitu vykonávania úloh jednotlivých aktérov (tvorcovia podpory, administratíva, prijímatelia, organizácie, a pod.) a ich vplyv na úspešnosť intervencie, pričom zohľadní aj ďalšie podmienky a predpoklady implementácie (inštitucionálna podpora, </w:t>
            </w:r>
            <w:r>
              <w:t xml:space="preserve">kvalita infraštruktúry, </w:t>
            </w:r>
            <w:r w:rsidRPr="00C13B7C">
              <w:t>socio-ekonomický kontext</w:t>
            </w:r>
            <w:r>
              <w:t xml:space="preserve"> regiónov</w:t>
            </w:r>
            <w:r w:rsidRPr="00C13B7C">
              <w:t>, potre</w:t>
            </w:r>
            <w:r>
              <w:t>by prijímateľov, súvisiace politiky a stratégie</w:t>
            </w:r>
            <w:r w:rsidRPr="00C13B7C">
              <w:t>, apod.). </w:t>
            </w:r>
          </w:p>
          <w:p w14:paraId="56A0FCCF" w14:textId="77777777" w:rsidR="008A2C5D" w:rsidRPr="00C13B7C" w:rsidRDefault="008A2C5D" w:rsidP="008A2C5D">
            <w:pPr>
              <w:pStyle w:val="TableContents"/>
            </w:pPr>
            <w:r>
              <w:t xml:space="preserve">Súčasťou hodnotenia bude posúdenie dosiahnutých výsledkov prostredníctvom pozorovania zmien v cieľových skupinách. Na základe empirických štúdií a prípadne modelovania budú identifikované faktory, ktoré ovplyvňujú dosahované výsledky. </w:t>
            </w:r>
          </w:p>
          <w:p w14:paraId="790F78D2" w14:textId="77777777" w:rsidR="008A2C5D" w:rsidRPr="00C13B7C" w:rsidRDefault="008A2C5D" w:rsidP="008A2C5D">
            <w:pPr>
              <w:pStyle w:val="TableContents"/>
            </w:pPr>
            <w:r w:rsidRPr="00C13B7C">
              <w:t xml:space="preserve">Rozsah hodnotenia určí gestor pred zahájením realizácie hodnotenia a bude závisieť od disponibilných zdrojov na hodnotenie, predpokladaného dosahu realizovaných projektov a pokroku v implementácii. </w:t>
            </w:r>
            <w:r>
              <w:t>Gestor a spolupracujúci subjekt určí najmä vyvážený a účelný pomer medzi hodnotením implementácie a hodnotením výsledkov</w:t>
            </w:r>
            <w:r w:rsidRPr="00C13B7C">
              <w:t> </w:t>
            </w:r>
            <w:r>
              <w:t>a rozsah využitia kvalitatívnych a kvantitatívnych metód.</w:t>
            </w:r>
          </w:p>
        </w:tc>
      </w:tr>
      <w:tr w:rsidR="008A2C5D" w:rsidRPr="00C13B7C" w14:paraId="787630D2" w14:textId="77777777" w:rsidTr="008A2C5D">
        <w:trPr>
          <w:trHeight w:val="300"/>
        </w:trPr>
        <w:tc>
          <w:tcPr>
            <w:tcW w:w="1980" w:type="dxa"/>
            <w:tcBorders>
              <w:top w:val="nil"/>
              <w:left w:val="nil"/>
              <w:bottom w:val="nil"/>
              <w:right w:val="single" w:sz="6" w:space="0" w:color="000000"/>
            </w:tcBorders>
            <w:shd w:val="clear" w:color="auto" w:fill="FFFFFF"/>
            <w:hideMark/>
          </w:tcPr>
          <w:p w14:paraId="160815C3" w14:textId="77777777" w:rsidR="008A2C5D" w:rsidRPr="008A2C5D" w:rsidRDefault="008A2C5D" w:rsidP="008A2C5D">
            <w:pPr>
              <w:pStyle w:val="TableContents"/>
              <w:rPr>
                <w:i/>
              </w:rPr>
            </w:pPr>
            <w:r w:rsidRPr="008A2C5D">
              <w:rPr>
                <w:i/>
              </w:rPr>
              <w:t>Predpokladané údaje </w:t>
            </w:r>
          </w:p>
        </w:tc>
        <w:tc>
          <w:tcPr>
            <w:tcW w:w="7080" w:type="dxa"/>
            <w:tcBorders>
              <w:top w:val="nil"/>
              <w:left w:val="nil"/>
              <w:bottom w:val="nil"/>
              <w:right w:val="nil"/>
            </w:tcBorders>
            <w:shd w:val="clear" w:color="auto" w:fill="auto"/>
            <w:hideMark/>
          </w:tcPr>
          <w:p w14:paraId="4F3787D8" w14:textId="77777777" w:rsidR="008A2C5D" w:rsidRPr="00C13B7C" w:rsidRDefault="008A2C5D" w:rsidP="008A2C5D">
            <w:pPr>
              <w:pStyle w:val="TableContents"/>
            </w:pPr>
            <w:r w:rsidRPr="00C13B7C">
              <w:t>databáza ITMS; </w:t>
            </w:r>
          </w:p>
          <w:p w14:paraId="2063578A" w14:textId="77777777" w:rsidR="008A2C5D" w:rsidRPr="00C13B7C" w:rsidRDefault="008A2C5D" w:rsidP="008A2C5D">
            <w:pPr>
              <w:pStyle w:val="TableContents"/>
            </w:pPr>
            <w:r w:rsidRPr="00C13B7C">
              <w:t>dokumentácia k realizovaným projektom, administratívne dáta z projektov, monitorovacie údaje, merateľné ukazovatele; </w:t>
            </w:r>
          </w:p>
          <w:p w14:paraId="1E221C75" w14:textId="77777777" w:rsidR="008A2C5D" w:rsidRPr="00C13B7C" w:rsidRDefault="008A2C5D" w:rsidP="008A2C5D">
            <w:pPr>
              <w:pStyle w:val="TableContents"/>
            </w:pPr>
            <w:r w:rsidRPr="00C13B7C">
              <w:t>programové dokumenty; </w:t>
            </w:r>
          </w:p>
          <w:p w14:paraId="1DAA6762" w14:textId="77777777" w:rsidR="008A2C5D" w:rsidRPr="00C13B7C" w:rsidRDefault="008A2C5D" w:rsidP="008A2C5D">
            <w:pPr>
              <w:pStyle w:val="TableContents"/>
            </w:pPr>
            <w:r w:rsidRPr="00C13B7C">
              <w:t>dotazníkové prieskumy, osobné pohovory / skupinové pohovory, fokusové skupiny;  </w:t>
            </w:r>
          </w:p>
          <w:p w14:paraId="2D4CDAE4" w14:textId="77777777" w:rsidR="008A2C5D" w:rsidRPr="00C13B7C" w:rsidRDefault="008A2C5D" w:rsidP="008A2C5D">
            <w:pPr>
              <w:pStyle w:val="TableContents"/>
            </w:pPr>
            <w:r w:rsidRPr="00C13B7C">
              <w:t>štatistické dáta </w:t>
            </w:r>
          </w:p>
        </w:tc>
      </w:tr>
      <w:tr w:rsidR="008A2C5D" w:rsidRPr="00C13B7C" w14:paraId="1CE27520" w14:textId="77777777" w:rsidTr="008A2C5D">
        <w:trPr>
          <w:trHeight w:val="300"/>
        </w:trPr>
        <w:tc>
          <w:tcPr>
            <w:tcW w:w="1980" w:type="dxa"/>
            <w:tcBorders>
              <w:top w:val="nil"/>
              <w:left w:val="nil"/>
              <w:bottom w:val="nil"/>
              <w:right w:val="single" w:sz="6" w:space="0" w:color="000000"/>
            </w:tcBorders>
            <w:shd w:val="clear" w:color="auto" w:fill="FFFFFF"/>
            <w:hideMark/>
          </w:tcPr>
          <w:p w14:paraId="693BD9E1" w14:textId="77777777" w:rsidR="008A2C5D" w:rsidRPr="008A2C5D" w:rsidRDefault="008A2C5D" w:rsidP="008A2C5D">
            <w:pPr>
              <w:pStyle w:val="TableContents"/>
              <w:rPr>
                <w:i/>
              </w:rPr>
            </w:pPr>
            <w:r w:rsidRPr="008A2C5D">
              <w:rPr>
                <w:i/>
              </w:rPr>
              <w:t>Harmonogram </w:t>
            </w:r>
          </w:p>
        </w:tc>
        <w:tc>
          <w:tcPr>
            <w:tcW w:w="7080" w:type="dxa"/>
            <w:tcBorders>
              <w:top w:val="nil"/>
              <w:left w:val="nil"/>
              <w:bottom w:val="nil"/>
              <w:right w:val="nil"/>
            </w:tcBorders>
            <w:shd w:val="clear" w:color="auto" w:fill="auto"/>
            <w:hideMark/>
          </w:tcPr>
          <w:p w14:paraId="382274AA" w14:textId="77777777" w:rsidR="008A2C5D" w:rsidRPr="00C13B7C" w:rsidRDefault="008A2C5D" w:rsidP="008A2C5D">
            <w:pPr>
              <w:pStyle w:val="TableContents"/>
            </w:pPr>
            <w:r>
              <w:t>06/2026 – 12</w:t>
            </w:r>
            <w:r w:rsidRPr="00C13B7C">
              <w:t>/2026 </w:t>
            </w:r>
          </w:p>
        </w:tc>
      </w:tr>
      <w:tr w:rsidR="008A2C5D" w:rsidRPr="00C13B7C" w14:paraId="264DC2E6" w14:textId="77777777" w:rsidTr="008A2C5D">
        <w:trPr>
          <w:trHeight w:val="300"/>
        </w:trPr>
        <w:tc>
          <w:tcPr>
            <w:tcW w:w="1980" w:type="dxa"/>
            <w:tcBorders>
              <w:top w:val="nil"/>
              <w:left w:val="nil"/>
              <w:bottom w:val="nil"/>
              <w:right w:val="single" w:sz="6" w:space="0" w:color="000000"/>
            </w:tcBorders>
            <w:shd w:val="clear" w:color="auto" w:fill="FFFFFF"/>
            <w:hideMark/>
          </w:tcPr>
          <w:p w14:paraId="36B41E86" w14:textId="77777777" w:rsidR="008A2C5D" w:rsidRPr="008A2C5D" w:rsidRDefault="008A2C5D" w:rsidP="008A2C5D">
            <w:pPr>
              <w:pStyle w:val="TableContents"/>
              <w:rPr>
                <w:i/>
              </w:rPr>
            </w:pPr>
            <w:r w:rsidRPr="008A2C5D">
              <w:rPr>
                <w:i/>
              </w:rPr>
              <w:t>Odhadovaný rozpočet </w:t>
            </w:r>
          </w:p>
        </w:tc>
        <w:tc>
          <w:tcPr>
            <w:tcW w:w="7080" w:type="dxa"/>
            <w:tcBorders>
              <w:top w:val="nil"/>
              <w:left w:val="nil"/>
              <w:bottom w:val="nil"/>
              <w:right w:val="nil"/>
            </w:tcBorders>
            <w:shd w:val="clear" w:color="auto" w:fill="auto"/>
            <w:hideMark/>
          </w:tcPr>
          <w:p w14:paraId="3703C29D" w14:textId="77777777" w:rsidR="008A2C5D" w:rsidRPr="00C13B7C" w:rsidRDefault="008A2C5D" w:rsidP="008A2C5D">
            <w:pPr>
              <w:pStyle w:val="TableContents"/>
            </w:pPr>
            <w:r>
              <w:t>12</w:t>
            </w:r>
            <w:r w:rsidRPr="00C13B7C">
              <w:t>0 000 EUR </w:t>
            </w:r>
          </w:p>
        </w:tc>
      </w:tr>
    </w:tbl>
    <w:p w14:paraId="7A7E5F31" w14:textId="77777777" w:rsidR="008A2C5D" w:rsidRDefault="008A2C5D" w:rsidP="00B25488"/>
    <w:p w14:paraId="677CC2C3" w14:textId="0202BCDE" w:rsidR="2606DBAD" w:rsidRDefault="2606DBAD" w:rsidP="008A2C5D"/>
    <w:p w14:paraId="67686950" w14:textId="3A4136C1" w:rsidR="00D86A92" w:rsidRDefault="00D86A92" w:rsidP="00D86A92">
      <w:pPr>
        <w:pStyle w:val="Popis"/>
        <w:keepNext/>
      </w:pPr>
      <w:bookmarkStart w:id="96" w:name="_Toc158289996"/>
      <w:r>
        <w:t xml:space="preserve">Tabuľka </w:t>
      </w:r>
      <w:r>
        <w:fldChar w:fldCharType="begin"/>
      </w:r>
      <w:r>
        <w:instrText>SEQ Tabuľka \* ARABIC</w:instrText>
      </w:r>
      <w:r>
        <w:fldChar w:fldCharType="separate"/>
      </w:r>
      <w:r w:rsidR="00C557D6">
        <w:rPr>
          <w:noProof/>
        </w:rPr>
        <w:t>13</w:t>
      </w:r>
      <w:r>
        <w:fldChar w:fldCharType="end"/>
      </w:r>
      <w:r>
        <w:t>:</w:t>
      </w:r>
      <w:r w:rsidRPr="00D86A92">
        <w:t xml:space="preserve"> </w:t>
      </w:r>
      <w:r w:rsidRPr="00CB227E">
        <w:t>Hodnotenie účinnosti a efektívnosti podporených projektov v oblasti sociálnych služieb krízovej intervencie</w:t>
      </w:r>
      <w:bookmarkEnd w:id="96"/>
    </w:p>
    <w:tbl>
      <w:tblPr>
        <w:tblStyle w:val="Tabukasozoznamom7farebn"/>
        <w:tblW w:w="5000" w:type="pct"/>
        <w:tblLayout w:type="fixed"/>
        <w:tblLook w:val="06A0" w:firstRow="1" w:lastRow="0" w:firstColumn="1" w:lastColumn="0" w:noHBand="1" w:noVBand="1"/>
      </w:tblPr>
      <w:tblGrid>
        <w:gridCol w:w="1985"/>
        <w:gridCol w:w="7085"/>
      </w:tblGrid>
      <w:tr w:rsidR="001C6D79" w14:paraId="6BB72445" w14:textId="77777777" w:rsidTr="3891070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85" w:type="dxa"/>
          </w:tcPr>
          <w:p w14:paraId="53327657" w14:textId="4E06B8CE" w:rsidR="001C6D79" w:rsidRDefault="001C6D79" w:rsidP="00D86A92">
            <w:pPr>
              <w:pStyle w:val="TableContents"/>
            </w:pPr>
          </w:p>
        </w:tc>
        <w:tc>
          <w:tcPr>
            <w:tcW w:w="7085" w:type="dxa"/>
          </w:tcPr>
          <w:p w14:paraId="51F2D3E0" w14:textId="6B1F2B31" w:rsidR="001C6D79" w:rsidRDefault="001C6D79" w:rsidP="00D86A92">
            <w:pPr>
              <w:pStyle w:val="TableContents"/>
              <w:cnfStyle w:val="100000000000" w:firstRow="1" w:lastRow="0" w:firstColumn="0" w:lastColumn="0" w:oddVBand="0" w:evenVBand="0" w:oddHBand="0" w:evenHBand="0" w:firstRowFirstColumn="0" w:firstRowLastColumn="0" w:lastRowFirstColumn="0" w:lastRowLastColumn="0"/>
            </w:pPr>
            <w:r>
              <w:t xml:space="preserve">Hodnotenie efektívnosti podporených projektov v oblasti sociálnych služieb krízovej intervencie </w:t>
            </w:r>
          </w:p>
        </w:tc>
      </w:tr>
      <w:tr w:rsidR="001C6D79" w14:paraId="292AEF7D" w14:textId="77777777" w:rsidTr="3891070B">
        <w:tc>
          <w:tcPr>
            <w:cnfStyle w:val="001000000000" w:firstRow="0" w:lastRow="0" w:firstColumn="1" w:lastColumn="0" w:oddVBand="0" w:evenVBand="0" w:oddHBand="0" w:evenHBand="0" w:firstRowFirstColumn="0" w:firstRowLastColumn="0" w:lastRowFirstColumn="0" w:lastRowLastColumn="0"/>
            <w:tcW w:w="1985" w:type="dxa"/>
          </w:tcPr>
          <w:p w14:paraId="6BF75A7C" w14:textId="77777777" w:rsidR="001C6D79" w:rsidRDefault="001C6D79" w:rsidP="00D86A92">
            <w:pPr>
              <w:pStyle w:val="TableContents"/>
            </w:pPr>
            <w:r>
              <w:t>Gestor</w:t>
            </w:r>
          </w:p>
        </w:tc>
        <w:tc>
          <w:tcPr>
            <w:tcW w:w="7085" w:type="dxa"/>
          </w:tcPr>
          <w:p w14:paraId="0B5724C9" w14:textId="74EFFAAE" w:rsidR="001C6D79" w:rsidRDefault="00D86A92" w:rsidP="00D86A92">
            <w:pPr>
              <w:pStyle w:val="TableContents"/>
              <w:cnfStyle w:val="000000000000" w:firstRow="0" w:lastRow="0" w:firstColumn="0" w:lastColumn="0" w:oddVBand="0" w:evenVBand="0" w:oddHBand="0" w:evenHBand="0" w:firstRowFirstColumn="0" w:firstRowLastColumn="0" w:lastRowFirstColumn="0" w:lastRowLastColumn="0"/>
            </w:pPr>
            <w:r>
              <w:t>MPSVaR</w:t>
            </w:r>
            <w:r w:rsidR="001C6D79">
              <w:t xml:space="preserve"> SR</w:t>
            </w:r>
          </w:p>
        </w:tc>
      </w:tr>
      <w:tr w:rsidR="001C6D79" w14:paraId="22898C7D" w14:textId="77777777" w:rsidTr="3891070B">
        <w:tc>
          <w:tcPr>
            <w:cnfStyle w:val="001000000000" w:firstRow="0" w:lastRow="0" w:firstColumn="1" w:lastColumn="0" w:oddVBand="0" w:evenVBand="0" w:oddHBand="0" w:evenHBand="0" w:firstRowFirstColumn="0" w:firstRowLastColumn="0" w:lastRowFirstColumn="0" w:lastRowLastColumn="0"/>
            <w:tcW w:w="1985" w:type="dxa"/>
          </w:tcPr>
          <w:p w14:paraId="6F325849" w14:textId="77777777" w:rsidR="001C6D79" w:rsidRDefault="001C6D79" w:rsidP="00D86A92">
            <w:pPr>
              <w:pStyle w:val="TableContents"/>
            </w:pPr>
            <w:r>
              <w:t>Predmet</w:t>
            </w:r>
          </w:p>
        </w:tc>
        <w:tc>
          <w:tcPr>
            <w:tcW w:w="7085" w:type="dxa"/>
          </w:tcPr>
          <w:p w14:paraId="7971EC77" w14:textId="77777777" w:rsidR="001C6D79" w:rsidRDefault="001C6D79" w:rsidP="00D86A92">
            <w:pPr>
              <w:pStyle w:val="TableContents"/>
              <w:cnfStyle w:val="000000000000" w:firstRow="0" w:lastRow="0" w:firstColumn="0" w:lastColumn="0" w:oddVBand="0" w:evenVBand="0" w:oddHBand="0" w:evenHBand="0" w:firstRowFirstColumn="0" w:firstRowLastColumn="0" w:lastRowFirstColumn="0" w:lastRowLastColumn="0"/>
            </w:pPr>
            <w:r>
              <w:t>Cieľ politiky 4 – podpora aktívneho začlenia s cieľom podporovať rovnosť príležitostí, nediskrimináciu a aktívnu účasť, zlepšenie zamestnateľnosti, najmä v prípade znevýhodnených skupín (ESO4.8), podpora sociálnej integrácie (ESO4.12)</w:t>
            </w:r>
          </w:p>
        </w:tc>
      </w:tr>
      <w:tr w:rsidR="001C6D79" w14:paraId="23928747" w14:textId="77777777" w:rsidTr="3891070B">
        <w:tc>
          <w:tcPr>
            <w:cnfStyle w:val="001000000000" w:firstRow="0" w:lastRow="0" w:firstColumn="1" w:lastColumn="0" w:oddVBand="0" w:evenVBand="0" w:oddHBand="0" w:evenHBand="0" w:firstRowFirstColumn="0" w:firstRowLastColumn="0" w:lastRowFirstColumn="0" w:lastRowLastColumn="0"/>
            <w:tcW w:w="1985" w:type="dxa"/>
          </w:tcPr>
          <w:p w14:paraId="11DF699C" w14:textId="77777777" w:rsidR="001C6D79" w:rsidRDefault="001C6D79" w:rsidP="00D86A92">
            <w:pPr>
              <w:pStyle w:val="TableContents"/>
            </w:pPr>
            <w:r>
              <w:lastRenderedPageBreak/>
              <w:t>Účel hodnotenia</w:t>
            </w:r>
          </w:p>
        </w:tc>
        <w:tc>
          <w:tcPr>
            <w:tcW w:w="7085" w:type="dxa"/>
          </w:tcPr>
          <w:p w14:paraId="42E3431D" w14:textId="59BFA500" w:rsidR="001C6D79" w:rsidRDefault="001C6D79" w:rsidP="00D86A92">
            <w:pPr>
              <w:pStyle w:val="TableContents"/>
              <w:cnfStyle w:val="000000000000" w:firstRow="0" w:lastRow="0" w:firstColumn="0" w:lastColumn="0" w:oddVBand="0" w:evenVBand="0" w:oddHBand="0" w:evenHBand="0" w:firstRowFirstColumn="0" w:firstRowLastColumn="0" w:lastRowFirstColumn="0" w:lastRowLastColumn="0"/>
            </w:pPr>
            <w:r>
              <w:t>Posúdenie pokroku k naplneniu cieľov a zámerov intervencií, vyhodnotenie plnenia merateľných ukazovateľov zo strednodobého hľadiska, zhodnotenie hospodárnosti, účelnosti a účinnosti vykonávania vybraných služieb krízových intervencií, posúdenie vhodnosti nastavených intervencií, zhodnotenie prínosov na systémovej úrovni a pre cieľové skupiny</w:t>
            </w:r>
            <w:r w:rsidR="5761070F">
              <w:t xml:space="preserve"> (aj znevýhodnené skupiny)</w:t>
            </w:r>
            <w:r>
              <w:t xml:space="preserve">, zhodnotenie efektívnosti podpory, zhodnotiť regionálny aspekt, formulovať odporúčania k nastaveniu nadväzujúcich intervencií/aktivít. </w:t>
            </w:r>
          </w:p>
        </w:tc>
      </w:tr>
      <w:tr w:rsidR="001C6D79" w14:paraId="612424CC" w14:textId="77777777" w:rsidTr="3891070B">
        <w:tc>
          <w:tcPr>
            <w:cnfStyle w:val="001000000000" w:firstRow="0" w:lastRow="0" w:firstColumn="1" w:lastColumn="0" w:oddVBand="0" w:evenVBand="0" w:oddHBand="0" w:evenHBand="0" w:firstRowFirstColumn="0" w:firstRowLastColumn="0" w:lastRowFirstColumn="0" w:lastRowLastColumn="0"/>
            <w:tcW w:w="1985" w:type="dxa"/>
          </w:tcPr>
          <w:p w14:paraId="475C7D2B" w14:textId="77777777" w:rsidR="001C6D79" w:rsidRDefault="001C6D79" w:rsidP="00D86A92">
            <w:pPr>
              <w:pStyle w:val="TableContents"/>
            </w:pPr>
            <w:r>
              <w:t>Typ hodnotenia</w:t>
            </w:r>
          </w:p>
        </w:tc>
        <w:tc>
          <w:tcPr>
            <w:tcW w:w="7085" w:type="dxa"/>
          </w:tcPr>
          <w:p w14:paraId="423AB44F" w14:textId="577A8A8B" w:rsidR="001C6D79" w:rsidRDefault="00D86A92" w:rsidP="00D86A92">
            <w:pPr>
              <w:pStyle w:val="TableContents"/>
              <w:cnfStyle w:val="000000000000" w:firstRow="0" w:lastRow="0" w:firstColumn="0" w:lastColumn="0" w:oddVBand="0" w:evenVBand="0" w:oddHBand="0" w:evenHBand="0" w:firstRowFirstColumn="0" w:firstRowLastColumn="0" w:lastRowFirstColumn="0" w:lastRowLastColumn="0"/>
            </w:pPr>
            <w:r>
              <w:t>h</w:t>
            </w:r>
            <w:r w:rsidR="001C6D79">
              <w:t>odnotenie implementácie a výsledkov</w:t>
            </w:r>
          </w:p>
        </w:tc>
      </w:tr>
      <w:tr w:rsidR="001C6D79" w14:paraId="77C8E96A" w14:textId="77777777" w:rsidTr="3891070B">
        <w:tc>
          <w:tcPr>
            <w:cnfStyle w:val="001000000000" w:firstRow="0" w:lastRow="0" w:firstColumn="1" w:lastColumn="0" w:oddVBand="0" w:evenVBand="0" w:oddHBand="0" w:evenHBand="0" w:firstRowFirstColumn="0" w:firstRowLastColumn="0" w:lastRowFirstColumn="0" w:lastRowLastColumn="0"/>
            <w:tcW w:w="1985" w:type="dxa"/>
          </w:tcPr>
          <w:p w14:paraId="42A487BE" w14:textId="77777777" w:rsidR="001C6D79" w:rsidRDefault="001C6D79" w:rsidP="00D86A92">
            <w:pPr>
              <w:pStyle w:val="TableContents"/>
            </w:pPr>
            <w:r>
              <w:t>Hodnotiace otázky - indikatívne</w:t>
            </w:r>
          </w:p>
        </w:tc>
        <w:tc>
          <w:tcPr>
            <w:tcW w:w="7085" w:type="dxa"/>
          </w:tcPr>
          <w:p w14:paraId="3CF85180" w14:textId="77777777" w:rsidR="001C6D79" w:rsidRDefault="001C6D79" w:rsidP="00D86A92">
            <w:pPr>
              <w:pStyle w:val="TableContents"/>
              <w:cnfStyle w:val="000000000000" w:firstRow="0" w:lastRow="0" w:firstColumn="0" w:lastColumn="0" w:oddVBand="0" w:evenVBand="0" w:oddHBand="0" w:evenHBand="0" w:firstRowFirstColumn="0" w:firstRowLastColumn="0" w:lastRowFirstColumn="0" w:lastRowLastColumn="0"/>
            </w:pPr>
            <w:r>
              <w:t>Do akej miery je vykonávanie intervencií efektívne v súlade s finančnými alokáciami?</w:t>
            </w:r>
          </w:p>
          <w:p w14:paraId="1D5B6E4C" w14:textId="77777777" w:rsidR="001C6D79" w:rsidRDefault="001C6D79" w:rsidP="00D86A92">
            <w:pPr>
              <w:pStyle w:val="TableContents"/>
              <w:cnfStyle w:val="000000000000" w:firstRow="0" w:lastRow="0" w:firstColumn="0" w:lastColumn="0" w:oddVBand="0" w:evenVBand="0" w:oddHBand="0" w:evenHBand="0" w:firstRowFirstColumn="0" w:firstRowLastColumn="0" w:lastRowFirstColumn="0" w:lastRowLastColumn="0"/>
            </w:pPr>
            <w:r>
              <w:t>Do akej miery je možné zintenzívniť implementáciu intervencií?</w:t>
            </w:r>
          </w:p>
          <w:p w14:paraId="57A3286F" w14:textId="77777777" w:rsidR="001C6D79" w:rsidRDefault="001C6D79" w:rsidP="00D86A92">
            <w:pPr>
              <w:pStyle w:val="TableContents"/>
              <w:cnfStyle w:val="000000000000" w:firstRow="0" w:lastRow="0" w:firstColumn="0" w:lastColumn="0" w:oddVBand="0" w:evenVBand="0" w:oddHBand="0" w:evenHBand="0" w:firstRowFirstColumn="0" w:firstRowLastColumn="0" w:lastRowFirstColumn="0" w:lastRowLastColumn="0"/>
            </w:pPr>
            <w:r>
              <w:t>Do akej miery je potrebné prijať nápravné opatrenia, ak áno, aké?</w:t>
            </w:r>
          </w:p>
          <w:p w14:paraId="29530776" w14:textId="77777777" w:rsidR="001C6D79" w:rsidRDefault="001C6D79" w:rsidP="00D86A92">
            <w:pPr>
              <w:pStyle w:val="TableContents"/>
              <w:cnfStyle w:val="000000000000" w:firstRow="0" w:lastRow="0" w:firstColumn="0" w:lastColumn="0" w:oddVBand="0" w:evenVBand="0" w:oddHBand="0" w:evenHBand="0" w:firstRowFirstColumn="0" w:firstRowLastColumn="0" w:lastRowFirstColumn="0" w:lastRowLastColumn="0"/>
            </w:pPr>
            <w:r>
              <w:t>Do akej miery boli dosiahnuté ciele a zámery intervencií?</w:t>
            </w:r>
          </w:p>
          <w:p w14:paraId="71520B3D" w14:textId="77777777" w:rsidR="001C6D79" w:rsidRDefault="001C6D79" w:rsidP="00D86A92">
            <w:pPr>
              <w:cnfStyle w:val="000000000000" w:firstRow="0" w:lastRow="0" w:firstColumn="0" w:lastColumn="0" w:oddVBand="0" w:evenVBand="0" w:oddHBand="0" w:evenHBand="0" w:firstRowFirstColumn="0" w:firstRowLastColumn="0" w:lastRowFirstColumn="0" w:lastRowLastColumn="0"/>
            </w:pPr>
            <w:r>
              <w:t>Zodpovedalo nastavenie projektových aktivít potrebám cieľových skupín?</w:t>
            </w:r>
          </w:p>
          <w:p w14:paraId="66AAD26B" w14:textId="79421213" w:rsidR="001C6D79" w:rsidRDefault="001C6D79" w:rsidP="00D86A92">
            <w:pPr>
              <w:cnfStyle w:val="000000000000" w:firstRow="0" w:lastRow="0" w:firstColumn="0" w:lastColumn="0" w:oddVBand="0" w:evenVBand="0" w:oddHBand="0" w:evenHBand="0" w:firstRowFirstColumn="0" w:firstRowLastColumn="0" w:lastRowFirstColumn="0" w:lastRowLastColumn="0"/>
            </w:pPr>
            <w:r>
              <w:t>Aké boli kľúčové faktory (vonkajšie aj vnútorné) úspešnej realizácie projektu?</w:t>
            </w:r>
          </w:p>
          <w:p w14:paraId="73860709" w14:textId="1D02419B" w:rsidR="001C6D79" w:rsidRDefault="0F9F55DD" w:rsidP="008A2C5D">
            <w:pPr>
              <w:cnfStyle w:val="000000000000" w:firstRow="0" w:lastRow="0" w:firstColumn="0" w:lastColumn="0" w:oddVBand="0" w:evenVBand="0" w:oddHBand="0" w:evenHBand="0" w:firstRowFirstColumn="0" w:firstRowLastColumn="0" w:lastRowFirstColumn="0" w:lastRowLastColumn="0"/>
            </w:pPr>
            <w:r>
              <w:t xml:space="preserve">Ako bol pri implementácii uplatňovaný súlad s  Chartou práv EÚ a Dohovorom o právach osôb so zdravotným postihnutím? </w:t>
            </w:r>
          </w:p>
        </w:tc>
      </w:tr>
      <w:tr w:rsidR="001C6D79" w14:paraId="6349312E" w14:textId="77777777" w:rsidTr="3891070B">
        <w:tc>
          <w:tcPr>
            <w:cnfStyle w:val="001000000000" w:firstRow="0" w:lastRow="0" w:firstColumn="1" w:lastColumn="0" w:oddVBand="0" w:evenVBand="0" w:oddHBand="0" w:evenHBand="0" w:firstRowFirstColumn="0" w:firstRowLastColumn="0" w:lastRowFirstColumn="0" w:lastRowLastColumn="0"/>
            <w:tcW w:w="1985" w:type="dxa"/>
          </w:tcPr>
          <w:p w14:paraId="71AF7F2A" w14:textId="77777777" w:rsidR="001C6D79" w:rsidRDefault="001C6D79" w:rsidP="00D86A92">
            <w:pPr>
              <w:pStyle w:val="TableContents"/>
            </w:pPr>
            <w:r>
              <w:t>Metodický prístup</w:t>
            </w:r>
          </w:p>
        </w:tc>
        <w:tc>
          <w:tcPr>
            <w:tcW w:w="7085" w:type="dxa"/>
          </w:tcPr>
          <w:p w14:paraId="74AE719B" w14:textId="7C9879AB" w:rsidR="001C6D79" w:rsidRDefault="001C6D79" w:rsidP="00D86A92">
            <w:pPr>
              <w:pStyle w:val="TableContents"/>
              <w:cnfStyle w:val="000000000000" w:firstRow="0" w:lastRow="0" w:firstColumn="0" w:lastColumn="0" w:oddVBand="0" w:evenVBand="0" w:oddHBand="0" w:evenHBand="0" w:firstRowFirstColumn="0" w:firstRowLastColumn="0" w:lastRowFirstColumn="0" w:lastRowLastColumn="0"/>
            </w:pPr>
            <w:r>
              <w:t xml:space="preserve">Hodnotenie bude predstavovať posúdenie napĺňania cieľov vybraných projektov/intervencií, zhodnotenie hospodárnosti a účinnosti. Ďalej umožní posúdiť, či </w:t>
            </w:r>
            <w:r w:rsidR="205EFAEE">
              <w:t xml:space="preserve">projekty </w:t>
            </w:r>
            <w:r>
              <w:t>dosahujú svoje ciele a plnia definované očakávania. Na tomto základe môžu prebehnúť úpravy či zlepšenia, aby boli projekty účinnejšie a efektívnejšie. Umožňuje získať informácie o tom, aké faktory prispievajú k úspechu alebo neúspechu projektov. Zistenia budú využité pri formulácii odporúčaní pre nasledujúce projekty.</w:t>
            </w:r>
          </w:p>
        </w:tc>
      </w:tr>
      <w:tr w:rsidR="001C6D79" w14:paraId="63A972F5" w14:textId="77777777" w:rsidTr="3891070B">
        <w:tc>
          <w:tcPr>
            <w:cnfStyle w:val="001000000000" w:firstRow="0" w:lastRow="0" w:firstColumn="1" w:lastColumn="0" w:oddVBand="0" w:evenVBand="0" w:oddHBand="0" w:evenHBand="0" w:firstRowFirstColumn="0" w:firstRowLastColumn="0" w:lastRowFirstColumn="0" w:lastRowLastColumn="0"/>
            <w:tcW w:w="1985" w:type="dxa"/>
          </w:tcPr>
          <w:p w14:paraId="09F0A4E1" w14:textId="77777777" w:rsidR="001C6D79" w:rsidRDefault="001C6D79" w:rsidP="00D86A92">
            <w:pPr>
              <w:pStyle w:val="TableContents"/>
            </w:pPr>
            <w:r>
              <w:t>Predpokladané údaje</w:t>
            </w:r>
          </w:p>
        </w:tc>
        <w:tc>
          <w:tcPr>
            <w:tcW w:w="7085" w:type="dxa"/>
          </w:tcPr>
          <w:p w14:paraId="6FF2062E" w14:textId="77777777" w:rsidR="001C6D79" w:rsidRDefault="001C6D79" w:rsidP="00D86A92">
            <w:pPr>
              <w:pStyle w:val="TableContents"/>
              <w:cnfStyle w:val="000000000000" w:firstRow="0" w:lastRow="0" w:firstColumn="0" w:lastColumn="0" w:oddVBand="0" w:evenVBand="0" w:oddHBand="0" w:evenHBand="0" w:firstRowFirstColumn="0" w:firstRowLastColumn="0" w:lastRowFirstColumn="0" w:lastRowLastColumn="0"/>
              <w:rPr>
                <w:lang w:eastAsia="sk-SK"/>
              </w:rPr>
            </w:pPr>
            <w:r>
              <w:t>databáza ITMS;</w:t>
            </w:r>
          </w:p>
          <w:p w14:paraId="32E406A0" w14:textId="77777777" w:rsidR="001C6D79" w:rsidRDefault="001C6D79" w:rsidP="00D86A92">
            <w:pPr>
              <w:pStyle w:val="TableContents"/>
              <w:cnfStyle w:val="000000000000" w:firstRow="0" w:lastRow="0" w:firstColumn="0" w:lastColumn="0" w:oddVBand="0" w:evenVBand="0" w:oddHBand="0" w:evenHBand="0" w:firstRowFirstColumn="0" w:firstRowLastColumn="0" w:lastRowFirstColumn="0" w:lastRowLastColumn="0"/>
              <w:rPr>
                <w:lang w:eastAsia="sk-SK"/>
              </w:rPr>
            </w:pPr>
            <w:r>
              <w:t>dokumentácia k realizovaným projektom, administratívne dáta z projektov, monitorovacie údaje, merateľné ukazovatele;</w:t>
            </w:r>
          </w:p>
          <w:p w14:paraId="70DF01F6" w14:textId="77777777" w:rsidR="001C6D79" w:rsidRDefault="001C6D79" w:rsidP="00D86A92">
            <w:pPr>
              <w:pStyle w:val="TableContents"/>
              <w:cnfStyle w:val="000000000000" w:firstRow="0" w:lastRow="0" w:firstColumn="0" w:lastColumn="0" w:oddVBand="0" w:evenVBand="0" w:oddHBand="0" w:evenHBand="0" w:firstRowFirstColumn="0" w:firstRowLastColumn="0" w:lastRowFirstColumn="0" w:lastRowLastColumn="0"/>
              <w:rPr>
                <w:lang w:eastAsia="sk-SK"/>
              </w:rPr>
            </w:pPr>
            <w:r>
              <w:t>programové dokumenty</w:t>
            </w:r>
            <w:r>
              <w:rPr>
                <w:lang w:eastAsia="sk-SK"/>
              </w:rPr>
              <w:t xml:space="preserve">; </w:t>
            </w:r>
            <w:r>
              <w:t>dotazníkové prieskumy, osobné pohovory; skupinové pohovory, fokusové skupiny;</w:t>
            </w:r>
          </w:p>
          <w:p w14:paraId="365B3267" w14:textId="77777777" w:rsidR="001C6D79" w:rsidRDefault="001C6D79" w:rsidP="00D86A92">
            <w:pPr>
              <w:pStyle w:val="TableContents"/>
              <w:cnfStyle w:val="000000000000" w:firstRow="0" w:lastRow="0" w:firstColumn="0" w:lastColumn="0" w:oddVBand="0" w:evenVBand="0" w:oddHBand="0" w:evenHBand="0" w:firstRowFirstColumn="0" w:firstRowLastColumn="0" w:lastRowFirstColumn="0" w:lastRowLastColumn="0"/>
            </w:pPr>
            <w:r>
              <w:t xml:space="preserve">subjekty zapojené do implementácie intervencií </w:t>
            </w:r>
          </w:p>
        </w:tc>
      </w:tr>
      <w:tr w:rsidR="001C6D79" w14:paraId="34BCCB27" w14:textId="77777777" w:rsidTr="3891070B">
        <w:tc>
          <w:tcPr>
            <w:cnfStyle w:val="001000000000" w:firstRow="0" w:lastRow="0" w:firstColumn="1" w:lastColumn="0" w:oddVBand="0" w:evenVBand="0" w:oddHBand="0" w:evenHBand="0" w:firstRowFirstColumn="0" w:firstRowLastColumn="0" w:lastRowFirstColumn="0" w:lastRowLastColumn="0"/>
            <w:tcW w:w="1985" w:type="dxa"/>
          </w:tcPr>
          <w:p w14:paraId="76ABFD2A" w14:textId="77777777" w:rsidR="001C6D79" w:rsidRDefault="001C6D79" w:rsidP="00D86A92">
            <w:pPr>
              <w:pStyle w:val="TableContents"/>
            </w:pPr>
            <w:r>
              <w:t>Harmonogram</w:t>
            </w:r>
          </w:p>
        </w:tc>
        <w:tc>
          <w:tcPr>
            <w:tcW w:w="7085" w:type="dxa"/>
          </w:tcPr>
          <w:p w14:paraId="3F1C1E22" w14:textId="06B55821" w:rsidR="001C6D79" w:rsidRDefault="00466F37" w:rsidP="00D86A92">
            <w:pPr>
              <w:pStyle w:val="TableContents"/>
              <w:cnfStyle w:val="000000000000" w:firstRow="0" w:lastRow="0" w:firstColumn="0" w:lastColumn="0" w:oddVBand="0" w:evenVBand="0" w:oddHBand="0" w:evenHBand="0" w:firstRowFirstColumn="0" w:firstRowLastColumn="0" w:lastRowFirstColumn="0" w:lastRowLastColumn="0"/>
            </w:pPr>
            <w:r>
              <w:t>01/</w:t>
            </w:r>
            <w:r w:rsidR="001C6D79">
              <w:t>2026</w:t>
            </w:r>
            <w:r>
              <w:t xml:space="preserve"> – 12/2026</w:t>
            </w:r>
          </w:p>
        </w:tc>
      </w:tr>
      <w:tr w:rsidR="001C6D79" w14:paraId="25483947" w14:textId="77777777" w:rsidTr="3891070B">
        <w:tc>
          <w:tcPr>
            <w:cnfStyle w:val="001000000000" w:firstRow="0" w:lastRow="0" w:firstColumn="1" w:lastColumn="0" w:oddVBand="0" w:evenVBand="0" w:oddHBand="0" w:evenHBand="0" w:firstRowFirstColumn="0" w:firstRowLastColumn="0" w:lastRowFirstColumn="0" w:lastRowLastColumn="0"/>
            <w:tcW w:w="1985" w:type="dxa"/>
          </w:tcPr>
          <w:p w14:paraId="49CA77FA" w14:textId="77777777" w:rsidR="001C6D79" w:rsidRDefault="001C6D79" w:rsidP="00D86A92">
            <w:pPr>
              <w:pStyle w:val="TableContents"/>
            </w:pPr>
            <w:r>
              <w:t>Odhadovaný rozpočet</w:t>
            </w:r>
          </w:p>
        </w:tc>
        <w:tc>
          <w:tcPr>
            <w:tcW w:w="7085" w:type="dxa"/>
          </w:tcPr>
          <w:p w14:paraId="77697F5E" w14:textId="1011A8A8" w:rsidR="001C6D79" w:rsidRDefault="00466F37" w:rsidP="00D86A92">
            <w:pPr>
              <w:pStyle w:val="TableContents"/>
              <w:cnfStyle w:val="000000000000" w:firstRow="0" w:lastRow="0" w:firstColumn="0" w:lastColumn="0" w:oddVBand="0" w:evenVBand="0" w:oddHBand="0" w:evenHBand="0" w:firstRowFirstColumn="0" w:firstRowLastColumn="0" w:lastRowFirstColumn="0" w:lastRowLastColumn="0"/>
            </w:pPr>
            <w:r>
              <w:t>200 000 EUR</w:t>
            </w:r>
          </w:p>
        </w:tc>
      </w:tr>
    </w:tbl>
    <w:p w14:paraId="43F15D68" w14:textId="3F9929A8" w:rsidR="001C6D79" w:rsidRDefault="001C6D79" w:rsidP="00B25488"/>
    <w:p w14:paraId="09F6886E" w14:textId="77D0D12D" w:rsidR="0073458D" w:rsidRDefault="0073458D" w:rsidP="00B25488"/>
    <w:p w14:paraId="03B2556D" w14:textId="2B81682D" w:rsidR="0073458D" w:rsidRDefault="0073458D" w:rsidP="0073458D">
      <w:pPr>
        <w:pStyle w:val="Popis"/>
        <w:keepNext/>
      </w:pPr>
      <w:bookmarkStart w:id="97" w:name="_Toc158289997"/>
      <w:r>
        <w:lastRenderedPageBreak/>
        <w:t xml:space="preserve">Tabuľka </w:t>
      </w:r>
      <w:r>
        <w:fldChar w:fldCharType="begin"/>
      </w:r>
      <w:r>
        <w:instrText>SEQ Tabuľka \* ARABIC</w:instrText>
      </w:r>
      <w:r>
        <w:fldChar w:fldCharType="separate"/>
      </w:r>
      <w:r w:rsidR="00C557D6">
        <w:rPr>
          <w:noProof/>
        </w:rPr>
        <w:t>14</w:t>
      </w:r>
      <w:r>
        <w:fldChar w:fldCharType="end"/>
      </w:r>
      <w:r>
        <w:t xml:space="preserve">: </w:t>
      </w:r>
      <w:r w:rsidRPr="0073458D">
        <w:t>Hodnotenie vplyvov NP Rozvojové tímy</w:t>
      </w:r>
      <w:bookmarkEnd w:id="97"/>
    </w:p>
    <w:tbl>
      <w:tblPr>
        <w:tblStyle w:val="Tabukasozoznamom7farebn"/>
        <w:tblW w:w="9072" w:type="dxa"/>
        <w:tblLook w:val="06A0" w:firstRow="1" w:lastRow="0" w:firstColumn="1" w:lastColumn="0" w:noHBand="1" w:noVBand="1"/>
      </w:tblPr>
      <w:tblGrid>
        <w:gridCol w:w="2051"/>
        <w:gridCol w:w="7021"/>
      </w:tblGrid>
      <w:tr w:rsidR="0073458D" w:rsidRPr="00F233F4" w14:paraId="7E35225B" w14:textId="77777777" w:rsidTr="3891070B">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2051" w:type="dxa"/>
            <w:hideMark/>
          </w:tcPr>
          <w:p w14:paraId="6B8D3AB9" w14:textId="77777777" w:rsidR="0073458D" w:rsidRPr="00F233F4" w:rsidRDefault="0073458D" w:rsidP="0073458D">
            <w:pPr>
              <w:pStyle w:val="TableContents"/>
            </w:pPr>
          </w:p>
        </w:tc>
        <w:tc>
          <w:tcPr>
            <w:tcW w:w="7021" w:type="dxa"/>
            <w:hideMark/>
          </w:tcPr>
          <w:p w14:paraId="2412BEF9" w14:textId="77777777" w:rsidR="0073458D" w:rsidRPr="00F233F4" w:rsidRDefault="0073458D" w:rsidP="0073458D">
            <w:pPr>
              <w:pStyle w:val="TableContents"/>
              <w:cnfStyle w:val="100000000000" w:firstRow="1" w:lastRow="0" w:firstColumn="0" w:lastColumn="0" w:oddVBand="0" w:evenVBand="0" w:oddHBand="0" w:evenHBand="0" w:firstRowFirstColumn="0" w:firstRowLastColumn="0" w:lastRowFirstColumn="0" w:lastRowLastColumn="0"/>
            </w:pPr>
            <w:r w:rsidRPr="5312E6A5">
              <w:rPr>
                <w:rFonts w:ascii="Calibri" w:hAnsi="Calibri" w:cs="Calibri"/>
              </w:rPr>
              <w:t>Hodnotenie vplyvov NP Rozvojové tímy </w:t>
            </w:r>
          </w:p>
        </w:tc>
      </w:tr>
      <w:tr w:rsidR="0073458D" w:rsidRPr="00F233F4" w14:paraId="5424475E" w14:textId="77777777" w:rsidTr="3891070B">
        <w:trPr>
          <w:trHeight w:val="300"/>
        </w:trPr>
        <w:tc>
          <w:tcPr>
            <w:cnfStyle w:val="001000000000" w:firstRow="0" w:lastRow="0" w:firstColumn="1" w:lastColumn="0" w:oddVBand="0" w:evenVBand="0" w:oddHBand="0" w:evenHBand="0" w:firstRowFirstColumn="0" w:firstRowLastColumn="0" w:lastRowFirstColumn="0" w:lastRowLastColumn="0"/>
            <w:tcW w:w="2051" w:type="dxa"/>
            <w:hideMark/>
          </w:tcPr>
          <w:p w14:paraId="5773FD56" w14:textId="77777777" w:rsidR="0073458D" w:rsidRPr="00F233F4" w:rsidRDefault="0073458D" w:rsidP="0073458D">
            <w:pPr>
              <w:pStyle w:val="TableContents"/>
            </w:pPr>
            <w:r w:rsidRPr="00F233F4">
              <w:rPr>
                <w:rFonts w:ascii="Calibri" w:hAnsi="Calibri" w:cs="Calibri"/>
              </w:rPr>
              <w:t>Gestor </w:t>
            </w:r>
          </w:p>
        </w:tc>
        <w:tc>
          <w:tcPr>
            <w:tcW w:w="7021" w:type="dxa"/>
            <w:hideMark/>
          </w:tcPr>
          <w:p w14:paraId="17CAA4E3" w14:textId="00809B79" w:rsidR="0073458D" w:rsidRPr="00F233F4" w:rsidRDefault="66E8421B" w:rsidP="0073458D">
            <w:pPr>
              <w:pStyle w:val="TableContents"/>
              <w:cnfStyle w:val="000000000000" w:firstRow="0" w:lastRow="0" w:firstColumn="0" w:lastColumn="0" w:oddVBand="0" w:evenVBand="0" w:oddHBand="0" w:evenHBand="0" w:firstRowFirstColumn="0" w:firstRowLastColumn="0" w:lastRowFirstColumn="0" w:lastRowLastColumn="0"/>
              <w:rPr>
                <w:rFonts w:ascii="Calibri" w:hAnsi="Calibri" w:cs="Calibri"/>
              </w:rPr>
            </w:pPr>
            <w:r w:rsidRPr="3891070B">
              <w:rPr>
                <w:rFonts w:ascii="Calibri" w:hAnsi="Calibri" w:cs="Calibri"/>
              </w:rPr>
              <w:t>MPSVaR SR</w:t>
            </w:r>
          </w:p>
        </w:tc>
      </w:tr>
      <w:tr w:rsidR="3891070B" w14:paraId="753A19ED" w14:textId="77777777" w:rsidTr="3891070B">
        <w:trPr>
          <w:trHeight w:val="300"/>
        </w:trPr>
        <w:tc>
          <w:tcPr>
            <w:cnfStyle w:val="001000000000" w:firstRow="0" w:lastRow="0" w:firstColumn="1" w:lastColumn="0" w:oddVBand="0" w:evenVBand="0" w:oddHBand="0" w:evenHBand="0" w:firstRowFirstColumn="0" w:firstRowLastColumn="0" w:lastRowFirstColumn="0" w:lastRowLastColumn="0"/>
            <w:tcW w:w="2051" w:type="dxa"/>
            <w:hideMark/>
          </w:tcPr>
          <w:p w14:paraId="30222D78" w14:textId="3368AB61" w:rsidR="18F06937" w:rsidRDefault="18F06937" w:rsidP="00E36524">
            <w:pPr>
              <w:pStyle w:val="TableContents"/>
              <w:rPr>
                <w:rFonts w:ascii="Calibri" w:hAnsi="Calibri" w:cs="Calibri"/>
              </w:rPr>
            </w:pPr>
            <w:r w:rsidRPr="3891070B">
              <w:rPr>
                <w:rFonts w:ascii="Calibri" w:hAnsi="Calibri" w:cs="Calibri"/>
              </w:rPr>
              <w:t>Spolupracujúci subjekt</w:t>
            </w:r>
          </w:p>
        </w:tc>
        <w:tc>
          <w:tcPr>
            <w:tcW w:w="7021" w:type="dxa"/>
            <w:hideMark/>
          </w:tcPr>
          <w:p w14:paraId="37A03AF0" w14:textId="44E9153A" w:rsidR="18F06937" w:rsidRDefault="18F06937" w:rsidP="3891070B">
            <w:pPr>
              <w:pStyle w:val="TableContents"/>
              <w:cnfStyle w:val="000000000000" w:firstRow="0" w:lastRow="0" w:firstColumn="0" w:lastColumn="0" w:oddVBand="0" w:evenVBand="0" w:oddHBand="0" w:evenHBand="0" w:firstRowFirstColumn="0" w:firstRowLastColumn="0" w:lastRowFirstColumn="0" w:lastRowLastColumn="0"/>
              <w:rPr>
                <w:rFonts w:ascii="Calibri" w:hAnsi="Calibri" w:cs="Calibri"/>
              </w:rPr>
            </w:pPr>
            <w:r w:rsidRPr="3891070B">
              <w:rPr>
                <w:rFonts w:ascii="Calibri" w:hAnsi="Calibri" w:cs="Calibri"/>
              </w:rPr>
              <w:t>ÚSVRK (ÚV SR)</w:t>
            </w:r>
          </w:p>
        </w:tc>
      </w:tr>
      <w:tr w:rsidR="0073458D" w:rsidRPr="00F233F4" w14:paraId="70AAE2F0" w14:textId="77777777" w:rsidTr="3891070B">
        <w:trPr>
          <w:trHeight w:val="300"/>
        </w:trPr>
        <w:tc>
          <w:tcPr>
            <w:cnfStyle w:val="001000000000" w:firstRow="0" w:lastRow="0" w:firstColumn="1" w:lastColumn="0" w:oddVBand="0" w:evenVBand="0" w:oddHBand="0" w:evenHBand="0" w:firstRowFirstColumn="0" w:firstRowLastColumn="0" w:lastRowFirstColumn="0" w:lastRowLastColumn="0"/>
            <w:tcW w:w="2051" w:type="dxa"/>
            <w:hideMark/>
          </w:tcPr>
          <w:p w14:paraId="0ED2D61D" w14:textId="77777777" w:rsidR="0073458D" w:rsidRPr="00F233F4" w:rsidRDefault="0073458D" w:rsidP="0073458D">
            <w:pPr>
              <w:pStyle w:val="TableContents"/>
            </w:pPr>
            <w:r w:rsidRPr="00F233F4">
              <w:rPr>
                <w:rFonts w:ascii="Calibri" w:hAnsi="Calibri" w:cs="Calibri"/>
              </w:rPr>
              <w:t>Predmet </w:t>
            </w:r>
          </w:p>
        </w:tc>
        <w:tc>
          <w:tcPr>
            <w:tcW w:w="7021" w:type="dxa"/>
            <w:hideMark/>
          </w:tcPr>
          <w:p w14:paraId="496CDEC4" w14:textId="77777777" w:rsidR="0073458D" w:rsidRPr="00F233F4" w:rsidRDefault="0073458D" w:rsidP="0073458D">
            <w:pPr>
              <w:pStyle w:val="TableContents"/>
              <w:cnfStyle w:val="000000000000" w:firstRow="0" w:lastRow="0" w:firstColumn="0" w:lastColumn="0" w:oddVBand="0" w:evenVBand="0" w:oddHBand="0" w:evenHBand="0" w:firstRowFirstColumn="0" w:firstRowLastColumn="0" w:lastRowFirstColumn="0" w:lastRowLastColumn="0"/>
            </w:pPr>
            <w:r w:rsidRPr="00F233F4">
              <w:rPr>
                <w:rFonts w:ascii="Calibri" w:hAnsi="Calibri" w:cs="Calibri"/>
              </w:rPr>
              <w:t>Národný projekt Rozvojové tímy (ESO4.10 Podpora sociálno-ekonomickej integrácie marginalizovaných komunít) </w:t>
            </w:r>
          </w:p>
        </w:tc>
      </w:tr>
      <w:tr w:rsidR="0073458D" w:rsidRPr="00F233F4" w14:paraId="6CDECDE8" w14:textId="77777777" w:rsidTr="3891070B">
        <w:trPr>
          <w:trHeight w:val="300"/>
        </w:trPr>
        <w:tc>
          <w:tcPr>
            <w:cnfStyle w:val="001000000000" w:firstRow="0" w:lastRow="0" w:firstColumn="1" w:lastColumn="0" w:oddVBand="0" w:evenVBand="0" w:oddHBand="0" w:evenHBand="0" w:firstRowFirstColumn="0" w:firstRowLastColumn="0" w:lastRowFirstColumn="0" w:lastRowLastColumn="0"/>
            <w:tcW w:w="2051" w:type="dxa"/>
            <w:hideMark/>
          </w:tcPr>
          <w:p w14:paraId="66D0F3F1" w14:textId="77777777" w:rsidR="0073458D" w:rsidRPr="00F233F4" w:rsidRDefault="0073458D" w:rsidP="0073458D">
            <w:pPr>
              <w:pStyle w:val="TableContents"/>
            </w:pPr>
            <w:r w:rsidRPr="00F233F4">
              <w:rPr>
                <w:rFonts w:ascii="Calibri" w:hAnsi="Calibri" w:cs="Calibri"/>
              </w:rPr>
              <w:t>Účel hodnotenia </w:t>
            </w:r>
          </w:p>
        </w:tc>
        <w:tc>
          <w:tcPr>
            <w:tcW w:w="7021" w:type="dxa"/>
            <w:hideMark/>
          </w:tcPr>
          <w:p w14:paraId="0D5B391B" w14:textId="4EC84F84" w:rsidR="0073458D" w:rsidRPr="00F233F4" w:rsidRDefault="0073458D" w:rsidP="0073458D">
            <w:pPr>
              <w:pStyle w:val="TableContents"/>
              <w:cnfStyle w:val="000000000000" w:firstRow="0" w:lastRow="0" w:firstColumn="0" w:lastColumn="0" w:oddVBand="0" w:evenVBand="0" w:oddHBand="0" w:evenHBand="0" w:firstRowFirstColumn="0" w:firstRowLastColumn="0" w:lastRowFirstColumn="0" w:lastRowLastColumn="0"/>
            </w:pPr>
            <w:r w:rsidRPr="68620054">
              <w:rPr>
                <w:rFonts w:ascii="Calibri" w:hAnsi="Calibri" w:cs="Calibri"/>
              </w:rPr>
              <w:t>Národný projekt Rozvojové tímy ako operácia strategického významu má za cieľ pilotne overiť nový prístup k inklúzii MRK prostredníctvom kombinácie mäkkých aktivít v teréne s minoritou (práca s deťmi a ich rodičmi, mládežou, uchádzačmi o zamestnanie, asistencia pri bývaní, dlhové poradenstvo, ...) aj majoritou (senzibilizačné aktivity) a tvrdých investícií zameraných na sanáciu najvypuklejších potrieb v obci (prístup k vode, bývanie, miestne komunikácie, odstraňovanie skládok, ...).</w:t>
            </w:r>
            <w:r w:rsidRPr="00F233F4">
              <w:rPr>
                <w:rFonts w:ascii="Calibri" w:hAnsi="Calibri" w:cs="Calibri"/>
              </w:rPr>
              <w:t> </w:t>
            </w:r>
          </w:p>
          <w:p w14:paraId="7FAA66CB" w14:textId="77777777" w:rsidR="0073458D" w:rsidRPr="00F233F4" w:rsidRDefault="0073458D" w:rsidP="0073458D">
            <w:pPr>
              <w:pStyle w:val="TableContents"/>
              <w:cnfStyle w:val="000000000000" w:firstRow="0" w:lastRow="0" w:firstColumn="0" w:lastColumn="0" w:oddVBand="0" w:evenVBand="0" w:oddHBand="0" w:evenHBand="0" w:firstRowFirstColumn="0" w:firstRowLastColumn="0" w:lastRowFirstColumn="0" w:lastRowLastColumn="0"/>
            </w:pPr>
            <w:r w:rsidRPr="5312E6A5">
              <w:rPr>
                <w:rFonts w:ascii="Calibri" w:hAnsi="Calibri" w:cs="Calibri"/>
              </w:rPr>
              <w:t>Účelom hodnotenia je analyzovať vplyv komplexného prístupu na strednodobý a dlhodobý rozvoj života v obci a v komunite, najmä v porovnaní s doteraz implementovanými aktivitami financovanými z prostriedkov EŠIF (terénna sociálna práca, komunitné centrá). </w:t>
            </w:r>
          </w:p>
          <w:p w14:paraId="10784B06" w14:textId="77777777" w:rsidR="0073458D" w:rsidRPr="00F233F4" w:rsidRDefault="0073458D" w:rsidP="0073458D">
            <w:pPr>
              <w:pStyle w:val="TableContents"/>
              <w:cnfStyle w:val="000000000000" w:firstRow="0" w:lastRow="0" w:firstColumn="0" w:lastColumn="0" w:oddVBand="0" w:evenVBand="0" w:oddHBand="0" w:evenHBand="0" w:firstRowFirstColumn="0" w:firstRowLastColumn="0" w:lastRowFirstColumn="0" w:lastRowLastColumn="0"/>
            </w:pPr>
            <w:r w:rsidRPr="00F233F4">
              <w:rPr>
                <w:rFonts w:ascii="Calibri" w:hAnsi="Calibri" w:cs="Calibri"/>
              </w:rPr>
              <w:t>Projekt bude pilotne realizovaný v 60 vybraných obciach, záverom hodnotenia by mali tiež byť odporúčania pre ďalšie škálovanie a rozšírenie do ďalších obcí.  </w:t>
            </w:r>
          </w:p>
          <w:p w14:paraId="285C02A9" w14:textId="77777777" w:rsidR="0073458D" w:rsidRPr="00F233F4" w:rsidRDefault="0073458D" w:rsidP="0073458D">
            <w:pPr>
              <w:pStyle w:val="TableContents"/>
              <w:cnfStyle w:val="000000000000" w:firstRow="0" w:lastRow="0" w:firstColumn="0" w:lastColumn="0" w:oddVBand="0" w:evenVBand="0" w:oddHBand="0" w:evenHBand="0" w:firstRowFirstColumn="0" w:firstRowLastColumn="0" w:lastRowFirstColumn="0" w:lastRowLastColumn="0"/>
            </w:pPr>
            <w:r w:rsidRPr="00F233F4">
              <w:rPr>
                <w:rFonts w:ascii="Calibri" w:hAnsi="Calibri" w:cs="Calibri"/>
              </w:rPr>
              <w:t>Projekt je plánovaný v dvoch fázach, po skončení prvej fázy (36 mesiacov, predpokladaný termín skončenia september 2026) sa počíta s druhou fázou projektu. Hodnotenie by malo prispieť odporúčaniami do realizácie druhej fázy, prípadne hodnotenie môže pokračovať aj v druhej fáze projektu. </w:t>
            </w:r>
          </w:p>
        </w:tc>
      </w:tr>
      <w:tr w:rsidR="0073458D" w:rsidRPr="00F233F4" w14:paraId="26E0BB3D" w14:textId="77777777" w:rsidTr="3891070B">
        <w:trPr>
          <w:trHeight w:val="300"/>
        </w:trPr>
        <w:tc>
          <w:tcPr>
            <w:cnfStyle w:val="001000000000" w:firstRow="0" w:lastRow="0" w:firstColumn="1" w:lastColumn="0" w:oddVBand="0" w:evenVBand="0" w:oddHBand="0" w:evenHBand="0" w:firstRowFirstColumn="0" w:firstRowLastColumn="0" w:lastRowFirstColumn="0" w:lastRowLastColumn="0"/>
            <w:tcW w:w="2051" w:type="dxa"/>
            <w:hideMark/>
          </w:tcPr>
          <w:p w14:paraId="3A8E262E" w14:textId="77777777" w:rsidR="0073458D" w:rsidRPr="00F233F4" w:rsidRDefault="0073458D" w:rsidP="0073458D">
            <w:pPr>
              <w:pStyle w:val="TableContents"/>
            </w:pPr>
            <w:r w:rsidRPr="00F233F4">
              <w:rPr>
                <w:rFonts w:ascii="Calibri" w:hAnsi="Calibri" w:cs="Calibri"/>
              </w:rPr>
              <w:t>Typ hodnotenia </w:t>
            </w:r>
          </w:p>
        </w:tc>
        <w:tc>
          <w:tcPr>
            <w:tcW w:w="7021" w:type="dxa"/>
            <w:hideMark/>
          </w:tcPr>
          <w:p w14:paraId="7A5B97F0" w14:textId="77777777" w:rsidR="0073458D" w:rsidRPr="00F233F4" w:rsidRDefault="0073458D" w:rsidP="0073458D">
            <w:pPr>
              <w:pStyle w:val="TableContents"/>
              <w:cnfStyle w:val="000000000000" w:firstRow="0" w:lastRow="0" w:firstColumn="0" w:lastColumn="0" w:oddVBand="0" w:evenVBand="0" w:oddHBand="0" w:evenHBand="0" w:firstRowFirstColumn="0" w:firstRowLastColumn="0" w:lastRowFirstColumn="0" w:lastRowLastColumn="0"/>
            </w:pPr>
            <w:r w:rsidRPr="5312E6A5">
              <w:rPr>
                <w:rFonts w:ascii="Calibri" w:hAnsi="Calibri" w:cs="Calibri"/>
              </w:rPr>
              <w:t>hodnotenie vplyvov </w:t>
            </w:r>
          </w:p>
        </w:tc>
      </w:tr>
      <w:tr w:rsidR="0073458D" w:rsidRPr="00F233F4" w14:paraId="216D6A19" w14:textId="77777777" w:rsidTr="3891070B">
        <w:trPr>
          <w:trHeight w:val="300"/>
        </w:trPr>
        <w:tc>
          <w:tcPr>
            <w:cnfStyle w:val="001000000000" w:firstRow="0" w:lastRow="0" w:firstColumn="1" w:lastColumn="0" w:oddVBand="0" w:evenVBand="0" w:oddHBand="0" w:evenHBand="0" w:firstRowFirstColumn="0" w:firstRowLastColumn="0" w:lastRowFirstColumn="0" w:lastRowLastColumn="0"/>
            <w:tcW w:w="2051" w:type="dxa"/>
            <w:hideMark/>
          </w:tcPr>
          <w:p w14:paraId="167BE01D" w14:textId="77777777" w:rsidR="0073458D" w:rsidRPr="00F233F4" w:rsidRDefault="0073458D" w:rsidP="0073458D">
            <w:pPr>
              <w:pStyle w:val="TableContents"/>
            </w:pPr>
            <w:r w:rsidRPr="00F233F4">
              <w:rPr>
                <w:rFonts w:ascii="Calibri" w:hAnsi="Calibri" w:cs="Calibri"/>
              </w:rPr>
              <w:t>Hodnotiace otázky </w:t>
            </w:r>
          </w:p>
        </w:tc>
        <w:tc>
          <w:tcPr>
            <w:tcW w:w="7021" w:type="dxa"/>
            <w:hideMark/>
          </w:tcPr>
          <w:p w14:paraId="295180EB" w14:textId="77777777" w:rsidR="0073458D" w:rsidRPr="00F233F4" w:rsidRDefault="0073458D" w:rsidP="0073458D">
            <w:pPr>
              <w:pStyle w:val="TableContents"/>
              <w:cnfStyle w:val="000000000000" w:firstRow="0" w:lastRow="0" w:firstColumn="0" w:lastColumn="0" w:oddVBand="0" w:evenVBand="0" w:oddHBand="0" w:evenHBand="0" w:firstRowFirstColumn="0" w:firstRowLastColumn="0" w:lastRowFirstColumn="0" w:lastRowLastColumn="0"/>
            </w:pPr>
            <w:r w:rsidRPr="00F233F4">
              <w:rPr>
                <w:rFonts w:ascii="Calibri" w:hAnsi="Calibri" w:cs="Calibri"/>
              </w:rPr>
              <w:t>Do akej miery prispieva národný projekt k merateľnému pokroku v kvalite života dotknutých komunít? </w:t>
            </w:r>
          </w:p>
          <w:p w14:paraId="36CB7CAE" w14:textId="77777777" w:rsidR="0073458D" w:rsidRPr="00F233F4" w:rsidRDefault="0073458D" w:rsidP="0073458D">
            <w:pPr>
              <w:pStyle w:val="TableContents"/>
              <w:cnfStyle w:val="000000000000" w:firstRow="0" w:lastRow="0" w:firstColumn="0" w:lastColumn="0" w:oddVBand="0" w:evenVBand="0" w:oddHBand="0" w:evenHBand="0" w:firstRowFirstColumn="0" w:firstRowLastColumn="0" w:lastRowFirstColumn="0" w:lastRowLastColumn="0"/>
            </w:pPr>
            <w:r w:rsidRPr="00F233F4">
              <w:rPr>
                <w:rFonts w:ascii="Calibri" w:hAnsi="Calibri" w:cs="Calibri"/>
              </w:rPr>
              <w:t>Prináša komplexný prístup k rozvoju komunity merateľne lepšie výsledky v posune komunity ako doteraz implementované individuálne aktivity? </w:t>
            </w:r>
          </w:p>
          <w:p w14:paraId="377AF9BA" w14:textId="77777777" w:rsidR="0073458D" w:rsidRPr="00F233F4" w:rsidRDefault="0073458D" w:rsidP="0073458D">
            <w:pPr>
              <w:pStyle w:val="TableContents"/>
              <w:cnfStyle w:val="000000000000" w:firstRow="0" w:lastRow="0" w:firstColumn="0" w:lastColumn="0" w:oddVBand="0" w:evenVBand="0" w:oddHBand="0" w:evenHBand="0" w:firstRowFirstColumn="0" w:firstRowLastColumn="0" w:lastRowFirstColumn="0" w:lastRowLastColumn="0"/>
            </w:pPr>
            <w:r w:rsidRPr="00F233F4">
              <w:rPr>
                <w:rFonts w:ascii="Calibri" w:hAnsi="Calibri" w:cs="Calibri"/>
              </w:rPr>
              <w:t>Je možné komplexný prístup škálovať aj na ďalšie obce? </w:t>
            </w:r>
          </w:p>
          <w:p w14:paraId="72B2297F" w14:textId="00165D1A" w:rsidR="0073458D" w:rsidRPr="00F233F4" w:rsidRDefault="0073458D" w:rsidP="0073458D">
            <w:pPr>
              <w:pStyle w:val="TableContents"/>
              <w:cnfStyle w:val="000000000000" w:firstRow="0" w:lastRow="0" w:firstColumn="0" w:lastColumn="0" w:oddVBand="0" w:evenVBand="0" w:oddHBand="0" w:evenHBand="0" w:firstRowFirstColumn="0" w:firstRowLastColumn="0" w:lastRowFirstColumn="0" w:lastRowLastColumn="0"/>
            </w:pPr>
            <w:r w:rsidRPr="3891070B">
              <w:rPr>
                <w:rFonts w:ascii="Calibri" w:hAnsi="Calibri" w:cs="Calibri"/>
              </w:rPr>
              <w:t>Zlepšuje sa v zapojených obciach vnímanie rómskej komunity a vzťahy medzi komunitami? </w:t>
            </w:r>
          </w:p>
          <w:p w14:paraId="03CB183C" w14:textId="38018410" w:rsidR="0073458D" w:rsidRPr="00F233F4" w:rsidRDefault="7F064B0C" w:rsidP="3891070B">
            <w:pPr>
              <w:pStyle w:val="TableContents"/>
              <w:cnfStyle w:val="000000000000" w:firstRow="0" w:lastRow="0" w:firstColumn="0" w:lastColumn="0" w:oddVBand="0" w:evenVBand="0" w:oddHBand="0" w:evenHBand="0" w:firstRowFirstColumn="0" w:firstRowLastColumn="0" w:lastRowFirstColumn="0" w:lastRowLastColumn="0"/>
              <w:rPr>
                <w:rFonts w:ascii="Calibri" w:hAnsi="Calibri" w:cs="Calibri"/>
              </w:rPr>
            </w:pPr>
            <w:r w:rsidRPr="3891070B">
              <w:rPr>
                <w:rFonts w:ascii="Calibri" w:hAnsi="Calibri" w:cs="Calibri"/>
              </w:rPr>
              <w:t>Ako boli dodržané horizontálne princípy?</w:t>
            </w:r>
          </w:p>
        </w:tc>
      </w:tr>
      <w:tr w:rsidR="0073458D" w:rsidRPr="00F233F4" w14:paraId="04E25B5F" w14:textId="77777777" w:rsidTr="3891070B">
        <w:trPr>
          <w:trHeight w:val="300"/>
        </w:trPr>
        <w:tc>
          <w:tcPr>
            <w:cnfStyle w:val="001000000000" w:firstRow="0" w:lastRow="0" w:firstColumn="1" w:lastColumn="0" w:oddVBand="0" w:evenVBand="0" w:oddHBand="0" w:evenHBand="0" w:firstRowFirstColumn="0" w:firstRowLastColumn="0" w:lastRowFirstColumn="0" w:lastRowLastColumn="0"/>
            <w:tcW w:w="2051" w:type="dxa"/>
            <w:hideMark/>
          </w:tcPr>
          <w:p w14:paraId="7D8C12AD" w14:textId="77777777" w:rsidR="0073458D" w:rsidRPr="00F233F4" w:rsidRDefault="0073458D" w:rsidP="0073458D">
            <w:pPr>
              <w:pStyle w:val="TableContents"/>
            </w:pPr>
            <w:r w:rsidRPr="00F233F4">
              <w:rPr>
                <w:rFonts w:ascii="Calibri" w:hAnsi="Calibri" w:cs="Calibri"/>
              </w:rPr>
              <w:lastRenderedPageBreak/>
              <w:t>Metodický prístup </w:t>
            </w:r>
          </w:p>
        </w:tc>
        <w:tc>
          <w:tcPr>
            <w:tcW w:w="7021" w:type="dxa"/>
            <w:hideMark/>
          </w:tcPr>
          <w:p w14:paraId="01B56FA3" w14:textId="77777777" w:rsidR="0073458D" w:rsidRPr="00F233F4" w:rsidRDefault="0073458D" w:rsidP="0073458D">
            <w:pPr>
              <w:pStyle w:val="TableContents"/>
              <w:cnfStyle w:val="000000000000" w:firstRow="0" w:lastRow="0" w:firstColumn="0" w:lastColumn="0" w:oddVBand="0" w:evenVBand="0" w:oddHBand="0" w:evenHBand="0" w:firstRowFirstColumn="0" w:firstRowLastColumn="0" w:lastRowFirstColumn="0" w:lastRowLastColumn="0"/>
            </w:pPr>
            <w:r w:rsidRPr="5312E6A5">
              <w:rPr>
                <w:rFonts w:ascii="Calibri" w:hAnsi="Calibri" w:cs="Calibri"/>
              </w:rPr>
              <w:t xml:space="preserve">Posúdenie vplyvov projektu s obsahovo podobnými a nadväzujúcimi projektami implementovanými paralelne v rámci </w:t>
            </w:r>
            <w:r>
              <w:rPr>
                <w:rFonts w:ascii="Calibri" w:hAnsi="Calibri" w:cs="Calibri"/>
              </w:rPr>
              <w:t>P SK</w:t>
            </w:r>
            <w:r w:rsidRPr="5312E6A5">
              <w:rPr>
                <w:rFonts w:ascii="Calibri" w:hAnsi="Calibri" w:cs="Calibri"/>
              </w:rPr>
              <w:t xml:space="preserve"> a v PO 2014 – 2020, prípadové štúdie vo vybraných lokalitách, najmä strednodobý a dlhodobý vplyv na kvalitu života v marginalizovanej komunite, vzťahy medzi obyvateľmi obcí a komunít.  </w:t>
            </w:r>
          </w:p>
          <w:p w14:paraId="28886C33" w14:textId="77777777" w:rsidR="0073458D" w:rsidRPr="00F233F4" w:rsidRDefault="0073458D" w:rsidP="0073458D">
            <w:pPr>
              <w:pStyle w:val="TableContents"/>
              <w:cnfStyle w:val="000000000000" w:firstRow="0" w:lastRow="0" w:firstColumn="0" w:lastColumn="0" w:oddVBand="0" w:evenVBand="0" w:oddHBand="0" w:evenHBand="0" w:firstRowFirstColumn="0" w:firstRowLastColumn="0" w:lastRowFirstColumn="0" w:lastRowLastColumn="0"/>
            </w:pPr>
            <w:r w:rsidRPr="00F233F4">
              <w:rPr>
                <w:rFonts w:ascii="Calibri" w:hAnsi="Calibri" w:cs="Calibri"/>
              </w:rPr>
              <w:t>Porovnanie výsledkov obcí (vo všetkých prípadoch by malo ísť o obce z Atlasu rómskych komunít 2019) </w:t>
            </w:r>
          </w:p>
          <w:p w14:paraId="14ABABE9" w14:textId="77777777" w:rsidR="0073458D" w:rsidRPr="00F233F4" w:rsidRDefault="0073458D" w:rsidP="0073458D">
            <w:pPr>
              <w:pStyle w:val="TableContents"/>
              <w:numPr>
                <w:ilvl w:val="0"/>
                <w:numId w:val="19"/>
              </w:num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F233F4">
              <w:rPr>
                <w:rFonts w:ascii="Calibri" w:hAnsi="Calibri" w:cs="Calibri"/>
              </w:rPr>
              <w:t>obce zapojené do NP Terénna sociálna práca/NP Komunitné centrá </w:t>
            </w:r>
          </w:p>
          <w:p w14:paraId="18EEC9C9" w14:textId="77777777" w:rsidR="0073458D" w:rsidRPr="00F233F4" w:rsidRDefault="0073458D" w:rsidP="0073458D">
            <w:pPr>
              <w:pStyle w:val="TableContents"/>
              <w:numPr>
                <w:ilvl w:val="0"/>
                <w:numId w:val="19"/>
              </w:num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F233F4">
              <w:rPr>
                <w:rFonts w:ascii="Calibri" w:hAnsi="Calibri" w:cs="Calibri"/>
              </w:rPr>
              <w:t>obce zapojené do projektov Miestne občianske a poriadkové služby, Podpora pomáhajúcich profesií 3 </w:t>
            </w:r>
          </w:p>
          <w:p w14:paraId="1BBFEA14" w14:textId="77777777" w:rsidR="0073458D" w:rsidRPr="00F233F4" w:rsidRDefault="0073458D" w:rsidP="0073458D">
            <w:pPr>
              <w:pStyle w:val="TableContents"/>
              <w:numPr>
                <w:ilvl w:val="0"/>
                <w:numId w:val="19"/>
              </w:num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F233F4">
              <w:rPr>
                <w:rFonts w:ascii="Calibri" w:hAnsi="Calibri" w:cs="Calibri"/>
              </w:rPr>
              <w:t>obce neimplementujúce žiadne z uvedených projektov </w:t>
            </w:r>
          </w:p>
          <w:p w14:paraId="2C83D4BD" w14:textId="77777777" w:rsidR="0073458D" w:rsidRPr="00F233F4" w:rsidRDefault="0073458D" w:rsidP="0073458D">
            <w:pPr>
              <w:pStyle w:val="TableContents"/>
              <w:cnfStyle w:val="000000000000" w:firstRow="0" w:lastRow="0" w:firstColumn="0" w:lastColumn="0" w:oddVBand="0" w:evenVBand="0" w:oddHBand="0" w:evenHBand="0" w:firstRowFirstColumn="0" w:firstRowLastColumn="0" w:lastRowFirstColumn="0" w:lastRowLastColumn="0"/>
            </w:pPr>
            <w:r w:rsidRPr="00F233F4">
              <w:rPr>
                <w:rFonts w:ascii="Calibri" w:hAnsi="Calibri" w:cs="Calibri"/>
              </w:rPr>
              <w:t>Hodnotenie efektívnosti komplexného prístupu, prepojenia infraštruktúrnych investícií a tzv. mäkkých aktivít v komunite v porovnaní s individuálnymi aktivitami. </w:t>
            </w:r>
          </w:p>
          <w:p w14:paraId="58851779" w14:textId="77777777" w:rsidR="0073458D" w:rsidRPr="00F233F4" w:rsidRDefault="0073458D" w:rsidP="0073458D">
            <w:pPr>
              <w:pStyle w:val="TableContents"/>
              <w:cnfStyle w:val="000000000000" w:firstRow="0" w:lastRow="0" w:firstColumn="0" w:lastColumn="0" w:oddVBand="0" w:evenVBand="0" w:oddHBand="0" w:evenHBand="0" w:firstRowFirstColumn="0" w:firstRowLastColumn="0" w:lastRowFirstColumn="0" w:lastRowLastColumn="0"/>
            </w:pPr>
            <w:r w:rsidRPr="00F233F4">
              <w:rPr>
                <w:rFonts w:ascii="Calibri" w:hAnsi="Calibri" w:cs="Calibri"/>
              </w:rPr>
              <w:t>Úspešná implementácia projektu by mala mať za následok znižovanie počtu obyvateľov žijúcich v marginalizovaných komunitách a ich postupné začleňovanie do hlavného prúdu spoločnosti, zvyšovanie životných štandardov a kvality života, bývania a vzdelania marginalizovanej komunity a odstraňovanie predsudkov v majoritnej spoločnosti. </w:t>
            </w:r>
          </w:p>
        </w:tc>
      </w:tr>
      <w:tr w:rsidR="0073458D" w:rsidRPr="00F233F4" w14:paraId="0EF9AC00" w14:textId="77777777" w:rsidTr="3891070B">
        <w:trPr>
          <w:trHeight w:val="300"/>
        </w:trPr>
        <w:tc>
          <w:tcPr>
            <w:cnfStyle w:val="001000000000" w:firstRow="0" w:lastRow="0" w:firstColumn="1" w:lastColumn="0" w:oddVBand="0" w:evenVBand="0" w:oddHBand="0" w:evenHBand="0" w:firstRowFirstColumn="0" w:firstRowLastColumn="0" w:lastRowFirstColumn="0" w:lastRowLastColumn="0"/>
            <w:tcW w:w="2051" w:type="dxa"/>
            <w:hideMark/>
          </w:tcPr>
          <w:p w14:paraId="7AD7F9E4" w14:textId="77777777" w:rsidR="0073458D" w:rsidRPr="00F233F4" w:rsidRDefault="0073458D" w:rsidP="0073458D">
            <w:pPr>
              <w:pStyle w:val="TableContents"/>
            </w:pPr>
            <w:r w:rsidRPr="00F233F4">
              <w:rPr>
                <w:rFonts w:ascii="Calibri" w:hAnsi="Calibri" w:cs="Calibri"/>
              </w:rPr>
              <w:t>Predpokladané údaje </w:t>
            </w:r>
          </w:p>
        </w:tc>
        <w:tc>
          <w:tcPr>
            <w:tcW w:w="7021" w:type="dxa"/>
            <w:hideMark/>
          </w:tcPr>
          <w:p w14:paraId="4A9A8A60" w14:textId="77777777" w:rsidR="0073458D" w:rsidRPr="00F233F4" w:rsidRDefault="0073458D" w:rsidP="0073458D">
            <w:pPr>
              <w:pStyle w:val="TableContents"/>
              <w:cnfStyle w:val="000000000000" w:firstRow="0" w:lastRow="0" w:firstColumn="0" w:lastColumn="0" w:oddVBand="0" w:evenVBand="0" w:oddHBand="0" w:evenHBand="0" w:firstRowFirstColumn="0" w:firstRowLastColumn="0" w:lastRowFirstColumn="0" w:lastRowLastColumn="0"/>
            </w:pPr>
            <w:r w:rsidRPr="00F233F4">
              <w:rPr>
                <w:rFonts w:ascii="Calibri" w:hAnsi="Calibri" w:cs="Calibri"/>
              </w:rPr>
              <w:t>dokumentácia k projektom, administratívne dáta z projektov; </w:t>
            </w:r>
          </w:p>
          <w:p w14:paraId="25BB6A1B" w14:textId="77777777" w:rsidR="0073458D" w:rsidRPr="00F233F4" w:rsidRDefault="0073458D" w:rsidP="0073458D">
            <w:pPr>
              <w:pStyle w:val="TableContents"/>
              <w:cnfStyle w:val="000000000000" w:firstRow="0" w:lastRow="0" w:firstColumn="0" w:lastColumn="0" w:oddVBand="0" w:evenVBand="0" w:oddHBand="0" w:evenHBand="0" w:firstRowFirstColumn="0" w:firstRowLastColumn="0" w:lastRowFirstColumn="0" w:lastRowLastColumn="0"/>
            </w:pPr>
            <w:r w:rsidRPr="00F233F4">
              <w:rPr>
                <w:rFonts w:ascii="Calibri" w:hAnsi="Calibri" w:cs="Calibri"/>
              </w:rPr>
              <w:t>prieskumy, hĺbkové rozhovory; </w:t>
            </w:r>
          </w:p>
          <w:p w14:paraId="21E2507F" w14:textId="1CF7F8BE" w:rsidR="0073458D" w:rsidRPr="00F233F4" w:rsidRDefault="0073458D" w:rsidP="0073458D">
            <w:pPr>
              <w:pStyle w:val="TableContents"/>
              <w:cnfStyle w:val="000000000000" w:firstRow="0" w:lastRow="0" w:firstColumn="0" w:lastColumn="0" w:oddVBand="0" w:evenVBand="0" w:oddHBand="0" w:evenHBand="0" w:firstRowFirstColumn="0" w:firstRowLastColumn="0" w:lastRowFirstColumn="0" w:lastRowLastColumn="0"/>
            </w:pPr>
            <w:r w:rsidRPr="00F233F4">
              <w:rPr>
                <w:rFonts w:ascii="Calibri" w:hAnsi="Calibri" w:cs="Calibri"/>
              </w:rPr>
              <w:t>oficiálne štatistické dáta</w:t>
            </w:r>
            <w:r w:rsidR="00A91194">
              <w:rPr>
                <w:rFonts w:ascii="Calibri" w:hAnsi="Calibri" w:cs="Calibri"/>
              </w:rPr>
              <w:t>;</w:t>
            </w:r>
            <w:r w:rsidRPr="00F233F4">
              <w:rPr>
                <w:rFonts w:ascii="Calibri" w:hAnsi="Calibri" w:cs="Calibri"/>
              </w:rPr>
              <w:t> </w:t>
            </w:r>
          </w:p>
          <w:p w14:paraId="0236E4F1" w14:textId="77777777" w:rsidR="0073458D" w:rsidRPr="00F233F4" w:rsidRDefault="0073458D" w:rsidP="0073458D">
            <w:pPr>
              <w:pStyle w:val="TableContents"/>
              <w:cnfStyle w:val="000000000000" w:firstRow="0" w:lastRow="0" w:firstColumn="0" w:lastColumn="0" w:oddVBand="0" w:evenVBand="0" w:oddHBand="0" w:evenHBand="0" w:firstRowFirstColumn="0" w:firstRowLastColumn="0" w:lastRowFirstColumn="0" w:lastRowLastColumn="0"/>
            </w:pPr>
            <w:r w:rsidRPr="00F233F4">
              <w:rPr>
                <w:rFonts w:ascii="Calibri" w:hAnsi="Calibri" w:cs="Calibri"/>
              </w:rPr>
              <w:t>porovnateľné údaje z kontrolnej skupiny nezapojených obcí </w:t>
            </w:r>
          </w:p>
        </w:tc>
      </w:tr>
      <w:tr w:rsidR="0073458D" w:rsidRPr="00F233F4" w14:paraId="38EB87E4" w14:textId="77777777" w:rsidTr="3891070B">
        <w:trPr>
          <w:trHeight w:val="300"/>
        </w:trPr>
        <w:tc>
          <w:tcPr>
            <w:cnfStyle w:val="001000000000" w:firstRow="0" w:lastRow="0" w:firstColumn="1" w:lastColumn="0" w:oddVBand="0" w:evenVBand="0" w:oddHBand="0" w:evenHBand="0" w:firstRowFirstColumn="0" w:firstRowLastColumn="0" w:lastRowFirstColumn="0" w:lastRowLastColumn="0"/>
            <w:tcW w:w="2051" w:type="dxa"/>
            <w:hideMark/>
          </w:tcPr>
          <w:p w14:paraId="1B482331" w14:textId="77777777" w:rsidR="0073458D" w:rsidRPr="00F233F4" w:rsidRDefault="0073458D" w:rsidP="0073458D">
            <w:pPr>
              <w:pStyle w:val="TableContents"/>
            </w:pPr>
            <w:r w:rsidRPr="00F233F4">
              <w:rPr>
                <w:rFonts w:ascii="Calibri" w:hAnsi="Calibri" w:cs="Calibri"/>
              </w:rPr>
              <w:t>Harmonogram </w:t>
            </w:r>
          </w:p>
        </w:tc>
        <w:tc>
          <w:tcPr>
            <w:tcW w:w="7021" w:type="dxa"/>
            <w:hideMark/>
          </w:tcPr>
          <w:p w14:paraId="397AD935" w14:textId="77777777" w:rsidR="0073458D" w:rsidRPr="00F233F4" w:rsidRDefault="0073458D" w:rsidP="0073458D">
            <w:pPr>
              <w:pStyle w:val="TableContents"/>
              <w:cnfStyle w:val="000000000000" w:firstRow="0" w:lastRow="0" w:firstColumn="0" w:lastColumn="0" w:oddVBand="0" w:evenVBand="0" w:oddHBand="0" w:evenHBand="0" w:firstRowFirstColumn="0" w:firstRowLastColumn="0" w:lastRowFirstColumn="0" w:lastRowLastColumn="0"/>
            </w:pPr>
            <w:r w:rsidRPr="00F233F4">
              <w:rPr>
                <w:rFonts w:ascii="Calibri" w:hAnsi="Calibri" w:cs="Calibri"/>
              </w:rPr>
              <w:t>po ukončení projektu, najneskôr 2028; zber dát od 12/2023 každoročne </w:t>
            </w:r>
          </w:p>
        </w:tc>
      </w:tr>
      <w:tr w:rsidR="0073458D" w:rsidRPr="00F233F4" w14:paraId="7258EA93" w14:textId="77777777" w:rsidTr="3891070B">
        <w:trPr>
          <w:trHeight w:val="300"/>
        </w:trPr>
        <w:tc>
          <w:tcPr>
            <w:cnfStyle w:val="001000000000" w:firstRow="0" w:lastRow="0" w:firstColumn="1" w:lastColumn="0" w:oddVBand="0" w:evenVBand="0" w:oddHBand="0" w:evenHBand="0" w:firstRowFirstColumn="0" w:firstRowLastColumn="0" w:lastRowFirstColumn="0" w:lastRowLastColumn="0"/>
            <w:tcW w:w="2051" w:type="dxa"/>
            <w:hideMark/>
          </w:tcPr>
          <w:p w14:paraId="3EC9142A" w14:textId="77777777" w:rsidR="0073458D" w:rsidRPr="00F233F4" w:rsidRDefault="0073458D" w:rsidP="0073458D">
            <w:pPr>
              <w:pStyle w:val="TableContents"/>
            </w:pPr>
            <w:r w:rsidRPr="00F233F4">
              <w:rPr>
                <w:rFonts w:ascii="Calibri" w:hAnsi="Calibri" w:cs="Calibri"/>
              </w:rPr>
              <w:t>Odhadovaný rozpočet </w:t>
            </w:r>
          </w:p>
        </w:tc>
        <w:tc>
          <w:tcPr>
            <w:tcW w:w="7021" w:type="dxa"/>
            <w:hideMark/>
          </w:tcPr>
          <w:p w14:paraId="43175D09" w14:textId="77777777" w:rsidR="0073458D" w:rsidRPr="00F233F4" w:rsidRDefault="0073458D" w:rsidP="0073458D">
            <w:pPr>
              <w:pStyle w:val="TableContents"/>
              <w:cnfStyle w:val="000000000000" w:firstRow="0" w:lastRow="0" w:firstColumn="0" w:lastColumn="0" w:oddVBand="0" w:evenVBand="0" w:oddHBand="0" w:evenHBand="0" w:firstRowFirstColumn="0" w:firstRowLastColumn="0" w:lastRowFirstColumn="0" w:lastRowLastColumn="0"/>
            </w:pPr>
            <w:r w:rsidRPr="00F233F4">
              <w:rPr>
                <w:rFonts w:ascii="Calibri" w:hAnsi="Calibri" w:cs="Calibri"/>
              </w:rPr>
              <w:t>275 000 EUR </w:t>
            </w:r>
          </w:p>
        </w:tc>
      </w:tr>
    </w:tbl>
    <w:p w14:paraId="20F5984C" w14:textId="77777777" w:rsidR="0073458D" w:rsidRDefault="0073458D" w:rsidP="00B25488"/>
    <w:p w14:paraId="71DFEE1E" w14:textId="77777777" w:rsidR="001C6D79" w:rsidRDefault="001C6D79" w:rsidP="00B25488"/>
    <w:p w14:paraId="1C0AA16B" w14:textId="3A118100" w:rsidR="0073458D" w:rsidRDefault="0073458D" w:rsidP="0073458D">
      <w:pPr>
        <w:pStyle w:val="Popis"/>
        <w:keepNext/>
      </w:pPr>
      <w:bookmarkStart w:id="98" w:name="_Toc158289998"/>
      <w:r>
        <w:t xml:space="preserve">Tabuľka </w:t>
      </w:r>
      <w:r>
        <w:fldChar w:fldCharType="begin"/>
      </w:r>
      <w:r>
        <w:instrText>SEQ Tabuľka \* ARABIC</w:instrText>
      </w:r>
      <w:r>
        <w:fldChar w:fldCharType="separate"/>
      </w:r>
      <w:r w:rsidR="00C557D6">
        <w:rPr>
          <w:noProof/>
        </w:rPr>
        <w:t>15</w:t>
      </w:r>
      <w:r>
        <w:fldChar w:fldCharType="end"/>
      </w:r>
      <w:r>
        <w:t xml:space="preserve">: </w:t>
      </w:r>
      <w:r w:rsidRPr="00E81B8E">
        <w:t>Hodnotenie implementácie rozpočtu Programu Slovensko 2021 – 2027 na podporu inklúzie MRK</w:t>
      </w:r>
      <w:bookmarkEnd w:id="98"/>
    </w:p>
    <w:tbl>
      <w:tblPr>
        <w:tblStyle w:val="Tabukasozoznamom7farebn"/>
        <w:tblW w:w="9072" w:type="dxa"/>
        <w:tblLook w:val="06A0" w:firstRow="1" w:lastRow="0" w:firstColumn="1" w:lastColumn="0" w:noHBand="1" w:noVBand="1"/>
      </w:tblPr>
      <w:tblGrid>
        <w:gridCol w:w="2053"/>
        <w:gridCol w:w="7019"/>
      </w:tblGrid>
      <w:tr w:rsidR="0073458D" w:rsidRPr="00F233F4" w14:paraId="24DBC5FA" w14:textId="77777777" w:rsidTr="3891070B">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2053" w:type="dxa"/>
            <w:hideMark/>
          </w:tcPr>
          <w:p w14:paraId="7840A650" w14:textId="77777777" w:rsidR="0073458D" w:rsidRPr="00F233F4" w:rsidRDefault="0073458D" w:rsidP="0073458D">
            <w:pPr>
              <w:pStyle w:val="TableContents"/>
            </w:pPr>
          </w:p>
        </w:tc>
        <w:tc>
          <w:tcPr>
            <w:tcW w:w="7019" w:type="dxa"/>
            <w:hideMark/>
          </w:tcPr>
          <w:p w14:paraId="6339360F" w14:textId="77777777" w:rsidR="0073458D" w:rsidRPr="00F233F4" w:rsidRDefault="0073458D" w:rsidP="0073458D">
            <w:pPr>
              <w:pStyle w:val="TableContents"/>
              <w:cnfStyle w:val="100000000000" w:firstRow="1" w:lastRow="0" w:firstColumn="0" w:lastColumn="0" w:oddVBand="0" w:evenVBand="0" w:oddHBand="0" w:evenHBand="0" w:firstRowFirstColumn="0" w:firstRowLastColumn="0" w:lastRowFirstColumn="0" w:lastRowLastColumn="0"/>
            </w:pPr>
            <w:bookmarkStart w:id="99" w:name="_Hlk158222491"/>
            <w:r w:rsidRPr="68620054">
              <w:rPr>
                <w:rFonts w:ascii="Calibri" w:hAnsi="Calibri" w:cs="Calibri"/>
              </w:rPr>
              <w:t>Hodnotenie implementácie rozpočtu Programu Slovensko 2021 – 2027 na podporu inklúzie MRK </w:t>
            </w:r>
            <w:bookmarkEnd w:id="99"/>
          </w:p>
        </w:tc>
      </w:tr>
      <w:tr w:rsidR="0073458D" w:rsidRPr="00F233F4" w14:paraId="461507CA" w14:textId="77777777" w:rsidTr="3891070B">
        <w:trPr>
          <w:trHeight w:val="300"/>
        </w:trPr>
        <w:tc>
          <w:tcPr>
            <w:cnfStyle w:val="001000000000" w:firstRow="0" w:lastRow="0" w:firstColumn="1" w:lastColumn="0" w:oddVBand="0" w:evenVBand="0" w:oddHBand="0" w:evenHBand="0" w:firstRowFirstColumn="0" w:firstRowLastColumn="0" w:lastRowFirstColumn="0" w:lastRowLastColumn="0"/>
            <w:tcW w:w="2053" w:type="dxa"/>
            <w:hideMark/>
          </w:tcPr>
          <w:p w14:paraId="1E46CA36" w14:textId="529ED80E" w:rsidR="0073458D" w:rsidRPr="00F233F4" w:rsidRDefault="0073458D" w:rsidP="0073458D">
            <w:pPr>
              <w:pStyle w:val="TableContents"/>
            </w:pPr>
            <w:r w:rsidRPr="3891070B">
              <w:rPr>
                <w:rFonts w:ascii="Calibri" w:hAnsi="Calibri" w:cs="Calibri"/>
              </w:rPr>
              <w:t>Gestor </w:t>
            </w:r>
          </w:p>
        </w:tc>
        <w:tc>
          <w:tcPr>
            <w:tcW w:w="7019" w:type="dxa"/>
            <w:hideMark/>
          </w:tcPr>
          <w:p w14:paraId="1CC82A8C" w14:textId="60D9184B" w:rsidR="0073458D" w:rsidRPr="00F233F4" w:rsidRDefault="0073458D" w:rsidP="0073458D">
            <w:pPr>
              <w:pStyle w:val="TableContents"/>
              <w:cnfStyle w:val="000000000000" w:firstRow="0" w:lastRow="0" w:firstColumn="0" w:lastColumn="0" w:oddVBand="0" w:evenVBand="0" w:oddHBand="0" w:evenHBand="0" w:firstRowFirstColumn="0" w:firstRowLastColumn="0" w:lastRowFirstColumn="0" w:lastRowLastColumn="0"/>
            </w:pPr>
            <w:r w:rsidRPr="3891070B">
              <w:rPr>
                <w:rFonts w:ascii="Calibri" w:hAnsi="Calibri" w:cs="Calibri"/>
              </w:rPr>
              <w:t>ÚSVRK (ÚV SR)  </w:t>
            </w:r>
          </w:p>
        </w:tc>
      </w:tr>
      <w:tr w:rsidR="3891070B" w14:paraId="28634F71" w14:textId="77777777" w:rsidTr="3891070B">
        <w:trPr>
          <w:trHeight w:val="300"/>
        </w:trPr>
        <w:tc>
          <w:tcPr>
            <w:cnfStyle w:val="001000000000" w:firstRow="0" w:lastRow="0" w:firstColumn="1" w:lastColumn="0" w:oddVBand="0" w:evenVBand="0" w:oddHBand="0" w:evenHBand="0" w:firstRowFirstColumn="0" w:firstRowLastColumn="0" w:lastRowFirstColumn="0" w:lastRowLastColumn="0"/>
            <w:tcW w:w="2053" w:type="dxa"/>
            <w:hideMark/>
          </w:tcPr>
          <w:p w14:paraId="0AD0130A" w14:textId="7E53A067" w:rsidR="3A1B01D2" w:rsidRDefault="3A1B01D2" w:rsidP="00E36524">
            <w:pPr>
              <w:pStyle w:val="TableContents"/>
              <w:rPr>
                <w:rFonts w:ascii="Calibri" w:hAnsi="Calibri" w:cs="Calibri"/>
              </w:rPr>
            </w:pPr>
            <w:r w:rsidRPr="3891070B">
              <w:rPr>
                <w:rFonts w:ascii="Calibri" w:hAnsi="Calibri" w:cs="Calibri"/>
              </w:rPr>
              <w:t>Spolupracujúc</w:t>
            </w:r>
            <w:r w:rsidR="3F0FBE3E" w:rsidRPr="3891070B">
              <w:rPr>
                <w:rFonts w:ascii="Calibri" w:hAnsi="Calibri" w:cs="Calibri"/>
              </w:rPr>
              <w:t>e</w:t>
            </w:r>
            <w:r w:rsidRPr="3891070B">
              <w:rPr>
                <w:rFonts w:ascii="Calibri" w:hAnsi="Calibri" w:cs="Calibri"/>
              </w:rPr>
              <w:t xml:space="preserve"> subjekt</w:t>
            </w:r>
            <w:r w:rsidR="0F8802AF" w:rsidRPr="3891070B">
              <w:rPr>
                <w:rFonts w:ascii="Calibri" w:hAnsi="Calibri" w:cs="Calibri"/>
              </w:rPr>
              <w:t>y</w:t>
            </w:r>
          </w:p>
        </w:tc>
        <w:tc>
          <w:tcPr>
            <w:tcW w:w="7019" w:type="dxa"/>
            <w:hideMark/>
          </w:tcPr>
          <w:p w14:paraId="300AD8F4" w14:textId="3A78F75C" w:rsidR="3891070B" w:rsidRDefault="3A1B01D2" w:rsidP="00A91194">
            <w:pPr>
              <w:pStyle w:val="TableContents"/>
              <w:cnfStyle w:val="000000000000" w:firstRow="0" w:lastRow="0" w:firstColumn="0" w:lastColumn="0" w:oddVBand="0" w:evenVBand="0" w:oddHBand="0" w:evenHBand="0" w:firstRowFirstColumn="0" w:firstRowLastColumn="0" w:lastRowFirstColumn="0" w:lastRowLastColumn="0"/>
              <w:rPr>
                <w:rFonts w:ascii="Calibri" w:hAnsi="Calibri" w:cs="Calibri"/>
              </w:rPr>
            </w:pPr>
            <w:r w:rsidRPr="3891070B">
              <w:rPr>
                <w:rFonts w:ascii="Calibri" w:hAnsi="Calibri" w:cs="Calibri"/>
              </w:rPr>
              <w:t>MPSVaR SR</w:t>
            </w:r>
            <w:r w:rsidR="1572BB7F" w:rsidRPr="3891070B">
              <w:rPr>
                <w:rFonts w:ascii="Calibri" w:hAnsi="Calibri" w:cs="Calibri"/>
              </w:rPr>
              <w:t>,</w:t>
            </w:r>
            <w:r w:rsidRPr="3891070B">
              <w:rPr>
                <w:rFonts w:ascii="Calibri" w:hAnsi="Calibri" w:cs="Calibri"/>
              </w:rPr>
              <w:t xml:space="preserve"> MŠVVa</w:t>
            </w:r>
            <w:ins w:id="100" w:author="Autor">
              <w:r w:rsidR="00BA13C5">
                <w:rPr>
                  <w:rFonts w:ascii="Calibri" w:hAnsi="Calibri" w:cs="Calibri"/>
                </w:rPr>
                <w:t>M</w:t>
              </w:r>
            </w:ins>
            <w:del w:id="101" w:author="Autor">
              <w:r w:rsidRPr="3891070B" w:rsidDel="00BA13C5">
                <w:rPr>
                  <w:rFonts w:ascii="Calibri" w:hAnsi="Calibri" w:cs="Calibri"/>
                </w:rPr>
                <w:delText>Š</w:delText>
              </w:r>
            </w:del>
            <w:r w:rsidRPr="3891070B">
              <w:rPr>
                <w:rFonts w:ascii="Calibri" w:hAnsi="Calibri" w:cs="Calibri"/>
              </w:rPr>
              <w:t xml:space="preserve"> SR</w:t>
            </w:r>
            <w:r w:rsidR="480B3730" w:rsidRPr="3891070B">
              <w:rPr>
                <w:rFonts w:ascii="Calibri" w:hAnsi="Calibri" w:cs="Calibri"/>
              </w:rPr>
              <w:t>,</w:t>
            </w:r>
            <w:r w:rsidRPr="3891070B">
              <w:rPr>
                <w:rFonts w:ascii="Calibri" w:hAnsi="Calibri" w:cs="Calibri"/>
              </w:rPr>
              <w:t> MZ SR</w:t>
            </w:r>
          </w:p>
        </w:tc>
      </w:tr>
      <w:tr w:rsidR="0073458D" w:rsidRPr="00F233F4" w14:paraId="37892CBF" w14:textId="77777777" w:rsidTr="3891070B">
        <w:trPr>
          <w:trHeight w:val="300"/>
        </w:trPr>
        <w:tc>
          <w:tcPr>
            <w:cnfStyle w:val="001000000000" w:firstRow="0" w:lastRow="0" w:firstColumn="1" w:lastColumn="0" w:oddVBand="0" w:evenVBand="0" w:oddHBand="0" w:evenHBand="0" w:firstRowFirstColumn="0" w:firstRowLastColumn="0" w:lastRowFirstColumn="0" w:lastRowLastColumn="0"/>
            <w:tcW w:w="2053" w:type="dxa"/>
            <w:hideMark/>
          </w:tcPr>
          <w:p w14:paraId="2FD89C70" w14:textId="77777777" w:rsidR="0073458D" w:rsidRPr="00F233F4" w:rsidRDefault="0073458D" w:rsidP="0073458D">
            <w:pPr>
              <w:pStyle w:val="TableContents"/>
            </w:pPr>
            <w:r w:rsidRPr="00F233F4">
              <w:rPr>
                <w:rFonts w:ascii="Calibri" w:hAnsi="Calibri" w:cs="Calibri"/>
              </w:rPr>
              <w:lastRenderedPageBreak/>
              <w:t>Predmet </w:t>
            </w:r>
          </w:p>
        </w:tc>
        <w:tc>
          <w:tcPr>
            <w:tcW w:w="7019" w:type="dxa"/>
            <w:hideMark/>
          </w:tcPr>
          <w:p w14:paraId="23F6362D" w14:textId="25070C3C" w:rsidR="0073458D" w:rsidRPr="00F233F4" w:rsidRDefault="0073458D" w:rsidP="0073458D">
            <w:pPr>
              <w:pStyle w:val="TableContents"/>
              <w:cnfStyle w:val="000000000000" w:firstRow="0" w:lastRow="0" w:firstColumn="0" w:lastColumn="0" w:oddVBand="0" w:evenVBand="0" w:oddHBand="0" w:evenHBand="0" w:firstRowFirstColumn="0" w:firstRowLastColumn="0" w:lastRowFirstColumn="0" w:lastRowLastColumn="0"/>
            </w:pPr>
            <w:r w:rsidRPr="68620054">
              <w:rPr>
                <w:rFonts w:ascii="Calibri" w:hAnsi="Calibri" w:cs="Calibri"/>
              </w:rPr>
              <w:t>Predmetom hodnotenia je alokácia z </w:t>
            </w:r>
            <w:r>
              <w:rPr>
                <w:rFonts w:ascii="Calibri" w:hAnsi="Calibri" w:cs="Calibri"/>
              </w:rPr>
              <w:t>P SK</w:t>
            </w:r>
            <w:r w:rsidRPr="68620054">
              <w:rPr>
                <w:rFonts w:ascii="Calibri" w:hAnsi="Calibri" w:cs="Calibri"/>
              </w:rPr>
              <w:t xml:space="preserve"> vyčlenená na podporu inklúzie marginalizovaných rómskych komunít (tzv. alokácia MRK) v celom rozsahu, t. j. 907 mil. EUR v gescii štyroch sprostredkovateľských orgánov: ÚV SR – ÚSVRK, MPSVaR SR, MŠVV</w:t>
            </w:r>
            <w:ins w:id="102" w:author="Autor">
              <w:r w:rsidR="00BA13C5">
                <w:rPr>
                  <w:rFonts w:ascii="Calibri" w:hAnsi="Calibri" w:cs="Calibri"/>
                </w:rPr>
                <w:t>aM</w:t>
              </w:r>
            </w:ins>
            <w:del w:id="103" w:author="Autor">
              <w:r w:rsidRPr="68620054" w:rsidDel="00BA13C5">
                <w:rPr>
                  <w:rFonts w:ascii="Calibri" w:hAnsi="Calibri" w:cs="Calibri"/>
                </w:rPr>
                <w:delText>Š</w:delText>
              </w:r>
            </w:del>
            <w:r w:rsidRPr="68620054">
              <w:rPr>
                <w:rFonts w:ascii="Calibri" w:hAnsi="Calibri" w:cs="Calibri"/>
              </w:rPr>
              <w:t xml:space="preserve"> SR a MZ SR. </w:t>
            </w:r>
          </w:p>
        </w:tc>
      </w:tr>
      <w:tr w:rsidR="0073458D" w:rsidRPr="00F233F4" w14:paraId="683150FD" w14:textId="77777777" w:rsidTr="3891070B">
        <w:trPr>
          <w:trHeight w:val="300"/>
        </w:trPr>
        <w:tc>
          <w:tcPr>
            <w:cnfStyle w:val="001000000000" w:firstRow="0" w:lastRow="0" w:firstColumn="1" w:lastColumn="0" w:oddVBand="0" w:evenVBand="0" w:oddHBand="0" w:evenHBand="0" w:firstRowFirstColumn="0" w:firstRowLastColumn="0" w:lastRowFirstColumn="0" w:lastRowLastColumn="0"/>
            <w:tcW w:w="2053" w:type="dxa"/>
            <w:hideMark/>
          </w:tcPr>
          <w:p w14:paraId="24867168" w14:textId="77777777" w:rsidR="0073458D" w:rsidRPr="00F233F4" w:rsidRDefault="0073458D" w:rsidP="0073458D">
            <w:pPr>
              <w:pStyle w:val="TableContents"/>
            </w:pPr>
            <w:r w:rsidRPr="00F233F4">
              <w:rPr>
                <w:rFonts w:ascii="Calibri" w:hAnsi="Calibri" w:cs="Calibri"/>
              </w:rPr>
              <w:t>Účel hodnotenia </w:t>
            </w:r>
          </w:p>
        </w:tc>
        <w:tc>
          <w:tcPr>
            <w:tcW w:w="7019" w:type="dxa"/>
            <w:hideMark/>
          </w:tcPr>
          <w:p w14:paraId="54B96A56" w14:textId="74DCC5ED" w:rsidR="0073458D" w:rsidRPr="00F233F4" w:rsidRDefault="0073458D" w:rsidP="0073458D">
            <w:pPr>
              <w:pStyle w:val="TableContents"/>
              <w:cnfStyle w:val="000000000000" w:firstRow="0" w:lastRow="0" w:firstColumn="0" w:lastColumn="0" w:oddVBand="0" w:evenVBand="0" w:oddHBand="0" w:evenHBand="0" w:firstRowFirstColumn="0" w:firstRowLastColumn="0" w:lastRowFirstColumn="0" w:lastRowLastColumn="0"/>
            </w:pPr>
            <w:r w:rsidRPr="68620054">
              <w:rPr>
                <w:rFonts w:ascii="Calibri" w:hAnsi="Calibri" w:cs="Calibri"/>
              </w:rPr>
              <w:t xml:space="preserve">Účelom hodnotenia je získať odporúčania pre zlepšenie riadenia a implementácie časti </w:t>
            </w:r>
            <w:r>
              <w:rPr>
                <w:rFonts w:ascii="Calibri" w:hAnsi="Calibri" w:cs="Calibri"/>
              </w:rPr>
              <w:t>P SK</w:t>
            </w:r>
            <w:r w:rsidRPr="68620054">
              <w:rPr>
                <w:rFonts w:ascii="Calibri" w:hAnsi="Calibri" w:cs="Calibri"/>
              </w:rPr>
              <w:t xml:space="preserve"> určenej na podporu inklúzie MRK.</w:t>
            </w:r>
            <w:del w:id="104" w:author="Autor">
              <w:r w:rsidRPr="68620054" w:rsidDel="00353A81">
                <w:rPr>
                  <w:rFonts w:ascii="Calibri" w:hAnsi="Calibri" w:cs="Calibri"/>
                </w:rPr>
                <w:delText xml:space="preserve"> Zistenia z hodnotenia by mali napomôcť pri revízii systému implementácie alokácie MRK, výberu prioritných aktivít a zodpovedných SO. Nové poznatky budú využité pre lepšiu alokáciu zdrojov.</w:delText>
              </w:r>
            </w:del>
            <w:r w:rsidRPr="68620054">
              <w:rPr>
                <w:rFonts w:ascii="Calibri" w:hAnsi="Calibri" w:cs="Calibri"/>
              </w:rPr>
              <w:t> </w:t>
            </w:r>
          </w:p>
        </w:tc>
      </w:tr>
      <w:tr w:rsidR="0073458D" w:rsidRPr="00F233F4" w14:paraId="66F9BF78" w14:textId="77777777" w:rsidTr="3891070B">
        <w:trPr>
          <w:trHeight w:val="300"/>
        </w:trPr>
        <w:tc>
          <w:tcPr>
            <w:cnfStyle w:val="001000000000" w:firstRow="0" w:lastRow="0" w:firstColumn="1" w:lastColumn="0" w:oddVBand="0" w:evenVBand="0" w:oddHBand="0" w:evenHBand="0" w:firstRowFirstColumn="0" w:firstRowLastColumn="0" w:lastRowFirstColumn="0" w:lastRowLastColumn="0"/>
            <w:tcW w:w="2053" w:type="dxa"/>
            <w:hideMark/>
          </w:tcPr>
          <w:p w14:paraId="46FCDB64" w14:textId="77777777" w:rsidR="0073458D" w:rsidRPr="00F233F4" w:rsidRDefault="0073458D" w:rsidP="0073458D">
            <w:pPr>
              <w:pStyle w:val="TableContents"/>
            </w:pPr>
            <w:r w:rsidRPr="00F233F4">
              <w:rPr>
                <w:rFonts w:ascii="Calibri" w:hAnsi="Calibri" w:cs="Calibri"/>
              </w:rPr>
              <w:t>Typ hodnotenia </w:t>
            </w:r>
          </w:p>
        </w:tc>
        <w:tc>
          <w:tcPr>
            <w:tcW w:w="7019" w:type="dxa"/>
            <w:hideMark/>
          </w:tcPr>
          <w:p w14:paraId="6D79713A" w14:textId="77777777" w:rsidR="0073458D" w:rsidRPr="00F233F4" w:rsidRDefault="0073458D" w:rsidP="0073458D">
            <w:pPr>
              <w:pStyle w:val="TableContents"/>
              <w:cnfStyle w:val="000000000000" w:firstRow="0" w:lastRow="0" w:firstColumn="0" w:lastColumn="0" w:oddVBand="0" w:evenVBand="0" w:oddHBand="0" w:evenHBand="0" w:firstRowFirstColumn="0" w:firstRowLastColumn="0" w:lastRowFirstColumn="0" w:lastRowLastColumn="0"/>
            </w:pPr>
            <w:r w:rsidRPr="00F233F4">
              <w:rPr>
                <w:rFonts w:ascii="Calibri" w:hAnsi="Calibri" w:cs="Calibri"/>
              </w:rPr>
              <w:t>hodnotenie implementácie </w:t>
            </w:r>
          </w:p>
        </w:tc>
      </w:tr>
      <w:tr w:rsidR="0073458D" w:rsidRPr="00F233F4" w14:paraId="40E589AE" w14:textId="77777777" w:rsidTr="3891070B">
        <w:trPr>
          <w:trHeight w:val="300"/>
        </w:trPr>
        <w:tc>
          <w:tcPr>
            <w:cnfStyle w:val="001000000000" w:firstRow="0" w:lastRow="0" w:firstColumn="1" w:lastColumn="0" w:oddVBand="0" w:evenVBand="0" w:oddHBand="0" w:evenHBand="0" w:firstRowFirstColumn="0" w:firstRowLastColumn="0" w:lastRowFirstColumn="0" w:lastRowLastColumn="0"/>
            <w:tcW w:w="2053" w:type="dxa"/>
            <w:hideMark/>
          </w:tcPr>
          <w:p w14:paraId="1633531C" w14:textId="77777777" w:rsidR="0073458D" w:rsidRPr="00F233F4" w:rsidRDefault="0073458D" w:rsidP="0073458D">
            <w:pPr>
              <w:pStyle w:val="TableContents"/>
            </w:pPr>
            <w:r w:rsidRPr="00F233F4">
              <w:rPr>
                <w:rFonts w:ascii="Calibri" w:hAnsi="Calibri" w:cs="Calibri"/>
              </w:rPr>
              <w:t>Hodnotiace otázky </w:t>
            </w:r>
          </w:p>
        </w:tc>
        <w:tc>
          <w:tcPr>
            <w:tcW w:w="7019" w:type="dxa"/>
            <w:hideMark/>
          </w:tcPr>
          <w:p w14:paraId="4A081DF5" w14:textId="77777777" w:rsidR="0073458D" w:rsidRPr="00F233F4" w:rsidRDefault="0073458D" w:rsidP="0073458D">
            <w:pPr>
              <w:pStyle w:val="TableContents"/>
              <w:cnfStyle w:val="000000000000" w:firstRow="0" w:lastRow="0" w:firstColumn="0" w:lastColumn="0" w:oddVBand="0" w:evenVBand="0" w:oddHBand="0" w:evenHBand="0" w:firstRowFirstColumn="0" w:firstRowLastColumn="0" w:lastRowFirstColumn="0" w:lastRowLastColumn="0"/>
            </w:pPr>
            <w:r w:rsidRPr="68620054">
              <w:rPr>
                <w:rFonts w:ascii="Calibri" w:hAnsi="Calibri" w:cs="Calibri"/>
              </w:rPr>
              <w:t xml:space="preserve">Má ÚV SR – ÚSVRK dostatočné kompetencie / kapacity pre koordináciu inklúzie MRK v oblasti implementácie </w:t>
            </w:r>
            <w:r>
              <w:rPr>
                <w:rFonts w:ascii="Calibri" w:hAnsi="Calibri" w:cs="Calibri"/>
              </w:rPr>
              <w:t>P SK</w:t>
            </w:r>
            <w:r w:rsidRPr="68620054">
              <w:rPr>
                <w:rFonts w:ascii="Calibri" w:hAnsi="Calibri" w:cs="Calibri"/>
              </w:rPr>
              <w:t>? </w:t>
            </w:r>
          </w:p>
          <w:p w14:paraId="3472101A" w14:textId="77777777" w:rsidR="0073458D" w:rsidRPr="00F233F4" w:rsidRDefault="0073458D" w:rsidP="0073458D">
            <w:pPr>
              <w:pStyle w:val="TableContents"/>
              <w:cnfStyle w:val="000000000000" w:firstRow="0" w:lastRow="0" w:firstColumn="0" w:lastColumn="0" w:oddVBand="0" w:evenVBand="0" w:oddHBand="0" w:evenHBand="0" w:firstRowFirstColumn="0" w:firstRowLastColumn="0" w:lastRowFirstColumn="0" w:lastRowLastColumn="0"/>
            </w:pPr>
            <w:r w:rsidRPr="00F233F4">
              <w:rPr>
                <w:rFonts w:ascii="Calibri" w:hAnsi="Calibri" w:cs="Calibri"/>
              </w:rPr>
              <w:t>Je implementácia aktivít v rámci alokácie MRK naprieč viacerými SO efektívna? Má vyčlenenie špecifickej alokácie MRK v rámci CP2 a CP3 merateľný prínos pre rómske komunity? </w:t>
            </w:r>
          </w:p>
          <w:p w14:paraId="16E095F5" w14:textId="77777777" w:rsidR="0073458D" w:rsidRPr="00F233F4" w:rsidRDefault="0073458D" w:rsidP="0073458D">
            <w:pPr>
              <w:pStyle w:val="TableContents"/>
              <w:cnfStyle w:val="000000000000" w:firstRow="0" w:lastRow="0" w:firstColumn="0" w:lastColumn="0" w:oddVBand="0" w:evenVBand="0" w:oddHBand="0" w:evenHBand="0" w:firstRowFirstColumn="0" w:firstRowLastColumn="0" w:lastRowFirstColumn="0" w:lastRowLastColumn="0"/>
            </w:pPr>
            <w:r w:rsidRPr="00F233F4">
              <w:rPr>
                <w:rFonts w:ascii="Calibri" w:hAnsi="Calibri" w:cs="Calibri"/>
              </w:rPr>
              <w:t>Smerujú investície vykazované v rámci alokácie MRK skutočne do podpory inklúzie a kvality života MRK? </w:t>
            </w:r>
          </w:p>
        </w:tc>
      </w:tr>
      <w:tr w:rsidR="0073458D" w:rsidRPr="00F233F4" w14:paraId="4350241F" w14:textId="77777777" w:rsidTr="3891070B">
        <w:trPr>
          <w:trHeight w:val="300"/>
        </w:trPr>
        <w:tc>
          <w:tcPr>
            <w:cnfStyle w:val="001000000000" w:firstRow="0" w:lastRow="0" w:firstColumn="1" w:lastColumn="0" w:oddVBand="0" w:evenVBand="0" w:oddHBand="0" w:evenHBand="0" w:firstRowFirstColumn="0" w:firstRowLastColumn="0" w:lastRowFirstColumn="0" w:lastRowLastColumn="0"/>
            <w:tcW w:w="2053" w:type="dxa"/>
            <w:hideMark/>
          </w:tcPr>
          <w:p w14:paraId="40DFC276" w14:textId="77777777" w:rsidR="0073458D" w:rsidRPr="00F233F4" w:rsidRDefault="0073458D" w:rsidP="0073458D">
            <w:pPr>
              <w:pStyle w:val="TableContents"/>
            </w:pPr>
            <w:r w:rsidRPr="00F233F4">
              <w:rPr>
                <w:rFonts w:ascii="Calibri" w:hAnsi="Calibri" w:cs="Calibri"/>
              </w:rPr>
              <w:t>Metodický prístup </w:t>
            </w:r>
          </w:p>
        </w:tc>
        <w:tc>
          <w:tcPr>
            <w:tcW w:w="7019" w:type="dxa"/>
            <w:hideMark/>
          </w:tcPr>
          <w:p w14:paraId="6333F212" w14:textId="77777777" w:rsidR="0073458D" w:rsidRPr="00F233F4" w:rsidRDefault="0073458D" w:rsidP="0073458D">
            <w:pPr>
              <w:pStyle w:val="TableContents"/>
              <w:cnfStyle w:val="000000000000" w:firstRow="0" w:lastRow="0" w:firstColumn="0" w:lastColumn="0" w:oddVBand="0" w:evenVBand="0" w:oddHBand="0" w:evenHBand="0" w:firstRowFirstColumn="0" w:firstRowLastColumn="0" w:lastRowFirstColumn="0" w:lastRowLastColumn="0"/>
            </w:pPr>
            <w:r w:rsidRPr="68620054">
              <w:rPr>
                <w:rFonts w:ascii="Calibri" w:hAnsi="Calibri" w:cs="Calibri"/>
              </w:rPr>
              <w:t>Preverenie oblastí implementácie – manažment, prijímatelia. </w:t>
            </w:r>
          </w:p>
          <w:p w14:paraId="5ADA8823" w14:textId="77777777" w:rsidR="0073458D" w:rsidRPr="00F233F4" w:rsidRDefault="0073458D" w:rsidP="0073458D">
            <w:pPr>
              <w:pStyle w:val="TableContents"/>
              <w:cnfStyle w:val="000000000000" w:firstRow="0" w:lastRow="0" w:firstColumn="0" w:lastColumn="0" w:oddVBand="0" w:evenVBand="0" w:oddHBand="0" w:evenHBand="0" w:firstRowFirstColumn="0" w:firstRowLastColumn="0" w:lastRowFirstColumn="0" w:lastRowLastColumn="0"/>
            </w:pPr>
            <w:r w:rsidRPr="00F233F4">
              <w:rPr>
                <w:rFonts w:ascii="Calibri" w:hAnsi="Calibri" w:cs="Calibri"/>
              </w:rPr>
              <w:t>Synergie a komplementarity s ostatnými intervenciami, prípadové štúdie vo vybraných územiach s ohľadom na intervencie v oblasti vodovodov, kanalizácie, nakladania s odpadmi a dopravnej dostupnosti. </w:t>
            </w:r>
          </w:p>
          <w:p w14:paraId="0CA57A43" w14:textId="0385DCF4" w:rsidR="0073458D" w:rsidRPr="00F233F4" w:rsidRDefault="0073458D" w:rsidP="0073458D">
            <w:pPr>
              <w:pStyle w:val="TableContents"/>
              <w:cnfStyle w:val="000000000000" w:firstRow="0" w:lastRow="0" w:firstColumn="0" w:lastColumn="0" w:oddVBand="0" w:evenVBand="0" w:oddHBand="0" w:evenHBand="0" w:firstRowFirstColumn="0" w:firstRowLastColumn="0" w:lastRowFirstColumn="0" w:lastRowLastColumn="0"/>
            </w:pPr>
            <w:r w:rsidRPr="3891070B">
              <w:rPr>
                <w:rFonts w:ascii="Calibri" w:hAnsi="Calibri" w:cs="Calibri"/>
              </w:rPr>
              <w:t xml:space="preserve">Vypracovanie </w:t>
            </w:r>
            <w:r w:rsidR="6C7C874F" w:rsidRPr="3891070B">
              <w:rPr>
                <w:rFonts w:ascii="Calibri" w:hAnsi="Calibri" w:cs="Calibri"/>
              </w:rPr>
              <w:t>teórie zmeny</w:t>
            </w:r>
            <w:r w:rsidRPr="3891070B">
              <w:rPr>
                <w:rFonts w:ascii="Calibri" w:hAnsi="Calibri" w:cs="Calibri"/>
              </w:rPr>
              <w:t>. </w:t>
            </w:r>
          </w:p>
        </w:tc>
      </w:tr>
      <w:tr w:rsidR="0073458D" w:rsidRPr="00F233F4" w14:paraId="6F66E923" w14:textId="77777777" w:rsidTr="3891070B">
        <w:trPr>
          <w:trHeight w:val="300"/>
        </w:trPr>
        <w:tc>
          <w:tcPr>
            <w:cnfStyle w:val="001000000000" w:firstRow="0" w:lastRow="0" w:firstColumn="1" w:lastColumn="0" w:oddVBand="0" w:evenVBand="0" w:oddHBand="0" w:evenHBand="0" w:firstRowFirstColumn="0" w:firstRowLastColumn="0" w:lastRowFirstColumn="0" w:lastRowLastColumn="0"/>
            <w:tcW w:w="2053" w:type="dxa"/>
            <w:hideMark/>
          </w:tcPr>
          <w:p w14:paraId="7486938C" w14:textId="77777777" w:rsidR="0073458D" w:rsidRPr="00F233F4" w:rsidRDefault="0073458D" w:rsidP="0073458D">
            <w:pPr>
              <w:pStyle w:val="TableContents"/>
            </w:pPr>
            <w:r w:rsidRPr="00F233F4">
              <w:rPr>
                <w:rFonts w:ascii="Calibri" w:hAnsi="Calibri" w:cs="Calibri"/>
              </w:rPr>
              <w:t>Predpokladané údaje </w:t>
            </w:r>
          </w:p>
        </w:tc>
        <w:tc>
          <w:tcPr>
            <w:tcW w:w="7019" w:type="dxa"/>
            <w:hideMark/>
          </w:tcPr>
          <w:p w14:paraId="69D75D57" w14:textId="77777777" w:rsidR="0073458D" w:rsidRPr="00F233F4" w:rsidRDefault="0073458D" w:rsidP="0073458D">
            <w:pPr>
              <w:pStyle w:val="TableContents"/>
              <w:cnfStyle w:val="000000000000" w:firstRow="0" w:lastRow="0" w:firstColumn="0" w:lastColumn="0" w:oddVBand="0" w:evenVBand="0" w:oddHBand="0" w:evenHBand="0" w:firstRowFirstColumn="0" w:firstRowLastColumn="0" w:lastRowFirstColumn="0" w:lastRowLastColumn="0"/>
            </w:pPr>
            <w:r w:rsidRPr="68620054">
              <w:rPr>
                <w:rFonts w:ascii="Calibri" w:hAnsi="Calibri" w:cs="Calibri"/>
              </w:rPr>
              <w:t>údaje o procedúrach a postupoch (dĺžka spracovania žiadosti, prácnosť, ...); </w:t>
            </w:r>
          </w:p>
          <w:p w14:paraId="0624B9A3" w14:textId="77777777" w:rsidR="0073458D" w:rsidRPr="00F233F4" w:rsidRDefault="0073458D" w:rsidP="0073458D">
            <w:pPr>
              <w:pStyle w:val="TableContents"/>
              <w:cnfStyle w:val="000000000000" w:firstRow="0" w:lastRow="0" w:firstColumn="0" w:lastColumn="0" w:oddVBand="0" w:evenVBand="0" w:oddHBand="0" w:evenHBand="0" w:firstRowFirstColumn="0" w:firstRowLastColumn="0" w:lastRowFirstColumn="0" w:lastRowLastColumn="0"/>
            </w:pPr>
            <w:r w:rsidRPr="00F233F4">
              <w:rPr>
                <w:rFonts w:ascii="Calibri" w:hAnsi="Calibri" w:cs="Calibri"/>
              </w:rPr>
              <w:t>dokumentácia k projektom, administratívne dáta z projektov; </w:t>
            </w:r>
          </w:p>
          <w:p w14:paraId="49F24C53" w14:textId="77777777" w:rsidR="0073458D" w:rsidRPr="00F233F4" w:rsidRDefault="0073458D" w:rsidP="0073458D">
            <w:pPr>
              <w:pStyle w:val="TableContents"/>
              <w:cnfStyle w:val="000000000000" w:firstRow="0" w:lastRow="0" w:firstColumn="0" w:lastColumn="0" w:oddVBand="0" w:evenVBand="0" w:oddHBand="0" w:evenHBand="0" w:firstRowFirstColumn="0" w:firstRowLastColumn="0" w:lastRowFirstColumn="0" w:lastRowLastColumn="0"/>
            </w:pPr>
            <w:r w:rsidRPr="00F233F4">
              <w:rPr>
                <w:rFonts w:ascii="Calibri" w:hAnsi="Calibri" w:cs="Calibri"/>
              </w:rPr>
              <w:t>prieskumy, hĺbkové rozhovory  </w:t>
            </w:r>
          </w:p>
        </w:tc>
      </w:tr>
      <w:tr w:rsidR="0073458D" w:rsidRPr="00F233F4" w14:paraId="1F029AB7" w14:textId="77777777" w:rsidTr="3891070B">
        <w:trPr>
          <w:trHeight w:val="300"/>
        </w:trPr>
        <w:tc>
          <w:tcPr>
            <w:cnfStyle w:val="001000000000" w:firstRow="0" w:lastRow="0" w:firstColumn="1" w:lastColumn="0" w:oddVBand="0" w:evenVBand="0" w:oddHBand="0" w:evenHBand="0" w:firstRowFirstColumn="0" w:firstRowLastColumn="0" w:lastRowFirstColumn="0" w:lastRowLastColumn="0"/>
            <w:tcW w:w="2053" w:type="dxa"/>
            <w:hideMark/>
          </w:tcPr>
          <w:p w14:paraId="5A0ACD83" w14:textId="77777777" w:rsidR="0073458D" w:rsidRPr="00F233F4" w:rsidRDefault="0073458D" w:rsidP="0073458D">
            <w:pPr>
              <w:pStyle w:val="TableContents"/>
            </w:pPr>
            <w:r w:rsidRPr="00F233F4">
              <w:rPr>
                <w:rFonts w:ascii="Calibri" w:hAnsi="Calibri" w:cs="Calibri"/>
              </w:rPr>
              <w:t>Harmonogram </w:t>
            </w:r>
          </w:p>
        </w:tc>
        <w:tc>
          <w:tcPr>
            <w:tcW w:w="7019" w:type="dxa"/>
            <w:hideMark/>
          </w:tcPr>
          <w:p w14:paraId="6B7B06B6" w14:textId="5C1FBB2D" w:rsidR="0073458D" w:rsidRPr="00F233F4" w:rsidRDefault="0073458D" w:rsidP="0073458D">
            <w:pPr>
              <w:pStyle w:val="TableContents"/>
              <w:cnfStyle w:val="000000000000" w:firstRow="0" w:lastRow="0" w:firstColumn="0" w:lastColumn="0" w:oddVBand="0" w:evenVBand="0" w:oddHBand="0" w:evenHBand="0" w:firstRowFirstColumn="0" w:firstRowLastColumn="0" w:lastRowFirstColumn="0" w:lastRowLastColumn="0"/>
            </w:pPr>
            <w:r w:rsidRPr="00F233F4">
              <w:rPr>
                <w:rFonts w:ascii="Calibri" w:hAnsi="Calibri" w:cs="Calibri"/>
              </w:rPr>
              <w:t>0</w:t>
            </w:r>
            <w:ins w:id="105" w:author="Autor">
              <w:r w:rsidR="00353A81">
                <w:rPr>
                  <w:rFonts w:ascii="Calibri" w:hAnsi="Calibri" w:cs="Calibri"/>
                </w:rPr>
                <w:t>6</w:t>
              </w:r>
            </w:ins>
            <w:del w:id="106" w:author="Autor">
              <w:r w:rsidRPr="00F233F4" w:rsidDel="00353A81">
                <w:rPr>
                  <w:rFonts w:ascii="Calibri" w:hAnsi="Calibri" w:cs="Calibri"/>
                </w:rPr>
                <w:delText>1</w:delText>
              </w:r>
            </w:del>
            <w:r w:rsidRPr="00F233F4">
              <w:rPr>
                <w:rFonts w:ascii="Calibri" w:hAnsi="Calibri" w:cs="Calibri"/>
              </w:rPr>
              <w:t>/202</w:t>
            </w:r>
            <w:ins w:id="107" w:author="Autor">
              <w:r w:rsidR="00353A81">
                <w:rPr>
                  <w:rFonts w:ascii="Calibri" w:hAnsi="Calibri" w:cs="Calibri"/>
                </w:rPr>
                <w:t>5</w:t>
              </w:r>
            </w:ins>
            <w:del w:id="108" w:author="Autor">
              <w:r w:rsidRPr="00F233F4" w:rsidDel="00353A81">
                <w:rPr>
                  <w:rFonts w:ascii="Calibri" w:hAnsi="Calibri" w:cs="Calibri"/>
                </w:rPr>
                <w:delText>4</w:delText>
              </w:r>
            </w:del>
            <w:r w:rsidRPr="00F233F4">
              <w:rPr>
                <w:rFonts w:ascii="Calibri" w:hAnsi="Calibri" w:cs="Calibri"/>
              </w:rPr>
              <w:t xml:space="preserve"> – </w:t>
            </w:r>
            <w:ins w:id="109" w:author="Autor">
              <w:r w:rsidR="00353A81">
                <w:rPr>
                  <w:rFonts w:ascii="Calibri" w:hAnsi="Calibri" w:cs="Calibri"/>
                </w:rPr>
                <w:t>12</w:t>
              </w:r>
            </w:ins>
            <w:del w:id="110" w:author="Autor">
              <w:r w:rsidRPr="00F233F4" w:rsidDel="00353A81">
                <w:rPr>
                  <w:rFonts w:ascii="Calibri" w:hAnsi="Calibri" w:cs="Calibri"/>
                </w:rPr>
                <w:delText>06</w:delText>
              </w:r>
            </w:del>
            <w:r w:rsidRPr="00F233F4">
              <w:rPr>
                <w:rFonts w:ascii="Calibri" w:hAnsi="Calibri" w:cs="Calibri"/>
              </w:rPr>
              <w:t>/202</w:t>
            </w:r>
            <w:ins w:id="111" w:author="Autor">
              <w:r w:rsidR="00353A81">
                <w:rPr>
                  <w:rFonts w:ascii="Calibri" w:hAnsi="Calibri" w:cs="Calibri"/>
                </w:rPr>
                <w:t>5</w:t>
              </w:r>
            </w:ins>
            <w:del w:id="112" w:author="Autor">
              <w:r w:rsidRPr="00F233F4" w:rsidDel="00353A81">
                <w:rPr>
                  <w:rFonts w:ascii="Calibri" w:hAnsi="Calibri" w:cs="Calibri"/>
                </w:rPr>
                <w:delText>4</w:delText>
              </w:r>
            </w:del>
            <w:r w:rsidRPr="00F233F4">
              <w:rPr>
                <w:rFonts w:ascii="Calibri" w:hAnsi="Calibri" w:cs="Calibri"/>
              </w:rPr>
              <w:t> </w:t>
            </w:r>
          </w:p>
          <w:p w14:paraId="69BD5213" w14:textId="123E557A" w:rsidR="0073458D" w:rsidRPr="00F233F4" w:rsidRDefault="0073458D" w:rsidP="00EB4B61">
            <w:pPr>
              <w:pStyle w:val="TableContents"/>
              <w:cnfStyle w:val="000000000000" w:firstRow="0" w:lastRow="0" w:firstColumn="0" w:lastColumn="0" w:oddVBand="0" w:evenVBand="0" w:oddHBand="0" w:evenHBand="0" w:firstRowFirstColumn="0" w:firstRowLastColumn="0" w:lastRowFirstColumn="0" w:lastRowLastColumn="0"/>
            </w:pPr>
            <w:r w:rsidRPr="00F233F4">
              <w:rPr>
                <w:rFonts w:ascii="Calibri" w:hAnsi="Calibri" w:cs="Calibri"/>
              </w:rPr>
              <w:t>0</w:t>
            </w:r>
            <w:ins w:id="113" w:author="Autor">
              <w:r w:rsidR="00EB4B61">
                <w:rPr>
                  <w:rFonts w:ascii="Calibri" w:hAnsi="Calibri" w:cs="Calibri"/>
                </w:rPr>
                <w:t>6</w:t>
              </w:r>
            </w:ins>
            <w:del w:id="114" w:author="Autor">
              <w:r w:rsidRPr="00F233F4" w:rsidDel="00EB4B61">
                <w:rPr>
                  <w:rFonts w:ascii="Calibri" w:hAnsi="Calibri" w:cs="Calibri"/>
                </w:rPr>
                <w:delText>1</w:delText>
              </w:r>
            </w:del>
            <w:r w:rsidRPr="00F233F4">
              <w:rPr>
                <w:rFonts w:ascii="Calibri" w:hAnsi="Calibri" w:cs="Calibri"/>
              </w:rPr>
              <w:t>/202</w:t>
            </w:r>
            <w:ins w:id="115" w:author="Autor">
              <w:r w:rsidR="00353A81">
                <w:rPr>
                  <w:rFonts w:ascii="Calibri" w:hAnsi="Calibri" w:cs="Calibri"/>
                </w:rPr>
                <w:t>8</w:t>
              </w:r>
            </w:ins>
            <w:del w:id="116" w:author="Autor">
              <w:r w:rsidRPr="00F233F4" w:rsidDel="00353A81">
                <w:rPr>
                  <w:rFonts w:ascii="Calibri" w:hAnsi="Calibri" w:cs="Calibri"/>
                </w:rPr>
                <w:delText>7</w:delText>
              </w:r>
            </w:del>
            <w:r w:rsidRPr="00F233F4">
              <w:rPr>
                <w:rFonts w:ascii="Calibri" w:hAnsi="Calibri" w:cs="Calibri"/>
              </w:rPr>
              <w:t xml:space="preserve"> – </w:t>
            </w:r>
            <w:ins w:id="117" w:author="Autor">
              <w:r w:rsidR="00EB4B61">
                <w:rPr>
                  <w:rFonts w:ascii="Calibri" w:hAnsi="Calibri" w:cs="Calibri"/>
                </w:rPr>
                <w:t>12</w:t>
              </w:r>
            </w:ins>
            <w:del w:id="118" w:author="Autor">
              <w:r w:rsidRPr="00F233F4" w:rsidDel="00EB4B61">
                <w:rPr>
                  <w:rFonts w:ascii="Calibri" w:hAnsi="Calibri" w:cs="Calibri"/>
                </w:rPr>
                <w:delText>06</w:delText>
              </w:r>
            </w:del>
            <w:r w:rsidRPr="00F233F4">
              <w:rPr>
                <w:rFonts w:ascii="Calibri" w:hAnsi="Calibri" w:cs="Calibri"/>
              </w:rPr>
              <w:t>/202</w:t>
            </w:r>
            <w:ins w:id="119" w:author="Autor">
              <w:r w:rsidR="00353A81">
                <w:rPr>
                  <w:rFonts w:ascii="Calibri" w:hAnsi="Calibri" w:cs="Calibri"/>
                </w:rPr>
                <w:t>8</w:t>
              </w:r>
            </w:ins>
            <w:del w:id="120" w:author="Autor">
              <w:r w:rsidRPr="00F233F4" w:rsidDel="00353A81">
                <w:rPr>
                  <w:rFonts w:ascii="Calibri" w:hAnsi="Calibri" w:cs="Calibri"/>
                </w:rPr>
                <w:delText>7</w:delText>
              </w:r>
            </w:del>
            <w:r w:rsidRPr="00F233F4">
              <w:rPr>
                <w:rFonts w:ascii="Calibri" w:hAnsi="Calibri" w:cs="Calibri"/>
              </w:rPr>
              <w:t> </w:t>
            </w:r>
          </w:p>
        </w:tc>
      </w:tr>
      <w:tr w:rsidR="0073458D" w:rsidRPr="00F233F4" w14:paraId="42856C6B" w14:textId="77777777" w:rsidTr="3891070B">
        <w:trPr>
          <w:trHeight w:val="300"/>
        </w:trPr>
        <w:tc>
          <w:tcPr>
            <w:cnfStyle w:val="001000000000" w:firstRow="0" w:lastRow="0" w:firstColumn="1" w:lastColumn="0" w:oddVBand="0" w:evenVBand="0" w:oddHBand="0" w:evenHBand="0" w:firstRowFirstColumn="0" w:firstRowLastColumn="0" w:lastRowFirstColumn="0" w:lastRowLastColumn="0"/>
            <w:tcW w:w="2053" w:type="dxa"/>
            <w:hideMark/>
          </w:tcPr>
          <w:p w14:paraId="41F622F7" w14:textId="77777777" w:rsidR="0073458D" w:rsidRPr="00F233F4" w:rsidRDefault="0073458D" w:rsidP="0073458D">
            <w:pPr>
              <w:pStyle w:val="TableContents"/>
            </w:pPr>
            <w:r w:rsidRPr="00F233F4">
              <w:rPr>
                <w:rFonts w:ascii="Calibri" w:hAnsi="Calibri" w:cs="Calibri"/>
              </w:rPr>
              <w:t>Odhadovaný rozpočet </w:t>
            </w:r>
          </w:p>
        </w:tc>
        <w:tc>
          <w:tcPr>
            <w:tcW w:w="7019" w:type="dxa"/>
            <w:hideMark/>
          </w:tcPr>
          <w:p w14:paraId="1AA83852" w14:textId="6C2D2CDC" w:rsidR="0073458D" w:rsidRPr="00F233F4" w:rsidRDefault="00353A81" w:rsidP="0073458D">
            <w:pPr>
              <w:pStyle w:val="TableContents"/>
              <w:cnfStyle w:val="000000000000" w:firstRow="0" w:lastRow="0" w:firstColumn="0" w:lastColumn="0" w:oddVBand="0" w:evenVBand="0" w:oddHBand="0" w:evenHBand="0" w:firstRowFirstColumn="0" w:firstRowLastColumn="0" w:lastRowFirstColumn="0" w:lastRowLastColumn="0"/>
            </w:pPr>
            <w:ins w:id="121" w:author="Autor">
              <w:r>
                <w:rPr>
                  <w:rFonts w:ascii="Calibri" w:hAnsi="Calibri" w:cs="Calibri"/>
                </w:rPr>
                <w:t>6</w:t>
              </w:r>
            </w:ins>
            <w:del w:id="122" w:author="Autor">
              <w:r w:rsidR="0073458D" w:rsidRPr="00F233F4" w:rsidDel="00353A81">
                <w:rPr>
                  <w:rFonts w:ascii="Calibri" w:hAnsi="Calibri" w:cs="Calibri"/>
                </w:rPr>
                <w:delText>7</w:delText>
              </w:r>
            </w:del>
            <w:r w:rsidR="0073458D" w:rsidRPr="00F233F4">
              <w:rPr>
                <w:rFonts w:ascii="Calibri" w:hAnsi="Calibri" w:cs="Calibri"/>
              </w:rPr>
              <w:t xml:space="preserve">0 000 EUR  a </w:t>
            </w:r>
            <w:ins w:id="123" w:author="Autor">
              <w:r>
                <w:rPr>
                  <w:rFonts w:ascii="Calibri" w:hAnsi="Calibri" w:cs="Calibri"/>
                </w:rPr>
                <w:t>6</w:t>
              </w:r>
            </w:ins>
            <w:del w:id="124" w:author="Autor">
              <w:r w:rsidR="0073458D" w:rsidRPr="00F233F4" w:rsidDel="00353A81">
                <w:rPr>
                  <w:rFonts w:ascii="Calibri" w:hAnsi="Calibri" w:cs="Calibri"/>
                </w:rPr>
                <w:delText>9</w:delText>
              </w:r>
            </w:del>
            <w:r w:rsidR="0073458D" w:rsidRPr="00F233F4">
              <w:rPr>
                <w:rFonts w:ascii="Calibri" w:hAnsi="Calibri" w:cs="Calibri"/>
              </w:rPr>
              <w:t>0 000 EUR </w:t>
            </w:r>
          </w:p>
        </w:tc>
      </w:tr>
    </w:tbl>
    <w:p w14:paraId="7CE76A1D" w14:textId="6660D7E6" w:rsidR="0073458D" w:rsidRDefault="0073458D" w:rsidP="00B25488"/>
    <w:p w14:paraId="2C477CF4" w14:textId="77777777" w:rsidR="0073458D" w:rsidRDefault="0073458D" w:rsidP="00B25488"/>
    <w:p w14:paraId="5C5085A5" w14:textId="0DFDBDA8" w:rsidR="0073458D" w:rsidRDefault="0073458D" w:rsidP="0073458D">
      <w:pPr>
        <w:pStyle w:val="Popis"/>
        <w:keepNext/>
      </w:pPr>
      <w:bookmarkStart w:id="125" w:name="_Toc158289999"/>
      <w:r>
        <w:lastRenderedPageBreak/>
        <w:t xml:space="preserve">Tabuľka </w:t>
      </w:r>
      <w:r>
        <w:fldChar w:fldCharType="begin"/>
      </w:r>
      <w:r>
        <w:instrText>SEQ Tabuľka \* ARABIC</w:instrText>
      </w:r>
      <w:r>
        <w:fldChar w:fldCharType="separate"/>
      </w:r>
      <w:r w:rsidR="00C557D6">
        <w:rPr>
          <w:noProof/>
        </w:rPr>
        <w:t>16</w:t>
      </w:r>
      <w:r>
        <w:fldChar w:fldCharType="end"/>
      </w:r>
      <w:r>
        <w:t xml:space="preserve">: </w:t>
      </w:r>
      <w:r w:rsidRPr="006B71B7">
        <w:t>Hodnotenie implementácie a vplyvov Siete centier integrovanej starostlivosti</w:t>
      </w:r>
      <w:bookmarkEnd w:id="125"/>
    </w:p>
    <w:tbl>
      <w:tblPr>
        <w:tblStyle w:val="Tabukasozoznamom7farebn"/>
        <w:tblW w:w="9072" w:type="dxa"/>
        <w:tblLook w:val="06A0" w:firstRow="1" w:lastRow="0" w:firstColumn="1" w:lastColumn="0" w:noHBand="1" w:noVBand="1"/>
      </w:tblPr>
      <w:tblGrid>
        <w:gridCol w:w="2052"/>
        <w:gridCol w:w="7020"/>
      </w:tblGrid>
      <w:tr w:rsidR="0073458D" w:rsidRPr="00F233F4" w14:paraId="4440189F" w14:textId="77777777" w:rsidTr="3891070B">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2052" w:type="dxa"/>
            <w:hideMark/>
          </w:tcPr>
          <w:p w14:paraId="7B56FA7E" w14:textId="77777777" w:rsidR="0073458D" w:rsidRPr="00F233F4" w:rsidRDefault="0073458D" w:rsidP="0073458D">
            <w:pPr>
              <w:pStyle w:val="TableContents"/>
            </w:pPr>
          </w:p>
        </w:tc>
        <w:tc>
          <w:tcPr>
            <w:tcW w:w="7020" w:type="dxa"/>
            <w:hideMark/>
          </w:tcPr>
          <w:p w14:paraId="52D4AEBB" w14:textId="77777777" w:rsidR="0073458D" w:rsidRPr="00F233F4" w:rsidRDefault="0073458D" w:rsidP="0073458D">
            <w:pPr>
              <w:pStyle w:val="TableContents"/>
              <w:cnfStyle w:val="100000000000" w:firstRow="1" w:lastRow="0" w:firstColumn="0" w:lastColumn="0" w:oddVBand="0" w:evenVBand="0" w:oddHBand="0" w:evenHBand="0" w:firstRowFirstColumn="0" w:firstRowLastColumn="0" w:lastRowFirstColumn="0" w:lastRowLastColumn="0"/>
            </w:pPr>
            <w:r w:rsidRPr="5312E6A5">
              <w:rPr>
                <w:rFonts w:ascii="Calibri" w:hAnsi="Calibri" w:cs="Calibri"/>
              </w:rPr>
              <w:t>Hodnotenie implementácie a vplyvov Siete centier integrovanej starostlivosti </w:t>
            </w:r>
          </w:p>
        </w:tc>
      </w:tr>
      <w:tr w:rsidR="0073458D" w:rsidRPr="00F233F4" w14:paraId="73F6402B" w14:textId="77777777" w:rsidTr="3891070B">
        <w:trPr>
          <w:trHeight w:val="300"/>
        </w:trPr>
        <w:tc>
          <w:tcPr>
            <w:cnfStyle w:val="001000000000" w:firstRow="0" w:lastRow="0" w:firstColumn="1" w:lastColumn="0" w:oddVBand="0" w:evenVBand="0" w:oddHBand="0" w:evenHBand="0" w:firstRowFirstColumn="0" w:firstRowLastColumn="0" w:lastRowFirstColumn="0" w:lastRowLastColumn="0"/>
            <w:tcW w:w="2052" w:type="dxa"/>
            <w:hideMark/>
          </w:tcPr>
          <w:p w14:paraId="69FD59AF" w14:textId="77777777" w:rsidR="0073458D" w:rsidRPr="00F233F4" w:rsidRDefault="0073458D" w:rsidP="0073458D">
            <w:pPr>
              <w:pStyle w:val="TableContents"/>
            </w:pPr>
            <w:r w:rsidRPr="00F233F4">
              <w:rPr>
                <w:rFonts w:ascii="Calibri" w:hAnsi="Calibri" w:cs="Calibri"/>
              </w:rPr>
              <w:t>Gestor </w:t>
            </w:r>
          </w:p>
        </w:tc>
        <w:tc>
          <w:tcPr>
            <w:tcW w:w="7020" w:type="dxa"/>
            <w:hideMark/>
          </w:tcPr>
          <w:p w14:paraId="37668B2E" w14:textId="77777777" w:rsidR="0073458D" w:rsidRPr="00F233F4" w:rsidRDefault="0073458D" w:rsidP="0073458D">
            <w:pPr>
              <w:pStyle w:val="TableContents"/>
              <w:cnfStyle w:val="000000000000" w:firstRow="0" w:lastRow="0" w:firstColumn="0" w:lastColumn="0" w:oddVBand="0" w:evenVBand="0" w:oddHBand="0" w:evenHBand="0" w:firstRowFirstColumn="0" w:firstRowLastColumn="0" w:lastRowFirstColumn="0" w:lastRowLastColumn="0"/>
            </w:pPr>
            <w:r>
              <w:rPr>
                <w:rFonts w:ascii="Calibri" w:hAnsi="Calibri" w:cs="Calibri"/>
              </w:rPr>
              <w:t>MZ</w:t>
            </w:r>
            <w:r w:rsidRPr="00F233F4">
              <w:rPr>
                <w:rFonts w:ascii="Calibri" w:hAnsi="Calibri" w:cs="Calibri"/>
              </w:rPr>
              <w:t xml:space="preserve"> SR </w:t>
            </w:r>
          </w:p>
        </w:tc>
      </w:tr>
      <w:tr w:rsidR="0073458D" w:rsidRPr="00F233F4" w14:paraId="6584259D" w14:textId="77777777" w:rsidTr="3891070B">
        <w:trPr>
          <w:trHeight w:val="300"/>
        </w:trPr>
        <w:tc>
          <w:tcPr>
            <w:cnfStyle w:val="001000000000" w:firstRow="0" w:lastRow="0" w:firstColumn="1" w:lastColumn="0" w:oddVBand="0" w:evenVBand="0" w:oddHBand="0" w:evenHBand="0" w:firstRowFirstColumn="0" w:firstRowLastColumn="0" w:lastRowFirstColumn="0" w:lastRowLastColumn="0"/>
            <w:tcW w:w="2052" w:type="dxa"/>
            <w:hideMark/>
          </w:tcPr>
          <w:p w14:paraId="4908B75E" w14:textId="77777777" w:rsidR="0073458D" w:rsidRPr="00F233F4" w:rsidRDefault="0073458D" w:rsidP="0073458D">
            <w:pPr>
              <w:pStyle w:val="TableContents"/>
            </w:pPr>
            <w:r w:rsidRPr="00F233F4">
              <w:rPr>
                <w:rFonts w:ascii="Calibri" w:hAnsi="Calibri" w:cs="Calibri"/>
              </w:rPr>
              <w:t>Predmet </w:t>
            </w:r>
          </w:p>
        </w:tc>
        <w:tc>
          <w:tcPr>
            <w:tcW w:w="7020" w:type="dxa"/>
            <w:hideMark/>
          </w:tcPr>
          <w:p w14:paraId="6E6F73D4" w14:textId="77777777" w:rsidR="0073458D" w:rsidRPr="00F233F4" w:rsidRDefault="0073458D" w:rsidP="0073458D">
            <w:pPr>
              <w:pStyle w:val="TableContents"/>
              <w:cnfStyle w:val="000000000000" w:firstRow="0" w:lastRow="0" w:firstColumn="0" w:lastColumn="0" w:oddVBand="0" w:evenVBand="0" w:oddHBand="0" w:evenHBand="0" w:firstRowFirstColumn="0" w:firstRowLastColumn="0" w:lastRowFirstColumn="0" w:lastRowLastColumn="0"/>
            </w:pPr>
            <w:r w:rsidRPr="00F233F4">
              <w:rPr>
                <w:rFonts w:ascii="Calibri" w:hAnsi="Calibri" w:cs="Calibri"/>
              </w:rPr>
              <w:t>Sieť centier integrovanej starostlivosti (RSO4.5) </w:t>
            </w:r>
          </w:p>
          <w:p w14:paraId="44BB6E52" w14:textId="77777777" w:rsidR="0073458D" w:rsidRPr="00F233F4" w:rsidRDefault="0073458D" w:rsidP="0073458D">
            <w:pPr>
              <w:pStyle w:val="TableContents"/>
              <w:cnfStyle w:val="000000000000" w:firstRow="0" w:lastRow="0" w:firstColumn="0" w:lastColumn="0" w:oddVBand="0" w:evenVBand="0" w:oddHBand="0" w:evenHBand="0" w:firstRowFirstColumn="0" w:firstRowLastColumn="0" w:lastRowFirstColumn="0" w:lastRowLastColumn="0"/>
            </w:pPr>
            <w:r w:rsidRPr="00F233F4">
              <w:rPr>
                <w:rFonts w:ascii="Calibri" w:hAnsi="Calibri" w:cs="Calibri"/>
              </w:rPr>
              <w:t>Doplnenie siete centier integrovanej zdravotnej starostlivosti s cieľom transformácie poskytovania zdravotnej starostlivosti na komunitnej úrovni a poskytovania dostupnej zdravotnej starostlivosti </w:t>
            </w:r>
          </w:p>
        </w:tc>
      </w:tr>
      <w:tr w:rsidR="0073458D" w:rsidRPr="00F233F4" w14:paraId="67D1BC15" w14:textId="77777777" w:rsidTr="3891070B">
        <w:trPr>
          <w:trHeight w:val="300"/>
        </w:trPr>
        <w:tc>
          <w:tcPr>
            <w:cnfStyle w:val="001000000000" w:firstRow="0" w:lastRow="0" w:firstColumn="1" w:lastColumn="0" w:oddVBand="0" w:evenVBand="0" w:oddHBand="0" w:evenHBand="0" w:firstRowFirstColumn="0" w:firstRowLastColumn="0" w:lastRowFirstColumn="0" w:lastRowLastColumn="0"/>
            <w:tcW w:w="2052" w:type="dxa"/>
            <w:hideMark/>
          </w:tcPr>
          <w:p w14:paraId="19A3F278" w14:textId="77777777" w:rsidR="0073458D" w:rsidRPr="00F233F4" w:rsidRDefault="0073458D" w:rsidP="0073458D">
            <w:pPr>
              <w:pStyle w:val="TableContents"/>
            </w:pPr>
            <w:r w:rsidRPr="00F233F4">
              <w:rPr>
                <w:rFonts w:ascii="Calibri" w:hAnsi="Calibri" w:cs="Calibri"/>
              </w:rPr>
              <w:t>Účel hodnotenia </w:t>
            </w:r>
          </w:p>
        </w:tc>
        <w:tc>
          <w:tcPr>
            <w:tcW w:w="7020" w:type="dxa"/>
            <w:hideMark/>
          </w:tcPr>
          <w:p w14:paraId="4199B7CA" w14:textId="77777777" w:rsidR="0073458D" w:rsidRPr="00F233F4" w:rsidRDefault="0073458D" w:rsidP="0073458D">
            <w:pPr>
              <w:pStyle w:val="TableContents"/>
              <w:cnfStyle w:val="000000000000" w:firstRow="0" w:lastRow="0" w:firstColumn="0" w:lastColumn="0" w:oddVBand="0" w:evenVBand="0" w:oddHBand="0" w:evenHBand="0" w:firstRowFirstColumn="0" w:firstRowLastColumn="0" w:lastRowFirstColumn="0" w:lastRowLastColumn="0"/>
            </w:pPr>
            <w:r w:rsidRPr="00F233F4">
              <w:rPr>
                <w:rFonts w:ascii="Calibri" w:hAnsi="Calibri" w:cs="Calibri"/>
              </w:rPr>
              <w:t>Informácie o dosahovaní očakávaných výsledkov a prípadná úprava poskytovania intervencie.  </w:t>
            </w:r>
          </w:p>
          <w:p w14:paraId="412CA430" w14:textId="1DD4C301" w:rsidR="0073458D" w:rsidRPr="00F233F4" w:rsidRDefault="0073458D" w:rsidP="0073458D">
            <w:pPr>
              <w:pStyle w:val="TableContents"/>
              <w:cnfStyle w:val="000000000000" w:firstRow="0" w:lastRow="0" w:firstColumn="0" w:lastColumn="0" w:oddVBand="0" w:evenVBand="0" w:oddHBand="0" w:evenHBand="0" w:firstRowFirstColumn="0" w:firstRowLastColumn="0" w:lastRowFirstColumn="0" w:lastRowLastColumn="0"/>
            </w:pPr>
            <w:r w:rsidRPr="3891070B">
              <w:rPr>
                <w:rFonts w:ascii="Calibri" w:hAnsi="Calibri" w:cs="Calibri"/>
              </w:rPr>
              <w:t>Účel hodnotenia je formatívny, t.j. zameraný na zavedenie zlepšení v P SK</w:t>
            </w:r>
            <w:r w:rsidR="4EF418F5" w:rsidRPr="3891070B">
              <w:rPr>
                <w:rFonts w:ascii="Calibri" w:hAnsi="Calibri" w:cs="Calibri"/>
              </w:rPr>
              <w:t>, aj sumatívny, zameraný na hodnotenie vplyvov</w:t>
            </w:r>
            <w:r w:rsidRPr="3891070B">
              <w:rPr>
                <w:rFonts w:ascii="Calibri" w:hAnsi="Calibri" w:cs="Calibri"/>
              </w:rPr>
              <w:t>. Jeho cieľom je zistiť úspešnosť implementovaných zmien, pozitíva navrhnutého konceptu CIS a identifikácia prípadných nedostatkov a návrhov na zlepšenie, ktoré je možné zohľadniť v budúcich projektoch. </w:t>
            </w:r>
          </w:p>
          <w:p w14:paraId="68A39D2D" w14:textId="77777777" w:rsidR="0073458D" w:rsidRPr="00F233F4" w:rsidRDefault="0073458D" w:rsidP="0073458D">
            <w:pPr>
              <w:pStyle w:val="TableContents"/>
              <w:cnfStyle w:val="000000000000" w:firstRow="0" w:lastRow="0" w:firstColumn="0" w:lastColumn="0" w:oddVBand="0" w:evenVBand="0" w:oddHBand="0" w:evenHBand="0" w:firstRowFirstColumn="0" w:firstRowLastColumn="0" w:lastRowFirstColumn="0" w:lastRowLastColumn="0"/>
              <w:rPr>
                <w:rFonts w:ascii="Calibri" w:hAnsi="Calibri" w:cs="Calibri"/>
              </w:rPr>
            </w:pPr>
            <w:r w:rsidRPr="68620054">
              <w:rPr>
                <w:rFonts w:ascii="Calibri" w:hAnsi="Calibri" w:cs="Calibri"/>
              </w:rPr>
              <w:t>V rámci programového obdobia 2014 – 2020 bolo implementované budovanie centier integrovanej zdravotnej starostlivosti cez Integrovaný regionálny operačný program, avšak absentuje relevantné hodnotenie. </w:t>
            </w:r>
          </w:p>
        </w:tc>
      </w:tr>
      <w:tr w:rsidR="0073458D" w:rsidRPr="00F233F4" w14:paraId="5DC75A54" w14:textId="77777777" w:rsidTr="3891070B">
        <w:trPr>
          <w:trHeight w:val="300"/>
        </w:trPr>
        <w:tc>
          <w:tcPr>
            <w:cnfStyle w:val="001000000000" w:firstRow="0" w:lastRow="0" w:firstColumn="1" w:lastColumn="0" w:oddVBand="0" w:evenVBand="0" w:oddHBand="0" w:evenHBand="0" w:firstRowFirstColumn="0" w:firstRowLastColumn="0" w:lastRowFirstColumn="0" w:lastRowLastColumn="0"/>
            <w:tcW w:w="2052" w:type="dxa"/>
            <w:hideMark/>
          </w:tcPr>
          <w:p w14:paraId="742971AE" w14:textId="77777777" w:rsidR="0073458D" w:rsidRPr="00F233F4" w:rsidRDefault="0073458D" w:rsidP="0073458D">
            <w:pPr>
              <w:pStyle w:val="TableContents"/>
            </w:pPr>
            <w:r w:rsidRPr="00F233F4">
              <w:rPr>
                <w:rFonts w:ascii="Calibri" w:hAnsi="Calibri" w:cs="Calibri"/>
              </w:rPr>
              <w:t>Typ hodnotenia </w:t>
            </w:r>
          </w:p>
        </w:tc>
        <w:tc>
          <w:tcPr>
            <w:tcW w:w="7020" w:type="dxa"/>
            <w:hideMark/>
          </w:tcPr>
          <w:p w14:paraId="74FB0A4E" w14:textId="77777777" w:rsidR="0073458D" w:rsidRPr="00F233F4" w:rsidRDefault="0073458D" w:rsidP="0073458D">
            <w:pPr>
              <w:pStyle w:val="TableContents"/>
              <w:cnfStyle w:val="000000000000" w:firstRow="0" w:lastRow="0" w:firstColumn="0" w:lastColumn="0" w:oddVBand="0" w:evenVBand="0" w:oddHBand="0" w:evenHBand="0" w:firstRowFirstColumn="0" w:firstRowLastColumn="0" w:lastRowFirstColumn="0" w:lastRowLastColumn="0"/>
            </w:pPr>
            <w:r w:rsidRPr="5312E6A5">
              <w:rPr>
                <w:rFonts w:ascii="Calibri" w:hAnsi="Calibri" w:cs="Calibri"/>
              </w:rPr>
              <w:t>hodnotenie implementácie a vplyvov</w:t>
            </w:r>
          </w:p>
        </w:tc>
      </w:tr>
      <w:tr w:rsidR="0073458D" w:rsidRPr="00F233F4" w14:paraId="54E365E9" w14:textId="77777777" w:rsidTr="3891070B">
        <w:trPr>
          <w:trHeight w:val="300"/>
        </w:trPr>
        <w:tc>
          <w:tcPr>
            <w:cnfStyle w:val="001000000000" w:firstRow="0" w:lastRow="0" w:firstColumn="1" w:lastColumn="0" w:oddVBand="0" w:evenVBand="0" w:oddHBand="0" w:evenHBand="0" w:firstRowFirstColumn="0" w:firstRowLastColumn="0" w:lastRowFirstColumn="0" w:lastRowLastColumn="0"/>
            <w:tcW w:w="2052" w:type="dxa"/>
            <w:hideMark/>
          </w:tcPr>
          <w:p w14:paraId="43E13C6E" w14:textId="77777777" w:rsidR="0073458D" w:rsidRPr="00F233F4" w:rsidRDefault="0073458D" w:rsidP="0073458D">
            <w:pPr>
              <w:pStyle w:val="TableContents"/>
            </w:pPr>
            <w:r w:rsidRPr="00F233F4">
              <w:rPr>
                <w:rFonts w:ascii="Calibri" w:hAnsi="Calibri" w:cs="Calibri"/>
              </w:rPr>
              <w:t>Hodnotiace otázky </w:t>
            </w:r>
          </w:p>
        </w:tc>
        <w:tc>
          <w:tcPr>
            <w:tcW w:w="7020" w:type="dxa"/>
            <w:hideMark/>
          </w:tcPr>
          <w:p w14:paraId="32D821BA" w14:textId="77777777" w:rsidR="0073458D" w:rsidRPr="00F233F4" w:rsidRDefault="0073458D" w:rsidP="0073458D">
            <w:pPr>
              <w:pStyle w:val="TableContents"/>
              <w:cnfStyle w:val="000000000000" w:firstRow="0" w:lastRow="0" w:firstColumn="0" w:lastColumn="0" w:oddVBand="0" w:evenVBand="0" w:oddHBand="0" w:evenHBand="0" w:firstRowFirstColumn="0" w:firstRowLastColumn="0" w:lastRowFirstColumn="0" w:lastRowLastColumn="0"/>
            </w:pPr>
            <w:r w:rsidRPr="00F233F4">
              <w:rPr>
                <w:rFonts w:ascii="Calibri" w:hAnsi="Calibri" w:cs="Calibri"/>
              </w:rPr>
              <w:t>Viedla fyzická a virtuálna integrácia zložiek k zníženiu času od odoslania všeobecného lekára po vyšetrenie u špecialistu? </w:t>
            </w:r>
          </w:p>
          <w:p w14:paraId="2892A747" w14:textId="77777777" w:rsidR="0073458D" w:rsidRPr="00F233F4" w:rsidRDefault="0073458D" w:rsidP="0073458D">
            <w:pPr>
              <w:pStyle w:val="TableContents"/>
              <w:cnfStyle w:val="000000000000" w:firstRow="0" w:lastRow="0" w:firstColumn="0" w:lastColumn="0" w:oddVBand="0" w:evenVBand="0" w:oddHBand="0" w:evenHBand="0" w:firstRowFirstColumn="0" w:firstRowLastColumn="0" w:lastRowFirstColumn="0" w:lastRowLastColumn="0"/>
            </w:pPr>
            <w:r w:rsidRPr="00F233F4">
              <w:rPr>
                <w:rFonts w:ascii="Calibri" w:hAnsi="Calibri" w:cs="Calibri"/>
              </w:rPr>
              <w:t>Ako sa líši úroveň poskytovanej zdravotnej starostlivosti v zdravotných strediskách/poliklinikách podľa toho či sú alebo nie sú centrom integrovanej starostlivosti? </w:t>
            </w:r>
          </w:p>
          <w:p w14:paraId="1D2805F1" w14:textId="77777777" w:rsidR="0073458D" w:rsidRPr="00F233F4" w:rsidRDefault="0073458D" w:rsidP="0073458D">
            <w:pPr>
              <w:pStyle w:val="TableContents"/>
              <w:cnfStyle w:val="000000000000" w:firstRow="0" w:lastRow="0" w:firstColumn="0" w:lastColumn="0" w:oddVBand="0" w:evenVBand="0" w:oddHBand="0" w:evenHBand="0" w:firstRowFirstColumn="0" w:firstRowLastColumn="0" w:lastRowFirstColumn="0" w:lastRowLastColumn="0"/>
            </w:pPr>
            <w:r w:rsidRPr="00F233F4">
              <w:rPr>
                <w:rFonts w:ascii="Calibri" w:hAnsi="Calibri" w:cs="Calibri"/>
              </w:rPr>
              <w:t>Prepojila sa zdravotná a sociálna starostlivosť tak ako sa očakávalo? </w:t>
            </w:r>
          </w:p>
          <w:p w14:paraId="2378BC67" w14:textId="77777777" w:rsidR="0073458D" w:rsidRPr="00F233F4" w:rsidRDefault="0073458D" w:rsidP="0073458D">
            <w:pPr>
              <w:pStyle w:val="TableContents"/>
              <w:cnfStyle w:val="000000000000" w:firstRow="0" w:lastRow="0" w:firstColumn="0" w:lastColumn="0" w:oddVBand="0" w:evenVBand="0" w:oddHBand="0" w:evenHBand="0" w:firstRowFirstColumn="0" w:firstRowLastColumn="0" w:lastRowFirstColumn="0" w:lastRowLastColumn="0"/>
            </w:pPr>
            <w:r w:rsidRPr="00F233F4">
              <w:rPr>
                <w:rFonts w:ascii="Calibri" w:hAnsi="Calibri" w:cs="Calibri"/>
              </w:rPr>
              <w:t>Priniesol projekt inovatívne metódy v oblasti telemedicíny, aby sa podporil manažment chronických pacientov? </w:t>
            </w:r>
          </w:p>
          <w:p w14:paraId="69E08AB1" w14:textId="77777777" w:rsidR="0073458D" w:rsidRPr="00F233F4" w:rsidRDefault="0073458D" w:rsidP="0073458D">
            <w:pPr>
              <w:pStyle w:val="TableContents"/>
              <w:cnfStyle w:val="000000000000" w:firstRow="0" w:lastRow="0" w:firstColumn="0" w:lastColumn="0" w:oddVBand="0" w:evenVBand="0" w:oddHBand="0" w:evenHBand="0" w:firstRowFirstColumn="0" w:firstRowLastColumn="0" w:lastRowFirstColumn="0" w:lastRowLastColumn="0"/>
            </w:pPr>
            <w:r w:rsidRPr="00F233F4">
              <w:rPr>
                <w:rFonts w:ascii="Calibri" w:hAnsi="Calibri" w:cs="Calibri"/>
              </w:rPr>
              <w:t>Vytvoril projekt podmienky pre šírenie osvety a podporu prevencie v oblasti zdravotnej starostlivosti? </w:t>
            </w:r>
          </w:p>
          <w:p w14:paraId="663588E2" w14:textId="77777777" w:rsidR="0073458D" w:rsidRPr="00F233F4" w:rsidRDefault="0073458D" w:rsidP="0073458D">
            <w:pPr>
              <w:pStyle w:val="TableContents"/>
              <w:cnfStyle w:val="000000000000" w:firstRow="0" w:lastRow="0" w:firstColumn="0" w:lastColumn="0" w:oddVBand="0" w:evenVBand="0" w:oddHBand="0" w:evenHBand="0" w:firstRowFirstColumn="0" w:firstRowLastColumn="0" w:lastRowFirstColumn="0" w:lastRowLastColumn="0"/>
            </w:pPr>
            <w:r w:rsidRPr="00F233F4">
              <w:rPr>
                <w:rFonts w:ascii="Calibri" w:hAnsi="Calibri" w:cs="Calibri"/>
              </w:rPr>
              <w:t>Aká je celková spokojnosť pacientov s poskytovanými službami v CIS? </w:t>
            </w:r>
          </w:p>
          <w:p w14:paraId="2ED1251D" w14:textId="77777777" w:rsidR="0073458D" w:rsidRPr="00F233F4" w:rsidRDefault="0073458D" w:rsidP="0073458D">
            <w:pPr>
              <w:pStyle w:val="TableContents"/>
              <w:cnfStyle w:val="000000000000" w:firstRow="0" w:lastRow="0" w:firstColumn="0" w:lastColumn="0" w:oddVBand="0" w:evenVBand="0" w:oddHBand="0" w:evenHBand="0" w:firstRowFirstColumn="0" w:firstRowLastColumn="0" w:lastRowFirstColumn="0" w:lastRowLastColumn="0"/>
            </w:pPr>
            <w:r w:rsidRPr="00F233F4">
              <w:rPr>
                <w:rFonts w:ascii="Calibri" w:hAnsi="Calibri" w:cs="Calibri"/>
              </w:rPr>
              <w:t>Zabezpečilo vybudovanie infraštruktúry CIZS a RCIS prilákanie lekárov zo zahraničia/z urbálnych do rurálnych oblastí? </w:t>
            </w:r>
          </w:p>
          <w:p w14:paraId="2889894D" w14:textId="77777777" w:rsidR="0073458D" w:rsidRPr="00F233F4" w:rsidRDefault="0073458D" w:rsidP="0073458D">
            <w:pPr>
              <w:pStyle w:val="TableContents"/>
              <w:cnfStyle w:val="000000000000" w:firstRow="0" w:lastRow="0" w:firstColumn="0" w:lastColumn="0" w:oddVBand="0" w:evenVBand="0" w:oddHBand="0" w:evenHBand="0" w:firstRowFirstColumn="0" w:firstRowLastColumn="0" w:lastRowFirstColumn="0" w:lastRowLastColumn="0"/>
            </w:pPr>
            <w:r w:rsidRPr="00F233F4">
              <w:rPr>
                <w:rFonts w:ascii="Calibri" w:hAnsi="Calibri" w:cs="Calibri"/>
              </w:rPr>
              <w:t>Viedol projekt CIS k spolupráci lekárov ako sa požadovalo? </w:t>
            </w:r>
          </w:p>
          <w:p w14:paraId="3F65188D" w14:textId="77777777" w:rsidR="0073458D" w:rsidRPr="00F233F4" w:rsidRDefault="0073458D" w:rsidP="0073458D">
            <w:pPr>
              <w:pStyle w:val="TableContents"/>
              <w:cnfStyle w:val="000000000000" w:firstRow="0" w:lastRow="0" w:firstColumn="0" w:lastColumn="0" w:oddVBand="0" w:evenVBand="0" w:oddHBand="0" w:evenHBand="0" w:firstRowFirstColumn="0" w:firstRowLastColumn="0" w:lastRowFirstColumn="0" w:lastRowLastColumn="0"/>
            </w:pPr>
            <w:r w:rsidRPr="00F233F4">
              <w:rPr>
                <w:rFonts w:ascii="Calibri" w:hAnsi="Calibri" w:cs="Calibri"/>
              </w:rPr>
              <w:t>Znížila sa administratívna záťaž lekárov vďaka podporným prvkom (administratívna správa, priestory pre pomocný personál a pod.)? </w:t>
            </w:r>
          </w:p>
          <w:p w14:paraId="246BC14D" w14:textId="77777777" w:rsidR="0073458D" w:rsidRPr="00F233F4" w:rsidRDefault="0073458D" w:rsidP="0073458D">
            <w:pPr>
              <w:pStyle w:val="TableContents"/>
              <w:cnfStyle w:val="000000000000" w:firstRow="0" w:lastRow="0" w:firstColumn="0" w:lastColumn="0" w:oddVBand="0" w:evenVBand="0" w:oddHBand="0" w:evenHBand="0" w:firstRowFirstColumn="0" w:firstRowLastColumn="0" w:lastRowFirstColumn="0" w:lastRowLastColumn="0"/>
            </w:pPr>
            <w:r w:rsidRPr="00F233F4">
              <w:rPr>
                <w:rFonts w:ascii="Calibri" w:hAnsi="Calibri" w:cs="Calibri"/>
              </w:rPr>
              <w:t>Aká je celková spokojnosť lekárov s prácou v zariadeniach CIS (priestory, vybavenie, manažment centra a iné)? </w:t>
            </w:r>
          </w:p>
        </w:tc>
      </w:tr>
      <w:tr w:rsidR="0073458D" w:rsidRPr="00F233F4" w14:paraId="06ACC6E0" w14:textId="77777777" w:rsidTr="3891070B">
        <w:trPr>
          <w:trHeight w:val="300"/>
        </w:trPr>
        <w:tc>
          <w:tcPr>
            <w:cnfStyle w:val="001000000000" w:firstRow="0" w:lastRow="0" w:firstColumn="1" w:lastColumn="0" w:oddVBand="0" w:evenVBand="0" w:oddHBand="0" w:evenHBand="0" w:firstRowFirstColumn="0" w:firstRowLastColumn="0" w:lastRowFirstColumn="0" w:lastRowLastColumn="0"/>
            <w:tcW w:w="2052" w:type="dxa"/>
            <w:hideMark/>
          </w:tcPr>
          <w:p w14:paraId="32C98BAA" w14:textId="77777777" w:rsidR="0073458D" w:rsidRPr="00F233F4" w:rsidRDefault="0073458D" w:rsidP="0073458D">
            <w:pPr>
              <w:pStyle w:val="TableContents"/>
            </w:pPr>
            <w:r w:rsidRPr="00F233F4">
              <w:rPr>
                <w:rFonts w:ascii="Calibri" w:hAnsi="Calibri" w:cs="Calibri"/>
              </w:rPr>
              <w:lastRenderedPageBreak/>
              <w:t>Metodický prístup </w:t>
            </w:r>
          </w:p>
        </w:tc>
        <w:tc>
          <w:tcPr>
            <w:tcW w:w="7020" w:type="dxa"/>
            <w:hideMark/>
          </w:tcPr>
          <w:p w14:paraId="78FFC16F" w14:textId="77777777" w:rsidR="0073458D" w:rsidRPr="00F233F4" w:rsidRDefault="0073458D" w:rsidP="0073458D">
            <w:pPr>
              <w:pStyle w:val="TableContents"/>
              <w:cnfStyle w:val="000000000000" w:firstRow="0" w:lastRow="0" w:firstColumn="0" w:lastColumn="0" w:oddVBand="0" w:evenVBand="0" w:oddHBand="0" w:evenHBand="0" w:firstRowFirstColumn="0" w:firstRowLastColumn="0" w:lastRowFirstColumn="0" w:lastRowLastColumn="0"/>
            </w:pPr>
            <w:r w:rsidRPr="00F233F4">
              <w:rPr>
                <w:rFonts w:ascii="Calibri" w:hAnsi="Calibri" w:cs="Calibri"/>
              </w:rPr>
              <w:t>Hodnotenie bude zamerané na komplexné posúdenie implementácie a okamžité výsledky na strane pacientov ako aj poskytovateľov zdravotnej starostlivosti v súlade s intervenčnou logikou. Hodnotenie porovná úroveň poskytovanej zdravotnej starostlivosti v rámci a mimo CIS. Od úspešnej realizácie projektu sa očakáva posilnenie ambulantnej zdravotnej starostlivosti v regiónoch, zníženie administratívnej záťaže personálu, efektívny manažment pacienta, prepojenie zdravotnej a sociálnej starostlivosti.  </w:t>
            </w:r>
          </w:p>
        </w:tc>
      </w:tr>
      <w:tr w:rsidR="0073458D" w:rsidRPr="00F233F4" w14:paraId="1A78DD30" w14:textId="77777777" w:rsidTr="3891070B">
        <w:trPr>
          <w:trHeight w:val="300"/>
        </w:trPr>
        <w:tc>
          <w:tcPr>
            <w:cnfStyle w:val="001000000000" w:firstRow="0" w:lastRow="0" w:firstColumn="1" w:lastColumn="0" w:oddVBand="0" w:evenVBand="0" w:oddHBand="0" w:evenHBand="0" w:firstRowFirstColumn="0" w:firstRowLastColumn="0" w:lastRowFirstColumn="0" w:lastRowLastColumn="0"/>
            <w:tcW w:w="2052" w:type="dxa"/>
            <w:hideMark/>
          </w:tcPr>
          <w:p w14:paraId="2D56231E" w14:textId="77777777" w:rsidR="0073458D" w:rsidRPr="00F233F4" w:rsidRDefault="0073458D" w:rsidP="0073458D">
            <w:pPr>
              <w:pStyle w:val="TableContents"/>
            </w:pPr>
            <w:r w:rsidRPr="00F233F4">
              <w:rPr>
                <w:rFonts w:ascii="Calibri" w:hAnsi="Calibri" w:cs="Calibri"/>
              </w:rPr>
              <w:t>Predpokladané údaje </w:t>
            </w:r>
          </w:p>
        </w:tc>
        <w:tc>
          <w:tcPr>
            <w:tcW w:w="7020" w:type="dxa"/>
            <w:hideMark/>
          </w:tcPr>
          <w:p w14:paraId="5C8E0206" w14:textId="77777777" w:rsidR="0073458D" w:rsidRPr="00F233F4" w:rsidRDefault="0073458D" w:rsidP="0073458D">
            <w:pPr>
              <w:pStyle w:val="TableContents"/>
              <w:cnfStyle w:val="000000000000" w:firstRow="0" w:lastRow="0" w:firstColumn="0" w:lastColumn="0" w:oddVBand="0" w:evenVBand="0" w:oddHBand="0" w:evenHBand="0" w:firstRowFirstColumn="0" w:firstRowLastColumn="0" w:lastRowFirstColumn="0" w:lastRowLastColumn="0"/>
            </w:pPr>
            <w:r w:rsidRPr="00F233F4">
              <w:rPr>
                <w:rFonts w:ascii="Calibri" w:hAnsi="Calibri" w:cs="Calibri"/>
              </w:rPr>
              <w:t>dokumentácia k projektom, administratívne dáta z projektov (MZ SR, projektoví manažéri CIZS, RCIS); </w:t>
            </w:r>
          </w:p>
          <w:p w14:paraId="4EF08EFF" w14:textId="77777777" w:rsidR="0073458D" w:rsidRPr="00F233F4" w:rsidRDefault="0073458D" w:rsidP="0073458D">
            <w:pPr>
              <w:pStyle w:val="TableContents"/>
              <w:cnfStyle w:val="000000000000" w:firstRow="0" w:lastRow="0" w:firstColumn="0" w:lastColumn="0" w:oddVBand="0" w:evenVBand="0" w:oddHBand="0" w:evenHBand="0" w:firstRowFirstColumn="0" w:firstRowLastColumn="0" w:lastRowFirstColumn="0" w:lastRowLastColumn="0"/>
            </w:pPr>
            <w:r w:rsidRPr="00F233F4">
              <w:rPr>
                <w:rFonts w:ascii="Calibri" w:hAnsi="Calibri" w:cs="Calibri"/>
              </w:rPr>
              <w:t>údaje o ceste pacienta od všeobecného lekára k špecialistovi (poisťovne, NCZI); </w:t>
            </w:r>
          </w:p>
          <w:p w14:paraId="7DAABF46" w14:textId="77777777" w:rsidR="0073458D" w:rsidRPr="00F233F4" w:rsidRDefault="0073458D" w:rsidP="0073458D">
            <w:pPr>
              <w:pStyle w:val="TableContents"/>
              <w:cnfStyle w:val="000000000000" w:firstRow="0" w:lastRow="0" w:firstColumn="0" w:lastColumn="0" w:oddVBand="0" w:evenVBand="0" w:oddHBand="0" w:evenHBand="0" w:firstRowFirstColumn="0" w:firstRowLastColumn="0" w:lastRowFirstColumn="0" w:lastRowLastColumn="0"/>
            </w:pPr>
            <w:r w:rsidRPr="00F233F4">
              <w:rPr>
                <w:rFonts w:ascii="Calibri" w:hAnsi="Calibri" w:cs="Calibri"/>
              </w:rPr>
              <w:t>prieskumy, dotazníky, hĺbkové rozhovory s pacientmi, poskytovateľmi zdravotnej a sociálnej starostlivosti CIZS, RCIS (potrebné vykonať vlastný zber dát) </w:t>
            </w:r>
          </w:p>
        </w:tc>
      </w:tr>
      <w:tr w:rsidR="0073458D" w:rsidRPr="00F233F4" w14:paraId="5E1E2F53" w14:textId="77777777" w:rsidTr="3891070B">
        <w:trPr>
          <w:trHeight w:val="300"/>
        </w:trPr>
        <w:tc>
          <w:tcPr>
            <w:cnfStyle w:val="001000000000" w:firstRow="0" w:lastRow="0" w:firstColumn="1" w:lastColumn="0" w:oddVBand="0" w:evenVBand="0" w:oddHBand="0" w:evenHBand="0" w:firstRowFirstColumn="0" w:firstRowLastColumn="0" w:lastRowFirstColumn="0" w:lastRowLastColumn="0"/>
            <w:tcW w:w="2052" w:type="dxa"/>
            <w:hideMark/>
          </w:tcPr>
          <w:p w14:paraId="29CA3E8D" w14:textId="77777777" w:rsidR="0073458D" w:rsidRPr="00F233F4" w:rsidRDefault="0073458D" w:rsidP="0073458D">
            <w:pPr>
              <w:pStyle w:val="TableContents"/>
            </w:pPr>
            <w:r w:rsidRPr="00F233F4">
              <w:rPr>
                <w:rFonts w:ascii="Calibri" w:hAnsi="Calibri" w:cs="Calibri"/>
              </w:rPr>
              <w:t>Harmonogram </w:t>
            </w:r>
          </w:p>
        </w:tc>
        <w:tc>
          <w:tcPr>
            <w:tcW w:w="7020" w:type="dxa"/>
            <w:hideMark/>
          </w:tcPr>
          <w:p w14:paraId="4ECE5EF8" w14:textId="77777777" w:rsidR="0073458D" w:rsidRPr="00F233F4" w:rsidRDefault="0073458D" w:rsidP="0073458D">
            <w:pPr>
              <w:pStyle w:val="TableContents"/>
              <w:cnfStyle w:val="000000000000" w:firstRow="0" w:lastRow="0" w:firstColumn="0" w:lastColumn="0" w:oddVBand="0" w:evenVBand="0" w:oddHBand="0" w:evenHBand="0" w:firstRowFirstColumn="0" w:firstRowLastColumn="0" w:lastRowFirstColumn="0" w:lastRowLastColumn="0"/>
            </w:pPr>
            <w:r w:rsidRPr="00F233F4">
              <w:rPr>
                <w:rFonts w:ascii="Calibri" w:hAnsi="Calibri" w:cs="Calibri"/>
              </w:rPr>
              <w:t>07/2028 - 12/2028 (v závislosti od ukončenia realizácie výzvy) (trvanie 6 mesiacov) </w:t>
            </w:r>
          </w:p>
        </w:tc>
      </w:tr>
      <w:tr w:rsidR="0073458D" w:rsidRPr="00F233F4" w14:paraId="6EFA53DD" w14:textId="77777777" w:rsidTr="3891070B">
        <w:trPr>
          <w:trHeight w:val="300"/>
        </w:trPr>
        <w:tc>
          <w:tcPr>
            <w:cnfStyle w:val="001000000000" w:firstRow="0" w:lastRow="0" w:firstColumn="1" w:lastColumn="0" w:oddVBand="0" w:evenVBand="0" w:oddHBand="0" w:evenHBand="0" w:firstRowFirstColumn="0" w:firstRowLastColumn="0" w:lastRowFirstColumn="0" w:lastRowLastColumn="0"/>
            <w:tcW w:w="2052" w:type="dxa"/>
            <w:hideMark/>
          </w:tcPr>
          <w:p w14:paraId="470A7E2F" w14:textId="77777777" w:rsidR="0073458D" w:rsidRPr="00F233F4" w:rsidRDefault="0073458D" w:rsidP="0073458D">
            <w:pPr>
              <w:pStyle w:val="TableContents"/>
            </w:pPr>
            <w:r w:rsidRPr="00F233F4">
              <w:rPr>
                <w:rFonts w:ascii="Calibri" w:hAnsi="Calibri" w:cs="Calibri"/>
              </w:rPr>
              <w:t>Odhadovaný rozpočet </w:t>
            </w:r>
          </w:p>
        </w:tc>
        <w:tc>
          <w:tcPr>
            <w:tcW w:w="7020" w:type="dxa"/>
            <w:hideMark/>
          </w:tcPr>
          <w:p w14:paraId="7897B4A7" w14:textId="77777777" w:rsidR="0073458D" w:rsidRPr="00F233F4" w:rsidRDefault="0073458D" w:rsidP="0073458D">
            <w:pPr>
              <w:pStyle w:val="TableContents"/>
              <w:cnfStyle w:val="000000000000" w:firstRow="0" w:lastRow="0" w:firstColumn="0" w:lastColumn="0" w:oddVBand="0" w:evenVBand="0" w:oddHBand="0" w:evenHBand="0" w:firstRowFirstColumn="0" w:firstRowLastColumn="0" w:lastRowFirstColumn="0" w:lastRowLastColumn="0"/>
            </w:pPr>
            <w:r w:rsidRPr="00F233F4">
              <w:rPr>
                <w:rFonts w:ascii="Calibri" w:hAnsi="Calibri" w:cs="Calibri"/>
              </w:rPr>
              <w:t>120 000 EUR </w:t>
            </w:r>
          </w:p>
        </w:tc>
      </w:tr>
    </w:tbl>
    <w:p w14:paraId="2779F6CE" w14:textId="21DA0F54" w:rsidR="0073458D" w:rsidRDefault="0073458D" w:rsidP="00B25488"/>
    <w:p w14:paraId="458AC0BD" w14:textId="1653339D" w:rsidR="0073458D" w:rsidRDefault="0073458D" w:rsidP="00B25488"/>
    <w:p w14:paraId="5209DF65" w14:textId="7871C744" w:rsidR="0073458D" w:rsidRDefault="0073458D" w:rsidP="0073458D">
      <w:pPr>
        <w:pStyle w:val="Popis"/>
        <w:keepNext/>
      </w:pPr>
      <w:bookmarkStart w:id="126" w:name="_Toc158290000"/>
      <w:r>
        <w:t xml:space="preserve">Tabuľka </w:t>
      </w:r>
      <w:r>
        <w:fldChar w:fldCharType="begin"/>
      </w:r>
      <w:r>
        <w:instrText>SEQ Tabuľka \* ARABIC</w:instrText>
      </w:r>
      <w:r>
        <w:fldChar w:fldCharType="separate"/>
      </w:r>
      <w:r w:rsidR="00C557D6">
        <w:rPr>
          <w:noProof/>
        </w:rPr>
        <w:t>17</w:t>
      </w:r>
      <w:r>
        <w:fldChar w:fldCharType="end"/>
      </w:r>
      <w:r>
        <w:t xml:space="preserve">: </w:t>
      </w:r>
      <w:r w:rsidRPr="00CB4417">
        <w:t>Hodnotenie výsledkov a vplyvov obnovy národných kultúrnych pamiatok</w:t>
      </w:r>
      <w:bookmarkEnd w:id="126"/>
    </w:p>
    <w:tbl>
      <w:tblPr>
        <w:tblStyle w:val="Tabukasozoznamom7farebn"/>
        <w:tblW w:w="9072" w:type="dxa"/>
        <w:tblLook w:val="06A0" w:firstRow="1" w:lastRow="0" w:firstColumn="1" w:lastColumn="0" w:noHBand="1" w:noVBand="1"/>
      </w:tblPr>
      <w:tblGrid>
        <w:gridCol w:w="2189"/>
        <w:gridCol w:w="6883"/>
      </w:tblGrid>
      <w:tr w:rsidR="0073458D" w:rsidRPr="00F233F4" w14:paraId="6C2FAA26" w14:textId="77777777" w:rsidTr="3891070B">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2189" w:type="dxa"/>
            <w:hideMark/>
          </w:tcPr>
          <w:p w14:paraId="78D1E9DA" w14:textId="77777777" w:rsidR="0073458D" w:rsidRPr="00F233F4" w:rsidRDefault="0073458D" w:rsidP="0073458D">
            <w:pPr>
              <w:pStyle w:val="TableContents"/>
            </w:pPr>
          </w:p>
        </w:tc>
        <w:tc>
          <w:tcPr>
            <w:tcW w:w="6883" w:type="dxa"/>
            <w:hideMark/>
          </w:tcPr>
          <w:p w14:paraId="28053E31" w14:textId="77777777" w:rsidR="0073458D" w:rsidRPr="00F233F4" w:rsidRDefault="0073458D" w:rsidP="0073458D">
            <w:pPr>
              <w:pStyle w:val="TableContents"/>
              <w:cnfStyle w:val="100000000000" w:firstRow="1" w:lastRow="0" w:firstColumn="0" w:lastColumn="0" w:oddVBand="0" w:evenVBand="0" w:oddHBand="0" w:evenHBand="0" w:firstRowFirstColumn="0" w:firstRowLastColumn="0" w:lastRowFirstColumn="0" w:lastRowLastColumn="0"/>
            </w:pPr>
            <w:r w:rsidRPr="5312E6A5">
              <w:rPr>
                <w:rFonts w:ascii="Calibri" w:hAnsi="Calibri" w:cs="Calibri"/>
              </w:rPr>
              <w:t>Hodnotenie výsledkov a vplyvov obnovy národných kultúrnych pamiatok </w:t>
            </w:r>
          </w:p>
        </w:tc>
      </w:tr>
      <w:tr w:rsidR="0073458D" w:rsidRPr="00F233F4" w14:paraId="751D4D1E" w14:textId="77777777" w:rsidTr="3891070B">
        <w:trPr>
          <w:trHeight w:val="300"/>
        </w:trPr>
        <w:tc>
          <w:tcPr>
            <w:cnfStyle w:val="001000000000" w:firstRow="0" w:lastRow="0" w:firstColumn="1" w:lastColumn="0" w:oddVBand="0" w:evenVBand="0" w:oddHBand="0" w:evenHBand="0" w:firstRowFirstColumn="0" w:firstRowLastColumn="0" w:lastRowFirstColumn="0" w:lastRowLastColumn="0"/>
            <w:tcW w:w="2189" w:type="dxa"/>
            <w:hideMark/>
          </w:tcPr>
          <w:p w14:paraId="7B9F7786" w14:textId="77777777" w:rsidR="0073458D" w:rsidRPr="00F233F4" w:rsidRDefault="0073458D" w:rsidP="0073458D">
            <w:pPr>
              <w:pStyle w:val="TableContents"/>
            </w:pPr>
            <w:r w:rsidRPr="00F233F4">
              <w:rPr>
                <w:rFonts w:ascii="Calibri" w:hAnsi="Calibri" w:cs="Calibri"/>
              </w:rPr>
              <w:t>Gestor </w:t>
            </w:r>
          </w:p>
        </w:tc>
        <w:tc>
          <w:tcPr>
            <w:tcW w:w="6883" w:type="dxa"/>
            <w:hideMark/>
          </w:tcPr>
          <w:p w14:paraId="2FB95C79" w14:textId="417A2434" w:rsidR="0073458D" w:rsidRPr="00F233F4" w:rsidRDefault="0073458D" w:rsidP="0073458D">
            <w:pPr>
              <w:pStyle w:val="TableContents"/>
              <w:cnfStyle w:val="000000000000" w:firstRow="0" w:lastRow="0" w:firstColumn="0" w:lastColumn="0" w:oddVBand="0" w:evenVBand="0" w:oddHBand="0" w:evenHBand="0" w:firstRowFirstColumn="0" w:firstRowLastColumn="0" w:lastRowFirstColumn="0" w:lastRowLastColumn="0"/>
            </w:pPr>
            <w:r w:rsidRPr="3891070B">
              <w:rPr>
                <w:rFonts w:ascii="Calibri" w:hAnsi="Calibri" w:cs="Calibri"/>
              </w:rPr>
              <w:t>MIRRI SR (sPSK)</w:t>
            </w:r>
          </w:p>
        </w:tc>
      </w:tr>
      <w:tr w:rsidR="3891070B" w14:paraId="6B4CBE11" w14:textId="77777777" w:rsidTr="3891070B">
        <w:trPr>
          <w:trHeight w:val="300"/>
        </w:trPr>
        <w:tc>
          <w:tcPr>
            <w:cnfStyle w:val="001000000000" w:firstRow="0" w:lastRow="0" w:firstColumn="1" w:lastColumn="0" w:oddVBand="0" w:evenVBand="0" w:oddHBand="0" w:evenHBand="0" w:firstRowFirstColumn="0" w:firstRowLastColumn="0" w:lastRowFirstColumn="0" w:lastRowLastColumn="0"/>
            <w:tcW w:w="2189" w:type="dxa"/>
            <w:hideMark/>
          </w:tcPr>
          <w:p w14:paraId="4A8C286E" w14:textId="4B56B2E3" w:rsidR="322CA2DD" w:rsidRDefault="322CA2DD" w:rsidP="00E36524">
            <w:pPr>
              <w:pStyle w:val="TableContents"/>
              <w:rPr>
                <w:rFonts w:ascii="Calibri" w:hAnsi="Calibri" w:cs="Calibri"/>
              </w:rPr>
            </w:pPr>
            <w:r w:rsidRPr="3891070B">
              <w:rPr>
                <w:rFonts w:ascii="Calibri" w:hAnsi="Calibri" w:cs="Calibri"/>
              </w:rPr>
              <w:t>Spolupracujúci subjekt</w:t>
            </w:r>
          </w:p>
        </w:tc>
        <w:tc>
          <w:tcPr>
            <w:tcW w:w="6883" w:type="dxa"/>
            <w:hideMark/>
          </w:tcPr>
          <w:p w14:paraId="1F2C08E0" w14:textId="6BC98AAB" w:rsidR="322CA2DD" w:rsidRDefault="322CA2DD" w:rsidP="00E36524">
            <w:pPr>
              <w:pStyle w:val="TableContents"/>
              <w:cnfStyle w:val="000000000000" w:firstRow="0" w:lastRow="0" w:firstColumn="0" w:lastColumn="0" w:oddVBand="0" w:evenVBand="0" w:oddHBand="0" w:evenHBand="0" w:firstRowFirstColumn="0" w:firstRowLastColumn="0" w:lastRowFirstColumn="0" w:lastRowLastColumn="0"/>
              <w:rPr>
                <w:rFonts w:ascii="Calibri" w:hAnsi="Calibri" w:cs="Calibri"/>
              </w:rPr>
            </w:pPr>
            <w:r w:rsidRPr="3891070B">
              <w:rPr>
                <w:rFonts w:ascii="Calibri" w:hAnsi="Calibri" w:cs="Calibri"/>
              </w:rPr>
              <w:t>MK SR</w:t>
            </w:r>
          </w:p>
        </w:tc>
      </w:tr>
      <w:tr w:rsidR="0073458D" w:rsidRPr="00F233F4" w14:paraId="1FE1DA25" w14:textId="77777777" w:rsidTr="3891070B">
        <w:trPr>
          <w:trHeight w:val="300"/>
        </w:trPr>
        <w:tc>
          <w:tcPr>
            <w:cnfStyle w:val="001000000000" w:firstRow="0" w:lastRow="0" w:firstColumn="1" w:lastColumn="0" w:oddVBand="0" w:evenVBand="0" w:oddHBand="0" w:evenHBand="0" w:firstRowFirstColumn="0" w:firstRowLastColumn="0" w:lastRowFirstColumn="0" w:lastRowLastColumn="0"/>
            <w:tcW w:w="2189" w:type="dxa"/>
            <w:hideMark/>
          </w:tcPr>
          <w:p w14:paraId="00247CD3" w14:textId="77777777" w:rsidR="0073458D" w:rsidRPr="00F233F4" w:rsidRDefault="0073458D" w:rsidP="0073458D">
            <w:pPr>
              <w:pStyle w:val="TableContents"/>
            </w:pPr>
            <w:r w:rsidRPr="00F233F4">
              <w:rPr>
                <w:rFonts w:ascii="Calibri" w:hAnsi="Calibri" w:cs="Calibri"/>
              </w:rPr>
              <w:t>Predmet </w:t>
            </w:r>
          </w:p>
        </w:tc>
        <w:tc>
          <w:tcPr>
            <w:tcW w:w="6883" w:type="dxa"/>
            <w:hideMark/>
          </w:tcPr>
          <w:p w14:paraId="12D5671F" w14:textId="77777777" w:rsidR="0073458D" w:rsidRPr="00F233F4" w:rsidRDefault="0073458D" w:rsidP="0073458D">
            <w:pPr>
              <w:pStyle w:val="TableContents"/>
              <w:cnfStyle w:val="000000000000" w:firstRow="0" w:lastRow="0" w:firstColumn="0" w:lastColumn="0" w:oddVBand="0" w:evenVBand="0" w:oddHBand="0" w:evenHBand="0" w:firstRowFirstColumn="0" w:firstRowLastColumn="0" w:lastRowFirstColumn="0" w:lastRowLastColumn="0"/>
            </w:pPr>
            <w:r w:rsidRPr="00F233F4">
              <w:rPr>
                <w:rFonts w:ascii="Calibri" w:hAnsi="Calibri" w:cs="Calibri"/>
              </w:rPr>
              <w:t>Cieľ politiky 4 - obnova kultúrnych pamiatok (RSO4.6) </w:t>
            </w:r>
          </w:p>
        </w:tc>
      </w:tr>
      <w:tr w:rsidR="0073458D" w:rsidRPr="00F233F4" w14:paraId="7AA8EB6B" w14:textId="77777777" w:rsidTr="3891070B">
        <w:trPr>
          <w:trHeight w:val="300"/>
        </w:trPr>
        <w:tc>
          <w:tcPr>
            <w:cnfStyle w:val="001000000000" w:firstRow="0" w:lastRow="0" w:firstColumn="1" w:lastColumn="0" w:oddVBand="0" w:evenVBand="0" w:oddHBand="0" w:evenHBand="0" w:firstRowFirstColumn="0" w:firstRowLastColumn="0" w:lastRowFirstColumn="0" w:lastRowLastColumn="0"/>
            <w:tcW w:w="2189" w:type="dxa"/>
            <w:hideMark/>
          </w:tcPr>
          <w:p w14:paraId="367A8308" w14:textId="77777777" w:rsidR="0073458D" w:rsidRPr="00F233F4" w:rsidRDefault="0073458D" w:rsidP="0073458D">
            <w:pPr>
              <w:pStyle w:val="TableContents"/>
            </w:pPr>
            <w:r w:rsidRPr="00F233F4">
              <w:rPr>
                <w:rFonts w:ascii="Calibri" w:hAnsi="Calibri" w:cs="Calibri"/>
              </w:rPr>
              <w:t>Účel hodnotenia </w:t>
            </w:r>
          </w:p>
        </w:tc>
        <w:tc>
          <w:tcPr>
            <w:tcW w:w="6883" w:type="dxa"/>
            <w:hideMark/>
          </w:tcPr>
          <w:p w14:paraId="1501A1CD" w14:textId="77777777" w:rsidR="0073458D" w:rsidRPr="00F233F4" w:rsidRDefault="0073458D" w:rsidP="0073458D">
            <w:pPr>
              <w:pStyle w:val="TableContents"/>
              <w:cnfStyle w:val="000000000000" w:firstRow="0" w:lastRow="0" w:firstColumn="0" w:lastColumn="0" w:oddVBand="0" w:evenVBand="0" w:oddHBand="0" w:evenHBand="0" w:firstRowFirstColumn="0" w:firstRowLastColumn="0" w:lastRowFirstColumn="0" w:lastRowLastColumn="0"/>
            </w:pPr>
            <w:r w:rsidRPr="00F233F4">
              <w:rPr>
                <w:rFonts w:ascii="Calibri" w:hAnsi="Calibri" w:cs="Calibri"/>
              </w:rPr>
              <w:t>Investície na obnovu kultúrnych pamiatok neboli doteraz hodnotené. Hodnotenie má získať poznatky o dosahovaných hrubých efektoch. </w:t>
            </w:r>
          </w:p>
        </w:tc>
      </w:tr>
      <w:tr w:rsidR="0073458D" w:rsidRPr="00F233F4" w14:paraId="0299D6EA" w14:textId="77777777" w:rsidTr="3891070B">
        <w:trPr>
          <w:trHeight w:val="300"/>
        </w:trPr>
        <w:tc>
          <w:tcPr>
            <w:cnfStyle w:val="001000000000" w:firstRow="0" w:lastRow="0" w:firstColumn="1" w:lastColumn="0" w:oddVBand="0" w:evenVBand="0" w:oddHBand="0" w:evenHBand="0" w:firstRowFirstColumn="0" w:firstRowLastColumn="0" w:lastRowFirstColumn="0" w:lastRowLastColumn="0"/>
            <w:tcW w:w="2189" w:type="dxa"/>
            <w:hideMark/>
          </w:tcPr>
          <w:p w14:paraId="3D5C5FAF" w14:textId="77777777" w:rsidR="0073458D" w:rsidRPr="00F233F4" w:rsidRDefault="0073458D" w:rsidP="0073458D">
            <w:pPr>
              <w:pStyle w:val="TableContents"/>
            </w:pPr>
            <w:r w:rsidRPr="00F233F4">
              <w:rPr>
                <w:rFonts w:ascii="Calibri" w:hAnsi="Calibri" w:cs="Calibri"/>
              </w:rPr>
              <w:lastRenderedPageBreak/>
              <w:t>Typ hodnotenia </w:t>
            </w:r>
          </w:p>
        </w:tc>
        <w:tc>
          <w:tcPr>
            <w:tcW w:w="6883" w:type="dxa"/>
            <w:hideMark/>
          </w:tcPr>
          <w:p w14:paraId="1BCF8123" w14:textId="77777777" w:rsidR="0073458D" w:rsidRPr="00F233F4" w:rsidRDefault="0073458D" w:rsidP="0073458D">
            <w:pPr>
              <w:pStyle w:val="TableContents"/>
              <w:cnfStyle w:val="000000000000" w:firstRow="0" w:lastRow="0" w:firstColumn="0" w:lastColumn="0" w:oddVBand="0" w:evenVBand="0" w:oddHBand="0" w:evenHBand="0" w:firstRowFirstColumn="0" w:firstRowLastColumn="0" w:lastRowFirstColumn="0" w:lastRowLastColumn="0"/>
              <w:rPr>
                <w:rFonts w:ascii="Calibri" w:hAnsi="Calibri" w:cs="Calibri"/>
              </w:rPr>
            </w:pPr>
            <w:r w:rsidRPr="5312E6A5">
              <w:rPr>
                <w:rFonts w:ascii="Calibri" w:hAnsi="Calibri" w:cs="Calibri"/>
              </w:rPr>
              <w:t>hodnotenie výsledkov/vplyvov</w:t>
            </w:r>
          </w:p>
        </w:tc>
      </w:tr>
      <w:tr w:rsidR="0073458D" w:rsidRPr="00F233F4" w14:paraId="0F857210" w14:textId="77777777" w:rsidTr="3891070B">
        <w:trPr>
          <w:trHeight w:val="300"/>
        </w:trPr>
        <w:tc>
          <w:tcPr>
            <w:cnfStyle w:val="001000000000" w:firstRow="0" w:lastRow="0" w:firstColumn="1" w:lastColumn="0" w:oddVBand="0" w:evenVBand="0" w:oddHBand="0" w:evenHBand="0" w:firstRowFirstColumn="0" w:firstRowLastColumn="0" w:lastRowFirstColumn="0" w:lastRowLastColumn="0"/>
            <w:tcW w:w="2189" w:type="dxa"/>
            <w:hideMark/>
          </w:tcPr>
          <w:p w14:paraId="62D66F26" w14:textId="77777777" w:rsidR="0073458D" w:rsidRPr="00F233F4" w:rsidRDefault="0073458D" w:rsidP="0073458D">
            <w:pPr>
              <w:pStyle w:val="TableContents"/>
            </w:pPr>
            <w:r w:rsidRPr="00F233F4">
              <w:rPr>
                <w:rFonts w:ascii="Calibri" w:hAnsi="Calibri" w:cs="Calibri"/>
              </w:rPr>
              <w:t>Hodnotiace otázky </w:t>
            </w:r>
          </w:p>
        </w:tc>
        <w:tc>
          <w:tcPr>
            <w:tcW w:w="6883" w:type="dxa"/>
            <w:hideMark/>
          </w:tcPr>
          <w:p w14:paraId="57730216" w14:textId="77777777" w:rsidR="0073458D" w:rsidRPr="00F233F4" w:rsidRDefault="0073458D" w:rsidP="0073458D">
            <w:pPr>
              <w:pStyle w:val="TableContents"/>
              <w:cnfStyle w:val="000000000000" w:firstRow="0" w:lastRow="0" w:firstColumn="0" w:lastColumn="0" w:oddVBand="0" w:evenVBand="0" w:oddHBand="0" w:evenHBand="0" w:firstRowFirstColumn="0" w:firstRowLastColumn="0" w:lastRowFirstColumn="0" w:lastRowLastColumn="0"/>
            </w:pPr>
            <w:r w:rsidRPr="5312E6A5">
              <w:rPr>
                <w:rFonts w:ascii="Calibri" w:hAnsi="Calibri" w:cs="Calibri"/>
              </w:rPr>
              <w:t xml:space="preserve">Aké sú výsledky a </w:t>
            </w:r>
            <w:r>
              <w:t>vplyvy</w:t>
            </w:r>
            <w:r w:rsidRPr="5312E6A5">
              <w:rPr>
                <w:rFonts w:ascii="Calibri" w:hAnsi="Calibri" w:cs="Calibri"/>
              </w:rPr>
              <w:t xml:space="preserve"> intervencie? </w:t>
            </w:r>
          </w:p>
          <w:p w14:paraId="7223EB71" w14:textId="77777777" w:rsidR="0073458D" w:rsidRPr="00F233F4" w:rsidRDefault="0073458D" w:rsidP="0073458D">
            <w:pPr>
              <w:pStyle w:val="TableContents"/>
              <w:cnfStyle w:val="000000000000" w:firstRow="0" w:lastRow="0" w:firstColumn="0" w:lastColumn="0" w:oddVBand="0" w:evenVBand="0" w:oddHBand="0" w:evenHBand="0" w:firstRowFirstColumn="0" w:firstRowLastColumn="0" w:lastRowFirstColumn="0" w:lastRowLastColumn="0"/>
            </w:pPr>
            <w:r w:rsidRPr="5312E6A5">
              <w:rPr>
                <w:rFonts w:ascii="Calibri" w:hAnsi="Calibri" w:cs="Calibri"/>
              </w:rPr>
              <w:t>Do akej miery je možné konkrétny vplyv prisúdiť intervencii?  </w:t>
            </w:r>
          </w:p>
          <w:p w14:paraId="670C4C01" w14:textId="77777777" w:rsidR="0073458D" w:rsidRPr="00F233F4" w:rsidRDefault="0073458D" w:rsidP="0073458D">
            <w:pPr>
              <w:pStyle w:val="TableContents"/>
              <w:cnfStyle w:val="000000000000" w:firstRow="0" w:lastRow="0" w:firstColumn="0" w:lastColumn="0" w:oddVBand="0" w:evenVBand="0" w:oddHBand="0" w:evenHBand="0" w:firstRowFirstColumn="0" w:firstRowLastColumn="0" w:lastRowFirstColumn="0" w:lastRowLastColumn="0"/>
            </w:pPr>
            <w:r w:rsidRPr="00F233F4">
              <w:rPr>
                <w:rFonts w:ascii="Calibri" w:hAnsi="Calibri" w:cs="Calibri"/>
              </w:rPr>
              <w:t>Spôsobila intervencia želanú zmenu?  </w:t>
            </w:r>
          </w:p>
          <w:p w14:paraId="5DCCA93D" w14:textId="72F0B5CF" w:rsidR="0073458D" w:rsidRPr="00F233F4" w:rsidRDefault="68DE2C68" w:rsidP="0073458D">
            <w:pPr>
              <w:pStyle w:val="TableContents"/>
              <w:cnfStyle w:val="000000000000" w:firstRow="0" w:lastRow="0" w:firstColumn="0" w:lastColumn="0" w:oddVBand="0" w:evenVBand="0" w:oddHBand="0" w:evenHBand="0" w:firstRowFirstColumn="0" w:firstRowLastColumn="0" w:lastRowFirstColumn="0" w:lastRowLastColumn="0"/>
            </w:pPr>
            <w:r w:rsidRPr="3891070B">
              <w:rPr>
                <w:rFonts w:ascii="Calibri" w:hAnsi="Calibri" w:cs="Calibri"/>
              </w:rPr>
              <w:t>Sú</w:t>
            </w:r>
            <w:r w:rsidR="0073458D" w:rsidRPr="3891070B">
              <w:rPr>
                <w:rFonts w:ascii="Calibri" w:hAnsi="Calibri" w:cs="Calibri"/>
              </w:rPr>
              <w:t xml:space="preserve"> výsledky </w:t>
            </w:r>
            <w:r w:rsidR="7F75D24D" w:rsidRPr="3891070B">
              <w:rPr>
                <w:rFonts w:ascii="Calibri" w:hAnsi="Calibri" w:cs="Calibri"/>
              </w:rPr>
              <w:t>udržateľné</w:t>
            </w:r>
            <w:r w:rsidR="0073458D" w:rsidRPr="3891070B">
              <w:rPr>
                <w:rFonts w:ascii="Calibri" w:hAnsi="Calibri" w:cs="Calibri"/>
              </w:rPr>
              <w:t>? </w:t>
            </w:r>
          </w:p>
        </w:tc>
      </w:tr>
      <w:tr w:rsidR="0073458D" w:rsidRPr="00F233F4" w14:paraId="3C096227" w14:textId="77777777" w:rsidTr="3891070B">
        <w:trPr>
          <w:trHeight w:val="300"/>
        </w:trPr>
        <w:tc>
          <w:tcPr>
            <w:cnfStyle w:val="001000000000" w:firstRow="0" w:lastRow="0" w:firstColumn="1" w:lastColumn="0" w:oddVBand="0" w:evenVBand="0" w:oddHBand="0" w:evenHBand="0" w:firstRowFirstColumn="0" w:firstRowLastColumn="0" w:lastRowFirstColumn="0" w:lastRowLastColumn="0"/>
            <w:tcW w:w="2189" w:type="dxa"/>
            <w:hideMark/>
          </w:tcPr>
          <w:p w14:paraId="0D758EAE" w14:textId="77777777" w:rsidR="0073458D" w:rsidRPr="00F233F4" w:rsidRDefault="0073458D" w:rsidP="0073458D">
            <w:pPr>
              <w:pStyle w:val="TableContents"/>
            </w:pPr>
            <w:r w:rsidRPr="00F233F4">
              <w:rPr>
                <w:rFonts w:ascii="Calibri" w:hAnsi="Calibri" w:cs="Calibri"/>
              </w:rPr>
              <w:t>Metodický prístup </w:t>
            </w:r>
          </w:p>
        </w:tc>
        <w:tc>
          <w:tcPr>
            <w:tcW w:w="6883" w:type="dxa"/>
            <w:hideMark/>
          </w:tcPr>
          <w:p w14:paraId="71EF6BE5" w14:textId="77777777" w:rsidR="0073458D" w:rsidRPr="00F233F4" w:rsidRDefault="0073458D" w:rsidP="0073458D">
            <w:pPr>
              <w:pStyle w:val="TableContents"/>
              <w:cnfStyle w:val="000000000000" w:firstRow="0" w:lastRow="0" w:firstColumn="0" w:lastColumn="0" w:oddVBand="0" w:evenVBand="0" w:oddHBand="0" w:evenHBand="0" w:firstRowFirstColumn="0" w:firstRowLastColumn="0" w:lastRowFirstColumn="0" w:lastRowLastColumn="0"/>
            </w:pPr>
            <w:r w:rsidRPr="00F233F4">
              <w:rPr>
                <w:rFonts w:ascii="Calibri" w:hAnsi="Calibri" w:cs="Calibri"/>
              </w:rPr>
              <w:t>Kultúrne pamiatky sú tzv. kryštalizačnými centrami území nachádzajúce sa častokrát v menej rozvinutých regiónoch. Ich obnova a prevádzka je nevyhnutná na udržanie pracovných miest priamo súvisiacich s obnovou týchto objektov, ako aj pracovných miest vznikajúcich v službách v ich blízkosti po ich uvedení do prevádzky (predovšetkým služby cestovného ruchu). Hodnotenie komplexne posúdi efekty vo vybraných oblastiach (prostredníctvom prípadovej štúdie) s ohľadom na: </w:t>
            </w:r>
          </w:p>
          <w:p w14:paraId="090B235C" w14:textId="77777777" w:rsidR="0073458D" w:rsidRPr="00F233F4" w:rsidRDefault="0073458D" w:rsidP="0073458D">
            <w:pPr>
              <w:pStyle w:val="TableContents"/>
              <w:numPr>
                <w:ilvl w:val="0"/>
                <w:numId w:val="17"/>
              </w:num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F233F4">
              <w:rPr>
                <w:rFonts w:ascii="Calibri" w:hAnsi="Calibri" w:cs="Calibri"/>
              </w:rPr>
              <w:t>ekonomický rozvoj regiónu; </w:t>
            </w:r>
          </w:p>
          <w:p w14:paraId="0B583AF2" w14:textId="77777777" w:rsidR="0073458D" w:rsidRPr="00F233F4" w:rsidRDefault="0073458D" w:rsidP="0073458D">
            <w:pPr>
              <w:pStyle w:val="TableContents"/>
              <w:numPr>
                <w:ilvl w:val="0"/>
                <w:numId w:val="17"/>
              </w:num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5312E6A5">
              <w:rPr>
                <w:rFonts w:ascii="Calibri" w:hAnsi="Calibri" w:cs="Calibri"/>
              </w:rPr>
              <w:t>sociálny vplyv na komunitný rozvoj (kultúrne aktivity, zlepšovanie fyzickej a informačnej prístupnosti); </w:t>
            </w:r>
          </w:p>
          <w:p w14:paraId="52DA0412" w14:textId="77777777" w:rsidR="0073458D" w:rsidRPr="00F233F4" w:rsidRDefault="0073458D" w:rsidP="0073458D">
            <w:pPr>
              <w:pStyle w:val="TableContents"/>
              <w:numPr>
                <w:ilvl w:val="0"/>
                <w:numId w:val="17"/>
              </w:num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F233F4">
              <w:rPr>
                <w:rFonts w:ascii="Calibri" w:hAnsi="Calibri" w:cs="Calibri"/>
              </w:rPr>
              <w:t>zachovanie kultúrneho dedičstva národnostných menšín; </w:t>
            </w:r>
          </w:p>
          <w:p w14:paraId="10DAFC2F" w14:textId="77777777" w:rsidR="0073458D" w:rsidRPr="00F233F4" w:rsidRDefault="0073458D" w:rsidP="0073458D">
            <w:pPr>
              <w:pStyle w:val="TableContents"/>
              <w:numPr>
                <w:ilvl w:val="0"/>
                <w:numId w:val="17"/>
              </w:num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F233F4">
              <w:rPr>
                <w:rFonts w:ascii="Calibri" w:hAnsi="Calibri" w:cs="Calibri"/>
              </w:rPr>
              <w:t>pracovné príležitosti pre dlhodobo nezamestnaných (neaktívnych a znevýhodnené skupiny) </w:t>
            </w:r>
          </w:p>
        </w:tc>
      </w:tr>
      <w:tr w:rsidR="0073458D" w:rsidRPr="00F233F4" w14:paraId="61B78839" w14:textId="77777777" w:rsidTr="3891070B">
        <w:trPr>
          <w:trHeight w:val="300"/>
        </w:trPr>
        <w:tc>
          <w:tcPr>
            <w:cnfStyle w:val="001000000000" w:firstRow="0" w:lastRow="0" w:firstColumn="1" w:lastColumn="0" w:oddVBand="0" w:evenVBand="0" w:oddHBand="0" w:evenHBand="0" w:firstRowFirstColumn="0" w:firstRowLastColumn="0" w:lastRowFirstColumn="0" w:lastRowLastColumn="0"/>
            <w:tcW w:w="2189" w:type="dxa"/>
            <w:hideMark/>
          </w:tcPr>
          <w:p w14:paraId="4F074C28" w14:textId="77777777" w:rsidR="0073458D" w:rsidRPr="00F233F4" w:rsidRDefault="0073458D" w:rsidP="0073458D">
            <w:pPr>
              <w:pStyle w:val="TableContents"/>
            </w:pPr>
            <w:r w:rsidRPr="00F233F4">
              <w:rPr>
                <w:rFonts w:ascii="Calibri" w:hAnsi="Calibri" w:cs="Calibri"/>
              </w:rPr>
              <w:t>Predpokladané údaje </w:t>
            </w:r>
          </w:p>
        </w:tc>
        <w:tc>
          <w:tcPr>
            <w:tcW w:w="6883" w:type="dxa"/>
            <w:hideMark/>
          </w:tcPr>
          <w:p w14:paraId="66017A23" w14:textId="77777777" w:rsidR="0073458D" w:rsidRPr="00F233F4" w:rsidRDefault="0073458D" w:rsidP="0073458D">
            <w:pPr>
              <w:pStyle w:val="TableContents"/>
              <w:cnfStyle w:val="000000000000" w:firstRow="0" w:lastRow="0" w:firstColumn="0" w:lastColumn="0" w:oddVBand="0" w:evenVBand="0" w:oddHBand="0" w:evenHBand="0" w:firstRowFirstColumn="0" w:firstRowLastColumn="0" w:lastRowFirstColumn="0" w:lastRowLastColumn="0"/>
            </w:pPr>
            <w:r w:rsidRPr="00F233F4">
              <w:rPr>
                <w:rFonts w:ascii="Calibri" w:hAnsi="Calibri" w:cs="Calibri"/>
              </w:rPr>
              <w:t>primárny zber z cieľových skupín (obyvatelia a návštevníci regiónov) </w:t>
            </w:r>
          </w:p>
        </w:tc>
      </w:tr>
      <w:tr w:rsidR="0073458D" w:rsidRPr="00F233F4" w14:paraId="1F1750AC" w14:textId="77777777" w:rsidTr="3891070B">
        <w:trPr>
          <w:trHeight w:val="300"/>
        </w:trPr>
        <w:tc>
          <w:tcPr>
            <w:cnfStyle w:val="001000000000" w:firstRow="0" w:lastRow="0" w:firstColumn="1" w:lastColumn="0" w:oddVBand="0" w:evenVBand="0" w:oddHBand="0" w:evenHBand="0" w:firstRowFirstColumn="0" w:firstRowLastColumn="0" w:lastRowFirstColumn="0" w:lastRowLastColumn="0"/>
            <w:tcW w:w="2189" w:type="dxa"/>
            <w:hideMark/>
          </w:tcPr>
          <w:p w14:paraId="58F1E80B" w14:textId="77777777" w:rsidR="0073458D" w:rsidRPr="00F233F4" w:rsidRDefault="0073458D" w:rsidP="0073458D">
            <w:pPr>
              <w:pStyle w:val="TableContents"/>
            </w:pPr>
            <w:r w:rsidRPr="00F233F4">
              <w:rPr>
                <w:rFonts w:ascii="Calibri" w:hAnsi="Calibri" w:cs="Calibri"/>
              </w:rPr>
              <w:t>Harmonogram </w:t>
            </w:r>
          </w:p>
        </w:tc>
        <w:tc>
          <w:tcPr>
            <w:tcW w:w="6883" w:type="dxa"/>
            <w:hideMark/>
          </w:tcPr>
          <w:p w14:paraId="535FD911" w14:textId="77777777" w:rsidR="0073458D" w:rsidRPr="00F233F4" w:rsidRDefault="0073458D" w:rsidP="0073458D">
            <w:pPr>
              <w:pStyle w:val="TableContents"/>
              <w:cnfStyle w:val="000000000000" w:firstRow="0" w:lastRow="0" w:firstColumn="0" w:lastColumn="0" w:oddVBand="0" w:evenVBand="0" w:oddHBand="0" w:evenHBand="0" w:firstRowFirstColumn="0" w:firstRowLastColumn="0" w:lastRowFirstColumn="0" w:lastRowLastColumn="0"/>
            </w:pPr>
            <w:r w:rsidRPr="00F233F4">
              <w:rPr>
                <w:rFonts w:ascii="Calibri" w:hAnsi="Calibri" w:cs="Calibri"/>
              </w:rPr>
              <w:t>04/2027 - 10/2027 </w:t>
            </w:r>
          </w:p>
        </w:tc>
      </w:tr>
      <w:tr w:rsidR="0073458D" w:rsidRPr="00F233F4" w14:paraId="252F0D48" w14:textId="77777777" w:rsidTr="3891070B">
        <w:trPr>
          <w:trHeight w:val="300"/>
        </w:trPr>
        <w:tc>
          <w:tcPr>
            <w:cnfStyle w:val="001000000000" w:firstRow="0" w:lastRow="0" w:firstColumn="1" w:lastColumn="0" w:oddVBand="0" w:evenVBand="0" w:oddHBand="0" w:evenHBand="0" w:firstRowFirstColumn="0" w:firstRowLastColumn="0" w:lastRowFirstColumn="0" w:lastRowLastColumn="0"/>
            <w:tcW w:w="2189" w:type="dxa"/>
            <w:hideMark/>
          </w:tcPr>
          <w:p w14:paraId="5C7E94C0" w14:textId="77777777" w:rsidR="0073458D" w:rsidRPr="00F233F4" w:rsidRDefault="0073458D" w:rsidP="0073458D">
            <w:pPr>
              <w:pStyle w:val="TableContents"/>
            </w:pPr>
            <w:r w:rsidRPr="00F233F4">
              <w:rPr>
                <w:rFonts w:ascii="Calibri" w:hAnsi="Calibri" w:cs="Calibri"/>
              </w:rPr>
              <w:t>Odhadovaný rozpočet </w:t>
            </w:r>
          </w:p>
        </w:tc>
        <w:tc>
          <w:tcPr>
            <w:tcW w:w="6883" w:type="dxa"/>
            <w:hideMark/>
          </w:tcPr>
          <w:p w14:paraId="7F1D616A" w14:textId="77777777" w:rsidR="0073458D" w:rsidRPr="00F233F4" w:rsidRDefault="0073458D" w:rsidP="0073458D">
            <w:pPr>
              <w:pStyle w:val="TableContents"/>
              <w:cnfStyle w:val="000000000000" w:firstRow="0" w:lastRow="0" w:firstColumn="0" w:lastColumn="0" w:oddVBand="0" w:evenVBand="0" w:oddHBand="0" w:evenHBand="0" w:firstRowFirstColumn="0" w:firstRowLastColumn="0" w:lastRowFirstColumn="0" w:lastRowLastColumn="0"/>
            </w:pPr>
            <w:r w:rsidRPr="00F233F4">
              <w:rPr>
                <w:rFonts w:ascii="Calibri" w:hAnsi="Calibri" w:cs="Calibri"/>
              </w:rPr>
              <w:t>85 000 EUR </w:t>
            </w:r>
          </w:p>
        </w:tc>
      </w:tr>
    </w:tbl>
    <w:p w14:paraId="10EFD957" w14:textId="76D8F0F3" w:rsidR="0073458D" w:rsidRDefault="0073458D" w:rsidP="00B25488"/>
    <w:p w14:paraId="7BA08B7E" w14:textId="350C3A68" w:rsidR="00A91194" w:rsidRDefault="00A91194" w:rsidP="00B25488"/>
    <w:p w14:paraId="65E7F580" w14:textId="22A5CA80" w:rsidR="00260FAB" w:rsidRDefault="00260FAB" w:rsidP="00260FAB">
      <w:pPr>
        <w:pStyle w:val="Popis"/>
        <w:keepNext/>
      </w:pPr>
      <w:bookmarkStart w:id="127" w:name="_Toc158290001"/>
      <w:r>
        <w:t xml:space="preserve">Tabuľka </w:t>
      </w:r>
      <w:r>
        <w:fldChar w:fldCharType="begin"/>
      </w:r>
      <w:r>
        <w:instrText>SEQ Tabuľka \* ARABIC</w:instrText>
      </w:r>
      <w:r>
        <w:fldChar w:fldCharType="separate"/>
      </w:r>
      <w:r w:rsidR="00C557D6">
        <w:rPr>
          <w:noProof/>
        </w:rPr>
        <w:t>18</w:t>
      </w:r>
      <w:r>
        <w:fldChar w:fldCharType="end"/>
      </w:r>
      <w:r>
        <w:t>: Hodnotenie implementácie horizontálnych princípov</w:t>
      </w:r>
      <w:bookmarkEnd w:id="127"/>
    </w:p>
    <w:tbl>
      <w:tblPr>
        <w:tblStyle w:val="Tabukasozoznamom7farebn"/>
        <w:tblW w:w="9060" w:type="dxa"/>
        <w:tblLook w:val="06A0" w:firstRow="1" w:lastRow="0" w:firstColumn="1" w:lastColumn="0" w:noHBand="1" w:noVBand="1"/>
      </w:tblPr>
      <w:tblGrid>
        <w:gridCol w:w="2127"/>
        <w:gridCol w:w="6933"/>
      </w:tblGrid>
      <w:tr w:rsidR="00260FAB" w:rsidRPr="008615E0" w14:paraId="0475A07F" w14:textId="77777777" w:rsidTr="00260FAB">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2127" w:type="dxa"/>
            <w:hideMark/>
          </w:tcPr>
          <w:p w14:paraId="428A0B67" w14:textId="77777777" w:rsidR="00260FAB" w:rsidRPr="008615E0" w:rsidRDefault="00260FAB" w:rsidP="00260FAB">
            <w:pPr>
              <w:pStyle w:val="TableContents"/>
            </w:pPr>
            <w:r w:rsidRPr="008615E0">
              <w:t> </w:t>
            </w:r>
          </w:p>
        </w:tc>
        <w:tc>
          <w:tcPr>
            <w:tcW w:w="6933" w:type="dxa"/>
            <w:hideMark/>
          </w:tcPr>
          <w:p w14:paraId="44E4469C" w14:textId="0D844CDE" w:rsidR="00260FAB" w:rsidRPr="008615E0" w:rsidRDefault="00260FAB" w:rsidP="00260FAB">
            <w:pPr>
              <w:pStyle w:val="TableContents"/>
              <w:cnfStyle w:val="100000000000" w:firstRow="1" w:lastRow="0" w:firstColumn="0" w:lastColumn="0" w:oddVBand="0" w:evenVBand="0" w:oddHBand="0" w:evenHBand="0" w:firstRowFirstColumn="0" w:firstRowLastColumn="0" w:lastRowFirstColumn="0" w:lastRowLastColumn="0"/>
            </w:pPr>
            <w:r>
              <w:t>Hodnotenie implementácie horizontálnych princípov</w:t>
            </w:r>
          </w:p>
        </w:tc>
      </w:tr>
      <w:tr w:rsidR="00260FAB" w:rsidRPr="008615E0" w14:paraId="7F335876" w14:textId="77777777" w:rsidTr="00260FAB">
        <w:trPr>
          <w:trHeight w:val="300"/>
        </w:trPr>
        <w:tc>
          <w:tcPr>
            <w:cnfStyle w:val="001000000000" w:firstRow="0" w:lastRow="0" w:firstColumn="1" w:lastColumn="0" w:oddVBand="0" w:evenVBand="0" w:oddHBand="0" w:evenHBand="0" w:firstRowFirstColumn="0" w:firstRowLastColumn="0" w:lastRowFirstColumn="0" w:lastRowLastColumn="0"/>
            <w:tcW w:w="2127" w:type="dxa"/>
            <w:hideMark/>
          </w:tcPr>
          <w:p w14:paraId="2F9AE91A" w14:textId="77777777" w:rsidR="00260FAB" w:rsidRPr="008615E0" w:rsidRDefault="00260FAB" w:rsidP="00260FAB">
            <w:pPr>
              <w:pStyle w:val="TableContents"/>
            </w:pPr>
            <w:r w:rsidRPr="008615E0">
              <w:t>Gestor </w:t>
            </w:r>
          </w:p>
        </w:tc>
        <w:tc>
          <w:tcPr>
            <w:tcW w:w="6933" w:type="dxa"/>
            <w:hideMark/>
          </w:tcPr>
          <w:p w14:paraId="64ED506D" w14:textId="77777777" w:rsidR="00260FAB" w:rsidRPr="008615E0" w:rsidRDefault="00260FAB" w:rsidP="00260FAB">
            <w:pPr>
              <w:pStyle w:val="TableContents"/>
              <w:cnfStyle w:val="000000000000" w:firstRow="0" w:lastRow="0" w:firstColumn="0" w:lastColumn="0" w:oddVBand="0" w:evenVBand="0" w:oddHBand="0" w:evenHBand="0" w:firstRowFirstColumn="0" w:firstRowLastColumn="0" w:lastRowFirstColumn="0" w:lastRowLastColumn="0"/>
            </w:pPr>
            <w:r w:rsidRPr="008615E0">
              <w:t>MIRRI SR </w:t>
            </w:r>
          </w:p>
        </w:tc>
      </w:tr>
      <w:tr w:rsidR="00260FAB" w:rsidRPr="008615E0" w14:paraId="329D9C96" w14:textId="77777777" w:rsidTr="00260FAB">
        <w:trPr>
          <w:trHeight w:val="300"/>
        </w:trPr>
        <w:tc>
          <w:tcPr>
            <w:cnfStyle w:val="001000000000" w:firstRow="0" w:lastRow="0" w:firstColumn="1" w:lastColumn="0" w:oddVBand="0" w:evenVBand="0" w:oddHBand="0" w:evenHBand="0" w:firstRowFirstColumn="0" w:firstRowLastColumn="0" w:lastRowFirstColumn="0" w:lastRowLastColumn="0"/>
            <w:tcW w:w="2127" w:type="dxa"/>
            <w:hideMark/>
          </w:tcPr>
          <w:p w14:paraId="6FD59229" w14:textId="77777777" w:rsidR="00260FAB" w:rsidRPr="008615E0" w:rsidRDefault="00260FAB" w:rsidP="00260FAB">
            <w:pPr>
              <w:pStyle w:val="TableContents"/>
            </w:pPr>
            <w:r w:rsidRPr="008615E0">
              <w:t>Spolupracujúce subjekty </w:t>
            </w:r>
          </w:p>
        </w:tc>
        <w:tc>
          <w:tcPr>
            <w:tcW w:w="6933" w:type="dxa"/>
            <w:hideMark/>
          </w:tcPr>
          <w:p w14:paraId="6F55334A" w14:textId="629D655C" w:rsidR="00260FAB" w:rsidRPr="008615E0" w:rsidRDefault="00260FAB" w:rsidP="00260FAB">
            <w:pPr>
              <w:pStyle w:val="TableContents"/>
              <w:cnfStyle w:val="000000000000" w:firstRow="0" w:lastRow="0" w:firstColumn="0" w:lastColumn="0" w:oddVBand="0" w:evenVBand="0" w:oddHBand="0" w:evenHBand="0" w:firstRowFirstColumn="0" w:firstRowLastColumn="0" w:lastRowFirstColumn="0" w:lastRowLastColumn="0"/>
            </w:pPr>
            <w:r w:rsidRPr="008615E0">
              <w:t>MPSV</w:t>
            </w:r>
            <w:r>
              <w:t>a</w:t>
            </w:r>
            <w:r w:rsidRPr="008615E0">
              <w:t>R SR </w:t>
            </w:r>
          </w:p>
        </w:tc>
      </w:tr>
      <w:tr w:rsidR="00260FAB" w:rsidRPr="008615E0" w14:paraId="7734A7DD" w14:textId="77777777" w:rsidTr="00260FAB">
        <w:trPr>
          <w:trHeight w:val="300"/>
        </w:trPr>
        <w:tc>
          <w:tcPr>
            <w:cnfStyle w:val="001000000000" w:firstRow="0" w:lastRow="0" w:firstColumn="1" w:lastColumn="0" w:oddVBand="0" w:evenVBand="0" w:oddHBand="0" w:evenHBand="0" w:firstRowFirstColumn="0" w:firstRowLastColumn="0" w:lastRowFirstColumn="0" w:lastRowLastColumn="0"/>
            <w:tcW w:w="2127" w:type="dxa"/>
            <w:hideMark/>
          </w:tcPr>
          <w:p w14:paraId="638D0653" w14:textId="77777777" w:rsidR="00260FAB" w:rsidRPr="008615E0" w:rsidRDefault="00260FAB" w:rsidP="00260FAB">
            <w:pPr>
              <w:pStyle w:val="TableContents"/>
            </w:pPr>
            <w:r w:rsidRPr="008615E0">
              <w:lastRenderedPageBreak/>
              <w:t>Predmet </w:t>
            </w:r>
          </w:p>
        </w:tc>
        <w:tc>
          <w:tcPr>
            <w:tcW w:w="6933" w:type="dxa"/>
            <w:hideMark/>
          </w:tcPr>
          <w:p w14:paraId="34388435" w14:textId="3A1DFA5E" w:rsidR="00260FAB" w:rsidRPr="008615E0" w:rsidRDefault="00260FAB" w:rsidP="00260FAB">
            <w:pPr>
              <w:pStyle w:val="TableContents"/>
              <w:cnfStyle w:val="000000000000" w:firstRow="0" w:lastRow="0" w:firstColumn="0" w:lastColumn="0" w:oddVBand="0" w:evenVBand="0" w:oddHBand="0" w:evenHBand="0" w:firstRowFirstColumn="0" w:firstRowLastColumn="0" w:lastRowFirstColumn="0" w:lastRowLastColumn="0"/>
            </w:pPr>
            <w:r w:rsidRPr="008615E0">
              <w:t>Opatrenia na dodržiavanie Charty základných práv Európskej únie, Dohovoru OSN o právach osôb so zdravotným postihnutím, rodov</w:t>
            </w:r>
            <w:r>
              <w:t>ej</w:t>
            </w:r>
            <w:r w:rsidRPr="008615E0">
              <w:t xml:space="preserve"> rovnos</w:t>
            </w:r>
            <w:r>
              <w:t>ti</w:t>
            </w:r>
            <w:r w:rsidRPr="008615E0">
              <w:t>, nediskrimináci</w:t>
            </w:r>
            <w:r>
              <w:t>e  a prístupnosti</w:t>
            </w:r>
            <w:r w:rsidRPr="008615E0">
              <w:t xml:space="preserve"> osôb so zdravotným postihnutím</w:t>
            </w:r>
            <w:r>
              <w:t xml:space="preserve">, </w:t>
            </w:r>
            <w:r w:rsidRPr="008615E0">
              <w:t xml:space="preserve">ktoré sú definované v Partnerskej dohode SR na roky 2021 – 2027 a v čl. 9 </w:t>
            </w:r>
            <w:r>
              <w:t xml:space="preserve">(ods. 1až 3) </w:t>
            </w:r>
            <w:r w:rsidRPr="008615E0">
              <w:t>nariadenie o spoločných ustanoveniach ako horizontálne základné podmienky. </w:t>
            </w:r>
          </w:p>
        </w:tc>
      </w:tr>
      <w:tr w:rsidR="00260FAB" w:rsidRPr="008615E0" w14:paraId="53822CE7" w14:textId="77777777" w:rsidTr="00260FAB">
        <w:trPr>
          <w:trHeight w:val="300"/>
        </w:trPr>
        <w:tc>
          <w:tcPr>
            <w:cnfStyle w:val="001000000000" w:firstRow="0" w:lastRow="0" w:firstColumn="1" w:lastColumn="0" w:oddVBand="0" w:evenVBand="0" w:oddHBand="0" w:evenHBand="0" w:firstRowFirstColumn="0" w:firstRowLastColumn="0" w:lastRowFirstColumn="0" w:lastRowLastColumn="0"/>
            <w:tcW w:w="2127" w:type="dxa"/>
            <w:hideMark/>
          </w:tcPr>
          <w:p w14:paraId="3A18B57B" w14:textId="77777777" w:rsidR="00260FAB" w:rsidRPr="008615E0" w:rsidRDefault="00260FAB" w:rsidP="00260FAB">
            <w:pPr>
              <w:pStyle w:val="TableContents"/>
            </w:pPr>
            <w:r w:rsidRPr="008615E0">
              <w:t>Účel hodnotenia </w:t>
            </w:r>
          </w:p>
        </w:tc>
        <w:tc>
          <w:tcPr>
            <w:tcW w:w="6933" w:type="dxa"/>
            <w:hideMark/>
          </w:tcPr>
          <w:p w14:paraId="60F7149C" w14:textId="77777777" w:rsidR="00260FAB" w:rsidRDefault="00260FAB" w:rsidP="00260FAB">
            <w:pPr>
              <w:pStyle w:val="TableContents"/>
              <w:cnfStyle w:val="000000000000" w:firstRow="0" w:lastRow="0" w:firstColumn="0" w:lastColumn="0" w:oddVBand="0" w:evenVBand="0" w:oddHBand="0" w:evenHBand="0" w:firstRowFirstColumn="0" w:firstRowLastColumn="0" w:lastRowFirstColumn="0" w:lastRowLastColumn="0"/>
            </w:pPr>
            <w:r w:rsidRPr="008615E0">
              <w:t>Zlepšenie spolupráce s poskytovateľmi RO/SO pri nastavovaní riadiacej dokumentácie, výziev, zámerov a hodnotiacich kritérií.</w:t>
            </w:r>
          </w:p>
          <w:p w14:paraId="01DE9837" w14:textId="77777777" w:rsidR="00260FAB" w:rsidRPr="008615E0" w:rsidRDefault="00260FAB" w:rsidP="00260FAB">
            <w:pPr>
              <w:pStyle w:val="TableContents"/>
              <w:cnfStyle w:val="000000000000" w:firstRow="0" w:lastRow="0" w:firstColumn="0" w:lastColumn="0" w:oddVBand="0" w:evenVBand="0" w:oddHBand="0" w:evenHBand="0" w:firstRowFirstColumn="0" w:firstRowLastColumn="0" w:lastRowFirstColumn="0" w:lastRowLastColumn="0"/>
            </w:pPr>
            <w:r>
              <w:t>Z</w:t>
            </w:r>
            <w:r w:rsidRPr="008C7984">
              <w:t xml:space="preserve">abezpečenie </w:t>
            </w:r>
            <w:r>
              <w:t>kvalitnej</w:t>
            </w:r>
            <w:r w:rsidRPr="008C7984">
              <w:t xml:space="preserve"> realizácie projektov v súlade s horizontálnymi princípmi</w:t>
            </w:r>
            <w:r>
              <w:t>.</w:t>
            </w:r>
          </w:p>
        </w:tc>
      </w:tr>
      <w:tr w:rsidR="00260FAB" w:rsidRPr="008615E0" w14:paraId="6AB35482" w14:textId="77777777" w:rsidTr="00260FAB">
        <w:trPr>
          <w:trHeight w:val="300"/>
        </w:trPr>
        <w:tc>
          <w:tcPr>
            <w:cnfStyle w:val="001000000000" w:firstRow="0" w:lastRow="0" w:firstColumn="1" w:lastColumn="0" w:oddVBand="0" w:evenVBand="0" w:oddHBand="0" w:evenHBand="0" w:firstRowFirstColumn="0" w:firstRowLastColumn="0" w:lastRowFirstColumn="0" w:lastRowLastColumn="0"/>
            <w:tcW w:w="2127" w:type="dxa"/>
            <w:hideMark/>
          </w:tcPr>
          <w:p w14:paraId="4401793B" w14:textId="77777777" w:rsidR="00260FAB" w:rsidRPr="008615E0" w:rsidRDefault="00260FAB" w:rsidP="00260FAB">
            <w:pPr>
              <w:pStyle w:val="TableContents"/>
            </w:pPr>
            <w:r w:rsidRPr="008615E0">
              <w:t>Typ hodnotenia </w:t>
            </w:r>
          </w:p>
        </w:tc>
        <w:tc>
          <w:tcPr>
            <w:tcW w:w="6933" w:type="dxa"/>
            <w:hideMark/>
          </w:tcPr>
          <w:p w14:paraId="079498B7" w14:textId="77777777" w:rsidR="00260FAB" w:rsidRPr="008615E0" w:rsidRDefault="00260FAB" w:rsidP="00260FAB">
            <w:pPr>
              <w:pStyle w:val="TableContents"/>
              <w:cnfStyle w:val="000000000000" w:firstRow="0" w:lastRow="0" w:firstColumn="0" w:lastColumn="0" w:oddVBand="0" w:evenVBand="0" w:oddHBand="0" w:evenHBand="0" w:firstRowFirstColumn="0" w:firstRowLastColumn="0" w:lastRowFirstColumn="0" w:lastRowLastColumn="0"/>
            </w:pPr>
            <w:r w:rsidRPr="008615E0">
              <w:t>Hodnotenie implementácie </w:t>
            </w:r>
          </w:p>
        </w:tc>
      </w:tr>
      <w:tr w:rsidR="00260FAB" w:rsidRPr="008615E0" w14:paraId="0886661F" w14:textId="77777777" w:rsidTr="00260FAB">
        <w:trPr>
          <w:trHeight w:val="300"/>
        </w:trPr>
        <w:tc>
          <w:tcPr>
            <w:cnfStyle w:val="001000000000" w:firstRow="0" w:lastRow="0" w:firstColumn="1" w:lastColumn="0" w:oddVBand="0" w:evenVBand="0" w:oddHBand="0" w:evenHBand="0" w:firstRowFirstColumn="0" w:firstRowLastColumn="0" w:lastRowFirstColumn="0" w:lastRowLastColumn="0"/>
            <w:tcW w:w="2127" w:type="dxa"/>
            <w:hideMark/>
          </w:tcPr>
          <w:p w14:paraId="7CBDE99F" w14:textId="77777777" w:rsidR="00260FAB" w:rsidRPr="008615E0" w:rsidRDefault="00260FAB" w:rsidP="00260FAB">
            <w:pPr>
              <w:pStyle w:val="TableContents"/>
            </w:pPr>
            <w:r w:rsidRPr="008615E0">
              <w:t>Hodnotiace otázky </w:t>
            </w:r>
          </w:p>
        </w:tc>
        <w:tc>
          <w:tcPr>
            <w:tcW w:w="6933" w:type="dxa"/>
            <w:hideMark/>
          </w:tcPr>
          <w:p w14:paraId="1CB87645" w14:textId="77777777" w:rsidR="00260FAB" w:rsidRPr="008615E0" w:rsidRDefault="00260FAB" w:rsidP="00260FAB">
            <w:pPr>
              <w:pStyle w:val="TableContents"/>
              <w:cnfStyle w:val="000000000000" w:firstRow="0" w:lastRow="0" w:firstColumn="0" w:lastColumn="0" w:oddVBand="0" w:evenVBand="0" w:oddHBand="0" w:evenHBand="0" w:firstRowFirstColumn="0" w:firstRowLastColumn="0" w:lastRowFirstColumn="0" w:lastRowLastColumn="0"/>
            </w:pPr>
            <w:r w:rsidRPr="008615E0">
              <w:t>Do akej miery je účinný systém implementácie HP s ohľadom na dodržiavanie Charty základných práv Európskej únie, Dohovoru OSN o právach osôb so zdravotným postihnutím, rodovou rovnosťou, nediskrimináciou  a prístupnosťou osôb so zdravotným postihnutím? </w:t>
            </w:r>
          </w:p>
          <w:p w14:paraId="6B9DF221" w14:textId="77777777" w:rsidR="00260FAB" w:rsidRDefault="00260FAB" w:rsidP="00260FAB">
            <w:pPr>
              <w:pStyle w:val="TableContents"/>
              <w:cnfStyle w:val="000000000000" w:firstRow="0" w:lastRow="0" w:firstColumn="0" w:lastColumn="0" w:oddVBand="0" w:evenVBand="0" w:oddHBand="0" w:evenHBand="0" w:firstRowFirstColumn="0" w:firstRowLastColumn="0" w:lastRowFirstColumn="0" w:lastRowLastColumn="0"/>
            </w:pPr>
            <w:r w:rsidRPr="008615E0">
              <w:t>Sú administratívne kapacity dostatočne informované ohľadom Charty práv EÚ a Dohovoru o právach osôb so zdravotným postihnutím?   </w:t>
            </w:r>
          </w:p>
          <w:p w14:paraId="255EDD9E" w14:textId="77777777" w:rsidR="00260FAB" w:rsidRDefault="00260FAB" w:rsidP="00260FAB">
            <w:pPr>
              <w:pStyle w:val="TableContents"/>
              <w:cnfStyle w:val="000000000000" w:firstRow="0" w:lastRow="0" w:firstColumn="0" w:lastColumn="0" w:oddVBand="0" w:evenVBand="0" w:oddHBand="0" w:evenHBand="0" w:firstRowFirstColumn="0" w:firstRowLastColumn="0" w:lastRowFirstColumn="0" w:lastRowLastColumn="0"/>
            </w:pPr>
            <w:r>
              <w:t xml:space="preserve">Mali prijímatelia dostatočné informácie o  Charte práv EÚ a Dohovorom o právach osôb so zdravotným postihnutím v súvislosti s implementáciou projektu? Odkiaľ získali tieto informácie? </w:t>
            </w:r>
          </w:p>
          <w:p w14:paraId="4368B32A" w14:textId="77777777" w:rsidR="00260FAB" w:rsidRPr="008615E0" w:rsidRDefault="00260FAB" w:rsidP="00260FAB">
            <w:pPr>
              <w:pStyle w:val="TableContents"/>
              <w:cnfStyle w:val="000000000000" w:firstRow="0" w:lastRow="0" w:firstColumn="0" w:lastColumn="0" w:oddVBand="0" w:evenVBand="0" w:oddHBand="0" w:evenHBand="0" w:firstRowFirstColumn="0" w:firstRowLastColumn="0" w:lastRowFirstColumn="0" w:lastRowLastColumn="0"/>
            </w:pPr>
            <w:r>
              <w:t>Boli prijímateľom poskytnuté dostatočné informácie zo strany poskytovateľa?</w:t>
            </w:r>
          </w:p>
          <w:p w14:paraId="22AE3803" w14:textId="77777777" w:rsidR="00260FAB" w:rsidRDefault="00260FAB" w:rsidP="00260FAB">
            <w:pPr>
              <w:pStyle w:val="TableContents"/>
              <w:cnfStyle w:val="000000000000" w:firstRow="0" w:lastRow="0" w:firstColumn="0" w:lastColumn="0" w:oddVBand="0" w:evenVBand="0" w:oddHBand="0" w:evenHBand="0" w:firstRowFirstColumn="0" w:firstRowLastColumn="0" w:lastRowFirstColumn="0" w:lastRowLastColumn="0"/>
            </w:pPr>
            <w:r w:rsidRPr="008615E0">
              <w:t>Aké bariéry boli identifikované pri plnení Charty práv EÚ a Dohovoru o právach osôb so zdravotným postihnutím na strane poskytovateľov podpory a na strane prijímateľov? </w:t>
            </w:r>
          </w:p>
          <w:p w14:paraId="10A79832" w14:textId="77777777" w:rsidR="00260FAB" w:rsidRPr="008615E0" w:rsidRDefault="00260FAB" w:rsidP="00260FAB">
            <w:pPr>
              <w:pStyle w:val="TableContents"/>
              <w:cnfStyle w:val="000000000000" w:firstRow="0" w:lastRow="0" w:firstColumn="0" w:lastColumn="0" w:oddVBand="0" w:evenVBand="0" w:oddHBand="0" w:evenHBand="0" w:firstRowFirstColumn="0" w:firstRowLastColumn="0" w:lastRowFirstColumn="0" w:lastRowLastColumn="0"/>
            </w:pPr>
            <w:r w:rsidRPr="008615E0">
              <w:t xml:space="preserve">Bol v  súvislosti </w:t>
            </w:r>
            <w:r>
              <w:t>s</w:t>
            </w:r>
            <w:r w:rsidRPr="008615E0">
              <w:t xml:space="preserve"> plánovanými aktivitami  zohľadňovaný princíp rovnosti mužov a žien a princíp nediskriminácie tak, aby nedochádzalo k znevýhodneným podmienkam pre akúkoľvek skupinu osôb a aby boli vytvorené podmienky prístupnosti aj pre osoby so zdravotným postihnutím k fyzickému prostrediu, k informáciám a komunikácii vrátane informačných a komunikačných technológií a systémov, ako aj k ďalším prostriedkom a službám dostupným alebo poskytovaným verejnosti?</w:t>
            </w:r>
          </w:p>
        </w:tc>
      </w:tr>
      <w:tr w:rsidR="00260FAB" w:rsidRPr="008615E0" w14:paraId="2A7EB246" w14:textId="77777777" w:rsidTr="00260FAB">
        <w:trPr>
          <w:trHeight w:val="300"/>
        </w:trPr>
        <w:tc>
          <w:tcPr>
            <w:cnfStyle w:val="001000000000" w:firstRow="0" w:lastRow="0" w:firstColumn="1" w:lastColumn="0" w:oddVBand="0" w:evenVBand="0" w:oddHBand="0" w:evenHBand="0" w:firstRowFirstColumn="0" w:firstRowLastColumn="0" w:lastRowFirstColumn="0" w:lastRowLastColumn="0"/>
            <w:tcW w:w="2127" w:type="dxa"/>
            <w:hideMark/>
          </w:tcPr>
          <w:p w14:paraId="27087055" w14:textId="77777777" w:rsidR="00260FAB" w:rsidRPr="008615E0" w:rsidRDefault="00260FAB" w:rsidP="00260FAB">
            <w:pPr>
              <w:pStyle w:val="TableContents"/>
            </w:pPr>
            <w:r w:rsidRPr="008615E0">
              <w:t>Metodický prístup </w:t>
            </w:r>
          </w:p>
        </w:tc>
        <w:tc>
          <w:tcPr>
            <w:tcW w:w="6933" w:type="dxa"/>
            <w:hideMark/>
          </w:tcPr>
          <w:p w14:paraId="09CA21C8" w14:textId="77777777" w:rsidR="00260FAB" w:rsidRPr="008615E0" w:rsidRDefault="00260FAB" w:rsidP="00260FAB">
            <w:pPr>
              <w:pStyle w:val="TableContents"/>
              <w:cnfStyle w:val="000000000000" w:firstRow="0" w:lastRow="0" w:firstColumn="0" w:lastColumn="0" w:oddVBand="0" w:evenVBand="0" w:oddHBand="0" w:evenHBand="0" w:firstRowFirstColumn="0" w:firstRowLastColumn="0" w:lastRowFirstColumn="0" w:lastRowLastColumn="0"/>
            </w:pPr>
            <w:r w:rsidRPr="008615E0">
              <w:t>Ide o komplexné hodnotenie, ktoré posúdi nielen adekvátnosť riadiacej dokumentácie a procesov, ale aj pripravenosť a informovanosť jednotlivých aktérov (administratíva, žiadatelia) o tom, ako zabezpečiť súlad s predmetnými požiadavkami horizontálnych podmienok</w:t>
            </w:r>
            <w:r>
              <w:t xml:space="preserve"> v súvislosti s plánovaním výziev a realizáciou projektov</w:t>
            </w:r>
            <w:r w:rsidRPr="008615E0">
              <w:t>. Hodnotiteľ zohľadní predpoklady implementácie (ako je inštitucionálna podpora, sieťovanie, regionálny kontext, komunikáciu a pod.).  </w:t>
            </w:r>
          </w:p>
        </w:tc>
      </w:tr>
      <w:tr w:rsidR="00260FAB" w:rsidRPr="008615E0" w14:paraId="50AB6411" w14:textId="77777777" w:rsidTr="00260FAB">
        <w:trPr>
          <w:trHeight w:val="300"/>
        </w:trPr>
        <w:tc>
          <w:tcPr>
            <w:cnfStyle w:val="001000000000" w:firstRow="0" w:lastRow="0" w:firstColumn="1" w:lastColumn="0" w:oddVBand="0" w:evenVBand="0" w:oddHBand="0" w:evenHBand="0" w:firstRowFirstColumn="0" w:firstRowLastColumn="0" w:lastRowFirstColumn="0" w:lastRowLastColumn="0"/>
            <w:tcW w:w="2127" w:type="dxa"/>
            <w:hideMark/>
          </w:tcPr>
          <w:p w14:paraId="5989FF3F" w14:textId="77777777" w:rsidR="00260FAB" w:rsidRPr="008615E0" w:rsidRDefault="00260FAB" w:rsidP="00260FAB">
            <w:pPr>
              <w:pStyle w:val="TableContents"/>
            </w:pPr>
            <w:r w:rsidRPr="008615E0">
              <w:lastRenderedPageBreak/>
              <w:t>Predpokladané údaje </w:t>
            </w:r>
          </w:p>
        </w:tc>
        <w:tc>
          <w:tcPr>
            <w:tcW w:w="6933" w:type="dxa"/>
            <w:hideMark/>
          </w:tcPr>
          <w:p w14:paraId="1E11E93C" w14:textId="56858517" w:rsidR="00260FAB" w:rsidRPr="008615E0" w:rsidRDefault="00260FAB" w:rsidP="00260FAB">
            <w:pPr>
              <w:pStyle w:val="TableContents"/>
              <w:cnfStyle w:val="000000000000" w:firstRow="0" w:lastRow="0" w:firstColumn="0" w:lastColumn="0" w:oddVBand="0" w:evenVBand="0" w:oddHBand="0" w:evenHBand="0" w:firstRowFirstColumn="0" w:firstRowLastColumn="0" w:lastRowFirstColumn="0" w:lastRowLastColumn="0"/>
            </w:pPr>
            <w:r w:rsidRPr="008615E0">
              <w:t>riadiaca dokumentácia</w:t>
            </w:r>
            <w:r>
              <w:t>;</w:t>
            </w:r>
            <w:r w:rsidRPr="008615E0">
              <w:t> </w:t>
            </w:r>
          </w:p>
          <w:p w14:paraId="302D5201" w14:textId="4ECA15CC" w:rsidR="00260FAB" w:rsidRPr="008615E0" w:rsidRDefault="00260FAB" w:rsidP="00260FAB">
            <w:pPr>
              <w:pStyle w:val="TableContents"/>
              <w:cnfStyle w:val="000000000000" w:firstRow="0" w:lastRow="0" w:firstColumn="0" w:lastColumn="0" w:oddVBand="0" w:evenVBand="0" w:oddHBand="0" w:evenHBand="0" w:firstRowFirstColumn="0" w:firstRowLastColumn="0" w:lastRowFirstColumn="0" w:lastRowLastColumn="0"/>
            </w:pPr>
            <w:r w:rsidRPr="008615E0">
              <w:t>vyhlásené výzvy</w:t>
            </w:r>
            <w:r>
              <w:t>;</w:t>
            </w:r>
            <w:r w:rsidRPr="008615E0">
              <w:t> </w:t>
            </w:r>
          </w:p>
          <w:p w14:paraId="55AFB479" w14:textId="77777777" w:rsidR="00260FAB" w:rsidRPr="008615E0" w:rsidRDefault="00260FAB" w:rsidP="00260FAB">
            <w:pPr>
              <w:pStyle w:val="TableContents"/>
              <w:cnfStyle w:val="000000000000" w:firstRow="0" w:lastRow="0" w:firstColumn="0" w:lastColumn="0" w:oddVBand="0" w:evenVBand="0" w:oddHBand="0" w:evenHBand="0" w:firstRowFirstColumn="0" w:firstRowLastColumn="0" w:lastRowFirstColumn="0" w:lastRowLastColumn="0"/>
            </w:pPr>
            <w:r w:rsidRPr="008615E0">
              <w:t>primárny zber – vzorka (administratívne kapacity, žiadatelia, prijímatelia) </w:t>
            </w:r>
          </w:p>
        </w:tc>
      </w:tr>
      <w:tr w:rsidR="00260FAB" w:rsidRPr="008615E0" w14:paraId="0D7F5625" w14:textId="77777777" w:rsidTr="00260FAB">
        <w:trPr>
          <w:trHeight w:val="300"/>
        </w:trPr>
        <w:tc>
          <w:tcPr>
            <w:cnfStyle w:val="001000000000" w:firstRow="0" w:lastRow="0" w:firstColumn="1" w:lastColumn="0" w:oddVBand="0" w:evenVBand="0" w:oddHBand="0" w:evenHBand="0" w:firstRowFirstColumn="0" w:firstRowLastColumn="0" w:lastRowFirstColumn="0" w:lastRowLastColumn="0"/>
            <w:tcW w:w="2127" w:type="dxa"/>
            <w:hideMark/>
          </w:tcPr>
          <w:p w14:paraId="5A2ABF69" w14:textId="77777777" w:rsidR="00260FAB" w:rsidRPr="008615E0" w:rsidRDefault="00260FAB" w:rsidP="00260FAB">
            <w:pPr>
              <w:pStyle w:val="TableContents"/>
            </w:pPr>
            <w:r w:rsidRPr="008615E0">
              <w:t>Harmonogram </w:t>
            </w:r>
          </w:p>
        </w:tc>
        <w:tc>
          <w:tcPr>
            <w:tcW w:w="6933" w:type="dxa"/>
            <w:hideMark/>
          </w:tcPr>
          <w:p w14:paraId="34FDF3D1" w14:textId="04BC949C" w:rsidR="00260FAB" w:rsidRPr="008615E0" w:rsidRDefault="00260FAB" w:rsidP="00260FAB">
            <w:pPr>
              <w:pStyle w:val="TableContents"/>
              <w:cnfStyle w:val="000000000000" w:firstRow="0" w:lastRow="0" w:firstColumn="0" w:lastColumn="0" w:oddVBand="0" w:evenVBand="0" w:oddHBand="0" w:evenHBand="0" w:firstRowFirstColumn="0" w:firstRowLastColumn="0" w:lastRowFirstColumn="0" w:lastRowLastColumn="0"/>
            </w:pPr>
            <w:r>
              <w:t>11</w:t>
            </w:r>
            <w:r w:rsidRPr="008615E0">
              <w:t xml:space="preserve">/2024 – </w:t>
            </w:r>
            <w:r>
              <w:t>04/2025</w:t>
            </w:r>
            <w:r w:rsidRPr="008615E0">
              <w:t> </w:t>
            </w:r>
          </w:p>
        </w:tc>
      </w:tr>
      <w:tr w:rsidR="00260FAB" w:rsidRPr="008615E0" w14:paraId="06FFEBFA" w14:textId="77777777" w:rsidTr="00260FAB">
        <w:trPr>
          <w:trHeight w:val="300"/>
        </w:trPr>
        <w:tc>
          <w:tcPr>
            <w:cnfStyle w:val="001000000000" w:firstRow="0" w:lastRow="0" w:firstColumn="1" w:lastColumn="0" w:oddVBand="0" w:evenVBand="0" w:oddHBand="0" w:evenHBand="0" w:firstRowFirstColumn="0" w:firstRowLastColumn="0" w:lastRowFirstColumn="0" w:lastRowLastColumn="0"/>
            <w:tcW w:w="2127" w:type="dxa"/>
            <w:hideMark/>
          </w:tcPr>
          <w:p w14:paraId="69188C46" w14:textId="77777777" w:rsidR="00260FAB" w:rsidRPr="008615E0" w:rsidRDefault="00260FAB" w:rsidP="00260FAB">
            <w:pPr>
              <w:pStyle w:val="TableContents"/>
            </w:pPr>
            <w:r w:rsidRPr="008615E0">
              <w:t>Odhadovaný rozpočet </w:t>
            </w:r>
          </w:p>
        </w:tc>
        <w:tc>
          <w:tcPr>
            <w:tcW w:w="6933" w:type="dxa"/>
            <w:hideMark/>
          </w:tcPr>
          <w:p w14:paraId="6DCA5A87" w14:textId="77777777" w:rsidR="00260FAB" w:rsidRPr="008615E0" w:rsidRDefault="00260FAB" w:rsidP="00260FAB">
            <w:pPr>
              <w:pStyle w:val="TableContents"/>
              <w:cnfStyle w:val="000000000000" w:firstRow="0" w:lastRow="0" w:firstColumn="0" w:lastColumn="0" w:oddVBand="0" w:evenVBand="0" w:oddHBand="0" w:evenHBand="0" w:firstRowFirstColumn="0" w:firstRowLastColumn="0" w:lastRowFirstColumn="0" w:lastRowLastColumn="0"/>
            </w:pPr>
            <w:r>
              <w:t>50</w:t>
            </w:r>
            <w:r w:rsidRPr="008615E0">
              <w:t xml:space="preserve"> 000 EUR </w:t>
            </w:r>
          </w:p>
        </w:tc>
      </w:tr>
    </w:tbl>
    <w:p w14:paraId="3129799B" w14:textId="74D343E9" w:rsidR="00A91194" w:rsidRDefault="00A91194" w:rsidP="00B25488"/>
    <w:p w14:paraId="67E142BE" w14:textId="77777777" w:rsidR="00A91194" w:rsidRDefault="00A91194" w:rsidP="00B25488"/>
    <w:p w14:paraId="1CDDBDB6" w14:textId="0AD75835" w:rsidR="00FB2DDC" w:rsidRDefault="00FB2DDC" w:rsidP="00FB2DDC">
      <w:pPr>
        <w:pStyle w:val="Popis"/>
        <w:keepNext/>
      </w:pPr>
      <w:bookmarkStart w:id="128" w:name="_Toc158290002"/>
      <w:r>
        <w:t xml:space="preserve">Tabuľka </w:t>
      </w:r>
      <w:r>
        <w:rPr>
          <w:color w:val="2B579A"/>
          <w:shd w:val="clear" w:color="auto" w:fill="E6E6E6"/>
        </w:rPr>
        <w:fldChar w:fldCharType="begin"/>
      </w:r>
      <w:r>
        <w:instrText>SEQ Tabuľka \* ARABIC</w:instrText>
      </w:r>
      <w:r>
        <w:rPr>
          <w:color w:val="2B579A"/>
          <w:shd w:val="clear" w:color="auto" w:fill="E6E6E6"/>
        </w:rPr>
        <w:fldChar w:fldCharType="separate"/>
      </w:r>
      <w:r w:rsidR="00C557D6">
        <w:rPr>
          <w:noProof/>
        </w:rPr>
        <w:t>19</w:t>
      </w:r>
      <w:r>
        <w:rPr>
          <w:color w:val="2B579A"/>
          <w:shd w:val="clear" w:color="auto" w:fill="E6E6E6"/>
        </w:rPr>
        <w:fldChar w:fldCharType="end"/>
      </w:r>
      <w:r>
        <w:t xml:space="preserve">: </w:t>
      </w:r>
      <w:r w:rsidRPr="00FB2DDC">
        <w:t>Hodnotenie prínosu využívania technickej pomoci na regionálnej úrovni v rámci Programu Slovensko 2021 – 2027</w:t>
      </w:r>
      <w:bookmarkEnd w:id="128"/>
    </w:p>
    <w:tbl>
      <w:tblPr>
        <w:tblStyle w:val="Tabukasozoznamom7farebn"/>
        <w:tblW w:w="9072" w:type="dxa"/>
        <w:tblLook w:val="06A0" w:firstRow="1" w:lastRow="0" w:firstColumn="1" w:lastColumn="0" w:noHBand="1" w:noVBand="1"/>
      </w:tblPr>
      <w:tblGrid>
        <w:gridCol w:w="2056"/>
        <w:gridCol w:w="7016"/>
      </w:tblGrid>
      <w:tr w:rsidR="00F233F4" w:rsidRPr="00F233F4" w14:paraId="0EA132FD" w14:textId="77777777" w:rsidTr="0D1B8637">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2056" w:type="dxa"/>
            <w:hideMark/>
          </w:tcPr>
          <w:p w14:paraId="55D0A38E" w14:textId="1A093AFC" w:rsidR="00F233F4" w:rsidRPr="00F233F4" w:rsidRDefault="00F233F4" w:rsidP="00C8525E">
            <w:pPr>
              <w:pStyle w:val="TableContents"/>
            </w:pPr>
          </w:p>
        </w:tc>
        <w:tc>
          <w:tcPr>
            <w:tcW w:w="7016" w:type="dxa"/>
            <w:hideMark/>
          </w:tcPr>
          <w:p w14:paraId="401F5F8B" w14:textId="77777777" w:rsidR="00F233F4" w:rsidRPr="00F233F4" w:rsidRDefault="00F233F4" w:rsidP="00C8525E">
            <w:pPr>
              <w:pStyle w:val="TableContents"/>
              <w:cnfStyle w:val="100000000000" w:firstRow="1" w:lastRow="0" w:firstColumn="0" w:lastColumn="0" w:oddVBand="0" w:evenVBand="0" w:oddHBand="0" w:evenHBand="0" w:firstRowFirstColumn="0" w:firstRowLastColumn="0" w:lastRowFirstColumn="0" w:lastRowLastColumn="0"/>
            </w:pPr>
            <w:r w:rsidRPr="00F233F4">
              <w:rPr>
                <w:rFonts w:ascii="Calibri" w:hAnsi="Calibri" w:cs="Calibri"/>
              </w:rPr>
              <w:t>Hodnotenie prínosu využívania technickej pomoci na regionálnej úrovni v rámci Programu Slovensko 2021 – 2027 </w:t>
            </w:r>
          </w:p>
        </w:tc>
      </w:tr>
      <w:tr w:rsidR="00F233F4" w:rsidRPr="00F233F4" w14:paraId="084F46BF" w14:textId="77777777" w:rsidTr="0D1B8637">
        <w:trPr>
          <w:trHeight w:val="300"/>
        </w:trPr>
        <w:tc>
          <w:tcPr>
            <w:cnfStyle w:val="001000000000" w:firstRow="0" w:lastRow="0" w:firstColumn="1" w:lastColumn="0" w:oddVBand="0" w:evenVBand="0" w:oddHBand="0" w:evenHBand="0" w:firstRowFirstColumn="0" w:firstRowLastColumn="0" w:lastRowFirstColumn="0" w:lastRowLastColumn="0"/>
            <w:tcW w:w="2056" w:type="dxa"/>
            <w:hideMark/>
          </w:tcPr>
          <w:p w14:paraId="592DBF11" w14:textId="77777777" w:rsidR="00F233F4" w:rsidRPr="00F233F4" w:rsidRDefault="00F233F4" w:rsidP="00C8525E">
            <w:pPr>
              <w:pStyle w:val="TableContents"/>
            </w:pPr>
            <w:r w:rsidRPr="00F233F4">
              <w:rPr>
                <w:rFonts w:ascii="Calibri" w:hAnsi="Calibri" w:cs="Calibri"/>
              </w:rPr>
              <w:t>Gestor </w:t>
            </w:r>
          </w:p>
        </w:tc>
        <w:tc>
          <w:tcPr>
            <w:tcW w:w="7016" w:type="dxa"/>
            <w:hideMark/>
          </w:tcPr>
          <w:p w14:paraId="4B07E0FE" w14:textId="4ADCC456" w:rsidR="00F233F4" w:rsidRPr="00F233F4" w:rsidRDefault="00F233F4" w:rsidP="00C8525E">
            <w:pPr>
              <w:pStyle w:val="TableContents"/>
              <w:cnfStyle w:val="000000000000" w:firstRow="0" w:lastRow="0" w:firstColumn="0" w:lastColumn="0" w:oddVBand="0" w:evenVBand="0" w:oddHBand="0" w:evenHBand="0" w:firstRowFirstColumn="0" w:firstRowLastColumn="0" w:lastRowFirstColumn="0" w:lastRowLastColumn="0"/>
            </w:pPr>
            <w:r w:rsidRPr="68620054">
              <w:rPr>
                <w:rFonts w:ascii="Calibri" w:hAnsi="Calibri" w:cs="Calibri"/>
              </w:rPr>
              <w:t xml:space="preserve">MIRRI SR </w:t>
            </w:r>
            <w:r w:rsidR="36F22CB3" w:rsidRPr="68620054">
              <w:rPr>
                <w:rFonts w:ascii="Calibri" w:hAnsi="Calibri" w:cs="Calibri"/>
              </w:rPr>
              <w:t>(</w:t>
            </w:r>
            <w:r w:rsidR="00DE1242">
              <w:rPr>
                <w:rFonts w:ascii="Calibri" w:hAnsi="Calibri" w:cs="Calibri"/>
              </w:rPr>
              <w:t>s</w:t>
            </w:r>
            <w:r w:rsidRPr="68620054">
              <w:rPr>
                <w:rFonts w:ascii="Calibri" w:hAnsi="Calibri" w:cs="Calibri"/>
              </w:rPr>
              <w:t>TPaIFM</w:t>
            </w:r>
            <w:r w:rsidR="00F4AF3E" w:rsidRPr="68620054">
              <w:rPr>
                <w:rFonts w:ascii="Calibri" w:hAnsi="Calibri" w:cs="Calibri"/>
              </w:rPr>
              <w:t>)</w:t>
            </w:r>
          </w:p>
        </w:tc>
      </w:tr>
      <w:tr w:rsidR="00F233F4" w:rsidRPr="00F233F4" w14:paraId="4F1D3D0B" w14:textId="77777777" w:rsidTr="0D1B8637">
        <w:trPr>
          <w:trHeight w:val="300"/>
        </w:trPr>
        <w:tc>
          <w:tcPr>
            <w:cnfStyle w:val="001000000000" w:firstRow="0" w:lastRow="0" w:firstColumn="1" w:lastColumn="0" w:oddVBand="0" w:evenVBand="0" w:oddHBand="0" w:evenHBand="0" w:firstRowFirstColumn="0" w:firstRowLastColumn="0" w:lastRowFirstColumn="0" w:lastRowLastColumn="0"/>
            <w:tcW w:w="2056" w:type="dxa"/>
            <w:hideMark/>
          </w:tcPr>
          <w:p w14:paraId="6459B206" w14:textId="77777777" w:rsidR="00F233F4" w:rsidRPr="00F233F4" w:rsidRDefault="00F233F4" w:rsidP="00C8525E">
            <w:pPr>
              <w:pStyle w:val="TableContents"/>
            </w:pPr>
            <w:r w:rsidRPr="00F233F4">
              <w:rPr>
                <w:rFonts w:ascii="Calibri" w:hAnsi="Calibri" w:cs="Calibri"/>
              </w:rPr>
              <w:t>Predmet </w:t>
            </w:r>
          </w:p>
        </w:tc>
        <w:tc>
          <w:tcPr>
            <w:tcW w:w="7016" w:type="dxa"/>
            <w:hideMark/>
          </w:tcPr>
          <w:p w14:paraId="600F8990" w14:textId="77777777" w:rsidR="00F233F4" w:rsidRPr="00F233F4" w:rsidRDefault="00F233F4" w:rsidP="00C8525E">
            <w:pPr>
              <w:pStyle w:val="TableContents"/>
              <w:cnfStyle w:val="000000000000" w:firstRow="0" w:lastRow="0" w:firstColumn="0" w:lastColumn="0" w:oddVBand="0" w:evenVBand="0" w:oddHBand="0" w:evenHBand="0" w:firstRowFirstColumn="0" w:firstRowLastColumn="0" w:lastRowFirstColumn="0" w:lastRowLastColumn="0"/>
            </w:pPr>
            <w:r w:rsidRPr="00F233F4">
              <w:rPr>
                <w:rFonts w:ascii="Calibri" w:hAnsi="Calibri" w:cs="Calibri"/>
              </w:rPr>
              <w:t>Zhodnotenie prínosu financovania regionálnych kapacít a prehodnotenie alokácií a počtov administratívnych kapacít pre jednotlivých prijímateľov regionálnej úrovne v rámci priorít 7P1, 7P2, 7P3 a 7P4 </w:t>
            </w:r>
          </w:p>
        </w:tc>
      </w:tr>
      <w:tr w:rsidR="00F233F4" w:rsidRPr="00F233F4" w14:paraId="62340E20" w14:textId="77777777" w:rsidTr="0D1B8637">
        <w:trPr>
          <w:trHeight w:val="300"/>
        </w:trPr>
        <w:tc>
          <w:tcPr>
            <w:cnfStyle w:val="001000000000" w:firstRow="0" w:lastRow="0" w:firstColumn="1" w:lastColumn="0" w:oddVBand="0" w:evenVBand="0" w:oddHBand="0" w:evenHBand="0" w:firstRowFirstColumn="0" w:firstRowLastColumn="0" w:lastRowFirstColumn="0" w:lastRowLastColumn="0"/>
            <w:tcW w:w="2056" w:type="dxa"/>
            <w:hideMark/>
          </w:tcPr>
          <w:p w14:paraId="2FBB9FC5" w14:textId="77777777" w:rsidR="00F233F4" w:rsidRPr="00F233F4" w:rsidRDefault="00F233F4" w:rsidP="00C8525E">
            <w:pPr>
              <w:pStyle w:val="TableContents"/>
            </w:pPr>
            <w:r w:rsidRPr="00F233F4">
              <w:rPr>
                <w:rFonts w:ascii="Calibri" w:hAnsi="Calibri" w:cs="Calibri"/>
              </w:rPr>
              <w:t>Účel hodnotenia </w:t>
            </w:r>
          </w:p>
        </w:tc>
        <w:tc>
          <w:tcPr>
            <w:tcW w:w="7016" w:type="dxa"/>
            <w:hideMark/>
          </w:tcPr>
          <w:p w14:paraId="4BED1B10" w14:textId="2996852F" w:rsidR="00F233F4" w:rsidRPr="00F233F4" w:rsidRDefault="00F233F4" w:rsidP="68620054">
            <w:pPr>
              <w:pStyle w:val="TableContents"/>
              <w:cnfStyle w:val="000000000000" w:firstRow="0" w:lastRow="0" w:firstColumn="0" w:lastColumn="0" w:oddVBand="0" w:evenVBand="0" w:oddHBand="0" w:evenHBand="0" w:firstRowFirstColumn="0" w:firstRowLastColumn="0" w:lastRowFirstColumn="0" w:lastRowLastColumn="0"/>
              <w:rPr>
                <w:rFonts w:ascii="Calibri" w:hAnsi="Calibri" w:cs="Calibri"/>
              </w:rPr>
            </w:pPr>
            <w:r w:rsidRPr="68620054">
              <w:rPr>
                <w:rFonts w:ascii="Calibri" w:hAnsi="Calibri" w:cs="Calibri"/>
              </w:rPr>
              <w:t xml:space="preserve">Formatívne hodnotenie na úrovni riadenia a implementácie technickej pomoci </w:t>
            </w:r>
            <w:r w:rsidR="00FB57CA">
              <w:rPr>
                <w:rFonts w:ascii="Calibri" w:hAnsi="Calibri" w:cs="Calibri"/>
              </w:rPr>
              <w:t>P SK</w:t>
            </w:r>
          </w:p>
        </w:tc>
      </w:tr>
      <w:tr w:rsidR="00F233F4" w:rsidRPr="00F233F4" w14:paraId="3D32CB72" w14:textId="77777777" w:rsidTr="0D1B8637">
        <w:trPr>
          <w:trHeight w:val="300"/>
        </w:trPr>
        <w:tc>
          <w:tcPr>
            <w:cnfStyle w:val="001000000000" w:firstRow="0" w:lastRow="0" w:firstColumn="1" w:lastColumn="0" w:oddVBand="0" w:evenVBand="0" w:oddHBand="0" w:evenHBand="0" w:firstRowFirstColumn="0" w:firstRowLastColumn="0" w:lastRowFirstColumn="0" w:lastRowLastColumn="0"/>
            <w:tcW w:w="2056" w:type="dxa"/>
            <w:hideMark/>
          </w:tcPr>
          <w:p w14:paraId="020ECF40" w14:textId="77777777" w:rsidR="00F233F4" w:rsidRPr="00F233F4" w:rsidRDefault="00F233F4" w:rsidP="00C8525E">
            <w:pPr>
              <w:pStyle w:val="TableContents"/>
            </w:pPr>
            <w:r w:rsidRPr="00F233F4">
              <w:rPr>
                <w:rFonts w:ascii="Calibri" w:hAnsi="Calibri" w:cs="Calibri"/>
              </w:rPr>
              <w:t>Typ hodnotenia </w:t>
            </w:r>
          </w:p>
        </w:tc>
        <w:tc>
          <w:tcPr>
            <w:tcW w:w="7016" w:type="dxa"/>
            <w:hideMark/>
          </w:tcPr>
          <w:p w14:paraId="0D3173C4" w14:textId="77777777" w:rsidR="00F233F4" w:rsidRPr="00F233F4" w:rsidRDefault="00F233F4" w:rsidP="00C8525E">
            <w:pPr>
              <w:pStyle w:val="TableContents"/>
              <w:cnfStyle w:val="000000000000" w:firstRow="0" w:lastRow="0" w:firstColumn="0" w:lastColumn="0" w:oddVBand="0" w:evenVBand="0" w:oddHBand="0" w:evenHBand="0" w:firstRowFirstColumn="0" w:firstRowLastColumn="0" w:lastRowFirstColumn="0" w:lastRowLastColumn="0"/>
            </w:pPr>
            <w:r w:rsidRPr="00F233F4">
              <w:rPr>
                <w:rFonts w:ascii="Calibri" w:hAnsi="Calibri" w:cs="Calibri"/>
              </w:rPr>
              <w:t>hodnotenie implementácie </w:t>
            </w:r>
          </w:p>
        </w:tc>
      </w:tr>
      <w:tr w:rsidR="00F233F4" w:rsidRPr="00F233F4" w14:paraId="07C4F8E1" w14:textId="77777777" w:rsidTr="0D1B8637">
        <w:trPr>
          <w:trHeight w:val="300"/>
        </w:trPr>
        <w:tc>
          <w:tcPr>
            <w:cnfStyle w:val="001000000000" w:firstRow="0" w:lastRow="0" w:firstColumn="1" w:lastColumn="0" w:oddVBand="0" w:evenVBand="0" w:oddHBand="0" w:evenHBand="0" w:firstRowFirstColumn="0" w:firstRowLastColumn="0" w:lastRowFirstColumn="0" w:lastRowLastColumn="0"/>
            <w:tcW w:w="2056" w:type="dxa"/>
            <w:hideMark/>
          </w:tcPr>
          <w:p w14:paraId="60B3A972" w14:textId="77777777" w:rsidR="00F233F4" w:rsidRPr="00F233F4" w:rsidRDefault="00F233F4" w:rsidP="00C8525E">
            <w:pPr>
              <w:pStyle w:val="TableContents"/>
            </w:pPr>
            <w:r w:rsidRPr="00F233F4">
              <w:rPr>
                <w:rFonts w:ascii="Calibri" w:hAnsi="Calibri" w:cs="Calibri"/>
              </w:rPr>
              <w:t>Hodnotiace otázky </w:t>
            </w:r>
          </w:p>
        </w:tc>
        <w:tc>
          <w:tcPr>
            <w:tcW w:w="7016" w:type="dxa"/>
            <w:hideMark/>
          </w:tcPr>
          <w:p w14:paraId="6778718C" w14:textId="77777777" w:rsidR="00F233F4" w:rsidRPr="00F233F4" w:rsidRDefault="00F233F4" w:rsidP="00C8525E">
            <w:pPr>
              <w:pStyle w:val="TableContents"/>
              <w:cnfStyle w:val="000000000000" w:firstRow="0" w:lastRow="0" w:firstColumn="0" w:lastColumn="0" w:oddVBand="0" w:evenVBand="0" w:oddHBand="0" w:evenHBand="0" w:firstRowFirstColumn="0" w:firstRowLastColumn="0" w:lastRowFirstColumn="0" w:lastRowLastColumn="0"/>
            </w:pPr>
            <w:r w:rsidRPr="00F233F4">
              <w:rPr>
                <w:rFonts w:ascii="Calibri" w:hAnsi="Calibri" w:cs="Calibri"/>
                <w:lang w:val="x-none"/>
              </w:rPr>
              <w:t>Boli doteraz vynaložené finančné prostriedky efektívne využité a zodpovedajú dosiahnutým výstupom? </w:t>
            </w:r>
            <w:r w:rsidRPr="00F233F4">
              <w:rPr>
                <w:rFonts w:ascii="Calibri" w:hAnsi="Calibri" w:cs="Calibri"/>
              </w:rPr>
              <w:t> </w:t>
            </w:r>
          </w:p>
          <w:p w14:paraId="12A900B9" w14:textId="77777777" w:rsidR="00F233F4" w:rsidRPr="00F233F4" w:rsidRDefault="00F233F4" w:rsidP="00C8525E">
            <w:pPr>
              <w:pStyle w:val="TableContents"/>
              <w:cnfStyle w:val="000000000000" w:firstRow="0" w:lastRow="0" w:firstColumn="0" w:lastColumn="0" w:oddVBand="0" w:evenVBand="0" w:oddHBand="0" w:evenHBand="0" w:firstRowFirstColumn="0" w:firstRowLastColumn="0" w:lastRowFirstColumn="0" w:lastRowLastColumn="0"/>
            </w:pPr>
            <w:r w:rsidRPr="00F233F4">
              <w:rPr>
                <w:rFonts w:ascii="Calibri" w:hAnsi="Calibri" w:cs="Calibri"/>
                <w:lang w:val="x-none"/>
              </w:rPr>
              <w:t xml:space="preserve">Aké sú administratívne náklady spojené s </w:t>
            </w:r>
            <w:r w:rsidRPr="00F233F4">
              <w:rPr>
                <w:rFonts w:ascii="Calibri" w:hAnsi="Calibri" w:cs="Calibri"/>
              </w:rPr>
              <w:t>dosiahnutím cieľa intervencie</w:t>
            </w:r>
            <w:r w:rsidRPr="00F233F4">
              <w:rPr>
                <w:rFonts w:ascii="Calibri" w:hAnsi="Calibri" w:cs="Calibri"/>
                <w:lang w:val="x-none"/>
              </w:rPr>
              <w:t>?</w:t>
            </w:r>
            <w:r w:rsidRPr="00F233F4">
              <w:rPr>
                <w:rFonts w:ascii="Calibri" w:hAnsi="Calibri" w:cs="Calibri"/>
              </w:rPr>
              <w:t> </w:t>
            </w:r>
          </w:p>
          <w:p w14:paraId="788D6C28" w14:textId="77777777" w:rsidR="00F233F4" w:rsidRPr="00F233F4" w:rsidRDefault="00F233F4" w:rsidP="00C8525E">
            <w:pPr>
              <w:pStyle w:val="TableContents"/>
              <w:cnfStyle w:val="000000000000" w:firstRow="0" w:lastRow="0" w:firstColumn="0" w:lastColumn="0" w:oddVBand="0" w:evenVBand="0" w:oddHBand="0" w:evenHBand="0" w:firstRowFirstColumn="0" w:firstRowLastColumn="0" w:lastRowFirstColumn="0" w:lastRowLastColumn="0"/>
            </w:pPr>
            <w:r w:rsidRPr="00F233F4">
              <w:rPr>
                <w:rFonts w:ascii="Calibri" w:hAnsi="Calibri" w:cs="Calibri"/>
              </w:rPr>
              <w:t>Sú vhodne stanovené počty administratívnych kapacít jednotlivých prijímateľov Technických sekretariátov a administratívnych kapacít Udržateľného mestského rozvoja? </w:t>
            </w:r>
          </w:p>
          <w:p w14:paraId="647B2826" w14:textId="77777777" w:rsidR="00F233F4" w:rsidRPr="00F233F4" w:rsidRDefault="00F233F4" w:rsidP="00C8525E">
            <w:pPr>
              <w:pStyle w:val="TableContents"/>
              <w:cnfStyle w:val="000000000000" w:firstRow="0" w:lastRow="0" w:firstColumn="0" w:lastColumn="0" w:oddVBand="0" w:evenVBand="0" w:oddHBand="0" w:evenHBand="0" w:firstRowFirstColumn="0" w:firstRowLastColumn="0" w:lastRowFirstColumn="0" w:lastRowLastColumn="0"/>
            </w:pPr>
            <w:r w:rsidRPr="00F233F4">
              <w:rPr>
                <w:rFonts w:ascii="Calibri" w:hAnsi="Calibri" w:cs="Calibri"/>
              </w:rPr>
              <w:t>Sú vhodne stanovené alokácie technickej pomoci pre jednotlivých prijímateľov Technických sekretariátov a administratívnych kapacít Udržateľného mestského rozvoja, alebo je potrebné ich prehodnotenie? </w:t>
            </w:r>
          </w:p>
          <w:p w14:paraId="63C0301D" w14:textId="77777777" w:rsidR="00F233F4" w:rsidRPr="00F233F4" w:rsidRDefault="00F233F4" w:rsidP="00C8525E">
            <w:pPr>
              <w:pStyle w:val="TableContents"/>
              <w:cnfStyle w:val="000000000000" w:firstRow="0" w:lastRow="0" w:firstColumn="0" w:lastColumn="0" w:oddVBand="0" w:evenVBand="0" w:oddHBand="0" w:evenHBand="0" w:firstRowFirstColumn="0" w:firstRowLastColumn="0" w:lastRowFirstColumn="0" w:lastRowLastColumn="0"/>
            </w:pPr>
            <w:r w:rsidRPr="00F233F4">
              <w:rPr>
                <w:rFonts w:ascii="Calibri" w:hAnsi="Calibri" w:cs="Calibri"/>
              </w:rPr>
              <w:t xml:space="preserve">Ako sú pripravené administratívne kapacity Technických sekretariátov a  Udržateľného mestského rozvoja na implementáciu projektov technickej </w:t>
            </w:r>
            <w:r w:rsidRPr="00F233F4">
              <w:rPr>
                <w:rFonts w:ascii="Calibri" w:hAnsi="Calibri" w:cs="Calibri"/>
              </w:rPr>
              <w:lastRenderedPageBreak/>
              <w:t>pomoci? </w:t>
            </w:r>
          </w:p>
          <w:p w14:paraId="5F02C178" w14:textId="783469CE" w:rsidR="00F233F4" w:rsidRPr="00F233F4" w:rsidRDefault="00F233F4" w:rsidP="00260FAB">
            <w:pPr>
              <w:pStyle w:val="TableContents"/>
              <w:cnfStyle w:val="000000000000" w:firstRow="0" w:lastRow="0" w:firstColumn="0" w:lastColumn="0" w:oddVBand="0" w:evenVBand="0" w:oddHBand="0" w:evenHBand="0" w:firstRowFirstColumn="0" w:firstRowLastColumn="0" w:lastRowFirstColumn="0" w:lastRowLastColumn="0"/>
              <w:rPr>
                <w:rFonts w:ascii="Calibri" w:hAnsi="Calibri" w:cs="Calibri"/>
              </w:rPr>
            </w:pPr>
            <w:r w:rsidRPr="3891070B">
              <w:rPr>
                <w:rFonts w:ascii="Calibri" w:hAnsi="Calibri" w:cs="Calibri"/>
              </w:rPr>
              <w:t>Aký je reálny prínos intervencie? </w:t>
            </w:r>
          </w:p>
        </w:tc>
      </w:tr>
      <w:tr w:rsidR="00F233F4" w:rsidRPr="00F233F4" w14:paraId="103C2606" w14:textId="77777777" w:rsidTr="0D1B8637">
        <w:trPr>
          <w:trHeight w:val="300"/>
        </w:trPr>
        <w:tc>
          <w:tcPr>
            <w:cnfStyle w:val="001000000000" w:firstRow="0" w:lastRow="0" w:firstColumn="1" w:lastColumn="0" w:oddVBand="0" w:evenVBand="0" w:oddHBand="0" w:evenHBand="0" w:firstRowFirstColumn="0" w:firstRowLastColumn="0" w:lastRowFirstColumn="0" w:lastRowLastColumn="0"/>
            <w:tcW w:w="2056" w:type="dxa"/>
            <w:hideMark/>
          </w:tcPr>
          <w:p w14:paraId="2A8C92E0" w14:textId="77777777" w:rsidR="00F233F4" w:rsidRPr="00F233F4" w:rsidRDefault="00F233F4" w:rsidP="00C8525E">
            <w:pPr>
              <w:pStyle w:val="TableContents"/>
            </w:pPr>
            <w:r w:rsidRPr="00F233F4">
              <w:rPr>
                <w:rFonts w:ascii="Calibri" w:hAnsi="Calibri" w:cs="Calibri"/>
              </w:rPr>
              <w:lastRenderedPageBreak/>
              <w:t>Metodický prístup </w:t>
            </w:r>
          </w:p>
        </w:tc>
        <w:tc>
          <w:tcPr>
            <w:tcW w:w="7016" w:type="dxa"/>
            <w:hideMark/>
          </w:tcPr>
          <w:p w14:paraId="6DEB6B9F" w14:textId="62DE5A83" w:rsidR="00F233F4" w:rsidRPr="00F233F4" w:rsidRDefault="00F233F4" w:rsidP="00C8525E">
            <w:pPr>
              <w:pStyle w:val="TableContents"/>
              <w:cnfStyle w:val="000000000000" w:firstRow="0" w:lastRow="0" w:firstColumn="0" w:lastColumn="0" w:oddVBand="0" w:evenVBand="0" w:oddHBand="0" w:evenHBand="0" w:firstRowFirstColumn="0" w:firstRowLastColumn="0" w:lastRowFirstColumn="0" w:lastRowLastColumn="0"/>
            </w:pPr>
            <w:r w:rsidRPr="68620054">
              <w:rPr>
                <w:rFonts w:ascii="Calibri" w:hAnsi="Calibri" w:cs="Calibri"/>
              </w:rPr>
              <w:t xml:space="preserve">Výraznejšiu podporu štruktúr a partnerov v regiónoch, ktorými sú aj </w:t>
            </w:r>
            <w:r w:rsidR="2961303D" w:rsidRPr="68620054">
              <w:rPr>
                <w:rFonts w:ascii="Calibri" w:hAnsi="Calibri" w:cs="Calibri"/>
              </w:rPr>
              <w:t>T</w:t>
            </w:r>
            <w:r w:rsidRPr="68620054">
              <w:rPr>
                <w:rFonts w:ascii="Calibri" w:hAnsi="Calibri" w:cs="Calibri"/>
              </w:rPr>
              <w:t xml:space="preserve">echnické sekretariáty Rád partnerstva a administratívne kapacity území Udržateľného mestského rozvoja možno považovať za inovatívny prístup </w:t>
            </w:r>
            <w:r w:rsidR="00FB57CA">
              <w:rPr>
                <w:rFonts w:ascii="Calibri" w:hAnsi="Calibri" w:cs="Calibri"/>
              </w:rPr>
              <w:t>P SK</w:t>
            </w:r>
            <w:r w:rsidRPr="68620054">
              <w:rPr>
                <w:rFonts w:ascii="Calibri" w:hAnsi="Calibri" w:cs="Calibri"/>
              </w:rPr>
              <w:t>. </w:t>
            </w:r>
          </w:p>
          <w:p w14:paraId="7B8CA134" w14:textId="1752E64F" w:rsidR="00F233F4" w:rsidRPr="00F233F4" w:rsidRDefault="00F233F4" w:rsidP="00C8525E">
            <w:pPr>
              <w:pStyle w:val="TableContents"/>
              <w:cnfStyle w:val="000000000000" w:firstRow="0" w:lastRow="0" w:firstColumn="0" w:lastColumn="0" w:oddVBand="0" w:evenVBand="0" w:oddHBand="0" w:evenHBand="0" w:firstRowFirstColumn="0" w:firstRowLastColumn="0" w:lastRowFirstColumn="0" w:lastRowLastColumn="0"/>
            </w:pPr>
            <w:r w:rsidRPr="68620054">
              <w:rPr>
                <w:rFonts w:ascii="Calibri" w:hAnsi="Calibri" w:cs="Calibri"/>
              </w:rPr>
              <w:t xml:space="preserve">Hodnotenie zahŕňa rovnaký typ intervencií v rôznych prioritách technickej pomoci </w:t>
            </w:r>
            <w:r w:rsidR="00FB57CA">
              <w:rPr>
                <w:rFonts w:ascii="Calibri" w:hAnsi="Calibri" w:cs="Calibri"/>
              </w:rPr>
              <w:t>P SK</w:t>
            </w:r>
            <w:r w:rsidRPr="68620054">
              <w:rPr>
                <w:rFonts w:ascii="Calibri" w:hAnsi="Calibri" w:cs="Calibri"/>
              </w:rPr>
              <w:t xml:space="preserve">. Ide o komplexné hodnotenie, ktoré posúdi nielen adekvátnosť nastavenia intervencií riadiacim orgánom </w:t>
            </w:r>
            <w:r w:rsidR="00FB57CA">
              <w:rPr>
                <w:rFonts w:ascii="Calibri" w:hAnsi="Calibri" w:cs="Calibri"/>
              </w:rPr>
              <w:t>P SK</w:t>
            </w:r>
            <w:r w:rsidRPr="68620054">
              <w:rPr>
                <w:rFonts w:ascii="Calibri" w:hAnsi="Calibri" w:cs="Calibri"/>
              </w:rPr>
              <w:t xml:space="preserve"> vrátane intervenčnej logiky a samotné tempo implementácie, ale aj pripravenosť jednotlivých aktérov projektov a ich vplyv na úspešnosť intervencie, pričom sa zohľadnia aj ďalšie podmienky a predpoklady implementácie (ako je inštitucionálna podpora, sieťovanie, regionálny kontext, záujmy a ciele beneficientov regionálnych stratégií, komunikácia a pod.).  </w:t>
            </w:r>
          </w:p>
          <w:p w14:paraId="5D113E33" w14:textId="77777777" w:rsidR="00F233F4" w:rsidRPr="00F233F4" w:rsidRDefault="00F233F4" w:rsidP="00C8525E">
            <w:pPr>
              <w:pStyle w:val="TableContents"/>
              <w:cnfStyle w:val="000000000000" w:firstRow="0" w:lastRow="0" w:firstColumn="0" w:lastColumn="0" w:oddVBand="0" w:evenVBand="0" w:oddHBand="0" w:evenHBand="0" w:firstRowFirstColumn="0" w:firstRowLastColumn="0" w:lastRowFirstColumn="0" w:lastRowLastColumn="0"/>
            </w:pPr>
            <w:r w:rsidRPr="00F233F4">
              <w:rPr>
                <w:rFonts w:ascii="Calibri" w:hAnsi="Calibri" w:cs="Calibri"/>
              </w:rPr>
              <w:t>Súčasťou hodnotenia bude na úvod revízia cieľov a očakávaných efektov intervencie. Hodnotenie bude založené na kvalitatívnych metódach. </w:t>
            </w:r>
          </w:p>
          <w:p w14:paraId="798C2389" w14:textId="77777777" w:rsidR="00F233F4" w:rsidRPr="00F233F4" w:rsidRDefault="00F233F4" w:rsidP="00C8525E">
            <w:pPr>
              <w:pStyle w:val="TableContents"/>
              <w:cnfStyle w:val="000000000000" w:firstRow="0" w:lastRow="0" w:firstColumn="0" w:lastColumn="0" w:oddVBand="0" w:evenVBand="0" w:oddHBand="0" w:evenHBand="0" w:firstRowFirstColumn="0" w:firstRowLastColumn="0" w:lastRowFirstColumn="0" w:lastRowLastColumn="0"/>
            </w:pPr>
            <w:r w:rsidRPr="00F233F4">
              <w:rPr>
                <w:rFonts w:ascii="Calibri" w:hAnsi="Calibri" w:cs="Calibri"/>
              </w:rPr>
              <w:t>V prípade, že budú identifikované riziká, očakáva sa formulácia odporúčaní na ich zníženie alebo predchádzanie tak, aby došlo k naplneniu zámerov technickej pomoci. </w:t>
            </w:r>
          </w:p>
        </w:tc>
      </w:tr>
      <w:tr w:rsidR="00F233F4" w:rsidRPr="00F233F4" w14:paraId="01574361" w14:textId="77777777" w:rsidTr="0D1B8637">
        <w:trPr>
          <w:trHeight w:val="300"/>
        </w:trPr>
        <w:tc>
          <w:tcPr>
            <w:cnfStyle w:val="001000000000" w:firstRow="0" w:lastRow="0" w:firstColumn="1" w:lastColumn="0" w:oddVBand="0" w:evenVBand="0" w:oddHBand="0" w:evenHBand="0" w:firstRowFirstColumn="0" w:firstRowLastColumn="0" w:lastRowFirstColumn="0" w:lastRowLastColumn="0"/>
            <w:tcW w:w="2056" w:type="dxa"/>
            <w:hideMark/>
          </w:tcPr>
          <w:p w14:paraId="6E8B7357" w14:textId="77777777" w:rsidR="00F233F4" w:rsidRPr="00F233F4" w:rsidRDefault="00F233F4" w:rsidP="00C8525E">
            <w:pPr>
              <w:pStyle w:val="TableContents"/>
            </w:pPr>
            <w:r w:rsidRPr="00F233F4">
              <w:rPr>
                <w:rFonts w:ascii="Calibri" w:hAnsi="Calibri" w:cs="Calibri"/>
              </w:rPr>
              <w:t>Predpokladané údaje </w:t>
            </w:r>
          </w:p>
        </w:tc>
        <w:tc>
          <w:tcPr>
            <w:tcW w:w="7016" w:type="dxa"/>
            <w:hideMark/>
          </w:tcPr>
          <w:p w14:paraId="76D4D586" w14:textId="77777777" w:rsidR="00F233F4" w:rsidRPr="00F233F4" w:rsidRDefault="00F233F4" w:rsidP="00C8525E">
            <w:pPr>
              <w:pStyle w:val="TableContents"/>
              <w:cnfStyle w:val="000000000000" w:firstRow="0" w:lastRow="0" w:firstColumn="0" w:lastColumn="0" w:oddVBand="0" w:evenVBand="0" w:oddHBand="0" w:evenHBand="0" w:firstRowFirstColumn="0" w:firstRowLastColumn="0" w:lastRowFirstColumn="0" w:lastRowLastColumn="0"/>
            </w:pPr>
            <w:r w:rsidRPr="00F233F4">
              <w:rPr>
                <w:rFonts w:ascii="Calibri" w:hAnsi="Calibri" w:cs="Calibri"/>
              </w:rPr>
              <w:t>programové a projektové ukazovatele; </w:t>
            </w:r>
          </w:p>
          <w:p w14:paraId="39E02154" w14:textId="6F42645F" w:rsidR="00F233F4" w:rsidRPr="00F233F4" w:rsidRDefault="00F233F4" w:rsidP="00C8525E">
            <w:pPr>
              <w:pStyle w:val="TableContents"/>
              <w:cnfStyle w:val="000000000000" w:firstRow="0" w:lastRow="0" w:firstColumn="0" w:lastColumn="0" w:oddVBand="0" w:evenVBand="0" w:oddHBand="0" w:evenHBand="0" w:firstRowFirstColumn="0" w:firstRowLastColumn="0" w:lastRowFirstColumn="0" w:lastRowLastColumn="0"/>
            </w:pPr>
            <w:r w:rsidRPr="00F233F4">
              <w:rPr>
                <w:rFonts w:ascii="Calibri" w:hAnsi="Calibri" w:cs="Calibri"/>
              </w:rPr>
              <w:t>I</w:t>
            </w:r>
            <w:r w:rsidR="00260FAB">
              <w:rPr>
                <w:rFonts w:ascii="Calibri" w:hAnsi="Calibri" w:cs="Calibri"/>
              </w:rPr>
              <w:t>TMS;</w:t>
            </w:r>
          </w:p>
          <w:p w14:paraId="666B7811" w14:textId="1151C830" w:rsidR="00F233F4" w:rsidRPr="00F233F4" w:rsidRDefault="00F233F4" w:rsidP="00C8525E">
            <w:pPr>
              <w:pStyle w:val="TableContents"/>
              <w:cnfStyle w:val="000000000000" w:firstRow="0" w:lastRow="0" w:firstColumn="0" w:lastColumn="0" w:oddVBand="0" w:evenVBand="0" w:oddHBand="0" w:evenHBand="0" w:firstRowFirstColumn="0" w:firstRowLastColumn="0" w:lastRowFirstColumn="0" w:lastRowLastColumn="0"/>
            </w:pPr>
            <w:r w:rsidRPr="00F233F4">
              <w:rPr>
                <w:rFonts w:ascii="Calibri" w:hAnsi="Calibri" w:cs="Calibri"/>
              </w:rPr>
              <w:t>údaje o procedúrach a postupoch (dĺžka spracovania žiadosti, prácnosť,...)</w:t>
            </w:r>
            <w:r w:rsidR="00260FAB">
              <w:rPr>
                <w:rFonts w:ascii="Calibri" w:hAnsi="Calibri" w:cs="Calibri"/>
              </w:rPr>
              <w:t>;</w:t>
            </w:r>
          </w:p>
          <w:p w14:paraId="43EA1B3D" w14:textId="4C0A03E1" w:rsidR="00F233F4" w:rsidRPr="00F233F4" w:rsidRDefault="00F233F4" w:rsidP="00C8525E">
            <w:pPr>
              <w:pStyle w:val="TableContents"/>
              <w:cnfStyle w:val="000000000000" w:firstRow="0" w:lastRow="0" w:firstColumn="0" w:lastColumn="0" w:oddVBand="0" w:evenVBand="0" w:oddHBand="0" w:evenHBand="0" w:firstRowFirstColumn="0" w:firstRowLastColumn="0" w:lastRowFirstColumn="0" w:lastRowLastColumn="0"/>
            </w:pPr>
            <w:r w:rsidRPr="00F233F4">
              <w:rPr>
                <w:rFonts w:ascii="Calibri" w:hAnsi="Calibri" w:cs="Calibri"/>
              </w:rPr>
              <w:t>dokumentácia k projektom, administratívne dáta z</w:t>
            </w:r>
            <w:r w:rsidR="00260FAB">
              <w:rPr>
                <w:rFonts w:ascii="Calibri" w:hAnsi="Calibri" w:cs="Calibri"/>
              </w:rPr>
              <w:t> </w:t>
            </w:r>
            <w:r w:rsidRPr="00F233F4">
              <w:rPr>
                <w:rFonts w:ascii="Calibri" w:hAnsi="Calibri" w:cs="Calibri"/>
              </w:rPr>
              <w:t>projektov</w:t>
            </w:r>
            <w:r w:rsidR="00260FAB">
              <w:rPr>
                <w:rFonts w:ascii="Calibri" w:hAnsi="Calibri" w:cs="Calibri"/>
              </w:rPr>
              <w:t>;</w:t>
            </w:r>
          </w:p>
          <w:p w14:paraId="0723BEB1" w14:textId="77777777" w:rsidR="00F233F4" w:rsidRPr="00F233F4" w:rsidRDefault="00F233F4" w:rsidP="00C8525E">
            <w:pPr>
              <w:pStyle w:val="TableContents"/>
              <w:cnfStyle w:val="000000000000" w:firstRow="0" w:lastRow="0" w:firstColumn="0" w:lastColumn="0" w:oddVBand="0" w:evenVBand="0" w:oddHBand="0" w:evenHBand="0" w:firstRowFirstColumn="0" w:firstRowLastColumn="0" w:lastRowFirstColumn="0" w:lastRowLastColumn="0"/>
            </w:pPr>
            <w:r w:rsidRPr="00F233F4">
              <w:rPr>
                <w:rFonts w:ascii="Calibri" w:hAnsi="Calibri" w:cs="Calibri"/>
              </w:rPr>
              <w:t>prieskumy, hĺbkové rozhovory;  </w:t>
            </w:r>
          </w:p>
        </w:tc>
      </w:tr>
      <w:tr w:rsidR="00F233F4" w:rsidRPr="00F233F4" w14:paraId="0A0907BA" w14:textId="77777777" w:rsidTr="0D1B8637">
        <w:trPr>
          <w:trHeight w:val="300"/>
        </w:trPr>
        <w:tc>
          <w:tcPr>
            <w:cnfStyle w:val="001000000000" w:firstRow="0" w:lastRow="0" w:firstColumn="1" w:lastColumn="0" w:oddVBand="0" w:evenVBand="0" w:oddHBand="0" w:evenHBand="0" w:firstRowFirstColumn="0" w:firstRowLastColumn="0" w:lastRowFirstColumn="0" w:lastRowLastColumn="0"/>
            <w:tcW w:w="2056" w:type="dxa"/>
            <w:hideMark/>
          </w:tcPr>
          <w:p w14:paraId="0BC080C3" w14:textId="77777777" w:rsidR="00F233F4" w:rsidRPr="00F233F4" w:rsidRDefault="00F233F4" w:rsidP="00C8525E">
            <w:pPr>
              <w:pStyle w:val="TableContents"/>
            </w:pPr>
            <w:r w:rsidRPr="00F233F4">
              <w:rPr>
                <w:rFonts w:ascii="Calibri" w:hAnsi="Calibri" w:cs="Calibri"/>
              </w:rPr>
              <w:t>Harmonogram </w:t>
            </w:r>
          </w:p>
        </w:tc>
        <w:tc>
          <w:tcPr>
            <w:tcW w:w="7016" w:type="dxa"/>
            <w:hideMark/>
          </w:tcPr>
          <w:p w14:paraId="731865DF" w14:textId="4A76E313" w:rsidR="00F233F4" w:rsidRPr="00F233F4" w:rsidRDefault="00F233F4" w:rsidP="00C8525E">
            <w:pPr>
              <w:pStyle w:val="TableContents"/>
              <w:cnfStyle w:val="000000000000" w:firstRow="0" w:lastRow="0" w:firstColumn="0" w:lastColumn="0" w:oddVBand="0" w:evenVBand="0" w:oddHBand="0" w:evenHBand="0" w:firstRowFirstColumn="0" w:firstRowLastColumn="0" w:lastRowFirstColumn="0" w:lastRowLastColumn="0"/>
            </w:pPr>
            <w:r w:rsidRPr="3891070B">
              <w:rPr>
                <w:rFonts w:ascii="Calibri" w:hAnsi="Calibri" w:cs="Calibri"/>
              </w:rPr>
              <w:t>01/2025 – 0</w:t>
            </w:r>
            <w:r w:rsidR="006EEDCF" w:rsidRPr="3891070B">
              <w:rPr>
                <w:rFonts w:ascii="Calibri" w:hAnsi="Calibri" w:cs="Calibri"/>
              </w:rPr>
              <w:t>6</w:t>
            </w:r>
            <w:r w:rsidRPr="3891070B">
              <w:rPr>
                <w:rFonts w:ascii="Calibri" w:hAnsi="Calibri" w:cs="Calibri"/>
              </w:rPr>
              <w:t>/2025 </w:t>
            </w:r>
          </w:p>
        </w:tc>
      </w:tr>
      <w:tr w:rsidR="00F233F4" w:rsidRPr="00F233F4" w14:paraId="6CD64629" w14:textId="77777777" w:rsidTr="0D1B8637">
        <w:trPr>
          <w:trHeight w:val="300"/>
        </w:trPr>
        <w:tc>
          <w:tcPr>
            <w:cnfStyle w:val="001000000000" w:firstRow="0" w:lastRow="0" w:firstColumn="1" w:lastColumn="0" w:oddVBand="0" w:evenVBand="0" w:oddHBand="0" w:evenHBand="0" w:firstRowFirstColumn="0" w:firstRowLastColumn="0" w:lastRowFirstColumn="0" w:lastRowLastColumn="0"/>
            <w:tcW w:w="2056" w:type="dxa"/>
            <w:hideMark/>
          </w:tcPr>
          <w:p w14:paraId="177A0F10" w14:textId="77777777" w:rsidR="00F233F4" w:rsidRPr="00F233F4" w:rsidRDefault="00F233F4" w:rsidP="00C8525E">
            <w:pPr>
              <w:pStyle w:val="TableContents"/>
            </w:pPr>
            <w:r w:rsidRPr="00F233F4">
              <w:rPr>
                <w:rFonts w:ascii="Calibri" w:hAnsi="Calibri" w:cs="Calibri"/>
              </w:rPr>
              <w:t>Odhadovaný rozpočet </w:t>
            </w:r>
          </w:p>
        </w:tc>
        <w:tc>
          <w:tcPr>
            <w:tcW w:w="7016" w:type="dxa"/>
            <w:hideMark/>
          </w:tcPr>
          <w:p w14:paraId="40A09DE6" w14:textId="4F1692A4" w:rsidR="00F233F4" w:rsidRPr="00F233F4" w:rsidRDefault="001C6D79" w:rsidP="00C8525E">
            <w:pPr>
              <w:pStyle w:val="TableContents"/>
              <w:cnfStyle w:val="000000000000" w:firstRow="0" w:lastRow="0" w:firstColumn="0" w:lastColumn="0" w:oddVBand="0" w:evenVBand="0" w:oddHBand="0" w:evenHBand="0" w:firstRowFirstColumn="0" w:firstRowLastColumn="0" w:lastRowFirstColumn="0" w:lastRowLastColumn="0"/>
            </w:pPr>
            <w:r>
              <w:rPr>
                <w:rFonts w:ascii="Calibri" w:hAnsi="Calibri" w:cs="Calibri"/>
              </w:rPr>
              <w:t>2</w:t>
            </w:r>
            <w:r w:rsidR="00F233F4" w:rsidRPr="00F233F4">
              <w:rPr>
                <w:rFonts w:ascii="Calibri" w:hAnsi="Calibri" w:cs="Calibri"/>
              </w:rPr>
              <w:t>00 000 EUR </w:t>
            </w:r>
          </w:p>
        </w:tc>
      </w:tr>
    </w:tbl>
    <w:p w14:paraId="734E8947" w14:textId="25DFB102" w:rsidR="00F233F4" w:rsidRPr="00B25488" w:rsidRDefault="00F233F4" w:rsidP="00B25488">
      <w:r w:rsidRPr="00B25488">
        <w:t> </w:t>
      </w:r>
    </w:p>
    <w:p w14:paraId="7A803E62" w14:textId="77777777" w:rsidR="00B25488" w:rsidRPr="00B25488" w:rsidRDefault="00B25488" w:rsidP="00B25488"/>
    <w:p w14:paraId="03431930" w14:textId="682437DB" w:rsidR="00FB2DDC" w:rsidRDefault="00FB2DDC" w:rsidP="00FB2DDC">
      <w:pPr>
        <w:pStyle w:val="Popis"/>
        <w:keepNext/>
      </w:pPr>
      <w:bookmarkStart w:id="129" w:name="_Toc158290003"/>
      <w:r>
        <w:t xml:space="preserve">Tabuľka </w:t>
      </w:r>
      <w:r>
        <w:rPr>
          <w:color w:val="2B579A"/>
          <w:shd w:val="clear" w:color="auto" w:fill="E6E6E6"/>
        </w:rPr>
        <w:fldChar w:fldCharType="begin"/>
      </w:r>
      <w:r>
        <w:instrText>SEQ Tabuľka \* ARABIC</w:instrText>
      </w:r>
      <w:r>
        <w:rPr>
          <w:color w:val="2B579A"/>
          <w:shd w:val="clear" w:color="auto" w:fill="E6E6E6"/>
        </w:rPr>
        <w:fldChar w:fldCharType="separate"/>
      </w:r>
      <w:r w:rsidR="00C557D6">
        <w:rPr>
          <w:noProof/>
        </w:rPr>
        <w:t>20</w:t>
      </w:r>
      <w:r>
        <w:rPr>
          <w:color w:val="2B579A"/>
          <w:shd w:val="clear" w:color="auto" w:fill="E6E6E6"/>
        </w:rPr>
        <w:fldChar w:fldCharType="end"/>
      </w:r>
      <w:r>
        <w:t xml:space="preserve">: </w:t>
      </w:r>
      <w:r w:rsidRPr="00FB2DDC">
        <w:t>Hodnotenie prínosu zapojenia partnerov v rámci Programu Slovensko 2021 – 2027</w:t>
      </w:r>
      <w:bookmarkEnd w:id="129"/>
    </w:p>
    <w:tbl>
      <w:tblPr>
        <w:tblStyle w:val="Tabukasozoznamom7farebn"/>
        <w:tblW w:w="9072" w:type="dxa"/>
        <w:tblLook w:val="06A0" w:firstRow="1" w:lastRow="0" w:firstColumn="1" w:lastColumn="0" w:noHBand="1" w:noVBand="1"/>
      </w:tblPr>
      <w:tblGrid>
        <w:gridCol w:w="2057"/>
        <w:gridCol w:w="7015"/>
      </w:tblGrid>
      <w:tr w:rsidR="00F233F4" w:rsidRPr="00F233F4" w14:paraId="33327866" w14:textId="77777777" w:rsidTr="3891070B">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2057" w:type="dxa"/>
            <w:hideMark/>
          </w:tcPr>
          <w:p w14:paraId="26F568B3" w14:textId="098F3401" w:rsidR="00F233F4" w:rsidRPr="00F233F4" w:rsidRDefault="00F233F4" w:rsidP="00C8525E">
            <w:pPr>
              <w:pStyle w:val="TableContents"/>
            </w:pPr>
          </w:p>
        </w:tc>
        <w:tc>
          <w:tcPr>
            <w:tcW w:w="7015" w:type="dxa"/>
            <w:hideMark/>
          </w:tcPr>
          <w:p w14:paraId="2FBE50E7" w14:textId="77777777" w:rsidR="00F233F4" w:rsidRPr="00F233F4" w:rsidRDefault="00F233F4" w:rsidP="00C8525E">
            <w:pPr>
              <w:pStyle w:val="TableContents"/>
              <w:cnfStyle w:val="100000000000" w:firstRow="1" w:lastRow="0" w:firstColumn="0" w:lastColumn="0" w:oddVBand="0" w:evenVBand="0" w:oddHBand="0" w:evenHBand="0" w:firstRowFirstColumn="0" w:firstRowLastColumn="0" w:lastRowFirstColumn="0" w:lastRowLastColumn="0"/>
            </w:pPr>
            <w:r w:rsidRPr="00F233F4">
              <w:rPr>
                <w:rFonts w:ascii="Calibri" w:hAnsi="Calibri" w:cs="Calibri"/>
              </w:rPr>
              <w:t>Hodnotenie prínosu zapojenia partnerov v rámci Programu Slovensko 2021 – 2027 </w:t>
            </w:r>
          </w:p>
        </w:tc>
      </w:tr>
      <w:tr w:rsidR="00F233F4" w:rsidRPr="00F233F4" w14:paraId="290338D3" w14:textId="77777777" w:rsidTr="3891070B">
        <w:trPr>
          <w:trHeight w:val="300"/>
        </w:trPr>
        <w:tc>
          <w:tcPr>
            <w:cnfStyle w:val="001000000000" w:firstRow="0" w:lastRow="0" w:firstColumn="1" w:lastColumn="0" w:oddVBand="0" w:evenVBand="0" w:oddHBand="0" w:evenHBand="0" w:firstRowFirstColumn="0" w:firstRowLastColumn="0" w:lastRowFirstColumn="0" w:lastRowLastColumn="0"/>
            <w:tcW w:w="2057" w:type="dxa"/>
            <w:hideMark/>
          </w:tcPr>
          <w:p w14:paraId="3241A9A9" w14:textId="77777777" w:rsidR="00F233F4" w:rsidRPr="00F233F4" w:rsidRDefault="00F233F4" w:rsidP="00C8525E">
            <w:pPr>
              <w:pStyle w:val="TableContents"/>
            </w:pPr>
            <w:r w:rsidRPr="00F233F4">
              <w:rPr>
                <w:rFonts w:ascii="Calibri" w:hAnsi="Calibri" w:cs="Calibri"/>
              </w:rPr>
              <w:t>Gestor </w:t>
            </w:r>
          </w:p>
        </w:tc>
        <w:tc>
          <w:tcPr>
            <w:tcW w:w="7015" w:type="dxa"/>
            <w:hideMark/>
          </w:tcPr>
          <w:p w14:paraId="1C16929C" w14:textId="5EFC467B" w:rsidR="00F233F4" w:rsidRPr="00F233F4" w:rsidRDefault="00F233F4" w:rsidP="00C8525E">
            <w:pPr>
              <w:pStyle w:val="TableContents"/>
              <w:cnfStyle w:val="000000000000" w:firstRow="0" w:lastRow="0" w:firstColumn="0" w:lastColumn="0" w:oddVBand="0" w:evenVBand="0" w:oddHBand="0" w:evenHBand="0" w:firstRowFirstColumn="0" w:firstRowLastColumn="0" w:lastRowFirstColumn="0" w:lastRowLastColumn="0"/>
            </w:pPr>
            <w:r w:rsidRPr="3891070B">
              <w:rPr>
                <w:rFonts w:ascii="Calibri" w:hAnsi="Calibri" w:cs="Calibri"/>
              </w:rPr>
              <w:t xml:space="preserve">MIRRI SR </w:t>
            </w:r>
            <w:r w:rsidR="2F8C5BD9" w:rsidRPr="3891070B">
              <w:rPr>
                <w:rFonts w:ascii="Calibri" w:hAnsi="Calibri" w:cs="Calibri"/>
              </w:rPr>
              <w:t>(</w:t>
            </w:r>
            <w:r w:rsidR="00DE1242" w:rsidRPr="3891070B">
              <w:rPr>
                <w:rFonts w:ascii="Calibri" w:hAnsi="Calibri" w:cs="Calibri"/>
              </w:rPr>
              <w:t>s</w:t>
            </w:r>
            <w:r w:rsidRPr="3891070B">
              <w:rPr>
                <w:rFonts w:ascii="Calibri" w:hAnsi="Calibri" w:cs="Calibri"/>
              </w:rPr>
              <w:t>PSK</w:t>
            </w:r>
            <w:r w:rsidR="439BCC94" w:rsidRPr="3891070B">
              <w:rPr>
                <w:rFonts w:ascii="Calibri" w:hAnsi="Calibri" w:cs="Calibri"/>
              </w:rPr>
              <w:t>)</w:t>
            </w:r>
          </w:p>
        </w:tc>
      </w:tr>
      <w:tr w:rsidR="3891070B" w14:paraId="03134590" w14:textId="77777777" w:rsidTr="3891070B">
        <w:trPr>
          <w:trHeight w:val="300"/>
        </w:trPr>
        <w:tc>
          <w:tcPr>
            <w:cnfStyle w:val="001000000000" w:firstRow="0" w:lastRow="0" w:firstColumn="1" w:lastColumn="0" w:oddVBand="0" w:evenVBand="0" w:oddHBand="0" w:evenHBand="0" w:firstRowFirstColumn="0" w:firstRowLastColumn="0" w:lastRowFirstColumn="0" w:lastRowLastColumn="0"/>
            <w:tcW w:w="2057" w:type="dxa"/>
            <w:hideMark/>
          </w:tcPr>
          <w:p w14:paraId="782CE391" w14:textId="5650C519" w:rsidR="2B048AAF" w:rsidRDefault="2B048AAF" w:rsidP="00E36524">
            <w:pPr>
              <w:pStyle w:val="TableContents"/>
              <w:rPr>
                <w:rFonts w:ascii="Calibri" w:hAnsi="Calibri" w:cs="Calibri"/>
              </w:rPr>
            </w:pPr>
            <w:r w:rsidRPr="3891070B">
              <w:rPr>
                <w:rFonts w:ascii="Calibri" w:hAnsi="Calibri" w:cs="Calibri"/>
              </w:rPr>
              <w:lastRenderedPageBreak/>
              <w:t>Spolupracujúci subjekt</w:t>
            </w:r>
          </w:p>
        </w:tc>
        <w:tc>
          <w:tcPr>
            <w:tcW w:w="7015" w:type="dxa"/>
            <w:hideMark/>
          </w:tcPr>
          <w:p w14:paraId="5E800487" w14:textId="146EBAD4" w:rsidR="2B048AAF" w:rsidRDefault="2B048AAF" w:rsidP="3891070B">
            <w:pPr>
              <w:pStyle w:val="TableContents"/>
              <w:cnfStyle w:val="000000000000" w:firstRow="0" w:lastRow="0" w:firstColumn="0" w:lastColumn="0" w:oddVBand="0" w:evenVBand="0" w:oddHBand="0" w:evenHBand="0" w:firstRowFirstColumn="0" w:firstRowLastColumn="0" w:lastRowFirstColumn="0" w:lastRowLastColumn="0"/>
              <w:rPr>
                <w:rFonts w:ascii="Calibri" w:hAnsi="Calibri" w:cs="Calibri"/>
              </w:rPr>
            </w:pPr>
            <w:r w:rsidRPr="3891070B">
              <w:rPr>
                <w:rFonts w:ascii="Calibri" w:hAnsi="Calibri" w:cs="Calibri"/>
              </w:rPr>
              <w:t>MIRRI SR (sTPaIFM)</w:t>
            </w:r>
          </w:p>
        </w:tc>
      </w:tr>
      <w:tr w:rsidR="00F233F4" w:rsidRPr="00F233F4" w14:paraId="4A3C0A9A" w14:textId="77777777" w:rsidTr="3891070B">
        <w:trPr>
          <w:trHeight w:val="300"/>
        </w:trPr>
        <w:tc>
          <w:tcPr>
            <w:cnfStyle w:val="001000000000" w:firstRow="0" w:lastRow="0" w:firstColumn="1" w:lastColumn="0" w:oddVBand="0" w:evenVBand="0" w:oddHBand="0" w:evenHBand="0" w:firstRowFirstColumn="0" w:firstRowLastColumn="0" w:lastRowFirstColumn="0" w:lastRowLastColumn="0"/>
            <w:tcW w:w="2057" w:type="dxa"/>
            <w:hideMark/>
          </w:tcPr>
          <w:p w14:paraId="7BA7BB6F" w14:textId="77777777" w:rsidR="00F233F4" w:rsidRPr="00F233F4" w:rsidRDefault="00F233F4" w:rsidP="00C8525E">
            <w:pPr>
              <w:pStyle w:val="TableContents"/>
            </w:pPr>
            <w:r w:rsidRPr="00F233F4">
              <w:rPr>
                <w:rFonts w:ascii="Calibri" w:hAnsi="Calibri" w:cs="Calibri"/>
              </w:rPr>
              <w:t>Predmet </w:t>
            </w:r>
          </w:p>
        </w:tc>
        <w:tc>
          <w:tcPr>
            <w:tcW w:w="7015" w:type="dxa"/>
            <w:hideMark/>
          </w:tcPr>
          <w:p w14:paraId="6CCE87C9" w14:textId="38216835" w:rsidR="00F233F4" w:rsidRPr="00F233F4" w:rsidRDefault="00F233F4" w:rsidP="00C8525E">
            <w:pPr>
              <w:pStyle w:val="TableContents"/>
              <w:cnfStyle w:val="000000000000" w:firstRow="0" w:lastRow="0" w:firstColumn="0" w:lastColumn="0" w:oddVBand="0" w:evenVBand="0" w:oddHBand="0" w:evenHBand="0" w:firstRowFirstColumn="0" w:firstRowLastColumn="0" w:lastRowFirstColumn="0" w:lastRowLastColumn="0"/>
            </w:pPr>
            <w:r w:rsidRPr="68620054">
              <w:rPr>
                <w:rFonts w:ascii="Calibri" w:hAnsi="Calibri" w:cs="Calibri"/>
              </w:rPr>
              <w:t xml:space="preserve">Zhodnotenie výkonu a prínosu zapojenia partnerov v zmysle princípu partnerstva pri riadení a implementácii </w:t>
            </w:r>
            <w:r w:rsidR="00FB57CA">
              <w:rPr>
                <w:rFonts w:ascii="Calibri" w:hAnsi="Calibri" w:cs="Calibri"/>
              </w:rPr>
              <w:t>P SK</w:t>
            </w:r>
            <w:r w:rsidRPr="68620054">
              <w:rPr>
                <w:rFonts w:ascii="Calibri" w:hAnsi="Calibri" w:cs="Calibri"/>
              </w:rPr>
              <w:t>. </w:t>
            </w:r>
          </w:p>
        </w:tc>
      </w:tr>
      <w:tr w:rsidR="00F233F4" w:rsidRPr="00F233F4" w14:paraId="41CBCB09" w14:textId="77777777" w:rsidTr="3891070B">
        <w:trPr>
          <w:trHeight w:val="300"/>
        </w:trPr>
        <w:tc>
          <w:tcPr>
            <w:cnfStyle w:val="001000000000" w:firstRow="0" w:lastRow="0" w:firstColumn="1" w:lastColumn="0" w:oddVBand="0" w:evenVBand="0" w:oddHBand="0" w:evenHBand="0" w:firstRowFirstColumn="0" w:firstRowLastColumn="0" w:lastRowFirstColumn="0" w:lastRowLastColumn="0"/>
            <w:tcW w:w="2057" w:type="dxa"/>
            <w:hideMark/>
          </w:tcPr>
          <w:p w14:paraId="7C6F9507" w14:textId="77777777" w:rsidR="00F233F4" w:rsidRPr="00F233F4" w:rsidRDefault="00F233F4" w:rsidP="00C8525E">
            <w:pPr>
              <w:pStyle w:val="TableContents"/>
            </w:pPr>
            <w:r w:rsidRPr="00F233F4">
              <w:rPr>
                <w:rFonts w:ascii="Calibri" w:hAnsi="Calibri" w:cs="Calibri"/>
              </w:rPr>
              <w:t>Účel hodnotenia </w:t>
            </w:r>
          </w:p>
        </w:tc>
        <w:tc>
          <w:tcPr>
            <w:tcW w:w="7015" w:type="dxa"/>
            <w:hideMark/>
          </w:tcPr>
          <w:p w14:paraId="5FB51AA3" w14:textId="593EEE5C" w:rsidR="00F233F4" w:rsidRPr="00F233F4" w:rsidRDefault="00F233F4" w:rsidP="00C8525E">
            <w:pPr>
              <w:pStyle w:val="TableContents"/>
              <w:cnfStyle w:val="000000000000" w:firstRow="0" w:lastRow="0" w:firstColumn="0" w:lastColumn="0" w:oddVBand="0" w:evenVBand="0" w:oddHBand="0" w:evenHBand="0" w:firstRowFirstColumn="0" w:firstRowLastColumn="0" w:lastRowFirstColumn="0" w:lastRowLastColumn="0"/>
            </w:pPr>
            <w:r w:rsidRPr="68620054">
              <w:rPr>
                <w:rFonts w:ascii="Calibri" w:hAnsi="Calibri" w:cs="Calibri"/>
              </w:rPr>
              <w:t xml:space="preserve">Formatívne hodnotenie na úrovni riadenia a implementácie </w:t>
            </w:r>
            <w:r w:rsidR="00FB57CA">
              <w:rPr>
                <w:rFonts w:ascii="Calibri" w:hAnsi="Calibri" w:cs="Calibri"/>
              </w:rPr>
              <w:t>P SK</w:t>
            </w:r>
            <w:r w:rsidRPr="68620054">
              <w:rPr>
                <w:rFonts w:ascii="Calibri" w:hAnsi="Calibri" w:cs="Calibri"/>
              </w:rPr>
              <w:t> </w:t>
            </w:r>
          </w:p>
        </w:tc>
      </w:tr>
      <w:tr w:rsidR="00F233F4" w:rsidRPr="00F233F4" w14:paraId="0DCFF98A" w14:textId="77777777" w:rsidTr="3891070B">
        <w:trPr>
          <w:trHeight w:val="300"/>
        </w:trPr>
        <w:tc>
          <w:tcPr>
            <w:cnfStyle w:val="001000000000" w:firstRow="0" w:lastRow="0" w:firstColumn="1" w:lastColumn="0" w:oddVBand="0" w:evenVBand="0" w:oddHBand="0" w:evenHBand="0" w:firstRowFirstColumn="0" w:firstRowLastColumn="0" w:lastRowFirstColumn="0" w:lastRowLastColumn="0"/>
            <w:tcW w:w="2057" w:type="dxa"/>
            <w:hideMark/>
          </w:tcPr>
          <w:p w14:paraId="423900B8" w14:textId="77777777" w:rsidR="00F233F4" w:rsidRPr="00F233F4" w:rsidRDefault="00F233F4" w:rsidP="00C8525E">
            <w:pPr>
              <w:pStyle w:val="TableContents"/>
            </w:pPr>
            <w:r w:rsidRPr="00F233F4">
              <w:rPr>
                <w:rFonts w:ascii="Calibri" w:hAnsi="Calibri" w:cs="Calibri"/>
              </w:rPr>
              <w:t>Typ hodnotenia </w:t>
            </w:r>
          </w:p>
        </w:tc>
        <w:tc>
          <w:tcPr>
            <w:tcW w:w="7015" w:type="dxa"/>
            <w:hideMark/>
          </w:tcPr>
          <w:p w14:paraId="1FDD74A1" w14:textId="77777777" w:rsidR="00F233F4" w:rsidRPr="00F233F4" w:rsidRDefault="00F233F4" w:rsidP="00C8525E">
            <w:pPr>
              <w:pStyle w:val="TableContents"/>
              <w:cnfStyle w:val="000000000000" w:firstRow="0" w:lastRow="0" w:firstColumn="0" w:lastColumn="0" w:oddVBand="0" w:evenVBand="0" w:oddHBand="0" w:evenHBand="0" w:firstRowFirstColumn="0" w:firstRowLastColumn="0" w:lastRowFirstColumn="0" w:lastRowLastColumn="0"/>
            </w:pPr>
            <w:r w:rsidRPr="00F233F4">
              <w:rPr>
                <w:rFonts w:ascii="Calibri" w:hAnsi="Calibri" w:cs="Calibri"/>
              </w:rPr>
              <w:t>hodnotenie implementácie </w:t>
            </w:r>
          </w:p>
        </w:tc>
      </w:tr>
      <w:tr w:rsidR="00F233F4" w:rsidRPr="00F233F4" w14:paraId="41798AD7" w14:textId="77777777" w:rsidTr="3891070B">
        <w:trPr>
          <w:trHeight w:val="300"/>
        </w:trPr>
        <w:tc>
          <w:tcPr>
            <w:cnfStyle w:val="001000000000" w:firstRow="0" w:lastRow="0" w:firstColumn="1" w:lastColumn="0" w:oddVBand="0" w:evenVBand="0" w:oddHBand="0" w:evenHBand="0" w:firstRowFirstColumn="0" w:firstRowLastColumn="0" w:lastRowFirstColumn="0" w:lastRowLastColumn="0"/>
            <w:tcW w:w="2057" w:type="dxa"/>
            <w:hideMark/>
          </w:tcPr>
          <w:p w14:paraId="7EA4EDAF" w14:textId="77777777" w:rsidR="00F233F4" w:rsidRPr="00F233F4" w:rsidRDefault="00F233F4" w:rsidP="00C8525E">
            <w:pPr>
              <w:pStyle w:val="TableContents"/>
            </w:pPr>
            <w:r w:rsidRPr="00F233F4">
              <w:rPr>
                <w:rFonts w:ascii="Calibri" w:hAnsi="Calibri" w:cs="Calibri"/>
              </w:rPr>
              <w:t>Hodnotiace otázky </w:t>
            </w:r>
          </w:p>
        </w:tc>
        <w:tc>
          <w:tcPr>
            <w:tcW w:w="7015" w:type="dxa"/>
            <w:hideMark/>
          </w:tcPr>
          <w:p w14:paraId="183F4884" w14:textId="77777777" w:rsidR="00F233F4" w:rsidRPr="00F233F4" w:rsidRDefault="00F233F4" w:rsidP="00C8525E">
            <w:pPr>
              <w:pStyle w:val="TableContents"/>
              <w:cnfStyle w:val="000000000000" w:firstRow="0" w:lastRow="0" w:firstColumn="0" w:lastColumn="0" w:oddVBand="0" w:evenVBand="0" w:oddHBand="0" w:evenHBand="0" w:firstRowFirstColumn="0" w:firstRowLastColumn="0" w:lastRowFirstColumn="0" w:lastRowLastColumn="0"/>
            </w:pPr>
            <w:r w:rsidRPr="00F233F4">
              <w:rPr>
                <w:rFonts w:ascii="Calibri" w:hAnsi="Calibri" w:cs="Calibri"/>
                <w:lang w:val="x-none"/>
              </w:rPr>
              <w:t>Ako je dodržiavaný princíp partnerstva pri riadení a implementácii Programu Slovensko 2021 – 2027?</w:t>
            </w:r>
            <w:r w:rsidRPr="00F233F4">
              <w:rPr>
                <w:rFonts w:ascii="Calibri" w:hAnsi="Calibri" w:cs="Calibri"/>
              </w:rPr>
              <w:t> </w:t>
            </w:r>
          </w:p>
          <w:p w14:paraId="4ECD9FD5" w14:textId="02656D65" w:rsidR="00F233F4" w:rsidRPr="00F233F4" w:rsidRDefault="00F233F4" w:rsidP="00C8525E">
            <w:pPr>
              <w:pStyle w:val="TableContents"/>
              <w:cnfStyle w:val="000000000000" w:firstRow="0" w:lastRow="0" w:firstColumn="0" w:lastColumn="0" w:oddVBand="0" w:evenVBand="0" w:oddHBand="0" w:evenHBand="0" w:firstRowFirstColumn="0" w:firstRowLastColumn="0" w:lastRowFirstColumn="0" w:lastRowLastColumn="0"/>
            </w:pPr>
            <w:r w:rsidRPr="68620054">
              <w:rPr>
                <w:rFonts w:ascii="Calibri" w:hAnsi="Calibri" w:cs="Calibri"/>
              </w:rPr>
              <w:t xml:space="preserve">Aké sú prínosy a výhody zapojenia zástupcov občianskej spoločnosti do riadenia a implementácie </w:t>
            </w:r>
            <w:r w:rsidR="00FB57CA">
              <w:rPr>
                <w:rFonts w:ascii="Calibri" w:hAnsi="Calibri" w:cs="Calibri"/>
              </w:rPr>
              <w:t>P SK</w:t>
            </w:r>
            <w:r w:rsidRPr="68620054">
              <w:rPr>
                <w:rFonts w:ascii="Calibri" w:hAnsi="Calibri" w:cs="Calibri"/>
              </w:rPr>
              <w:t>? </w:t>
            </w:r>
          </w:p>
        </w:tc>
      </w:tr>
      <w:tr w:rsidR="00F233F4" w:rsidRPr="00F233F4" w14:paraId="1E941A92" w14:textId="77777777" w:rsidTr="3891070B">
        <w:trPr>
          <w:trHeight w:val="300"/>
        </w:trPr>
        <w:tc>
          <w:tcPr>
            <w:cnfStyle w:val="001000000000" w:firstRow="0" w:lastRow="0" w:firstColumn="1" w:lastColumn="0" w:oddVBand="0" w:evenVBand="0" w:oddHBand="0" w:evenHBand="0" w:firstRowFirstColumn="0" w:firstRowLastColumn="0" w:lastRowFirstColumn="0" w:lastRowLastColumn="0"/>
            <w:tcW w:w="2057" w:type="dxa"/>
            <w:hideMark/>
          </w:tcPr>
          <w:p w14:paraId="6ED0397D" w14:textId="77777777" w:rsidR="00F233F4" w:rsidRPr="00F233F4" w:rsidRDefault="00F233F4" w:rsidP="00C8525E">
            <w:pPr>
              <w:pStyle w:val="TableContents"/>
            </w:pPr>
            <w:r w:rsidRPr="00F233F4">
              <w:rPr>
                <w:rFonts w:ascii="Calibri" w:hAnsi="Calibri" w:cs="Calibri"/>
              </w:rPr>
              <w:t>Metodický prístup </w:t>
            </w:r>
          </w:p>
        </w:tc>
        <w:tc>
          <w:tcPr>
            <w:tcW w:w="7015" w:type="dxa"/>
            <w:hideMark/>
          </w:tcPr>
          <w:p w14:paraId="453A5304" w14:textId="77777777" w:rsidR="00F233F4" w:rsidRPr="00F233F4" w:rsidRDefault="00F233F4" w:rsidP="00C8525E">
            <w:pPr>
              <w:pStyle w:val="TableContents"/>
              <w:cnfStyle w:val="000000000000" w:firstRow="0" w:lastRow="0" w:firstColumn="0" w:lastColumn="0" w:oddVBand="0" w:evenVBand="0" w:oddHBand="0" w:evenHBand="0" w:firstRowFirstColumn="0" w:firstRowLastColumn="0" w:lastRowFirstColumn="0" w:lastRowLastColumn="0"/>
            </w:pPr>
            <w:r w:rsidRPr="00F233F4">
              <w:rPr>
                <w:rFonts w:ascii="Calibri" w:hAnsi="Calibri" w:cs="Calibri"/>
              </w:rPr>
              <w:t>Hodnotenie sa vykoná v súlade s povinnosťami MIRRI SR stanovenými v Systéme riadenia spolupráce a partnerstva so zástupcami občianskej spoločnosti pri príprave, implementácii a monitoringu fondov EÚ v programovom období 2021 – 2027.  </w:t>
            </w:r>
          </w:p>
          <w:p w14:paraId="698F9BCA" w14:textId="2BF2D797" w:rsidR="00F233F4" w:rsidRPr="00F233F4" w:rsidRDefault="00F233F4" w:rsidP="00C8525E">
            <w:pPr>
              <w:pStyle w:val="TableContents"/>
              <w:cnfStyle w:val="000000000000" w:firstRow="0" w:lastRow="0" w:firstColumn="0" w:lastColumn="0" w:oddVBand="0" w:evenVBand="0" w:oddHBand="0" w:evenHBand="0" w:firstRowFirstColumn="0" w:firstRowLastColumn="0" w:lastRowFirstColumn="0" w:lastRowLastColumn="0"/>
            </w:pPr>
            <w:r w:rsidRPr="68620054">
              <w:rPr>
                <w:rFonts w:ascii="Calibri" w:hAnsi="Calibri" w:cs="Calibri"/>
              </w:rPr>
              <w:t xml:space="preserve">Hodnotenie sa bude opierať o výsledky ročných správ vo veci zapojenia partnerov do procesu programovania a implementácie </w:t>
            </w:r>
            <w:r w:rsidR="00FB57CA">
              <w:rPr>
                <w:rFonts w:ascii="Calibri" w:hAnsi="Calibri" w:cs="Calibri"/>
              </w:rPr>
              <w:t>P SK</w:t>
            </w:r>
            <w:r w:rsidRPr="68620054">
              <w:rPr>
                <w:rFonts w:ascii="Calibri" w:hAnsi="Calibri" w:cs="Calibri"/>
              </w:rPr>
              <w:t xml:space="preserve"> Slovensko 2021 – 2027 na základe kritérií zapojenia partnerov z občianskej spoločnosti vypracovaných Úradom Splnomocnenca vlády SR pre rozvoj občianskej spoločnosti. </w:t>
            </w:r>
          </w:p>
          <w:p w14:paraId="45587E55" w14:textId="77777777" w:rsidR="00F233F4" w:rsidRPr="00F233F4" w:rsidRDefault="00F233F4" w:rsidP="00C8525E">
            <w:pPr>
              <w:pStyle w:val="TableContents"/>
              <w:cnfStyle w:val="000000000000" w:firstRow="0" w:lastRow="0" w:firstColumn="0" w:lastColumn="0" w:oddVBand="0" w:evenVBand="0" w:oddHBand="0" w:evenHBand="0" w:firstRowFirstColumn="0" w:firstRowLastColumn="0" w:lastRowFirstColumn="0" w:lastRowLastColumn="0"/>
            </w:pPr>
            <w:r w:rsidRPr="00F233F4">
              <w:rPr>
                <w:rFonts w:ascii="Calibri" w:hAnsi="Calibri" w:cs="Calibri"/>
              </w:rPr>
              <w:t>Rozvoja kapacít zástupcov občianskej spoločnosti je aj predmetom financovania priorít TP.  </w:t>
            </w:r>
          </w:p>
          <w:p w14:paraId="6EF35692" w14:textId="6C9AF9BB" w:rsidR="00F233F4" w:rsidRPr="00F233F4" w:rsidRDefault="00F233F4" w:rsidP="00C8525E">
            <w:pPr>
              <w:pStyle w:val="TableContents"/>
              <w:cnfStyle w:val="000000000000" w:firstRow="0" w:lastRow="0" w:firstColumn="0" w:lastColumn="0" w:oddVBand="0" w:evenVBand="0" w:oddHBand="0" w:evenHBand="0" w:firstRowFirstColumn="0" w:firstRowLastColumn="0" w:lastRowFirstColumn="0" w:lastRowLastColumn="0"/>
            </w:pPr>
            <w:r w:rsidRPr="68620054">
              <w:rPr>
                <w:rFonts w:ascii="Calibri" w:hAnsi="Calibri" w:cs="Calibri"/>
              </w:rPr>
              <w:t>Ide o komplexné hodnotenie, ktoré posúdi nielen adekvátnosť nastavenia spolupráce a podpory zástupcov občianskej spoločnosti Programom</w:t>
            </w:r>
            <w:r w:rsidR="222E1B73" w:rsidRPr="68620054">
              <w:rPr>
                <w:rFonts w:ascii="Calibri" w:hAnsi="Calibri" w:cs="Calibri"/>
              </w:rPr>
              <w:t xml:space="preserve"> Slovensko 2021 – 2027</w:t>
            </w:r>
            <w:r w:rsidRPr="68620054">
              <w:rPr>
                <w:rFonts w:ascii="Calibri" w:hAnsi="Calibri" w:cs="Calibri"/>
              </w:rPr>
              <w:t xml:space="preserve">, ale aj pripravenosť partnerov a riadiaceho orgánu na účinnú a efektívnu spoluprácu, ako aj prínos zapojenia týchto partnerov do procesov riadenia a implementácie </w:t>
            </w:r>
            <w:r w:rsidR="00FB57CA">
              <w:rPr>
                <w:rFonts w:ascii="Calibri" w:hAnsi="Calibri" w:cs="Calibri"/>
              </w:rPr>
              <w:t>P SK</w:t>
            </w:r>
            <w:r w:rsidRPr="68620054">
              <w:rPr>
                <w:rFonts w:ascii="Calibri" w:hAnsi="Calibri" w:cs="Calibri"/>
              </w:rPr>
              <w:t>. Zohľadnia sa aj ďalšie podmienky a predpoklady implementácie (ako je inštitucionálna podpora, sieťovanie, komunikácia a pod.).  </w:t>
            </w:r>
          </w:p>
          <w:p w14:paraId="084D1B20" w14:textId="77777777" w:rsidR="00F233F4" w:rsidRPr="00F233F4" w:rsidRDefault="00F233F4" w:rsidP="00C8525E">
            <w:pPr>
              <w:pStyle w:val="TableContents"/>
              <w:cnfStyle w:val="000000000000" w:firstRow="0" w:lastRow="0" w:firstColumn="0" w:lastColumn="0" w:oddVBand="0" w:evenVBand="0" w:oddHBand="0" w:evenHBand="0" w:firstRowFirstColumn="0" w:firstRowLastColumn="0" w:lastRowFirstColumn="0" w:lastRowLastColumn="0"/>
            </w:pPr>
            <w:r w:rsidRPr="00F233F4">
              <w:rPr>
                <w:rFonts w:ascii="Calibri" w:hAnsi="Calibri" w:cs="Calibri"/>
              </w:rPr>
              <w:t>Súčasťou hodnotenia bude na úvod revízia cieľov a očakávaných efektov intervencie. Hodnotenie bude založené na kvalitatívnych metódach. </w:t>
            </w:r>
          </w:p>
          <w:p w14:paraId="11164650" w14:textId="77777777" w:rsidR="00F233F4" w:rsidRPr="00F233F4" w:rsidRDefault="00F233F4" w:rsidP="00C8525E">
            <w:pPr>
              <w:pStyle w:val="TableContents"/>
              <w:cnfStyle w:val="000000000000" w:firstRow="0" w:lastRow="0" w:firstColumn="0" w:lastColumn="0" w:oddVBand="0" w:evenVBand="0" w:oddHBand="0" w:evenHBand="0" w:firstRowFirstColumn="0" w:firstRowLastColumn="0" w:lastRowFirstColumn="0" w:lastRowLastColumn="0"/>
            </w:pPr>
            <w:r w:rsidRPr="00F233F4">
              <w:rPr>
                <w:rFonts w:ascii="Calibri" w:hAnsi="Calibri" w:cs="Calibri"/>
              </w:rPr>
              <w:t>V prípade, že budú identifikované riziká, očakáva sa formulácia odporúčaní na ich zníženie alebo predchádzanie tak, aby došlo k naplneniu zámerov technickej pomoci a záväzkov systému spolupráce. </w:t>
            </w:r>
          </w:p>
        </w:tc>
      </w:tr>
      <w:tr w:rsidR="00F233F4" w:rsidRPr="00F233F4" w14:paraId="137FD8DD" w14:textId="77777777" w:rsidTr="3891070B">
        <w:trPr>
          <w:trHeight w:val="300"/>
        </w:trPr>
        <w:tc>
          <w:tcPr>
            <w:cnfStyle w:val="001000000000" w:firstRow="0" w:lastRow="0" w:firstColumn="1" w:lastColumn="0" w:oddVBand="0" w:evenVBand="0" w:oddHBand="0" w:evenHBand="0" w:firstRowFirstColumn="0" w:firstRowLastColumn="0" w:lastRowFirstColumn="0" w:lastRowLastColumn="0"/>
            <w:tcW w:w="2057" w:type="dxa"/>
            <w:hideMark/>
          </w:tcPr>
          <w:p w14:paraId="32CC0CA9" w14:textId="77777777" w:rsidR="00F233F4" w:rsidRPr="00F233F4" w:rsidRDefault="00F233F4" w:rsidP="00C8525E">
            <w:pPr>
              <w:pStyle w:val="TableContents"/>
            </w:pPr>
            <w:r w:rsidRPr="00F233F4">
              <w:rPr>
                <w:rFonts w:ascii="Calibri" w:hAnsi="Calibri" w:cs="Calibri"/>
              </w:rPr>
              <w:t>Predpokladané údaje </w:t>
            </w:r>
          </w:p>
        </w:tc>
        <w:tc>
          <w:tcPr>
            <w:tcW w:w="7015" w:type="dxa"/>
            <w:hideMark/>
          </w:tcPr>
          <w:p w14:paraId="590E7D05" w14:textId="77777777" w:rsidR="00F233F4" w:rsidRPr="00F233F4" w:rsidRDefault="00F233F4" w:rsidP="00C8525E">
            <w:pPr>
              <w:pStyle w:val="TableContents"/>
              <w:cnfStyle w:val="000000000000" w:firstRow="0" w:lastRow="0" w:firstColumn="0" w:lastColumn="0" w:oddVBand="0" w:evenVBand="0" w:oddHBand="0" w:evenHBand="0" w:firstRowFirstColumn="0" w:firstRowLastColumn="0" w:lastRowFirstColumn="0" w:lastRowLastColumn="0"/>
            </w:pPr>
            <w:r w:rsidRPr="00F233F4">
              <w:rPr>
                <w:rFonts w:ascii="Calibri" w:hAnsi="Calibri" w:cs="Calibri"/>
              </w:rPr>
              <w:t>programové a projektové ukazovatele; </w:t>
            </w:r>
          </w:p>
          <w:p w14:paraId="567E2CCE" w14:textId="538C5871" w:rsidR="00F233F4" w:rsidRPr="00F233F4" w:rsidRDefault="00260FAB" w:rsidP="00C8525E">
            <w:pPr>
              <w:pStyle w:val="TableContents"/>
              <w:cnfStyle w:val="000000000000" w:firstRow="0" w:lastRow="0" w:firstColumn="0" w:lastColumn="0" w:oddVBand="0" w:evenVBand="0" w:oddHBand="0" w:evenHBand="0" w:firstRowFirstColumn="0" w:firstRowLastColumn="0" w:lastRowFirstColumn="0" w:lastRowLastColumn="0"/>
            </w:pPr>
            <w:r>
              <w:rPr>
                <w:rFonts w:ascii="Calibri" w:hAnsi="Calibri" w:cs="Calibri"/>
              </w:rPr>
              <w:t>ITMS;</w:t>
            </w:r>
          </w:p>
          <w:p w14:paraId="4189B8B9" w14:textId="663C15C6" w:rsidR="00F233F4" w:rsidRPr="00F233F4" w:rsidRDefault="00F233F4" w:rsidP="00C8525E">
            <w:pPr>
              <w:pStyle w:val="TableContents"/>
              <w:cnfStyle w:val="000000000000" w:firstRow="0" w:lastRow="0" w:firstColumn="0" w:lastColumn="0" w:oddVBand="0" w:evenVBand="0" w:oddHBand="0" w:evenHBand="0" w:firstRowFirstColumn="0" w:firstRowLastColumn="0" w:lastRowFirstColumn="0" w:lastRowLastColumn="0"/>
            </w:pPr>
            <w:r w:rsidRPr="00F233F4">
              <w:rPr>
                <w:rFonts w:ascii="Calibri" w:hAnsi="Calibri" w:cs="Calibri"/>
              </w:rPr>
              <w:t>údaje o procedúrach a postupoch (dĺžka spracovania žiadosti, prácnosť,...)</w:t>
            </w:r>
            <w:r w:rsidR="00260FAB">
              <w:rPr>
                <w:rFonts w:ascii="Calibri" w:hAnsi="Calibri" w:cs="Calibri"/>
              </w:rPr>
              <w:t>;</w:t>
            </w:r>
          </w:p>
          <w:p w14:paraId="5B805B89" w14:textId="0B321CEA" w:rsidR="00F233F4" w:rsidRPr="00F233F4" w:rsidRDefault="00F233F4" w:rsidP="00C8525E">
            <w:pPr>
              <w:pStyle w:val="TableContents"/>
              <w:cnfStyle w:val="000000000000" w:firstRow="0" w:lastRow="0" w:firstColumn="0" w:lastColumn="0" w:oddVBand="0" w:evenVBand="0" w:oddHBand="0" w:evenHBand="0" w:firstRowFirstColumn="0" w:firstRowLastColumn="0" w:lastRowFirstColumn="0" w:lastRowLastColumn="0"/>
            </w:pPr>
            <w:r w:rsidRPr="00F233F4">
              <w:rPr>
                <w:rFonts w:ascii="Calibri" w:hAnsi="Calibri" w:cs="Calibri"/>
              </w:rPr>
              <w:t>dokumentácia k projektom, administratívne dáta z</w:t>
            </w:r>
            <w:r w:rsidR="00260FAB">
              <w:rPr>
                <w:rFonts w:ascii="Calibri" w:hAnsi="Calibri" w:cs="Calibri"/>
              </w:rPr>
              <w:t> </w:t>
            </w:r>
            <w:r w:rsidRPr="00F233F4">
              <w:rPr>
                <w:rFonts w:ascii="Calibri" w:hAnsi="Calibri" w:cs="Calibri"/>
              </w:rPr>
              <w:t>projektov</w:t>
            </w:r>
            <w:r w:rsidR="00260FAB">
              <w:rPr>
                <w:rFonts w:ascii="Calibri" w:hAnsi="Calibri" w:cs="Calibri"/>
              </w:rPr>
              <w:t>;</w:t>
            </w:r>
          </w:p>
          <w:p w14:paraId="664477CD" w14:textId="77777777" w:rsidR="00F233F4" w:rsidRPr="00F233F4" w:rsidRDefault="00F233F4" w:rsidP="00C8525E">
            <w:pPr>
              <w:pStyle w:val="TableContents"/>
              <w:cnfStyle w:val="000000000000" w:firstRow="0" w:lastRow="0" w:firstColumn="0" w:lastColumn="0" w:oddVBand="0" w:evenVBand="0" w:oddHBand="0" w:evenHBand="0" w:firstRowFirstColumn="0" w:firstRowLastColumn="0" w:lastRowFirstColumn="0" w:lastRowLastColumn="0"/>
            </w:pPr>
            <w:r w:rsidRPr="00F233F4">
              <w:rPr>
                <w:rFonts w:ascii="Calibri" w:hAnsi="Calibri" w:cs="Calibri"/>
              </w:rPr>
              <w:lastRenderedPageBreak/>
              <w:t>prieskumy, hĺbkové rozhovory; </w:t>
            </w:r>
          </w:p>
          <w:p w14:paraId="6BB4D5ED" w14:textId="77777777" w:rsidR="00F233F4" w:rsidRPr="00F233F4" w:rsidRDefault="00F233F4" w:rsidP="00C8525E">
            <w:pPr>
              <w:pStyle w:val="TableContents"/>
              <w:cnfStyle w:val="000000000000" w:firstRow="0" w:lastRow="0" w:firstColumn="0" w:lastColumn="0" w:oddVBand="0" w:evenVBand="0" w:oddHBand="0" w:evenHBand="0" w:firstRowFirstColumn="0" w:firstRowLastColumn="0" w:lastRowFirstColumn="0" w:lastRowLastColumn="0"/>
            </w:pPr>
            <w:r w:rsidRPr="00F233F4">
              <w:rPr>
                <w:rFonts w:ascii="Calibri" w:hAnsi="Calibri" w:cs="Calibri"/>
              </w:rPr>
              <w:t>ročné správy Úradu Splnomocnenca vlády SR pre rozvoj občianskej spoločnosti </w:t>
            </w:r>
          </w:p>
        </w:tc>
      </w:tr>
      <w:tr w:rsidR="00F233F4" w:rsidRPr="00F233F4" w14:paraId="08124657" w14:textId="77777777" w:rsidTr="3891070B">
        <w:trPr>
          <w:trHeight w:val="300"/>
        </w:trPr>
        <w:tc>
          <w:tcPr>
            <w:cnfStyle w:val="001000000000" w:firstRow="0" w:lastRow="0" w:firstColumn="1" w:lastColumn="0" w:oddVBand="0" w:evenVBand="0" w:oddHBand="0" w:evenHBand="0" w:firstRowFirstColumn="0" w:firstRowLastColumn="0" w:lastRowFirstColumn="0" w:lastRowLastColumn="0"/>
            <w:tcW w:w="2057" w:type="dxa"/>
            <w:hideMark/>
          </w:tcPr>
          <w:p w14:paraId="2AAF6230" w14:textId="77777777" w:rsidR="00F233F4" w:rsidRPr="00F233F4" w:rsidRDefault="00F233F4" w:rsidP="00C8525E">
            <w:pPr>
              <w:pStyle w:val="TableContents"/>
            </w:pPr>
            <w:r w:rsidRPr="00F233F4">
              <w:rPr>
                <w:rFonts w:ascii="Calibri" w:hAnsi="Calibri" w:cs="Calibri"/>
              </w:rPr>
              <w:lastRenderedPageBreak/>
              <w:t>Harmonogram </w:t>
            </w:r>
          </w:p>
        </w:tc>
        <w:tc>
          <w:tcPr>
            <w:tcW w:w="7015" w:type="dxa"/>
            <w:hideMark/>
          </w:tcPr>
          <w:p w14:paraId="2556A55A" w14:textId="77777777" w:rsidR="00F233F4" w:rsidRPr="00F233F4" w:rsidRDefault="00F233F4" w:rsidP="00C8525E">
            <w:pPr>
              <w:pStyle w:val="TableContents"/>
              <w:cnfStyle w:val="000000000000" w:firstRow="0" w:lastRow="0" w:firstColumn="0" w:lastColumn="0" w:oddVBand="0" w:evenVBand="0" w:oddHBand="0" w:evenHBand="0" w:firstRowFirstColumn="0" w:firstRowLastColumn="0" w:lastRowFirstColumn="0" w:lastRowLastColumn="0"/>
            </w:pPr>
            <w:r w:rsidRPr="00F233F4">
              <w:rPr>
                <w:rFonts w:ascii="Calibri" w:hAnsi="Calibri" w:cs="Calibri"/>
              </w:rPr>
              <w:t>01/2026 – 04/2026 </w:t>
            </w:r>
          </w:p>
        </w:tc>
      </w:tr>
      <w:tr w:rsidR="00F233F4" w:rsidRPr="00F233F4" w14:paraId="7391A607" w14:textId="77777777" w:rsidTr="3891070B">
        <w:trPr>
          <w:trHeight w:val="300"/>
        </w:trPr>
        <w:tc>
          <w:tcPr>
            <w:cnfStyle w:val="001000000000" w:firstRow="0" w:lastRow="0" w:firstColumn="1" w:lastColumn="0" w:oddVBand="0" w:evenVBand="0" w:oddHBand="0" w:evenHBand="0" w:firstRowFirstColumn="0" w:firstRowLastColumn="0" w:lastRowFirstColumn="0" w:lastRowLastColumn="0"/>
            <w:tcW w:w="2057" w:type="dxa"/>
            <w:hideMark/>
          </w:tcPr>
          <w:p w14:paraId="40212683" w14:textId="77777777" w:rsidR="00F233F4" w:rsidRPr="00F233F4" w:rsidRDefault="00F233F4" w:rsidP="00C8525E">
            <w:pPr>
              <w:pStyle w:val="TableContents"/>
            </w:pPr>
            <w:r w:rsidRPr="00F233F4">
              <w:rPr>
                <w:rFonts w:ascii="Calibri" w:hAnsi="Calibri" w:cs="Calibri"/>
              </w:rPr>
              <w:t>Odhadovaný rozpočet </w:t>
            </w:r>
          </w:p>
        </w:tc>
        <w:tc>
          <w:tcPr>
            <w:tcW w:w="7015" w:type="dxa"/>
            <w:hideMark/>
          </w:tcPr>
          <w:p w14:paraId="52CF3E30" w14:textId="77777777" w:rsidR="00F233F4" w:rsidRPr="00F233F4" w:rsidRDefault="00F233F4" w:rsidP="00C8525E">
            <w:pPr>
              <w:pStyle w:val="TableContents"/>
              <w:cnfStyle w:val="000000000000" w:firstRow="0" w:lastRow="0" w:firstColumn="0" w:lastColumn="0" w:oddVBand="0" w:evenVBand="0" w:oddHBand="0" w:evenHBand="0" w:firstRowFirstColumn="0" w:firstRowLastColumn="0" w:lastRowFirstColumn="0" w:lastRowLastColumn="0"/>
            </w:pPr>
            <w:r w:rsidRPr="00F233F4">
              <w:rPr>
                <w:rFonts w:ascii="Calibri" w:hAnsi="Calibri" w:cs="Calibri"/>
              </w:rPr>
              <w:t>50 000 EUR (kombinované hodnotenie, využijú sa aj interné kapacity MIRRI SR) </w:t>
            </w:r>
          </w:p>
        </w:tc>
      </w:tr>
    </w:tbl>
    <w:p w14:paraId="359B5EA4" w14:textId="08E8879C" w:rsidR="00F233F4" w:rsidRPr="00B25488" w:rsidRDefault="00F233F4" w:rsidP="00B25488"/>
    <w:p w14:paraId="2E0B766B" w14:textId="77777777" w:rsidR="00B25488" w:rsidRPr="00B25488" w:rsidRDefault="00B25488" w:rsidP="00B25488"/>
    <w:p w14:paraId="63532C35" w14:textId="1F78A2CE" w:rsidR="00FB2DDC" w:rsidRDefault="00FB2DDC" w:rsidP="00FB2DDC">
      <w:pPr>
        <w:pStyle w:val="Popis"/>
        <w:keepNext/>
      </w:pPr>
      <w:bookmarkStart w:id="130" w:name="_Toc158290004"/>
      <w:r>
        <w:t xml:space="preserve">Tabuľka </w:t>
      </w:r>
      <w:r>
        <w:rPr>
          <w:color w:val="2B579A"/>
          <w:shd w:val="clear" w:color="auto" w:fill="E6E6E6"/>
        </w:rPr>
        <w:fldChar w:fldCharType="begin"/>
      </w:r>
      <w:r>
        <w:instrText>SEQ Tabuľka \* ARABIC</w:instrText>
      </w:r>
      <w:r>
        <w:rPr>
          <w:color w:val="2B579A"/>
          <w:shd w:val="clear" w:color="auto" w:fill="E6E6E6"/>
        </w:rPr>
        <w:fldChar w:fldCharType="separate"/>
      </w:r>
      <w:r w:rsidR="00C557D6">
        <w:rPr>
          <w:noProof/>
        </w:rPr>
        <w:t>21</w:t>
      </w:r>
      <w:r>
        <w:rPr>
          <w:color w:val="2B579A"/>
          <w:shd w:val="clear" w:color="auto" w:fill="E6E6E6"/>
        </w:rPr>
        <w:fldChar w:fldCharType="end"/>
      </w:r>
      <w:r>
        <w:t xml:space="preserve">: Hodnotenie účinnosti, efektívnosti a </w:t>
      </w:r>
      <w:r w:rsidR="5A331830">
        <w:t>vplyv</w:t>
      </w:r>
      <w:r>
        <w:t>u vybraných intervencií REACT</w:t>
      </w:r>
      <w:r w:rsidR="34E2FEE5">
        <w:t>–</w:t>
      </w:r>
      <w:r>
        <w:t>E</w:t>
      </w:r>
      <w:r w:rsidR="4A379264">
        <w:t>U</w:t>
      </w:r>
      <w:r w:rsidR="34E2FEE5">
        <w:t xml:space="preserve"> </w:t>
      </w:r>
      <w:r>
        <w:t xml:space="preserve"> programového obdobia 2014 – 2020</w:t>
      </w:r>
      <w:bookmarkEnd w:id="130"/>
    </w:p>
    <w:tbl>
      <w:tblPr>
        <w:tblStyle w:val="Tabukasozoznamom7farebn"/>
        <w:tblW w:w="9072" w:type="dxa"/>
        <w:tblLook w:val="06A0" w:firstRow="1" w:lastRow="0" w:firstColumn="1" w:lastColumn="0" w:noHBand="1" w:noVBand="1"/>
      </w:tblPr>
      <w:tblGrid>
        <w:gridCol w:w="2053"/>
        <w:gridCol w:w="7019"/>
      </w:tblGrid>
      <w:tr w:rsidR="00EF4DFE" w:rsidRPr="00C8525E" w14:paraId="42B384DB" w14:textId="77777777" w:rsidTr="3891070B">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2053" w:type="dxa"/>
            <w:hideMark/>
          </w:tcPr>
          <w:p w14:paraId="7D8A6E5C" w14:textId="1F4EE031" w:rsidR="00EF4DFE" w:rsidRPr="00C8525E" w:rsidRDefault="00EF4DFE" w:rsidP="00C8525E">
            <w:pPr>
              <w:pStyle w:val="TableContents"/>
              <w:rPr>
                <w:szCs w:val="22"/>
              </w:rPr>
            </w:pPr>
          </w:p>
        </w:tc>
        <w:tc>
          <w:tcPr>
            <w:tcW w:w="7019" w:type="dxa"/>
            <w:hideMark/>
          </w:tcPr>
          <w:p w14:paraId="42B8B2E3" w14:textId="6ECE5F29" w:rsidR="00EF4DFE" w:rsidRPr="00C8525E" w:rsidRDefault="00EF4DFE" w:rsidP="68620054">
            <w:pPr>
              <w:pStyle w:val="TableContents"/>
              <w:cnfStyle w:val="100000000000" w:firstRow="1" w:lastRow="0" w:firstColumn="0" w:lastColumn="0" w:oddVBand="0" w:evenVBand="0" w:oddHBand="0" w:evenHBand="0" w:firstRowFirstColumn="0" w:firstRowLastColumn="0" w:lastRowFirstColumn="0" w:lastRowLastColumn="0"/>
              <w:rPr>
                <w:rFonts w:eastAsia="Times New Roman"/>
                <w:lang w:eastAsia="sk-SK"/>
              </w:rPr>
            </w:pPr>
            <w:r w:rsidRPr="5312E6A5">
              <w:rPr>
                <w:rFonts w:ascii="Calibri" w:eastAsia="Times New Roman" w:hAnsi="Calibri" w:cs="Calibri"/>
                <w:lang w:eastAsia="sk-SK"/>
              </w:rPr>
              <w:t xml:space="preserve">Hodnotenie účinnosti, efektívnosti a </w:t>
            </w:r>
            <w:r w:rsidR="1383C951" w:rsidRPr="5312E6A5">
              <w:rPr>
                <w:rFonts w:ascii="Calibri" w:eastAsia="Times New Roman" w:hAnsi="Calibri" w:cs="Calibri"/>
                <w:lang w:eastAsia="sk-SK"/>
              </w:rPr>
              <w:t>vplyv</w:t>
            </w:r>
            <w:r w:rsidRPr="5312E6A5">
              <w:rPr>
                <w:rFonts w:ascii="Calibri" w:eastAsia="Times New Roman" w:hAnsi="Calibri" w:cs="Calibri"/>
                <w:lang w:eastAsia="sk-SK"/>
              </w:rPr>
              <w:t>u vybraných intervencií REACT</w:t>
            </w:r>
            <w:r w:rsidR="6F1BAD9A" w:rsidRPr="5312E6A5">
              <w:rPr>
                <w:rFonts w:ascii="Calibri" w:eastAsia="Times New Roman" w:hAnsi="Calibri" w:cs="Calibri"/>
                <w:lang w:eastAsia="sk-SK"/>
              </w:rPr>
              <w:t>–EU</w:t>
            </w:r>
            <w:r w:rsidRPr="5312E6A5">
              <w:rPr>
                <w:rFonts w:ascii="Calibri" w:eastAsia="Times New Roman" w:hAnsi="Calibri" w:cs="Calibri"/>
                <w:lang w:eastAsia="sk-SK"/>
              </w:rPr>
              <w:t xml:space="preserve"> programového obdobia 2014 – 2020 </w:t>
            </w:r>
          </w:p>
        </w:tc>
      </w:tr>
      <w:tr w:rsidR="00EF4DFE" w:rsidRPr="00C8525E" w14:paraId="4EBF6BDF" w14:textId="77777777" w:rsidTr="3891070B">
        <w:trPr>
          <w:trHeight w:val="300"/>
        </w:trPr>
        <w:tc>
          <w:tcPr>
            <w:cnfStyle w:val="001000000000" w:firstRow="0" w:lastRow="0" w:firstColumn="1" w:lastColumn="0" w:oddVBand="0" w:evenVBand="0" w:oddHBand="0" w:evenHBand="0" w:firstRowFirstColumn="0" w:firstRowLastColumn="0" w:lastRowFirstColumn="0" w:lastRowLastColumn="0"/>
            <w:tcW w:w="2053" w:type="dxa"/>
            <w:hideMark/>
          </w:tcPr>
          <w:p w14:paraId="7BFCAFF4" w14:textId="77777777" w:rsidR="00EF4DFE" w:rsidRPr="00C8525E" w:rsidRDefault="00EF4DFE" w:rsidP="00C8525E">
            <w:pPr>
              <w:pStyle w:val="TableContents"/>
              <w:rPr>
                <w:rFonts w:eastAsia="Times New Roman"/>
                <w:szCs w:val="22"/>
                <w:lang w:eastAsia="sk-SK"/>
              </w:rPr>
            </w:pPr>
            <w:r w:rsidRPr="00C8525E">
              <w:rPr>
                <w:rFonts w:ascii="Calibri" w:eastAsia="Times New Roman" w:hAnsi="Calibri" w:cs="Calibri"/>
                <w:szCs w:val="22"/>
                <w:lang w:eastAsia="sk-SK"/>
              </w:rPr>
              <w:t>Gestor </w:t>
            </w:r>
          </w:p>
        </w:tc>
        <w:tc>
          <w:tcPr>
            <w:tcW w:w="7019" w:type="dxa"/>
            <w:hideMark/>
          </w:tcPr>
          <w:p w14:paraId="27F72126" w14:textId="08660083" w:rsidR="00EF4DFE" w:rsidRPr="00C8525E" w:rsidRDefault="00EF4DFE" w:rsidP="68620054">
            <w:pPr>
              <w:pStyle w:val="TableContents"/>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sk-SK"/>
              </w:rPr>
            </w:pPr>
            <w:r w:rsidRPr="3891070B">
              <w:rPr>
                <w:rFonts w:ascii="Calibri" w:eastAsia="Times New Roman" w:hAnsi="Calibri" w:cs="Calibri"/>
                <w:lang w:eastAsia="sk-SK"/>
              </w:rPr>
              <w:t xml:space="preserve">MIRRI SR </w:t>
            </w:r>
            <w:r w:rsidR="1B27C918" w:rsidRPr="3891070B">
              <w:rPr>
                <w:rFonts w:ascii="Calibri" w:eastAsia="Times New Roman" w:hAnsi="Calibri" w:cs="Calibri"/>
                <w:lang w:eastAsia="sk-SK"/>
              </w:rPr>
              <w:t>(</w:t>
            </w:r>
            <w:r w:rsidR="00DE1242" w:rsidRPr="3891070B">
              <w:rPr>
                <w:rFonts w:ascii="Calibri" w:eastAsia="Times New Roman" w:hAnsi="Calibri" w:cs="Calibri"/>
                <w:lang w:eastAsia="sk-SK"/>
              </w:rPr>
              <w:t>s</w:t>
            </w:r>
            <w:r w:rsidRPr="3891070B">
              <w:rPr>
                <w:rFonts w:ascii="Calibri" w:eastAsia="Times New Roman" w:hAnsi="Calibri" w:cs="Calibri"/>
                <w:lang w:eastAsia="sk-SK"/>
              </w:rPr>
              <w:t>PSK</w:t>
            </w:r>
            <w:r w:rsidR="5BB44542" w:rsidRPr="3891070B">
              <w:rPr>
                <w:rFonts w:ascii="Calibri" w:eastAsia="Times New Roman" w:hAnsi="Calibri" w:cs="Calibri"/>
                <w:lang w:eastAsia="sk-SK"/>
              </w:rPr>
              <w:t>)</w:t>
            </w:r>
          </w:p>
        </w:tc>
      </w:tr>
      <w:tr w:rsidR="3891070B" w14:paraId="6217DAD6" w14:textId="77777777" w:rsidTr="3891070B">
        <w:trPr>
          <w:trHeight w:val="300"/>
        </w:trPr>
        <w:tc>
          <w:tcPr>
            <w:cnfStyle w:val="001000000000" w:firstRow="0" w:lastRow="0" w:firstColumn="1" w:lastColumn="0" w:oddVBand="0" w:evenVBand="0" w:oddHBand="0" w:evenHBand="0" w:firstRowFirstColumn="0" w:firstRowLastColumn="0" w:lastRowFirstColumn="0" w:lastRowLastColumn="0"/>
            <w:tcW w:w="2053" w:type="dxa"/>
            <w:hideMark/>
          </w:tcPr>
          <w:p w14:paraId="319E75CB" w14:textId="2AC0B38A" w:rsidR="6F4DFA35" w:rsidRDefault="6F4DFA35" w:rsidP="00E36524">
            <w:pPr>
              <w:pStyle w:val="TableContents"/>
              <w:rPr>
                <w:rFonts w:ascii="Calibri" w:eastAsia="Times New Roman" w:hAnsi="Calibri" w:cs="Calibri"/>
                <w:lang w:eastAsia="sk-SK"/>
              </w:rPr>
            </w:pPr>
            <w:r w:rsidRPr="3891070B">
              <w:rPr>
                <w:rFonts w:ascii="Calibri" w:eastAsia="Times New Roman" w:hAnsi="Calibri" w:cs="Calibri"/>
                <w:lang w:eastAsia="sk-SK"/>
              </w:rPr>
              <w:t>Spolupracujúce subjekty</w:t>
            </w:r>
          </w:p>
        </w:tc>
        <w:tc>
          <w:tcPr>
            <w:tcW w:w="7019" w:type="dxa"/>
            <w:hideMark/>
          </w:tcPr>
          <w:p w14:paraId="7CB0FA4E" w14:textId="6B9D9632" w:rsidR="6F4DFA35" w:rsidRDefault="6F4DFA35" w:rsidP="3891070B">
            <w:pPr>
              <w:pStyle w:val="TableContents"/>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sk-SK"/>
              </w:rPr>
            </w:pPr>
            <w:r w:rsidRPr="3891070B">
              <w:rPr>
                <w:rFonts w:ascii="Calibri" w:eastAsia="Times New Roman" w:hAnsi="Calibri" w:cs="Calibri"/>
                <w:lang w:eastAsia="sk-SK"/>
              </w:rPr>
              <w:t>MIRRI SR (sIROP), MPSVaR SR</w:t>
            </w:r>
            <w:r w:rsidR="4C659CF8" w:rsidRPr="3891070B">
              <w:rPr>
                <w:rFonts w:ascii="Calibri" w:eastAsia="Times New Roman" w:hAnsi="Calibri" w:cs="Calibri"/>
                <w:lang w:eastAsia="sk-SK"/>
              </w:rPr>
              <w:t>, MŠVVa</w:t>
            </w:r>
            <w:ins w:id="131" w:author="Autor">
              <w:r w:rsidR="00BA13C5">
                <w:rPr>
                  <w:rFonts w:ascii="Calibri" w:eastAsia="Times New Roman" w:hAnsi="Calibri" w:cs="Calibri"/>
                  <w:lang w:eastAsia="sk-SK"/>
                </w:rPr>
                <w:t>M</w:t>
              </w:r>
            </w:ins>
            <w:del w:id="132" w:author="Autor">
              <w:r w:rsidR="4C659CF8" w:rsidRPr="3891070B" w:rsidDel="00BA13C5">
                <w:rPr>
                  <w:rFonts w:ascii="Calibri" w:eastAsia="Times New Roman" w:hAnsi="Calibri" w:cs="Calibri"/>
                  <w:lang w:eastAsia="sk-SK"/>
                </w:rPr>
                <w:delText>Š</w:delText>
              </w:r>
            </w:del>
            <w:r w:rsidR="4C659CF8" w:rsidRPr="3891070B">
              <w:rPr>
                <w:rFonts w:ascii="Calibri" w:eastAsia="Times New Roman" w:hAnsi="Calibri" w:cs="Calibri"/>
                <w:lang w:eastAsia="sk-SK"/>
              </w:rPr>
              <w:t xml:space="preserve"> SR</w:t>
            </w:r>
          </w:p>
        </w:tc>
      </w:tr>
      <w:tr w:rsidR="00EF4DFE" w:rsidRPr="00C8525E" w14:paraId="6C3280F5" w14:textId="77777777" w:rsidTr="3891070B">
        <w:trPr>
          <w:trHeight w:val="300"/>
        </w:trPr>
        <w:tc>
          <w:tcPr>
            <w:cnfStyle w:val="001000000000" w:firstRow="0" w:lastRow="0" w:firstColumn="1" w:lastColumn="0" w:oddVBand="0" w:evenVBand="0" w:oddHBand="0" w:evenHBand="0" w:firstRowFirstColumn="0" w:firstRowLastColumn="0" w:lastRowFirstColumn="0" w:lastRowLastColumn="0"/>
            <w:tcW w:w="2053" w:type="dxa"/>
            <w:hideMark/>
          </w:tcPr>
          <w:p w14:paraId="209A2547" w14:textId="77777777" w:rsidR="00EF4DFE" w:rsidRPr="00C8525E" w:rsidRDefault="00EF4DFE" w:rsidP="00C8525E">
            <w:pPr>
              <w:pStyle w:val="TableContents"/>
              <w:rPr>
                <w:rFonts w:eastAsia="Times New Roman"/>
                <w:szCs w:val="22"/>
                <w:lang w:eastAsia="sk-SK"/>
              </w:rPr>
            </w:pPr>
            <w:r w:rsidRPr="00C8525E">
              <w:rPr>
                <w:rFonts w:ascii="Calibri" w:eastAsia="Times New Roman" w:hAnsi="Calibri" w:cs="Calibri"/>
                <w:szCs w:val="22"/>
                <w:lang w:eastAsia="sk-SK"/>
              </w:rPr>
              <w:t>Predmet </w:t>
            </w:r>
          </w:p>
        </w:tc>
        <w:tc>
          <w:tcPr>
            <w:tcW w:w="7019" w:type="dxa"/>
            <w:hideMark/>
          </w:tcPr>
          <w:p w14:paraId="5494D169" w14:textId="4DB82D56" w:rsidR="00EF4DFE" w:rsidRPr="00C8525E" w:rsidRDefault="00EF4DFE" w:rsidP="68620054">
            <w:pPr>
              <w:pStyle w:val="TableContents"/>
              <w:cnfStyle w:val="000000000000" w:firstRow="0" w:lastRow="0" w:firstColumn="0" w:lastColumn="0" w:oddVBand="0" w:evenVBand="0" w:oddHBand="0" w:evenHBand="0" w:firstRowFirstColumn="0" w:firstRowLastColumn="0" w:lastRowFirstColumn="0" w:lastRowLastColumn="0"/>
              <w:rPr>
                <w:rFonts w:eastAsia="Times New Roman"/>
                <w:lang w:eastAsia="sk-SK"/>
              </w:rPr>
            </w:pPr>
            <w:r w:rsidRPr="5312E6A5">
              <w:rPr>
                <w:rFonts w:ascii="Calibri" w:eastAsia="Times New Roman" w:hAnsi="Calibri" w:cs="Calibri"/>
                <w:lang w:eastAsia="sk-SK"/>
              </w:rPr>
              <w:t xml:space="preserve">Hodnotenie účinnosti, efektívnosti a </w:t>
            </w:r>
            <w:r w:rsidR="45474E03" w:rsidRPr="5312E6A5">
              <w:rPr>
                <w:rFonts w:ascii="Calibri" w:eastAsia="Times New Roman" w:hAnsi="Calibri" w:cs="Calibri"/>
                <w:lang w:eastAsia="sk-SK"/>
              </w:rPr>
              <w:t>vplyv</w:t>
            </w:r>
            <w:r w:rsidRPr="5312E6A5">
              <w:rPr>
                <w:rFonts w:ascii="Calibri" w:eastAsia="Times New Roman" w:hAnsi="Calibri" w:cs="Calibri"/>
                <w:lang w:eastAsia="sk-SK"/>
              </w:rPr>
              <w:t>u vybraných intervencií REACT</w:t>
            </w:r>
            <w:r w:rsidR="18E2B527">
              <w:t>–EU</w:t>
            </w:r>
            <w:r w:rsidRPr="5312E6A5">
              <w:rPr>
                <w:rFonts w:ascii="Calibri" w:eastAsia="Times New Roman" w:hAnsi="Calibri" w:cs="Calibri"/>
                <w:lang w:eastAsia="sk-SK"/>
              </w:rPr>
              <w:t xml:space="preserve"> programového obdobia 2014 – 2020. </w:t>
            </w:r>
          </w:p>
        </w:tc>
      </w:tr>
      <w:tr w:rsidR="00EF4DFE" w:rsidRPr="00C8525E" w14:paraId="562914EB" w14:textId="77777777" w:rsidTr="3891070B">
        <w:trPr>
          <w:trHeight w:val="300"/>
        </w:trPr>
        <w:tc>
          <w:tcPr>
            <w:cnfStyle w:val="001000000000" w:firstRow="0" w:lastRow="0" w:firstColumn="1" w:lastColumn="0" w:oddVBand="0" w:evenVBand="0" w:oddHBand="0" w:evenHBand="0" w:firstRowFirstColumn="0" w:firstRowLastColumn="0" w:lastRowFirstColumn="0" w:lastRowLastColumn="0"/>
            <w:tcW w:w="2053" w:type="dxa"/>
            <w:hideMark/>
          </w:tcPr>
          <w:p w14:paraId="688A32B5" w14:textId="77777777" w:rsidR="00EF4DFE" w:rsidRPr="00C8525E" w:rsidRDefault="00EF4DFE" w:rsidP="00C8525E">
            <w:pPr>
              <w:pStyle w:val="TableContents"/>
              <w:rPr>
                <w:rFonts w:eastAsia="Times New Roman"/>
                <w:szCs w:val="22"/>
                <w:lang w:eastAsia="sk-SK"/>
              </w:rPr>
            </w:pPr>
            <w:r w:rsidRPr="00C8525E">
              <w:rPr>
                <w:rFonts w:ascii="Calibri" w:eastAsia="Times New Roman" w:hAnsi="Calibri" w:cs="Calibri"/>
                <w:szCs w:val="22"/>
                <w:lang w:eastAsia="sk-SK"/>
              </w:rPr>
              <w:t>Účel hodnotenia </w:t>
            </w:r>
          </w:p>
        </w:tc>
        <w:tc>
          <w:tcPr>
            <w:tcW w:w="7019" w:type="dxa"/>
            <w:hideMark/>
          </w:tcPr>
          <w:p w14:paraId="18C845C3" w14:textId="0B6B437C" w:rsidR="00EF4DFE" w:rsidRPr="00C8525E" w:rsidRDefault="00EF4DFE" w:rsidP="68620054">
            <w:pPr>
              <w:pStyle w:val="TableContents"/>
              <w:cnfStyle w:val="000000000000" w:firstRow="0" w:lastRow="0" w:firstColumn="0" w:lastColumn="0" w:oddVBand="0" w:evenVBand="0" w:oddHBand="0" w:evenHBand="0" w:firstRowFirstColumn="0" w:firstRowLastColumn="0" w:lastRowFirstColumn="0" w:lastRowLastColumn="0"/>
              <w:rPr>
                <w:rFonts w:eastAsia="Times New Roman"/>
                <w:lang w:eastAsia="sk-SK"/>
              </w:rPr>
            </w:pPr>
            <w:r w:rsidRPr="68620054">
              <w:rPr>
                <w:rFonts w:ascii="Calibri" w:eastAsia="Times New Roman" w:hAnsi="Calibri" w:cs="Calibri"/>
                <w:lang w:eastAsia="sk-SK"/>
              </w:rPr>
              <w:t>Povinnosť vyplýva z nariadenia (EÚ) č. 2020/2221. Účelom hodnotenia je získať informácie o tom, čo fungovalo a nefungovalo a aký bol reálny prínos špecifických intervencií REACT</w:t>
            </w:r>
            <w:r w:rsidR="09EC3C33">
              <w:t>–EU</w:t>
            </w:r>
            <w:r w:rsidRPr="68620054">
              <w:rPr>
                <w:rFonts w:ascii="Calibri" w:eastAsia="Times New Roman" w:hAnsi="Calibri" w:cs="Calibri"/>
                <w:lang w:eastAsia="sk-SK"/>
              </w:rPr>
              <w:t xml:space="preserve"> v Integrovanom regionálnom operačnom programe SR 2014 – 2020 a Operačnom programe Ľudské zdroje SR 2014 – 2020. Poučenie bude slúžiť Programu Slovensko 2021 – 2027 v lepšej príprave a programovaní intervencií s ohľadom na reakcie na krízy a možnosti zelenej a digitálnej transformácie. </w:t>
            </w:r>
          </w:p>
        </w:tc>
      </w:tr>
      <w:tr w:rsidR="00EF4DFE" w:rsidRPr="00C8525E" w14:paraId="2F8B260E" w14:textId="77777777" w:rsidTr="3891070B">
        <w:trPr>
          <w:trHeight w:val="300"/>
        </w:trPr>
        <w:tc>
          <w:tcPr>
            <w:cnfStyle w:val="001000000000" w:firstRow="0" w:lastRow="0" w:firstColumn="1" w:lastColumn="0" w:oddVBand="0" w:evenVBand="0" w:oddHBand="0" w:evenHBand="0" w:firstRowFirstColumn="0" w:firstRowLastColumn="0" w:lastRowFirstColumn="0" w:lastRowLastColumn="0"/>
            <w:tcW w:w="2053" w:type="dxa"/>
            <w:hideMark/>
          </w:tcPr>
          <w:p w14:paraId="0114555D" w14:textId="77777777" w:rsidR="00EF4DFE" w:rsidRPr="00C8525E" w:rsidRDefault="00EF4DFE" w:rsidP="00C8525E">
            <w:pPr>
              <w:pStyle w:val="TableContents"/>
              <w:rPr>
                <w:rFonts w:eastAsia="Times New Roman"/>
                <w:szCs w:val="22"/>
                <w:lang w:eastAsia="sk-SK"/>
              </w:rPr>
            </w:pPr>
            <w:r w:rsidRPr="00C8525E">
              <w:rPr>
                <w:rFonts w:ascii="Calibri" w:eastAsia="Times New Roman" w:hAnsi="Calibri" w:cs="Calibri"/>
                <w:szCs w:val="22"/>
                <w:lang w:eastAsia="sk-SK"/>
              </w:rPr>
              <w:t>Typ hodnotenia </w:t>
            </w:r>
          </w:p>
        </w:tc>
        <w:tc>
          <w:tcPr>
            <w:tcW w:w="7019" w:type="dxa"/>
            <w:hideMark/>
          </w:tcPr>
          <w:p w14:paraId="041B8A09" w14:textId="6FD1666B" w:rsidR="00EF4DFE" w:rsidRPr="00C8525E" w:rsidRDefault="00EF4DFE" w:rsidP="5312E6A5">
            <w:pPr>
              <w:pStyle w:val="TableContents"/>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sk-SK"/>
              </w:rPr>
            </w:pPr>
            <w:r w:rsidRPr="5312E6A5">
              <w:rPr>
                <w:rFonts w:ascii="Calibri" w:eastAsia="Times New Roman" w:hAnsi="Calibri" w:cs="Calibri"/>
                <w:lang w:eastAsia="sk-SK"/>
              </w:rPr>
              <w:t xml:space="preserve">Hodnotenie výsledkov a </w:t>
            </w:r>
            <w:r w:rsidR="028E16A7" w:rsidRPr="5312E6A5">
              <w:rPr>
                <w:rFonts w:ascii="Calibri" w:eastAsia="Times New Roman" w:hAnsi="Calibri" w:cs="Calibri"/>
                <w:lang w:eastAsia="sk-SK"/>
              </w:rPr>
              <w:t>vplyv</w:t>
            </w:r>
            <w:r w:rsidRPr="5312E6A5">
              <w:rPr>
                <w:rFonts w:ascii="Calibri" w:eastAsia="Times New Roman" w:hAnsi="Calibri" w:cs="Calibri"/>
                <w:lang w:eastAsia="sk-SK"/>
              </w:rPr>
              <w:t>ov </w:t>
            </w:r>
          </w:p>
        </w:tc>
      </w:tr>
      <w:tr w:rsidR="00EF4DFE" w:rsidRPr="00C8525E" w14:paraId="1E6EF554" w14:textId="77777777" w:rsidTr="3891070B">
        <w:trPr>
          <w:trHeight w:val="300"/>
        </w:trPr>
        <w:tc>
          <w:tcPr>
            <w:cnfStyle w:val="001000000000" w:firstRow="0" w:lastRow="0" w:firstColumn="1" w:lastColumn="0" w:oddVBand="0" w:evenVBand="0" w:oddHBand="0" w:evenHBand="0" w:firstRowFirstColumn="0" w:firstRowLastColumn="0" w:lastRowFirstColumn="0" w:lastRowLastColumn="0"/>
            <w:tcW w:w="2053" w:type="dxa"/>
            <w:hideMark/>
          </w:tcPr>
          <w:p w14:paraId="083FC190" w14:textId="77777777" w:rsidR="00EF4DFE" w:rsidRPr="00C8525E" w:rsidRDefault="00EF4DFE" w:rsidP="00C8525E">
            <w:pPr>
              <w:pStyle w:val="TableContents"/>
              <w:rPr>
                <w:rFonts w:eastAsia="Times New Roman"/>
                <w:szCs w:val="22"/>
                <w:lang w:eastAsia="sk-SK"/>
              </w:rPr>
            </w:pPr>
            <w:r w:rsidRPr="00C8525E">
              <w:rPr>
                <w:rFonts w:ascii="Calibri" w:eastAsia="Times New Roman" w:hAnsi="Calibri" w:cs="Calibri"/>
                <w:szCs w:val="22"/>
                <w:lang w:eastAsia="sk-SK"/>
              </w:rPr>
              <w:t>Hodnotiace otázky </w:t>
            </w:r>
          </w:p>
        </w:tc>
        <w:tc>
          <w:tcPr>
            <w:tcW w:w="7019" w:type="dxa"/>
            <w:hideMark/>
          </w:tcPr>
          <w:p w14:paraId="10F156AB" w14:textId="6AE991A3" w:rsidR="00EF4DFE" w:rsidRPr="00C8525E" w:rsidRDefault="6466217E" w:rsidP="3891070B">
            <w:pPr>
              <w:pStyle w:val="TableContents"/>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sk-SK"/>
              </w:rPr>
            </w:pPr>
            <w:r w:rsidRPr="3891070B">
              <w:rPr>
                <w:rFonts w:ascii="Calibri" w:eastAsia="Times New Roman" w:hAnsi="Calibri" w:cs="Calibri"/>
                <w:lang w:eastAsia="sk-SK"/>
              </w:rPr>
              <w:t>K</w:t>
            </w:r>
            <w:r w:rsidR="00EF4DFE" w:rsidRPr="3891070B">
              <w:rPr>
                <w:rFonts w:ascii="Calibri" w:eastAsia="Times New Roman" w:hAnsi="Calibri" w:cs="Calibri"/>
                <w:lang w:eastAsia="sk-SK"/>
              </w:rPr>
              <w:t>toré vzťahy intervenčnej logiky boli potvrdené? </w:t>
            </w:r>
            <w:r w:rsidR="57E646D0" w:rsidRPr="3891070B">
              <w:rPr>
                <w:rFonts w:ascii="Calibri" w:eastAsia="Times New Roman" w:hAnsi="Calibri" w:cs="Calibri"/>
                <w:lang w:eastAsia="sk-SK"/>
              </w:rPr>
              <w:t xml:space="preserve">Boli </w:t>
            </w:r>
            <w:r w:rsidR="5203E28E" w:rsidRPr="3891070B">
              <w:rPr>
                <w:rFonts w:ascii="Calibri" w:eastAsia="Times New Roman" w:hAnsi="Calibri" w:cs="Calibri"/>
                <w:lang w:eastAsia="sk-SK"/>
              </w:rPr>
              <w:t>splnené predpoklady dosiahnutia očakávanej zmeny v zmysle intervenčnej logiky?</w:t>
            </w:r>
          </w:p>
          <w:p w14:paraId="1596936F" w14:textId="77777777" w:rsidR="00EF4DFE" w:rsidRPr="00C8525E" w:rsidRDefault="00EF4DFE" w:rsidP="00C8525E">
            <w:pPr>
              <w:pStyle w:val="TableContents"/>
              <w:cnfStyle w:val="000000000000" w:firstRow="0" w:lastRow="0" w:firstColumn="0" w:lastColumn="0" w:oddVBand="0" w:evenVBand="0" w:oddHBand="0" w:evenHBand="0" w:firstRowFirstColumn="0" w:firstRowLastColumn="0" w:lastRowFirstColumn="0" w:lastRowLastColumn="0"/>
              <w:rPr>
                <w:rFonts w:eastAsia="Times New Roman"/>
                <w:szCs w:val="22"/>
                <w:lang w:eastAsia="sk-SK"/>
              </w:rPr>
            </w:pPr>
            <w:r w:rsidRPr="00C8525E">
              <w:rPr>
                <w:rFonts w:ascii="Calibri" w:eastAsia="Times New Roman" w:hAnsi="Calibri" w:cs="Calibri"/>
                <w:szCs w:val="22"/>
                <w:lang w:eastAsia="sk-SK"/>
              </w:rPr>
              <w:t xml:space="preserve">Do akej miery implementácia vybraných operácií prispela k posilneniu </w:t>
            </w:r>
            <w:r w:rsidRPr="00C8525E">
              <w:rPr>
                <w:rFonts w:ascii="Calibri" w:eastAsia="Times New Roman" w:hAnsi="Calibri" w:cs="Calibri"/>
                <w:szCs w:val="22"/>
                <w:lang w:eastAsia="sk-SK"/>
              </w:rPr>
              <w:lastRenderedPageBreak/>
              <w:t>sektorov hospodárstva a odolnosti na krízy? </w:t>
            </w:r>
          </w:p>
          <w:p w14:paraId="59758A9B" w14:textId="744099BF" w:rsidR="00EF4DFE" w:rsidRPr="00C8525E" w:rsidRDefault="0C60B468" w:rsidP="3891070B">
            <w:pPr>
              <w:pStyle w:val="TableContents"/>
              <w:cnfStyle w:val="000000000000" w:firstRow="0" w:lastRow="0" w:firstColumn="0" w:lastColumn="0" w:oddVBand="0" w:evenVBand="0" w:oddHBand="0" w:evenHBand="0" w:firstRowFirstColumn="0" w:firstRowLastColumn="0" w:lastRowFirstColumn="0" w:lastRowLastColumn="0"/>
              <w:rPr>
                <w:rFonts w:eastAsia="Times New Roman"/>
                <w:lang w:eastAsia="sk-SK"/>
              </w:rPr>
            </w:pPr>
            <w:r w:rsidRPr="00E36524">
              <w:rPr>
                <w:rFonts w:eastAsiaTheme="minorEastAsia" w:cstheme="minorBidi"/>
                <w:color w:val="333333"/>
                <w:szCs w:val="22"/>
              </w:rPr>
              <w:t>Aká bola efektívnosť alokácie intervencií?</w:t>
            </w:r>
            <w:r w:rsidRPr="00E36524">
              <w:rPr>
                <w:rFonts w:eastAsiaTheme="minorEastAsia" w:cstheme="minorBidi"/>
                <w:szCs w:val="22"/>
              </w:rPr>
              <w:t xml:space="preserve"> </w:t>
            </w:r>
            <w:r w:rsidR="00EF4DFE" w:rsidRPr="3891070B">
              <w:rPr>
                <w:rFonts w:ascii="Calibri" w:eastAsia="Times New Roman" w:hAnsi="Calibri" w:cs="Calibri"/>
                <w:lang w:eastAsia="sk-SK"/>
              </w:rPr>
              <w:t> </w:t>
            </w:r>
          </w:p>
          <w:p w14:paraId="4CA2D916" w14:textId="789EA89D" w:rsidR="00EF4DFE" w:rsidRPr="00C8525E" w:rsidRDefault="705CDB23" w:rsidP="3891070B">
            <w:pPr>
              <w:pStyle w:val="TableContents"/>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sk-SK"/>
              </w:rPr>
            </w:pPr>
            <w:r w:rsidRPr="3891070B">
              <w:rPr>
                <w:rFonts w:ascii="Calibri" w:eastAsia="Times New Roman" w:hAnsi="Calibri" w:cs="Calibri"/>
                <w:lang w:eastAsia="sk-SK"/>
              </w:rPr>
              <w:t xml:space="preserve">Do akej miery bola implementácia vybraných operácií v súlade s Chartou práv EÚ a Dohovorom o právach osôb so zdravotným postihnutím? </w:t>
            </w:r>
          </w:p>
        </w:tc>
      </w:tr>
      <w:tr w:rsidR="00EF4DFE" w:rsidRPr="00C8525E" w14:paraId="03AE5FD9" w14:textId="77777777" w:rsidTr="3891070B">
        <w:trPr>
          <w:trHeight w:val="300"/>
        </w:trPr>
        <w:tc>
          <w:tcPr>
            <w:cnfStyle w:val="001000000000" w:firstRow="0" w:lastRow="0" w:firstColumn="1" w:lastColumn="0" w:oddVBand="0" w:evenVBand="0" w:oddHBand="0" w:evenHBand="0" w:firstRowFirstColumn="0" w:firstRowLastColumn="0" w:lastRowFirstColumn="0" w:lastRowLastColumn="0"/>
            <w:tcW w:w="2053" w:type="dxa"/>
            <w:hideMark/>
          </w:tcPr>
          <w:p w14:paraId="21C64885" w14:textId="77777777" w:rsidR="00EF4DFE" w:rsidRPr="00C8525E" w:rsidRDefault="00EF4DFE" w:rsidP="00C8525E">
            <w:pPr>
              <w:pStyle w:val="TableContents"/>
              <w:rPr>
                <w:rFonts w:eastAsia="Times New Roman"/>
                <w:szCs w:val="22"/>
                <w:lang w:eastAsia="sk-SK"/>
              </w:rPr>
            </w:pPr>
            <w:r w:rsidRPr="00C8525E">
              <w:rPr>
                <w:rFonts w:ascii="Calibri" w:eastAsia="Times New Roman" w:hAnsi="Calibri" w:cs="Calibri"/>
                <w:szCs w:val="22"/>
                <w:lang w:eastAsia="sk-SK"/>
              </w:rPr>
              <w:lastRenderedPageBreak/>
              <w:t>Metodický prístup </w:t>
            </w:r>
          </w:p>
        </w:tc>
        <w:tc>
          <w:tcPr>
            <w:tcW w:w="7019" w:type="dxa"/>
            <w:hideMark/>
          </w:tcPr>
          <w:p w14:paraId="4ED8E836" w14:textId="0B4A7097" w:rsidR="00EF4DFE" w:rsidRPr="00C8525E" w:rsidRDefault="00EF4DFE" w:rsidP="68620054">
            <w:pPr>
              <w:pStyle w:val="TableContents"/>
              <w:cnfStyle w:val="000000000000" w:firstRow="0" w:lastRow="0" w:firstColumn="0" w:lastColumn="0" w:oddVBand="0" w:evenVBand="0" w:oddHBand="0" w:evenHBand="0" w:firstRowFirstColumn="0" w:firstRowLastColumn="0" w:lastRowFirstColumn="0" w:lastRowLastColumn="0"/>
              <w:rPr>
                <w:rFonts w:eastAsia="Times New Roman"/>
                <w:lang w:eastAsia="sk-SK"/>
              </w:rPr>
            </w:pPr>
            <w:r w:rsidRPr="68620054">
              <w:rPr>
                <w:rFonts w:ascii="Calibri" w:eastAsia="Times New Roman" w:hAnsi="Calibri" w:cs="Calibri"/>
                <w:lang w:eastAsia="sk-SK"/>
              </w:rPr>
              <w:t>V súlade s ustanovením nariadenia (EÚ) č. 2020/2221, čl. 1, ods. 12, druhého pododseku musí členský štát zabezpečiť, aby sa do 31. decembra 2024 vykonalo aspoň jedno hodnotenie využívania zdrojov REACT</w:t>
            </w:r>
            <w:r w:rsidR="7FD0DEBC">
              <w:t>–EU</w:t>
            </w:r>
            <w:r w:rsidRPr="68620054">
              <w:rPr>
                <w:rFonts w:ascii="Calibri" w:eastAsia="Times New Roman" w:hAnsi="Calibri" w:cs="Calibri"/>
                <w:lang w:eastAsia="sk-SK"/>
              </w:rPr>
              <w:t xml:space="preserve"> s cieľom posúdiť ich účinnosť, efektívnosť, vplyv a v uplatniteľnom prípade inkluzívnosť a nediskriminačný charakter, a to aj z rodového hľadiska, a spôsob, akým prispeli k novému tematickému cieľu č. 13 „Podpora obnovy po kríze spojenej s pandémiou COVID-19 vrátane jej sociálnych dôsledkov a príprava zeleného, digitálneho a odolného oživenia hospodárstva“. </w:t>
            </w:r>
          </w:p>
          <w:p w14:paraId="72514DE9" w14:textId="77777777" w:rsidR="00EF4DFE" w:rsidRPr="00C8525E" w:rsidRDefault="00EF4DFE" w:rsidP="00C8525E">
            <w:pPr>
              <w:pStyle w:val="TableContents"/>
              <w:cnfStyle w:val="000000000000" w:firstRow="0" w:lastRow="0" w:firstColumn="0" w:lastColumn="0" w:oddVBand="0" w:evenVBand="0" w:oddHBand="0" w:evenHBand="0" w:firstRowFirstColumn="0" w:firstRowLastColumn="0" w:lastRowFirstColumn="0" w:lastRowLastColumn="0"/>
              <w:rPr>
                <w:rFonts w:eastAsia="Times New Roman"/>
                <w:szCs w:val="22"/>
                <w:lang w:eastAsia="sk-SK"/>
              </w:rPr>
            </w:pPr>
            <w:r w:rsidRPr="00C8525E">
              <w:rPr>
                <w:rFonts w:ascii="Calibri" w:eastAsia="Times New Roman" w:hAnsi="Calibri" w:cs="Calibri"/>
                <w:szCs w:val="22"/>
                <w:lang w:eastAsia="sk-SK"/>
              </w:rPr>
              <w:t>Vzhľadom na stav implementácie programového obdobia 2014 – 2020, konkrétne programov, ktorých je Program Slovensko 2021 – 2027 priamy nástupcom, nebolo možné efekty dostatočne vyhodnotiť v rámci hodnotení PO 2014 – 2020 vykonaných do konca roka 2023. </w:t>
            </w:r>
          </w:p>
          <w:p w14:paraId="3426CBDF" w14:textId="331A2B3A" w:rsidR="00EF4DFE" w:rsidRPr="00C8525E" w:rsidRDefault="00EF4DFE" w:rsidP="68620054">
            <w:pPr>
              <w:pStyle w:val="TableContents"/>
              <w:cnfStyle w:val="000000000000" w:firstRow="0" w:lastRow="0" w:firstColumn="0" w:lastColumn="0" w:oddVBand="0" w:evenVBand="0" w:oddHBand="0" w:evenHBand="0" w:firstRowFirstColumn="0" w:firstRowLastColumn="0" w:lastRowFirstColumn="0" w:lastRowLastColumn="0"/>
              <w:rPr>
                <w:rFonts w:eastAsia="Times New Roman"/>
                <w:lang w:eastAsia="sk-SK"/>
              </w:rPr>
            </w:pPr>
            <w:r w:rsidRPr="5312E6A5">
              <w:rPr>
                <w:rFonts w:ascii="Calibri" w:eastAsia="Times New Roman" w:hAnsi="Calibri" w:cs="Calibri"/>
                <w:lang w:eastAsia="sk-SK"/>
              </w:rPr>
              <w:t xml:space="preserve">Metodický prístup je daný hodnotiacimi kritériami účinnosť (do akej miery implementácia prispela k plneniu cieľov stanovených pre daný program), efektívnosť (či množstvo a kvalita výstupov zodpovedá objemu podpory poskytnutej z daného programu) a prístupmi pre preukázanie </w:t>
            </w:r>
            <w:r w:rsidR="24727010" w:rsidRPr="5312E6A5">
              <w:rPr>
                <w:rFonts w:ascii="Calibri" w:eastAsia="Times New Roman" w:hAnsi="Calibri" w:cs="Calibri"/>
                <w:lang w:eastAsia="sk-SK"/>
              </w:rPr>
              <w:t>vplyv</w:t>
            </w:r>
            <w:r w:rsidRPr="5312E6A5">
              <w:rPr>
                <w:rFonts w:ascii="Calibri" w:eastAsia="Times New Roman" w:hAnsi="Calibri" w:cs="Calibri"/>
                <w:lang w:eastAsia="sk-SK"/>
              </w:rPr>
              <w:t>u (či intervencia funguje a či existuje kauzálna súvislosť medzi intervenciou a výsledným efektom). Výber bude zúžený na tie programy a intervencie, prípadne len projekty alebo výzvy, ktoré boli príslušnými programami identifikované na riešenie potrieb iniciatívy REACT</w:t>
            </w:r>
            <w:r w:rsidR="64F24F58">
              <w:t>–EU</w:t>
            </w:r>
            <w:r w:rsidRPr="5312E6A5">
              <w:rPr>
                <w:rFonts w:ascii="Calibri" w:eastAsia="Times New Roman" w:hAnsi="Calibri" w:cs="Calibri"/>
                <w:lang w:eastAsia="sk-SK"/>
              </w:rPr>
              <w:t>. Hodnotiteľ dopracuje intervenčnú logiku a teóri</w:t>
            </w:r>
            <w:r w:rsidR="54871EC8" w:rsidRPr="5312E6A5">
              <w:rPr>
                <w:rFonts w:ascii="Calibri" w:eastAsia="Times New Roman" w:hAnsi="Calibri" w:cs="Calibri"/>
                <w:lang w:eastAsia="sk-SK"/>
              </w:rPr>
              <w:t>u</w:t>
            </w:r>
            <w:r w:rsidRPr="5312E6A5">
              <w:rPr>
                <w:rFonts w:ascii="Calibri" w:eastAsia="Times New Roman" w:hAnsi="Calibri" w:cs="Calibri"/>
                <w:lang w:eastAsia="sk-SK"/>
              </w:rPr>
              <w:t xml:space="preserve"> zmeny (prínosy) s ohľadom na nový tematický cieľ a význam týchto špecifických EÚ prostriedkov.  </w:t>
            </w:r>
          </w:p>
          <w:p w14:paraId="4F67F6F6" w14:textId="683592B8" w:rsidR="00EF4DFE" w:rsidRPr="00C8525E" w:rsidRDefault="00EF4DFE" w:rsidP="68620054">
            <w:pPr>
              <w:pStyle w:val="TableContents"/>
              <w:cnfStyle w:val="000000000000" w:firstRow="0" w:lastRow="0" w:firstColumn="0" w:lastColumn="0" w:oddVBand="0" w:evenVBand="0" w:oddHBand="0" w:evenHBand="0" w:firstRowFirstColumn="0" w:firstRowLastColumn="0" w:lastRowFirstColumn="0" w:lastRowLastColumn="0"/>
              <w:rPr>
                <w:rFonts w:eastAsia="Times New Roman"/>
                <w:lang w:eastAsia="sk-SK"/>
              </w:rPr>
            </w:pPr>
            <w:r w:rsidRPr="68620054">
              <w:rPr>
                <w:rFonts w:ascii="Calibri" w:eastAsia="Times New Roman" w:hAnsi="Calibri" w:cs="Calibri"/>
                <w:lang w:eastAsia="sk-SK"/>
              </w:rPr>
              <w:t>Hodnotenie sa nebude týkať intervencií technickej pomoci REACT</w:t>
            </w:r>
            <w:r w:rsidR="16C92CF9">
              <w:t>–EU</w:t>
            </w:r>
            <w:r w:rsidRPr="68620054">
              <w:rPr>
                <w:rFonts w:ascii="Calibri" w:eastAsia="Times New Roman" w:hAnsi="Calibri" w:cs="Calibri"/>
                <w:lang w:eastAsia="sk-SK"/>
              </w:rPr>
              <w:t>.  </w:t>
            </w:r>
          </w:p>
          <w:p w14:paraId="627A2A1C" w14:textId="77777777" w:rsidR="00EF4DFE" w:rsidRPr="00C8525E" w:rsidRDefault="00EF4DFE" w:rsidP="00C8525E">
            <w:pPr>
              <w:pStyle w:val="TableContents"/>
              <w:cnfStyle w:val="000000000000" w:firstRow="0" w:lastRow="0" w:firstColumn="0" w:lastColumn="0" w:oddVBand="0" w:evenVBand="0" w:oddHBand="0" w:evenHBand="0" w:firstRowFirstColumn="0" w:firstRowLastColumn="0" w:lastRowFirstColumn="0" w:lastRowLastColumn="0"/>
              <w:rPr>
                <w:rFonts w:eastAsia="Times New Roman"/>
                <w:szCs w:val="22"/>
                <w:lang w:eastAsia="sk-SK"/>
              </w:rPr>
            </w:pPr>
            <w:r w:rsidRPr="00C8525E">
              <w:rPr>
                <w:rFonts w:ascii="Calibri" w:eastAsia="Times New Roman" w:hAnsi="Calibri" w:cs="Calibri"/>
                <w:szCs w:val="22"/>
                <w:lang w:eastAsia="sk-SK"/>
              </w:rPr>
              <w:t>V prípade Operačného programu Ľudské zdroje sa bude vychádzať z výstupov priebežného hodnotenia, ktoré už bolo uskutočnené.  </w:t>
            </w:r>
          </w:p>
        </w:tc>
      </w:tr>
      <w:tr w:rsidR="00EF4DFE" w:rsidRPr="00C8525E" w14:paraId="3DBE0B24" w14:textId="77777777" w:rsidTr="3891070B">
        <w:trPr>
          <w:trHeight w:val="300"/>
        </w:trPr>
        <w:tc>
          <w:tcPr>
            <w:cnfStyle w:val="001000000000" w:firstRow="0" w:lastRow="0" w:firstColumn="1" w:lastColumn="0" w:oddVBand="0" w:evenVBand="0" w:oddHBand="0" w:evenHBand="0" w:firstRowFirstColumn="0" w:firstRowLastColumn="0" w:lastRowFirstColumn="0" w:lastRowLastColumn="0"/>
            <w:tcW w:w="2053" w:type="dxa"/>
            <w:hideMark/>
          </w:tcPr>
          <w:p w14:paraId="539FBBFB" w14:textId="77777777" w:rsidR="00EF4DFE" w:rsidRPr="00C8525E" w:rsidRDefault="00EF4DFE" w:rsidP="00C8525E">
            <w:pPr>
              <w:pStyle w:val="TableContents"/>
              <w:rPr>
                <w:rFonts w:eastAsia="Times New Roman"/>
                <w:szCs w:val="22"/>
                <w:lang w:eastAsia="sk-SK"/>
              </w:rPr>
            </w:pPr>
            <w:r w:rsidRPr="00C8525E">
              <w:rPr>
                <w:rFonts w:ascii="Calibri" w:eastAsia="Times New Roman" w:hAnsi="Calibri" w:cs="Calibri"/>
                <w:szCs w:val="22"/>
                <w:lang w:eastAsia="sk-SK"/>
              </w:rPr>
              <w:t>Predpokladané údaje </w:t>
            </w:r>
          </w:p>
        </w:tc>
        <w:tc>
          <w:tcPr>
            <w:tcW w:w="7019" w:type="dxa"/>
            <w:hideMark/>
          </w:tcPr>
          <w:p w14:paraId="31FB7635" w14:textId="77777777" w:rsidR="00EF4DFE" w:rsidRPr="00C8525E" w:rsidRDefault="00EF4DFE" w:rsidP="00C8525E">
            <w:pPr>
              <w:pStyle w:val="TableContents"/>
              <w:cnfStyle w:val="000000000000" w:firstRow="0" w:lastRow="0" w:firstColumn="0" w:lastColumn="0" w:oddVBand="0" w:evenVBand="0" w:oddHBand="0" w:evenHBand="0" w:firstRowFirstColumn="0" w:firstRowLastColumn="0" w:lastRowFirstColumn="0" w:lastRowLastColumn="0"/>
              <w:rPr>
                <w:rFonts w:eastAsia="Times New Roman"/>
                <w:szCs w:val="22"/>
                <w:lang w:eastAsia="sk-SK"/>
              </w:rPr>
            </w:pPr>
            <w:r w:rsidRPr="00C8525E">
              <w:rPr>
                <w:rFonts w:ascii="Calibri" w:eastAsia="Times New Roman" w:hAnsi="Calibri" w:cs="Calibri"/>
                <w:szCs w:val="22"/>
                <w:lang w:eastAsia="sk-SK"/>
              </w:rPr>
              <w:t>programové a projektové ukazovatele; </w:t>
            </w:r>
          </w:p>
          <w:p w14:paraId="766D6DF7" w14:textId="77554162" w:rsidR="00EF4DFE" w:rsidRPr="00C8525E" w:rsidRDefault="00EF4DFE" w:rsidP="00C8525E">
            <w:pPr>
              <w:pStyle w:val="TableContents"/>
              <w:cnfStyle w:val="000000000000" w:firstRow="0" w:lastRow="0" w:firstColumn="0" w:lastColumn="0" w:oddVBand="0" w:evenVBand="0" w:oddHBand="0" w:evenHBand="0" w:firstRowFirstColumn="0" w:firstRowLastColumn="0" w:lastRowFirstColumn="0" w:lastRowLastColumn="0"/>
              <w:rPr>
                <w:rFonts w:eastAsia="Times New Roman"/>
                <w:szCs w:val="22"/>
                <w:lang w:eastAsia="sk-SK"/>
              </w:rPr>
            </w:pPr>
            <w:r w:rsidRPr="00C8525E">
              <w:rPr>
                <w:rFonts w:ascii="Calibri" w:eastAsia="Times New Roman" w:hAnsi="Calibri" w:cs="Calibri"/>
                <w:szCs w:val="22"/>
                <w:lang w:eastAsia="sk-SK"/>
              </w:rPr>
              <w:t>ITMS;  </w:t>
            </w:r>
          </w:p>
          <w:p w14:paraId="5F209583" w14:textId="71281A28" w:rsidR="00EF4DFE" w:rsidRPr="00C8525E" w:rsidRDefault="00EF4DFE" w:rsidP="00C8525E">
            <w:pPr>
              <w:pStyle w:val="TableContents"/>
              <w:cnfStyle w:val="000000000000" w:firstRow="0" w:lastRow="0" w:firstColumn="0" w:lastColumn="0" w:oddVBand="0" w:evenVBand="0" w:oddHBand="0" w:evenHBand="0" w:firstRowFirstColumn="0" w:firstRowLastColumn="0" w:lastRowFirstColumn="0" w:lastRowLastColumn="0"/>
              <w:rPr>
                <w:rFonts w:eastAsia="Times New Roman"/>
                <w:szCs w:val="22"/>
                <w:lang w:eastAsia="sk-SK"/>
              </w:rPr>
            </w:pPr>
            <w:r w:rsidRPr="00C8525E">
              <w:rPr>
                <w:rFonts w:ascii="Calibri" w:eastAsia="Times New Roman" w:hAnsi="Calibri" w:cs="Calibri"/>
                <w:szCs w:val="22"/>
                <w:lang w:eastAsia="sk-SK"/>
              </w:rPr>
              <w:t>údaje o procedúrach a postupoch (dĺžka spracovania žiadosti, prácnosť,...)</w:t>
            </w:r>
            <w:r w:rsidR="00260FAB">
              <w:rPr>
                <w:rFonts w:ascii="Calibri" w:eastAsia="Times New Roman" w:hAnsi="Calibri" w:cs="Calibri"/>
                <w:szCs w:val="22"/>
                <w:lang w:eastAsia="sk-SK"/>
              </w:rPr>
              <w:t>;</w:t>
            </w:r>
          </w:p>
          <w:p w14:paraId="0014BB4E" w14:textId="783BAA76" w:rsidR="00EF4DFE" w:rsidRPr="00C8525E" w:rsidRDefault="00EF4DFE" w:rsidP="00C8525E">
            <w:pPr>
              <w:pStyle w:val="TableContents"/>
              <w:cnfStyle w:val="000000000000" w:firstRow="0" w:lastRow="0" w:firstColumn="0" w:lastColumn="0" w:oddVBand="0" w:evenVBand="0" w:oddHBand="0" w:evenHBand="0" w:firstRowFirstColumn="0" w:firstRowLastColumn="0" w:lastRowFirstColumn="0" w:lastRowLastColumn="0"/>
              <w:rPr>
                <w:rFonts w:eastAsia="Times New Roman"/>
                <w:szCs w:val="22"/>
                <w:lang w:eastAsia="sk-SK"/>
              </w:rPr>
            </w:pPr>
            <w:r w:rsidRPr="00C8525E">
              <w:rPr>
                <w:rFonts w:ascii="Calibri" w:eastAsia="Times New Roman" w:hAnsi="Calibri" w:cs="Calibri"/>
                <w:szCs w:val="22"/>
                <w:lang w:eastAsia="sk-SK"/>
              </w:rPr>
              <w:t>dokumentácia k projektom, administratívne dáta z</w:t>
            </w:r>
            <w:r w:rsidR="00260FAB">
              <w:rPr>
                <w:rFonts w:ascii="Calibri" w:eastAsia="Times New Roman" w:hAnsi="Calibri" w:cs="Calibri"/>
                <w:szCs w:val="22"/>
                <w:lang w:eastAsia="sk-SK"/>
              </w:rPr>
              <w:t> </w:t>
            </w:r>
            <w:r w:rsidRPr="00C8525E">
              <w:rPr>
                <w:rFonts w:ascii="Calibri" w:eastAsia="Times New Roman" w:hAnsi="Calibri" w:cs="Calibri"/>
                <w:szCs w:val="22"/>
                <w:lang w:eastAsia="sk-SK"/>
              </w:rPr>
              <w:t>projektov</w:t>
            </w:r>
            <w:r w:rsidR="00260FAB">
              <w:rPr>
                <w:rFonts w:ascii="Calibri" w:eastAsia="Times New Roman" w:hAnsi="Calibri" w:cs="Calibri"/>
                <w:szCs w:val="22"/>
                <w:lang w:eastAsia="sk-SK"/>
              </w:rPr>
              <w:t>;</w:t>
            </w:r>
          </w:p>
          <w:p w14:paraId="3662445A" w14:textId="77777777" w:rsidR="00EF4DFE" w:rsidRPr="00C8525E" w:rsidRDefault="00EF4DFE" w:rsidP="00C8525E">
            <w:pPr>
              <w:pStyle w:val="TableContents"/>
              <w:cnfStyle w:val="000000000000" w:firstRow="0" w:lastRow="0" w:firstColumn="0" w:lastColumn="0" w:oddVBand="0" w:evenVBand="0" w:oddHBand="0" w:evenHBand="0" w:firstRowFirstColumn="0" w:firstRowLastColumn="0" w:lastRowFirstColumn="0" w:lastRowLastColumn="0"/>
              <w:rPr>
                <w:rFonts w:eastAsia="Times New Roman"/>
                <w:szCs w:val="22"/>
                <w:lang w:eastAsia="sk-SK"/>
              </w:rPr>
            </w:pPr>
            <w:r w:rsidRPr="00C8525E">
              <w:rPr>
                <w:rFonts w:ascii="Calibri" w:eastAsia="Times New Roman" w:hAnsi="Calibri" w:cs="Calibri"/>
                <w:szCs w:val="22"/>
                <w:lang w:eastAsia="sk-SK"/>
              </w:rPr>
              <w:t>prieskumy, hĺbkové rozhovory; </w:t>
            </w:r>
          </w:p>
          <w:p w14:paraId="72E50031" w14:textId="77777777" w:rsidR="00EF4DFE" w:rsidRPr="00C8525E" w:rsidRDefault="00EF4DFE" w:rsidP="00C8525E">
            <w:pPr>
              <w:pStyle w:val="TableContents"/>
              <w:cnfStyle w:val="000000000000" w:firstRow="0" w:lastRow="0" w:firstColumn="0" w:lastColumn="0" w:oddVBand="0" w:evenVBand="0" w:oddHBand="0" w:evenHBand="0" w:firstRowFirstColumn="0" w:firstRowLastColumn="0" w:lastRowFirstColumn="0" w:lastRowLastColumn="0"/>
              <w:rPr>
                <w:rFonts w:eastAsia="Times New Roman"/>
                <w:szCs w:val="22"/>
                <w:lang w:eastAsia="sk-SK"/>
              </w:rPr>
            </w:pPr>
            <w:r w:rsidRPr="00C8525E">
              <w:rPr>
                <w:rFonts w:ascii="Calibri" w:eastAsia="Times New Roman" w:hAnsi="Calibri" w:cs="Calibri"/>
                <w:szCs w:val="22"/>
                <w:lang w:eastAsia="sk-SK"/>
              </w:rPr>
              <w:t>programy a ich intervenčná logika;  </w:t>
            </w:r>
          </w:p>
          <w:p w14:paraId="56455AED" w14:textId="77777777" w:rsidR="00EF4DFE" w:rsidRPr="00C8525E" w:rsidRDefault="00EF4DFE" w:rsidP="00C8525E">
            <w:pPr>
              <w:pStyle w:val="TableContents"/>
              <w:cnfStyle w:val="000000000000" w:firstRow="0" w:lastRow="0" w:firstColumn="0" w:lastColumn="0" w:oddVBand="0" w:evenVBand="0" w:oddHBand="0" w:evenHBand="0" w:firstRowFirstColumn="0" w:firstRowLastColumn="0" w:lastRowFirstColumn="0" w:lastRowLastColumn="0"/>
              <w:rPr>
                <w:rFonts w:eastAsia="Times New Roman"/>
                <w:szCs w:val="22"/>
                <w:lang w:eastAsia="sk-SK"/>
              </w:rPr>
            </w:pPr>
            <w:r w:rsidRPr="00C8525E">
              <w:rPr>
                <w:rFonts w:ascii="Calibri" w:eastAsia="Times New Roman" w:hAnsi="Calibri" w:cs="Calibri"/>
                <w:szCs w:val="22"/>
                <w:lang w:eastAsia="sk-SK"/>
              </w:rPr>
              <w:t>relevantné hodnotenia vykonané v programovom období 2014 – 2020 </w:t>
            </w:r>
          </w:p>
        </w:tc>
      </w:tr>
      <w:tr w:rsidR="00EF4DFE" w:rsidRPr="00C8525E" w14:paraId="1712FE50" w14:textId="77777777" w:rsidTr="3891070B">
        <w:trPr>
          <w:trHeight w:val="300"/>
        </w:trPr>
        <w:tc>
          <w:tcPr>
            <w:cnfStyle w:val="001000000000" w:firstRow="0" w:lastRow="0" w:firstColumn="1" w:lastColumn="0" w:oddVBand="0" w:evenVBand="0" w:oddHBand="0" w:evenHBand="0" w:firstRowFirstColumn="0" w:firstRowLastColumn="0" w:lastRowFirstColumn="0" w:lastRowLastColumn="0"/>
            <w:tcW w:w="2053" w:type="dxa"/>
            <w:hideMark/>
          </w:tcPr>
          <w:p w14:paraId="3EBE4423" w14:textId="77777777" w:rsidR="00EF4DFE" w:rsidRPr="00C8525E" w:rsidRDefault="00EF4DFE" w:rsidP="00C8525E">
            <w:pPr>
              <w:pStyle w:val="TableContents"/>
              <w:rPr>
                <w:rFonts w:eastAsia="Times New Roman"/>
                <w:szCs w:val="22"/>
                <w:lang w:eastAsia="sk-SK"/>
              </w:rPr>
            </w:pPr>
            <w:r w:rsidRPr="00C8525E">
              <w:rPr>
                <w:rFonts w:ascii="Calibri" w:eastAsia="Times New Roman" w:hAnsi="Calibri" w:cs="Calibri"/>
                <w:szCs w:val="22"/>
                <w:lang w:eastAsia="sk-SK"/>
              </w:rPr>
              <w:t>Harmonogram </w:t>
            </w:r>
          </w:p>
        </w:tc>
        <w:tc>
          <w:tcPr>
            <w:tcW w:w="7019" w:type="dxa"/>
            <w:hideMark/>
          </w:tcPr>
          <w:p w14:paraId="2448C750" w14:textId="77777777" w:rsidR="00EF4DFE" w:rsidRPr="00C8525E" w:rsidRDefault="00EF4DFE" w:rsidP="00C8525E">
            <w:pPr>
              <w:pStyle w:val="TableContents"/>
              <w:cnfStyle w:val="000000000000" w:firstRow="0" w:lastRow="0" w:firstColumn="0" w:lastColumn="0" w:oddVBand="0" w:evenVBand="0" w:oddHBand="0" w:evenHBand="0" w:firstRowFirstColumn="0" w:firstRowLastColumn="0" w:lastRowFirstColumn="0" w:lastRowLastColumn="0"/>
              <w:rPr>
                <w:rFonts w:eastAsia="Times New Roman"/>
                <w:szCs w:val="22"/>
                <w:lang w:eastAsia="sk-SK"/>
              </w:rPr>
            </w:pPr>
            <w:r w:rsidRPr="00C8525E">
              <w:rPr>
                <w:rFonts w:ascii="Calibri" w:eastAsia="Times New Roman" w:hAnsi="Calibri" w:cs="Calibri"/>
                <w:szCs w:val="22"/>
                <w:lang w:eastAsia="sk-SK"/>
              </w:rPr>
              <w:t>04/2024 – 12/2024 </w:t>
            </w:r>
          </w:p>
        </w:tc>
      </w:tr>
      <w:tr w:rsidR="00EF4DFE" w:rsidRPr="00C8525E" w14:paraId="62D58CCC" w14:textId="77777777" w:rsidTr="3891070B">
        <w:trPr>
          <w:trHeight w:val="300"/>
        </w:trPr>
        <w:tc>
          <w:tcPr>
            <w:cnfStyle w:val="001000000000" w:firstRow="0" w:lastRow="0" w:firstColumn="1" w:lastColumn="0" w:oddVBand="0" w:evenVBand="0" w:oddHBand="0" w:evenHBand="0" w:firstRowFirstColumn="0" w:firstRowLastColumn="0" w:lastRowFirstColumn="0" w:lastRowLastColumn="0"/>
            <w:tcW w:w="2053" w:type="dxa"/>
            <w:hideMark/>
          </w:tcPr>
          <w:p w14:paraId="4EB30A05" w14:textId="77777777" w:rsidR="00EF4DFE" w:rsidRPr="00C8525E" w:rsidRDefault="00EF4DFE" w:rsidP="00C8525E">
            <w:pPr>
              <w:pStyle w:val="TableContents"/>
              <w:rPr>
                <w:rFonts w:eastAsia="Times New Roman"/>
                <w:szCs w:val="22"/>
                <w:lang w:eastAsia="sk-SK"/>
              </w:rPr>
            </w:pPr>
            <w:r w:rsidRPr="00C8525E">
              <w:rPr>
                <w:rFonts w:ascii="Calibri" w:eastAsia="Times New Roman" w:hAnsi="Calibri" w:cs="Calibri"/>
                <w:szCs w:val="22"/>
                <w:lang w:eastAsia="sk-SK"/>
              </w:rPr>
              <w:t>Odhadovaný rozpočet </w:t>
            </w:r>
          </w:p>
        </w:tc>
        <w:tc>
          <w:tcPr>
            <w:tcW w:w="7019" w:type="dxa"/>
            <w:hideMark/>
          </w:tcPr>
          <w:p w14:paraId="45943C2E" w14:textId="77777777" w:rsidR="00EF4DFE" w:rsidRPr="00C8525E" w:rsidRDefault="00EF4DFE" w:rsidP="00C8525E">
            <w:pPr>
              <w:pStyle w:val="TableContents"/>
              <w:cnfStyle w:val="000000000000" w:firstRow="0" w:lastRow="0" w:firstColumn="0" w:lastColumn="0" w:oddVBand="0" w:evenVBand="0" w:oddHBand="0" w:evenHBand="0" w:firstRowFirstColumn="0" w:firstRowLastColumn="0" w:lastRowFirstColumn="0" w:lastRowLastColumn="0"/>
              <w:rPr>
                <w:rFonts w:eastAsia="Times New Roman"/>
                <w:szCs w:val="22"/>
                <w:lang w:eastAsia="sk-SK"/>
              </w:rPr>
            </w:pPr>
            <w:r w:rsidRPr="00C8525E">
              <w:rPr>
                <w:rFonts w:ascii="Calibri" w:eastAsia="Times New Roman" w:hAnsi="Calibri" w:cs="Calibri"/>
                <w:szCs w:val="22"/>
                <w:lang w:eastAsia="sk-SK"/>
              </w:rPr>
              <w:t>200 000 EUR </w:t>
            </w:r>
          </w:p>
        </w:tc>
      </w:tr>
    </w:tbl>
    <w:p w14:paraId="3FA57DE0" w14:textId="316D5CCB" w:rsidR="00EF4DFE" w:rsidRDefault="00EF4DFE" w:rsidP="00B25488"/>
    <w:p w14:paraId="28A11DC9" w14:textId="77777777" w:rsidR="00A84BC9" w:rsidRPr="00B25488" w:rsidRDefault="00A84BC9" w:rsidP="00A84BC9">
      <w:pPr>
        <w:rPr>
          <w:ins w:id="133" w:author="Autor"/>
        </w:rPr>
      </w:pPr>
    </w:p>
    <w:p w14:paraId="48006B01" w14:textId="1FEFFF81" w:rsidR="00A84BC9" w:rsidRDefault="00A84BC9" w:rsidP="00A84BC9">
      <w:pPr>
        <w:pStyle w:val="Popis"/>
        <w:keepNext/>
        <w:rPr>
          <w:ins w:id="134" w:author="Autor"/>
        </w:rPr>
      </w:pPr>
      <w:bookmarkStart w:id="135" w:name="_Toc158290005"/>
      <w:ins w:id="136" w:author="Autor">
        <w:r>
          <w:t xml:space="preserve">Tabuľka </w:t>
        </w:r>
        <w:r>
          <w:fldChar w:fldCharType="begin"/>
        </w:r>
        <w:r>
          <w:instrText>SEQ Tabuľka \* ARABIC</w:instrText>
        </w:r>
        <w:r>
          <w:fldChar w:fldCharType="separate"/>
        </w:r>
      </w:ins>
      <w:r w:rsidR="00C557D6">
        <w:rPr>
          <w:noProof/>
        </w:rPr>
        <w:t>22</w:t>
      </w:r>
      <w:ins w:id="137" w:author="Autor">
        <w:r>
          <w:fldChar w:fldCharType="end"/>
        </w:r>
        <w:r>
          <w:t xml:space="preserve">: </w:t>
        </w:r>
        <w:r w:rsidRPr="00A84BC9">
          <w:t>Záverečné hodnoteni</w:t>
        </w:r>
        <w:r>
          <w:t>e</w:t>
        </w:r>
        <w:r w:rsidRPr="00A84BC9">
          <w:t xml:space="preserve"> Integrovaného regionálneho operačného programu</w:t>
        </w:r>
        <w:bookmarkEnd w:id="135"/>
      </w:ins>
    </w:p>
    <w:tbl>
      <w:tblPr>
        <w:tblStyle w:val="Tabukasozoznamom7farebn"/>
        <w:tblW w:w="9072" w:type="dxa"/>
        <w:tblLook w:val="06A0" w:firstRow="1" w:lastRow="0" w:firstColumn="1" w:lastColumn="0" w:noHBand="1" w:noVBand="1"/>
      </w:tblPr>
      <w:tblGrid>
        <w:gridCol w:w="2053"/>
        <w:gridCol w:w="7019"/>
      </w:tblGrid>
      <w:tr w:rsidR="00A84BC9" w:rsidRPr="00C8525E" w14:paraId="097D9A4C" w14:textId="77777777" w:rsidTr="00C46BB0">
        <w:trPr>
          <w:cnfStyle w:val="100000000000" w:firstRow="1" w:lastRow="0" w:firstColumn="0" w:lastColumn="0" w:oddVBand="0" w:evenVBand="0" w:oddHBand="0" w:evenHBand="0" w:firstRowFirstColumn="0" w:firstRowLastColumn="0" w:lastRowFirstColumn="0" w:lastRowLastColumn="0"/>
          <w:trHeight w:val="300"/>
          <w:ins w:id="138" w:author="Autor"/>
        </w:trPr>
        <w:tc>
          <w:tcPr>
            <w:cnfStyle w:val="001000000100" w:firstRow="0" w:lastRow="0" w:firstColumn="1" w:lastColumn="0" w:oddVBand="0" w:evenVBand="0" w:oddHBand="0" w:evenHBand="0" w:firstRowFirstColumn="1" w:firstRowLastColumn="0" w:lastRowFirstColumn="0" w:lastRowLastColumn="0"/>
            <w:tcW w:w="2053" w:type="dxa"/>
            <w:hideMark/>
          </w:tcPr>
          <w:p w14:paraId="52B2682B" w14:textId="77777777" w:rsidR="00A84BC9" w:rsidRPr="00C8525E" w:rsidRDefault="00A84BC9" w:rsidP="00C46BB0">
            <w:pPr>
              <w:pStyle w:val="TableContents"/>
              <w:rPr>
                <w:ins w:id="139" w:author="Autor"/>
                <w:szCs w:val="22"/>
              </w:rPr>
            </w:pPr>
          </w:p>
        </w:tc>
        <w:tc>
          <w:tcPr>
            <w:tcW w:w="7019" w:type="dxa"/>
            <w:hideMark/>
          </w:tcPr>
          <w:p w14:paraId="21530899" w14:textId="663325DF" w:rsidR="00A84BC9" w:rsidRPr="00C8525E" w:rsidRDefault="00A84BC9" w:rsidP="00C46BB0">
            <w:pPr>
              <w:pStyle w:val="TableContents"/>
              <w:cnfStyle w:val="100000000000" w:firstRow="1" w:lastRow="0" w:firstColumn="0" w:lastColumn="0" w:oddVBand="0" w:evenVBand="0" w:oddHBand="0" w:evenHBand="0" w:firstRowFirstColumn="0" w:firstRowLastColumn="0" w:lastRowFirstColumn="0" w:lastRowLastColumn="0"/>
              <w:rPr>
                <w:ins w:id="140" w:author="Autor"/>
                <w:rFonts w:eastAsia="Times New Roman"/>
                <w:lang w:eastAsia="sk-SK"/>
              </w:rPr>
            </w:pPr>
            <w:bookmarkStart w:id="141" w:name="_Hlk158222133"/>
            <w:ins w:id="142" w:author="Autor">
              <w:r w:rsidRPr="00A84BC9">
                <w:rPr>
                  <w:rFonts w:ascii="Calibri" w:eastAsia="Times New Roman" w:hAnsi="Calibri" w:cs="Calibri"/>
                  <w:lang w:eastAsia="sk-SK"/>
                </w:rPr>
                <w:t>Záverečné hodnoteni</w:t>
              </w:r>
              <w:r>
                <w:rPr>
                  <w:rFonts w:ascii="Calibri" w:eastAsia="Times New Roman" w:hAnsi="Calibri" w:cs="Calibri"/>
                  <w:lang w:eastAsia="sk-SK"/>
                </w:rPr>
                <w:t>e</w:t>
              </w:r>
              <w:r w:rsidRPr="00A84BC9">
                <w:rPr>
                  <w:rFonts w:ascii="Calibri" w:eastAsia="Times New Roman" w:hAnsi="Calibri" w:cs="Calibri"/>
                  <w:lang w:eastAsia="sk-SK"/>
                </w:rPr>
                <w:t xml:space="preserve"> Integrovaného regionálneho operačného programu</w:t>
              </w:r>
              <w:r w:rsidRPr="5312E6A5">
                <w:rPr>
                  <w:rFonts w:ascii="Calibri" w:eastAsia="Times New Roman" w:hAnsi="Calibri" w:cs="Calibri"/>
                  <w:lang w:eastAsia="sk-SK"/>
                </w:rPr>
                <w:t> </w:t>
              </w:r>
              <w:bookmarkEnd w:id="141"/>
            </w:ins>
          </w:p>
        </w:tc>
      </w:tr>
      <w:tr w:rsidR="00A84BC9" w:rsidRPr="00C8525E" w14:paraId="3AA1AF88" w14:textId="77777777" w:rsidTr="00C46BB0">
        <w:trPr>
          <w:trHeight w:val="300"/>
          <w:ins w:id="143" w:author="Autor"/>
        </w:trPr>
        <w:tc>
          <w:tcPr>
            <w:cnfStyle w:val="001000000000" w:firstRow="0" w:lastRow="0" w:firstColumn="1" w:lastColumn="0" w:oddVBand="0" w:evenVBand="0" w:oddHBand="0" w:evenHBand="0" w:firstRowFirstColumn="0" w:firstRowLastColumn="0" w:lastRowFirstColumn="0" w:lastRowLastColumn="0"/>
            <w:tcW w:w="2053" w:type="dxa"/>
            <w:hideMark/>
          </w:tcPr>
          <w:p w14:paraId="3294F861" w14:textId="77777777" w:rsidR="00A84BC9" w:rsidRPr="00C8525E" w:rsidRDefault="00A84BC9" w:rsidP="00C46BB0">
            <w:pPr>
              <w:pStyle w:val="TableContents"/>
              <w:rPr>
                <w:ins w:id="144" w:author="Autor"/>
                <w:rFonts w:eastAsia="Times New Roman"/>
                <w:szCs w:val="22"/>
                <w:lang w:eastAsia="sk-SK"/>
              </w:rPr>
            </w:pPr>
            <w:ins w:id="145" w:author="Autor">
              <w:r w:rsidRPr="00C8525E">
                <w:rPr>
                  <w:rFonts w:ascii="Calibri" w:eastAsia="Times New Roman" w:hAnsi="Calibri" w:cs="Calibri"/>
                  <w:szCs w:val="22"/>
                  <w:lang w:eastAsia="sk-SK"/>
                </w:rPr>
                <w:t>Gestor </w:t>
              </w:r>
            </w:ins>
          </w:p>
        </w:tc>
        <w:tc>
          <w:tcPr>
            <w:tcW w:w="7019" w:type="dxa"/>
            <w:hideMark/>
          </w:tcPr>
          <w:p w14:paraId="18095F82" w14:textId="3B126651" w:rsidR="00A84BC9" w:rsidRPr="00C8525E" w:rsidRDefault="00A84BC9" w:rsidP="00C46BB0">
            <w:pPr>
              <w:pStyle w:val="TableContents"/>
              <w:cnfStyle w:val="000000000000" w:firstRow="0" w:lastRow="0" w:firstColumn="0" w:lastColumn="0" w:oddVBand="0" w:evenVBand="0" w:oddHBand="0" w:evenHBand="0" w:firstRowFirstColumn="0" w:firstRowLastColumn="0" w:lastRowFirstColumn="0" w:lastRowLastColumn="0"/>
              <w:rPr>
                <w:ins w:id="146" w:author="Autor"/>
                <w:rFonts w:ascii="Calibri" w:eastAsia="Times New Roman" w:hAnsi="Calibri" w:cs="Calibri"/>
                <w:lang w:eastAsia="sk-SK"/>
              </w:rPr>
            </w:pPr>
            <w:ins w:id="147" w:author="Autor">
              <w:r w:rsidRPr="3891070B">
                <w:rPr>
                  <w:rFonts w:ascii="Calibri" w:eastAsia="Times New Roman" w:hAnsi="Calibri" w:cs="Calibri"/>
                  <w:lang w:eastAsia="sk-SK"/>
                </w:rPr>
                <w:t>MIRRI SR (s</w:t>
              </w:r>
              <w:r>
                <w:rPr>
                  <w:rFonts w:ascii="Calibri" w:eastAsia="Times New Roman" w:hAnsi="Calibri" w:cs="Calibri"/>
                  <w:lang w:eastAsia="sk-SK"/>
                </w:rPr>
                <w:t>IROP</w:t>
              </w:r>
              <w:r w:rsidRPr="3891070B">
                <w:rPr>
                  <w:rFonts w:ascii="Calibri" w:eastAsia="Times New Roman" w:hAnsi="Calibri" w:cs="Calibri"/>
                  <w:lang w:eastAsia="sk-SK"/>
                </w:rPr>
                <w:t>)</w:t>
              </w:r>
            </w:ins>
          </w:p>
        </w:tc>
      </w:tr>
      <w:tr w:rsidR="00A84BC9" w14:paraId="55E13E3C" w14:textId="77777777" w:rsidTr="00C46BB0">
        <w:trPr>
          <w:trHeight w:val="300"/>
          <w:ins w:id="148" w:author="Autor"/>
        </w:trPr>
        <w:tc>
          <w:tcPr>
            <w:cnfStyle w:val="001000000000" w:firstRow="0" w:lastRow="0" w:firstColumn="1" w:lastColumn="0" w:oddVBand="0" w:evenVBand="0" w:oddHBand="0" w:evenHBand="0" w:firstRowFirstColumn="0" w:firstRowLastColumn="0" w:lastRowFirstColumn="0" w:lastRowLastColumn="0"/>
            <w:tcW w:w="2053" w:type="dxa"/>
            <w:hideMark/>
          </w:tcPr>
          <w:p w14:paraId="67D7BBD0" w14:textId="77777777" w:rsidR="00A84BC9" w:rsidRDefault="00A84BC9" w:rsidP="00C46BB0">
            <w:pPr>
              <w:pStyle w:val="TableContents"/>
              <w:rPr>
                <w:ins w:id="149" w:author="Autor"/>
                <w:rFonts w:ascii="Calibri" w:eastAsia="Times New Roman" w:hAnsi="Calibri" w:cs="Calibri"/>
                <w:lang w:eastAsia="sk-SK"/>
              </w:rPr>
            </w:pPr>
            <w:ins w:id="150" w:author="Autor">
              <w:r w:rsidRPr="3891070B">
                <w:rPr>
                  <w:rFonts w:ascii="Calibri" w:eastAsia="Times New Roman" w:hAnsi="Calibri" w:cs="Calibri"/>
                  <w:lang w:eastAsia="sk-SK"/>
                </w:rPr>
                <w:t>Spolupracujúce subjekty</w:t>
              </w:r>
            </w:ins>
          </w:p>
        </w:tc>
        <w:tc>
          <w:tcPr>
            <w:tcW w:w="7019" w:type="dxa"/>
            <w:hideMark/>
          </w:tcPr>
          <w:p w14:paraId="5A4CF85F" w14:textId="2FB5923D" w:rsidR="00A84BC9" w:rsidRDefault="00A84BC9" w:rsidP="00C46BB0">
            <w:pPr>
              <w:pStyle w:val="TableContents"/>
              <w:cnfStyle w:val="000000000000" w:firstRow="0" w:lastRow="0" w:firstColumn="0" w:lastColumn="0" w:oddVBand="0" w:evenVBand="0" w:oddHBand="0" w:evenHBand="0" w:firstRowFirstColumn="0" w:firstRowLastColumn="0" w:lastRowFirstColumn="0" w:lastRowLastColumn="0"/>
              <w:rPr>
                <w:ins w:id="151" w:author="Autor"/>
                <w:rFonts w:ascii="Calibri" w:eastAsia="Times New Roman" w:hAnsi="Calibri" w:cs="Calibri"/>
                <w:lang w:eastAsia="sk-SK"/>
              </w:rPr>
            </w:pPr>
          </w:p>
        </w:tc>
      </w:tr>
      <w:tr w:rsidR="00A84BC9" w:rsidRPr="00C8525E" w14:paraId="1729DE59" w14:textId="77777777" w:rsidTr="00C46BB0">
        <w:trPr>
          <w:trHeight w:val="300"/>
          <w:ins w:id="152" w:author="Autor"/>
        </w:trPr>
        <w:tc>
          <w:tcPr>
            <w:cnfStyle w:val="001000000000" w:firstRow="0" w:lastRow="0" w:firstColumn="1" w:lastColumn="0" w:oddVBand="0" w:evenVBand="0" w:oddHBand="0" w:evenHBand="0" w:firstRowFirstColumn="0" w:firstRowLastColumn="0" w:lastRowFirstColumn="0" w:lastRowLastColumn="0"/>
            <w:tcW w:w="2053" w:type="dxa"/>
            <w:hideMark/>
          </w:tcPr>
          <w:p w14:paraId="3D1D68F3" w14:textId="77777777" w:rsidR="00A84BC9" w:rsidRPr="00C8525E" w:rsidRDefault="00A84BC9" w:rsidP="00C46BB0">
            <w:pPr>
              <w:pStyle w:val="TableContents"/>
              <w:rPr>
                <w:ins w:id="153" w:author="Autor"/>
                <w:rFonts w:eastAsia="Times New Roman"/>
                <w:szCs w:val="22"/>
                <w:lang w:eastAsia="sk-SK"/>
              </w:rPr>
            </w:pPr>
            <w:ins w:id="154" w:author="Autor">
              <w:r w:rsidRPr="00C8525E">
                <w:rPr>
                  <w:rFonts w:ascii="Calibri" w:eastAsia="Times New Roman" w:hAnsi="Calibri" w:cs="Calibri"/>
                  <w:szCs w:val="22"/>
                  <w:lang w:eastAsia="sk-SK"/>
                </w:rPr>
                <w:t>Predmet </w:t>
              </w:r>
            </w:ins>
          </w:p>
        </w:tc>
        <w:tc>
          <w:tcPr>
            <w:tcW w:w="7019" w:type="dxa"/>
            <w:hideMark/>
          </w:tcPr>
          <w:p w14:paraId="2C50145C" w14:textId="51E91009" w:rsidR="00A84BC9" w:rsidRPr="00C8525E" w:rsidRDefault="00CC05D2" w:rsidP="00C46BB0">
            <w:pPr>
              <w:pStyle w:val="TableContents"/>
              <w:cnfStyle w:val="000000000000" w:firstRow="0" w:lastRow="0" w:firstColumn="0" w:lastColumn="0" w:oddVBand="0" w:evenVBand="0" w:oddHBand="0" w:evenHBand="0" w:firstRowFirstColumn="0" w:firstRowLastColumn="0" w:lastRowFirstColumn="0" w:lastRowLastColumn="0"/>
              <w:rPr>
                <w:ins w:id="155" w:author="Autor"/>
                <w:rFonts w:eastAsia="Times New Roman"/>
                <w:lang w:eastAsia="sk-SK"/>
              </w:rPr>
            </w:pPr>
            <w:ins w:id="156" w:author="Autor">
              <w:r>
                <w:rPr>
                  <w:rFonts w:ascii="Calibri" w:eastAsia="Times New Roman" w:hAnsi="Calibri" w:cs="Calibri"/>
                  <w:lang w:eastAsia="sk-SK"/>
                </w:rPr>
                <w:t>Následné h</w:t>
              </w:r>
              <w:r w:rsidRPr="00A84BC9">
                <w:rPr>
                  <w:rFonts w:ascii="Calibri" w:eastAsia="Times New Roman" w:hAnsi="Calibri" w:cs="Calibri"/>
                  <w:lang w:eastAsia="sk-SK"/>
                </w:rPr>
                <w:t>odnoteni</w:t>
              </w:r>
              <w:r>
                <w:rPr>
                  <w:rFonts w:ascii="Calibri" w:eastAsia="Times New Roman" w:hAnsi="Calibri" w:cs="Calibri"/>
                  <w:lang w:eastAsia="sk-SK"/>
                </w:rPr>
                <w:t>e</w:t>
              </w:r>
              <w:r w:rsidRPr="00A84BC9">
                <w:rPr>
                  <w:rFonts w:ascii="Calibri" w:eastAsia="Times New Roman" w:hAnsi="Calibri" w:cs="Calibri"/>
                  <w:lang w:eastAsia="sk-SK"/>
                </w:rPr>
                <w:t xml:space="preserve"> </w:t>
              </w:r>
              <w:r>
                <w:rPr>
                  <w:rFonts w:ascii="Calibri" w:eastAsia="Times New Roman" w:hAnsi="Calibri" w:cs="Calibri"/>
                  <w:lang w:eastAsia="sk-SK"/>
                </w:rPr>
                <w:t xml:space="preserve">vplyvu vybraných intervencií </w:t>
              </w:r>
              <w:r w:rsidRPr="00A84BC9">
                <w:rPr>
                  <w:rFonts w:ascii="Calibri" w:eastAsia="Times New Roman" w:hAnsi="Calibri" w:cs="Calibri"/>
                  <w:lang w:eastAsia="sk-SK"/>
                </w:rPr>
                <w:t>Integrovaného regionálneho operačného programu</w:t>
              </w:r>
              <w:r w:rsidR="00A84BC9" w:rsidRPr="5312E6A5">
                <w:rPr>
                  <w:rFonts w:ascii="Calibri" w:eastAsia="Times New Roman" w:hAnsi="Calibri" w:cs="Calibri"/>
                  <w:lang w:eastAsia="sk-SK"/>
                </w:rPr>
                <w:t>. </w:t>
              </w:r>
            </w:ins>
          </w:p>
        </w:tc>
      </w:tr>
      <w:tr w:rsidR="00A84BC9" w:rsidRPr="00C8525E" w14:paraId="3E6ACFC8" w14:textId="77777777" w:rsidTr="00C46BB0">
        <w:trPr>
          <w:trHeight w:val="300"/>
          <w:ins w:id="157" w:author="Autor"/>
        </w:trPr>
        <w:tc>
          <w:tcPr>
            <w:cnfStyle w:val="001000000000" w:firstRow="0" w:lastRow="0" w:firstColumn="1" w:lastColumn="0" w:oddVBand="0" w:evenVBand="0" w:oddHBand="0" w:evenHBand="0" w:firstRowFirstColumn="0" w:firstRowLastColumn="0" w:lastRowFirstColumn="0" w:lastRowLastColumn="0"/>
            <w:tcW w:w="2053" w:type="dxa"/>
            <w:hideMark/>
          </w:tcPr>
          <w:p w14:paraId="3C43B667" w14:textId="77777777" w:rsidR="00A84BC9" w:rsidRPr="00C8525E" w:rsidRDefault="00A84BC9" w:rsidP="00C46BB0">
            <w:pPr>
              <w:pStyle w:val="TableContents"/>
              <w:rPr>
                <w:ins w:id="158" w:author="Autor"/>
                <w:rFonts w:eastAsia="Times New Roman"/>
                <w:szCs w:val="22"/>
                <w:lang w:eastAsia="sk-SK"/>
              </w:rPr>
            </w:pPr>
            <w:ins w:id="159" w:author="Autor">
              <w:r w:rsidRPr="00C8525E">
                <w:rPr>
                  <w:rFonts w:ascii="Calibri" w:eastAsia="Times New Roman" w:hAnsi="Calibri" w:cs="Calibri"/>
                  <w:szCs w:val="22"/>
                  <w:lang w:eastAsia="sk-SK"/>
                </w:rPr>
                <w:t>Účel hodnotenia </w:t>
              </w:r>
            </w:ins>
          </w:p>
        </w:tc>
        <w:tc>
          <w:tcPr>
            <w:tcW w:w="7019" w:type="dxa"/>
            <w:hideMark/>
          </w:tcPr>
          <w:p w14:paraId="0CB95E7E" w14:textId="1E6EDD19" w:rsidR="00A84BC9" w:rsidRPr="00C8525E" w:rsidRDefault="00CC05D2" w:rsidP="00C46BB0">
            <w:pPr>
              <w:pStyle w:val="TableContents"/>
              <w:cnfStyle w:val="000000000000" w:firstRow="0" w:lastRow="0" w:firstColumn="0" w:lastColumn="0" w:oddVBand="0" w:evenVBand="0" w:oddHBand="0" w:evenHBand="0" w:firstRowFirstColumn="0" w:firstRowLastColumn="0" w:lastRowFirstColumn="0" w:lastRowLastColumn="0"/>
              <w:rPr>
                <w:ins w:id="160" w:author="Autor"/>
                <w:rFonts w:eastAsia="Times New Roman"/>
                <w:lang w:eastAsia="sk-SK"/>
              </w:rPr>
            </w:pPr>
            <w:ins w:id="161" w:author="Autor">
              <w:r>
                <w:t>Zhodnotenie pokroku, miery a vplyvu realizovaných aktivít a zároveň posúdenie napĺňania pokroku k naplneniu špecifických cieľov vybraných prioritných osí na príklade vybraných výziev o ktoré bol najväčší záujem</w:t>
              </w:r>
              <w:r w:rsidR="00A84BC9" w:rsidRPr="68620054">
                <w:rPr>
                  <w:rFonts w:ascii="Calibri" w:eastAsia="Times New Roman" w:hAnsi="Calibri" w:cs="Calibri"/>
                  <w:lang w:eastAsia="sk-SK"/>
                </w:rPr>
                <w:t>. </w:t>
              </w:r>
              <w:r w:rsidR="005E32C2">
                <w:rPr>
                  <w:rFonts w:ascii="Calibri" w:eastAsia="Times New Roman" w:hAnsi="Calibri" w:cs="Calibri"/>
                  <w:lang w:eastAsia="sk-SK"/>
                </w:rPr>
                <w:t>Jedná sa o intervencie, ktoré pokračujú v Programe Slovensko 2021 – 2027.</w:t>
              </w:r>
            </w:ins>
          </w:p>
        </w:tc>
      </w:tr>
      <w:tr w:rsidR="00A84BC9" w:rsidRPr="00C8525E" w14:paraId="4DFABB68" w14:textId="77777777" w:rsidTr="00C46BB0">
        <w:trPr>
          <w:trHeight w:val="300"/>
          <w:ins w:id="162" w:author="Autor"/>
        </w:trPr>
        <w:tc>
          <w:tcPr>
            <w:cnfStyle w:val="001000000000" w:firstRow="0" w:lastRow="0" w:firstColumn="1" w:lastColumn="0" w:oddVBand="0" w:evenVBand="0" w:oddHBand="0" w:evenHBand="0" w:firstRowFirstColumn="0" w:firstRowLastColumn="0" w:lastRowFirstColumn="0" w:lastRowLastColumn="0"/>
            <w:tcW w:w="2053" w:type="dxa"/>
            <w:hideMark/>
          </w:tcPr>
          <w:p w14:paraId="22B1F47D" w14:textId="77777777" w:rsidR="00A84BC9" w:rsidRPr="00C8525E" w:rsidRDefault="00A84BC9" w:rsidP="00C46BB0">
            <w:pPr>
              <w:pStyle w:val="TableContents"/>
              <w:rPr>
                <w:ins w:id="163" w:author="Autor"/>
                <w:rFonts w:eastAsia="Times New Roman"/>
                <w:szCs w:val="22"/>
                <w:lang w:eastAsia="sk-SK"/>
              </w:rPr>
            </w:pPr>
            <w:ins w:id="164" w:author="Autor">
              <w:r w:rsidRPr="00C8525E">
                <w:rPr>
                  <w:rFonts w:ascii="Calibri" w:eastAsia="Times New Roman" w:hAnsi="Calibri" w:cs="Calibri"/>
                  <w:szCs w:val="22"/>
                  <w:lang w:eastAsia="sk-SK"/>
                </w:rPr>
                <w:t>Typ hodnotenia </w:t>
              </w:r>
            </w:ins>
          </w:p>
        </w:tc>
        <w:tc>
          <w:tcPr>
            <w:tcW w:w="7019" w:type="dxa"/>
            <w:hideMark/>
          </w:tcPr>
          <w:p w14:paraId="1FFD282B" w14:textId="6EC59BD4" w:rsidR="00A84BC9" w:rsidRPr="00C8525E" w:rsidRDefault="00A84BC9" w:rsidP="00C46BB0">
            <w:pPr>
              <w:pStyle w:val="TableContents"/>
              <w:cnfStyle w:val="000000000000" w:firstRow="0" w:lastRow="0" w:firstColumn="0" w:lastColumn="0" w:oddVBand="0" w:evenVBand="0" w:oddHBand="0" w:evenHBand="0" w:firstRowFirstColumn="0" w:firstRowLastColumn="0" w:lastRowFirstColumn="0" w:lastRowLastColumn="0"/>
              <w:rPr>
                <w:ins w:id="165" w:author="Autor"/>
                <w:rFonts w:ascii="Calibri" w:eastAsia="Times New Roman" w:hAnsi="Calibri" w:cs="Calibri"/>
                <w:lang w:eastAsia="sk-SK"/>
              </w:rPr>
            </w:pPr>
            <w:ins w:id="166" w:author="Autor">
              <w:r w:rsidRPr="5312E6A5">
                <w:rPr>
                  <w:rFonts w:ascii="Calibri" w:eastAsia="Times New Roman" w:hAnsi="Calibri" w:cs="Calibri"/>
                  <w:lang w:eastAsia="sk-SK"/>
                </w:rPr>
                <w:t>Hodnotenie vplyvov </w:t>
              </w:r>
            </w:ins>
          </w:p>
        </w:tc>
      </w:tr>
      <w:tr w:rsidR="00A84BC9" w:rsidRPr="00C8525E" w14:paraId="246AA8B1" w14:textId="77777777" w:rsidTr="00C46BB0">
        <w:trPr>
          <w:trHeight w:val="300"/>
          <w:ins w:id="167" w:author="Autor"/>
        </w:trPr>
        <w:tc>
          <w:tcPr>
            <w:cnfStyle w:val="001000000000" w:firstRow="0" w:lastRow="0" w:firstColumn="1" w:lastColumn="0" w:oddVBand="0" w:evenVBand="0" w:oddHBand="0" w:evenHBand="0" w:firstRowFirstColumn="0" w:firstRowLastColumn="0" w:lastRowFirstColumn="0" w:lastRowLastColumn="0"/>
            <w:tcW w:w="2053" w:type="dxa"/>
            <w:hideMark/>
          </w:tcPr>
          <w:p w14:paraId="26F4710E" w14:textId="77777777" w:rsidR="00A84BC9" w:rsidRPr="00C8525E" w:rsidRDefault="00A84BC9" w:rsidP="00C46BB0">
            <w:pPr>
              <w:pStyle w:val="TableContents"/>
              <w:rPr>
                <w:ins w:id="168" w:author="Autor"/>
                <w:rFonts w:eastAsia="Times New Roman"/>
                <w:szCs w:val="22"/>
                <w:lang w:eastAsia="sk-SK"/>
              </w:rPr>
            </w:pPr>
            <w:ins w:id="169" w:author="Autor">
              <w:r w:rsidRPr="00C8525E">
                <w:rPr>
                  <w:rFonts w:ascii="Calibri" w:eastAsia="Times New Roman" w:hAnsi="Calibri" w:cs="Calibri"/>
                  <w:szCs w:val="22"/>
                  <w:lang w:eastAsia="sk-SK"/>
                </w:rPr>
                <w:t>Hodnotiace otázky </w:t>
              </w:r>
            </w:ins>
          </w:p>
        </w:tc>
        <w:tc>
          <w:tcPr>
            <w:tcW w:w="7019" w:type="dxa"/>
            <w:hideMark/>
          </w:tcPr>
          <w:p w14:paraId="2F61B26D" w14:textId="77777777" w:rsidR="005C01B9" w:rsidRPr="005C01B9" w:rsidRDefault="005C01B9" w:rsidP="005C01B9">
            <w:pPr>
              <w:pStyle w:val="TableContents"/>
              <w:cnfStyle w:val="000000000000" w:firstRow="0" w:lastRow="0" w:firstColumn="0" w:lastColumn="0" w:oddVBand="0" w:evenVBand="0" w:oddHBand="0" w:evenHBand="0" w:firstRowFirstColumn="0" w:firstRowLastColumn="0" w:lastRowFirstColumn="0" w:lastRowLastColumn="0"/>
              <w:rPr>
                <w:ins w:id="170" w:author="Autor"/>
                <w:rFonts w:ascii="Calibri" w:eastAsia="Times New Roman" w:hAnsi="Calibri" w:cs="Calibri"/>
                <w:lang w:eastAsia="sk-SK"/>
              </w:rPr>
            </w:pPr>
            <w:ins w:id="171" w:author="Autor">
              <w:r w:rsidRPr="005C01B9">
                <w:rPr>
                  <w:rFonts w:ascii="Calibri" w:eastAsia="Times New Roman" w:hAnsi="Calibri" w:cs="Calibri"/>
                  <w:lang w:eastAsia="sk-SK"/>
                </w:rPr>
                <w:t xml:space="preserve">Aké socio-ekonomické efekty v regiónoch priniesla implementácia intervencií v oblasti dopravnej infraštruktúry, materských a základných škôl a životného prostredia? </w:t>
              </w:r>
            </w:ins>
          </w:p>
          <w:p w14:paraId="5206C9DA" w14:textId="33D96F4C" w:rsidR="005C01B9" w:rsidRPr="005C01B9" w:rsidRDefault="005C01B9" w:rsidP="005C01B9">
            <w:pPr>
              <w:pStyle w:val="TableContents"/>
              <w:cnfStyle w:val="000000000000" w:firstRow="0" w:lastRow="0" w:firstColumn="0" w:lastColumn="0" w:oddVBand="0" w:evenVBand="0" w:oddHBand="0" w:evenHBand="0" w:firstRowFirstColumn="0" w:firstRowLastColumn="0" w:lastRowFirstColumn="0" w:lastRowLastColumn="0"/>
              <w:rPr>
                <w:ins w:id="172" w:author="Autor"/>
                <w:rFonts w:ascii="Calibri" w:eastAsia="Times New Roman" w:hAnsi="Calibri" w:cs="Calibri"/>
                <w:lang w:eastAsia="sk-SK"/>
              </w:rPr>
            </w:pPr>
            <w:ins w:id="173" w:author="Autor">
              <w:r w:rsidRPr="005C01B9">
                <w:rPr>
                  <w:rFonts w:ascii="Calibri" w:eastAsia="Times New Roman" w:hAnsi="Calibri" w:cs="Calibri"/>
                  <w:lang w:eastAsia="sk-SK"/>
                </w:rPr>
                <w:t xml:space="preserve">Aké boli </w:t>
              </w:r>
              <w:r>
                <w:rPr>
                  <w:rFonts w:ascii="Calibri" w:eastAsia="Times New Roman" w:hAnsi="Calibri" w:cs="Calibri"/>
                  <w:lang w:eastAsia="sk-SK"/>
                </w:rPr>
                <w:t>vplyvy</w:t>
              </w:r>
              <w:r w:rsidRPr="005C01B9">
                <w:rPr>
                  <w:rFonts w:ascii="Calibri" w:eastAsia="Times New Roman" w:hAnsi="Calibri" w:cs="Calibri"/>
                  <w:lang w:eastAsia="sk-SK"/>
                </w:rPr>
                <w:t xml:space="preserve"> vybraných projektov, napr. vo vzťahu k základným socio-ekonomickým ukazovateľom (nezamestnanosť, objem miezd, bytová výstavba, počet podnikov, príp. aj podnikov so zahraničnou účasťou, migračné saldo,...) na úrovni dotknutých okresov? </w:t>
              </w:r>
            </w:ins>
          </w:p>
          <w:p w14:paraId="697A8A42" w14:textId="77777777" w:rsidR="005C01B9" w:rsidRPr="005C01B9" w:rsidRDefault="005C01B9" w:rsidP="005C01B9">
            <w:pPr>
              <w:pStyle w:val="TableContents"/>
              <w:cnfStyle w:val="000000000000" w:firstRow="0" w:lastRow="0" w:firstColumn="0" w:lastColumn="0" w:oddVBand="0" w:evenVBand="0" w:oddHBand="0" w:evenHBand="0" w:firstRowFirstColumn="0" w:firstRowLastColumn="0" w:lastRowFirstColumn="0" w:lastRowLastColumn="0"/>
              <w:rPr>
                <w:ins w:id="174" w:author="Autor"/>
                <w:rFonts w:ascii="Calibri" w:eastAsia="Times New Roman" w:hAnsi="Calibri" w:cs="Calibri"/>
                <w:lang w:eastAsia="sk-SK"/>
              </w:rPr>
            </w:pPr>
            <w:ins w:id="175" w:author="Autor">
              <w:r w:rsidRPr="005C01B9">
                <w:rPr>
                  <w:rFonts w:ascii="Calibri" w:eastAsia="Times New Roman" w:hAnsi="Calibri" w:cs="Calibri"/>
                  <w:lang w:eastAsia="sk-SK"/>
                </w:rPr>
                <w:t xml:space="preserve">Má pripojenie a prepojenie regiónov cestnou sieťou pozitívne sociálne a ekonomické efekty? Sú tieto efekty v metropolitných, urbánnych a rurálnych regiónoch rovnaké? </w:t>
              </w:r>
            </w:ins>
          </w:p>
          <w:p w14:paraId="1D16EC8E" w14:textId="77777777" w:rsidR="005C01B9" w:rsidRPr="005C01B9" w:rsidRDefault="005C01B9" w:rsidP="005C01B9">
            <w:pPr>
              <w:pStyle w:val="TableContents"/>
              <w:cnfStyle w:val="000000000000" w:firstRow="0" w:lastRow="0" w:firstColumn="0" w:lastColumn="0" w:oddVBand="0" w:evenVBand="0" w:oddHBand="0" w:evenHBand="0" w:firstRowFirstColumn="0" w:firstRowLastColumn="0" w:lastRowFirstColumn="0" w:lastRowLastColumn="0"/>
              <w:rPr>
                <w:ins w:id="176" w:author="Autor"/>
                <w:rFonts w:ascii="Calibri" w:eastAsia="Times New Roman" w:hAnsi="Calibri" w:cs="Calibri"/>
                <w:lang w:eastAsia="sk-SK"/>
              </w:rPr>
            </w:pPr>
            <w:ins w:id="177" w:author="Autor">
              <w:r w:rsidRPr="005C01B9">
                <w:rPr>
                  <w:rFonts w:ascii="Calibri" w:eastAsia="Times New Roman" w:hAnsi="Calibri" w:cs="Calibri"/>
                  <w:lang w:eastAsia="sk-SK"/>
                </w:rPr>
                <w:t xml:space="preserve">Ako prispievajú dopravné infraštruktúry k regionálnej konvergencii? </w:t>
              </w:r>
            </w:ins>
          </w:p>
          <w:p w14:paraId="137DD09E" w14:textId="74CA8826" w:rsidR="005C01B9" w:rsidRPr="005C01B9" w:rsidRDefault="005C01B9" w:rsidP="005C01B9">
            <w:pPr>
              <w:pStyle w:val="TableContents"/>
              <w:cnfStyle w:val="000000000000" w:firstRow="0" w:lastRow="0" w:firstColumn="0" w:lastColumn="0" w:oddVBand="0" w:evenVBand="0" w:oddHBand="0" w:evenHBand="0" w:firstRowFirstColumn="0" w:firstRowLastColumn="0" w:lastRowFirstColumn="0" w:lastRowLastColumn="0"/>
              <w:rPr>
                <w:ins w:id="178" w:author="Autor"/>
                <w:rFonts w:ascii="Calibri" w:eastAsia="Times New Roman" w:hAnsi="Calibri" w:cs="Calibri"/>
                <w:lang w:eastAsia="sk-SK"/>
              </w:rPr>
            </w:pPr>
            <w:ins w:id="179" w:author="Autor">
              <w:r w:rsidRPr="005C01B9">
                <w:rPr>
                  <w:rFonts w:ascii="Calibri" w:eastAsia="Times New Roman" w:hAnsi="Calibri" w:cs="Calibri"/>
                  <w:lang w:eastAsia="sk-SK"/>
                </w:rPr>
                <w:t xml:space="preserve">Aký je </w:t>
              </w:r>
              <w:r>
                <w:rPr>
                  <w:rFonts w:ascii="Calibri" w:eastAsia="Times New Roman" w:hAnsi="Calibri" w:cs="Calibri"/>
                  <w:lang w:eastAsia="sk-SK"/>
                </w:rPr>
                <w:t>vplyv</w:t>
              </w:r>
              <w:r w:rsidRPr="005C01B9">
                <w:rPr>
                  <w:rFonts w:ascii="Calibri" w:eastAsia="Times New Roman" w:hAnsi="Calibri" w:cs="Calibri"/>
                  <w:lang w:eastAsia="sk-SK"/>
                </w:rPr>
                <w:t xml:space="preserve"> environmentálnej infraštruktúry na sociálny a ekonomický rozvoj mikroregiónu? </w:t>
              </w:r>
            </w:ins>
          </w:p>
          <w:p w14:paraId="5CB8E662" w14:textId="77777777" w:rsidR="005C01B9" w:rsidRPr="005C01B9" w:rsidRDefault="005C01B9" w:rsidP="005C01B9">
            <w:pPr>
              <w:pStyle w:val="TableContents"/>
              <w:cnfStyle w:val="000000000000" w:firstRow="0" w:lastRow="0" w:firstColumn="0" w:lastColumn="0" w:oddVBand="0" w:evenVBand="0" w:oddHBand="0" w:evenHBand="0" w:firstRowFirstColumn="0" w:firstRowLastColumn="0" w:lastRowFirstColumn="0" w:lastRowLastColumn="0"/>
              <w:rPr>
                <w:ins w:id="180" w:author="Autor"/>
                <w:rFonts w:ascii="Calibri" w:eastAsia="Times New Roman" w:hAnsi="Calibri" w:cs="Calibri"/>
                <w:lang w:eastAsia="sk-SK"/>
              </w:rPr>
            </w:pPr>
            <w:ins w:id="181" w:author="Autor">
              <w:r w:rsidRPr="005C01B9">
                <w:rPr>
                  <w:rFonts w:ascii="Calibri" w:eastAsia="Times New Roman" w:hAnsi="Calibri" w:cs="Calibri"/>
                  <w:lang w:eastAsia="sk-SK"/>
                </w:rPr>
                <w:t xml:space="preserve">Majú investície do environmentálnej infraštruktúry synergické efekty a kde existuje rozvojový potenciál do budúcnosti? </w:t>
              </w:r>
            </w:ins>
          </w:p>
          <w:p w14:paraId="3C6B2527" w14:textId="77777777" w:rsidR="005C01B9" w:rsidRPr="005C01B9" w:rsidRDefault="005C01B9" w:rsidP="005C01B9">
            <w:pPr>
              <w:pStyle w:val="TableContents"/>
              <w:cnfStyle w:val="000000000000" w:firstRow="0" w:lastRow="0" w:firstColumn="0" w:lastColumn="0" w:oddVBand="0" w:evenVBand="0" w:oddHBand="0" w:evenHBand="0" w:firstRowFirstColumn="0" w:firstRowLastColumn="0" w:lastRowFirstColumn="0" w:lastRowLastColumn="0"/>
              <w:rPr>
                <w:ins w:id="182" w:author="Autor"/>
                <w:rFonts w:ascii="Calibri" w:eastAsia="Times New Roman" w:hAnsi="Calibri" w:cs="Calibri"/>
                <w:lang w:eastAsia="sk-SK"/>
              </w:rPr>
            </w:pPr>
            <w:ins w:id="183" w:author="Autor">
              <w:r w:rsidRPr="005C01B9">
                <w:rPr>
                  <w:rFonts w:ascii="Calibri" w:eastAsia="Times New Roman" w:hAnsi="Calibri" w:cs="Calibri"/>
                  <w:lang w:eastAsia="sk-SK"/>
                </w:rPr>
                <w:t xml:space="preserve">Akú hodnotu za peniaze priniesli vybrané projekty na úrovni jednotlivých okresov v oblasti zamestnanosti (napr. náklady na vytvorenie pracovného miesta v relevantnom kontexte)? </w:t>
              </w:r>
            </w:ins>
          </w:p>
          <w:p w14:paraId="757D240E" w14:textId="77777777" w:rsidR="005C01B9" w:rsidRPr="005C01B9" w:rsidRDefault="005C01B9" w:rsidP="005C01B9">
            <w:pPr>
              <w:pStyle w:val="TableContents"/>
              <w:cnfStyle w:val="000000000000" w:firstRow="0" w:lastRow="0" w:firstColumn="0" w:lastColumn="0" w:oddVBand="0" w:evenVBand="0" w:oddHBand="0" w:evenHBand="0" w:firstRowFirstColumn="0" w:firstRowLastColumn="0" w:lastRowFirstColumn="0" w:lastRowLastColumn="0"/>
              <w:rPr>
                <w:ins w:id="184" w:author="Autor"/>
                <w:rFonts w:ascii="Calibri" w:eastAsia="Times New Roman" w:hAnsi="Calibri" w:cs="Calibri"/>
                <w:lang w:eastAsia="sk-SK"/>
              </w:rPr>
            </w:pPr>
            <w:ins w:id="185" w:author="Autor">
              <w:r w:rsidRPr="005C01B9">
                <w:rPr>
                  <w:rFonts w:ascii="Calibri" w:eastAsia="Times New Roman" w:hAnsi="Calibri" w:cs="Calibri"/>
                  <w:lang w:eastAsia="sk-SK"/>
                </w:rPr>
                <w:t xml:space="preserve">Ako prispievajú vybrané projekty k rozvoju regionálnych sietí spolupráce medzi verejným a súkromným sektorom? </w:t>
              </w:r>
            </w:ins>
          </w:p>
          <w:p w14:paraId="5CDD1396" w14:textId="77777777" w:rsidR="005C01B9" w:rsidRPr="005C01B9" w:rsidRDefault="005C01B9" w:rsidP="005C01B9">
            <w:pPr>
              <w:pStyle w:val="TableContents"/>
              <w:cnfStyle w:val="000000000000" w:firstRow="0" w:lastRow="0" w:firstColumn="0" w:lastColumn="0" w:oddVBand="0" w:evenVBand="0" w:oddHBand="0" w:evenHBand="0" w:firstRowFirstColumn="0" w:firstRowLastColumn="0" w:lastRowFirstColumn="0" w:lastRowLastColumn="0"/>
              <w:rPr>
                <w:ins w:id="186" w:author="Autor"/>
                <w:rFonts w:ascii="Calibri" w:eastAsia="Times New Roman" w:hAnsi="Calibri" w:cs="Calibri"/>
                <w:lang w:eastAsia="sk-SK"/>
              </w:rPr>
            </w:pPr>
            <w:ins w:id="187" w:author="Autor">
              <w:r w:rsidRPr="005C01B9">
                <w:rPr>
                  <w:rFonts w:ascii="Calibri" w:eastAsia="Times New Roman" w:hAnsi="Calibri" w:cs="Calibri"/>
                  <w:lang w:eastAsia="sk-SK"/>
                </w:rPr>
                <w:t xml:space="preserve">Za akých podmienok dokážu vybrané projekty vytvoriť modely </w:t>
              </w:r>
              <w:r w:rsidRPr="005C01B9">
                <w:rPr>
                  <w:rFonts w:ascii="Calibri" w:eastAsia="Times New Roman" w:hAnsi="Calibri" w:cs="Calibri"/>
                  <w:lang w:eastAsia="sk-SK"/>
                </w:rPr>
                <w:lastRenderedPageBreak/>
                <w:t xml:space="preserve">udržateľného fungovania po roku 2020, resp. po ukončení týchto projektov? </w:t>
              </w:r>
            </w:ins>
          </w:p>
          <w:p w14:paraId="29D67C48" w14:textId="28454DEA" w:rsidR="00A84BC9" w:rsidRPr="00C8525E" w:rsidRDefault="005C01B9" w:rsidP="005C01B9">
            <w:pPr>
              <w:pStyle w:val="TableContents"/>
              <w:cnfStyle w:val="000000000000" w:firstRow="0" w:lastRow="0" w:firstColumn="0" w:lastColumn="0" w:oddVBand="0" w:evenVBand="0" w:oddHBand="0" w:evenHBand="0" w:firstRowFirstColumn="0" w:firstRowLastColumn="0" w:lastRowFirstColumn="0" w:lastRowLastColumn="0"/>
              <w:rPr>
                <w:ins w:id="188" w:author="Autor"/>
                <w:rFonts w:ascii="Calibri" w:eastAsia="Times New Roman" w:hAnsi="Calibri" w:cs="Calibri"/>
                <w:lang w:eastAsia="sk-SK"/>
              </w:rPr>
            </w:pPr>
            <w:ins w:id="189" w:author="Autor">
              <w:r w:rsidRPr="005C01B9">
                <w:rPr>
                  <w:rFonts w:ascii="Calibri" w:eastAsia="Times New Roman" w:hAnsi="Calibri" w:cs="Calibri"/>
                  <w:lang w:eastAsia="sk-SK"/>
                </w:rPr>
                <w:t>Aký je súčasný a možný príspevok intervencie vybraných projektov k ekonomickému rozvoju regiónov?</w:t>
              </w:r>
              <w:r w:rsidR="00A84BC9" w:rsidRPr="3891070B">
                <w:rPr>
                  <w:rFonts w:ascii="Calibri" w:eastAsia="Times New Roman" w:hAnsi="Calibri" w:cs="Calibri"/>
                  <w:lang w:eastAsia="sk-SK"/>
                </w:rPr>
                <w:t xml:space="preserve"> </w:t>
              </w:r>
            </w:ins>
          </w:p>
        </w:tc>
      </w:tr>
      <w:tr w:rsidR="00A84BC9" w:rsidRPr="00C8525E" w14:paraId="07FA6AA1" w14:textId="77777777" w:rsidTr="00C46BB0">
        <w:trPr>
          <w:trHeight w:val="300"/>
          <w:ins w:id="190" w:author="Autor"/>
        </w:trPr>
        <w:tc>
          <w:tcPr>
            <w:cnfStyle w:val="001000000000" w:firstRow="0" w:lastRow="0" w:firstColumn="1" w:lastColumn="0" w:oddVBand="0" w:evenVBand="0" w:oddHBand="0" w:evenHBand="0" w:firstRowFirstColumn="0" w:firstRowLastColumn="0" w:lastRowFirstColumn="0" w:lastRowLastColumn="0"/>
            <w:tcW w:w="2053" w:type="dxa"/>
            <w:hideMark/>
          </w:tcPr>
          <w:p w14:paraId="2AD657EB" w14:textId="77777777" w:rsidR="00A84BC9" w:rsidRPr="00C8525E" w:rsidRDefault="00A84BC9" w:rsidP="00C46BB0">
            <w:pPr>
              <w:pStyle w:val="TableContents"/>
              <w:rPr>
                <w:ins w:id="191" w:author="Autor"/>
                <w:rFonts w:eastAsia="Times New Roman"/>
                <w:szCs w:val="22"/>
                <w:lang w:eastAsia="sk-SK"/>
              </w:rPr>
            </w:pPr>
            <w:ins w:id="192" w:author="Autor">
              <w:r w:rsidRPr="00C8525E">
                <w:rPr>
                  <w:rFonts w:ascii="Calibri" w:eastAsia="Times New Roman" w:hAnsi="Calibri" w:cs="Calibri"/>
                  <w:szCs w:val="22"/>
                  <w:lang w:eastAsia="sk-SK"/>
                </w:rPr>
                <w:lastRenderedPageBreak/>
                <w:t>Metodický prístup </w:t>
              </w:r>
            </w:ins>
          </w:p>
        </w:tc>
        <w:tc>
          <w:tcPr>
            <w:tcW w:w="7019" w:type="dxa"/>
            <w:hideMark/>
          </w:tcPr>
          <w:p w14:paraId="51BAD7EC" w14:textId="27E2A8C9" w:rsidR="00A84BC9" w:rsidRPr="00C8525E" w:rsidRDefault="00A84BC9" w:rsidP="005E32C2">
            <w:pPr>
              <w:pStyle w:val="TableContents"/>
              <w:cnfStyle w:val="000000000000" w:firstRow="0" w:lastRow="0" w:firstColumn="0" w:lastColumn="0" w:oddVBand="0" w:evenVBand="0" w:oddHBand="0" w:evenHBand="0" w:firstRowFirstColumn="0" w:firstRowLastColumn="0" w:lastRowFirstColumn="0" w:lastRowLastColumn="0"/>
              <w:rPr>
                <w:ins w:id="193" w:author="Autor"/>
                <w:rFonts w:eastAsia="Times New Roman"/>
                <w:szCs w:val="22"/>
                <w:lang w:eastAsia="sk-SK"/>
              </w:rPr>
            </w:pPr>
            <w:ins w:id="194" w:author="Autor">
              <w:r w:rsidRPr="5312E6A5">
                <w:rPr>
                  <w:rFonts w:ascii="Calibri" w:eastAsia="Times New Roman" w:hAnsi="Calibri" w:cs="Calibri"/>
                  <w:lang w:eastAsia="sk-SK"/>
                </w:rPr>
                <w:t xml:space="preserve">Metodický prístup </w:t>
              </w:r>
              <w:r w:rsidR="000B04FD">
                <w:rPr>
                  <w:rFonts w:ascii="Calibri" w:eastAsia="Times New Roman" w:hAnsi="Calibri" w:cs="Calibri"/>
                  <w:lang w:eastAsia="sk-SK"/>
                </w:rPr>
                <w:t>bude prispôsobený prístupom na preukázanie vplyvu (</w:t>
              </w:r>
              <w:r w:rsidR="000B04FD" w:rsidRPr="5312E6A5">
                <w:rPr>
                  <w:rFonts w:ascii="Calibri" w:eastAsia="Times New Roman" w:hAnsi="Calibri" w:cs="Calibri"/>
                  <w:lang w:eastAsia="sk-SK"/>
                </w:rPr>
                <w:t>či intervencia funguje a či existuje kauzálna súvislosť medzi intervenciou a výsledným efektom</w:t>
              </w:r>
              <w:r w:rsidR="000B04FD">
                <w:rPr>
                  <w:rFonts w:ascii="Calibri" w:eastAsia="Times New Roman" w:hAnsi="Calibri" w:cs="Calibri"/>
                  <w:lang w:eastAsia="sk-SK"/>
                </w:rPr>
                <w:t xml:space="preserve">). Bude vychádzať z hodnotiacich otázok, ktoré budú rozpracované do hodnotiacej matice, v ktorej budú stanovené presné metódy na ich zodpovedanie. </w:t>
              </w:r>
              <w:r w:rsidRPr="5312E6A5">
                <w:rPr>
                  <w:rFonts w:ascii="Calibri" w:eastAsia="Times New Roman" w:hAnsi="Calibri" w:cs="Calibri"/>
                  <w:lang w:eastAsia="sk-SK"/>
                </w:rPr>
                <w:t>Výber</w:t>
              </w:r>
              <w:r w:rsidR="000B04FD">
                <w:rPr>
                  <w:rFonts w:ascii="Calibri" w:eastAsia="Times New Roman" w:hAnsi="Calibri" w:cs="Calibri"/>
                  <w:lang w:eastAsia="sk-SK"/>
                </w:rPr>
                <w:t xml:space="preserve"> bude</w:t>
              </w:r>
              <w:r w:rsidRPr="5312E6A5">
                <w:rPr>
                  <w:rFonts w:ascii="Calibri" w:eastAsia="Times New Roman" w:hAnsi="Calibri" w:cs="Calibri"/>
                  <w:lang w:eastAsia="sk-SK"/>
                </w:rPr>
                <w:t xml:space="preserve"> zúžený na </w:t>
              </w:r>
              <w:r w:rsidR="000B04FD">
                <w:rPr>
                  <w:rFonts w:ascii="Calibri" w:eastAsia="Times New Roman" w:hAnsi="Calibri" w:cs="Calibri"/>
                  <w:lang w:eastAsia="sk-SK"/>
                </w:rPr>
                <w:t xml:space="preserve">vopred vybrané </w:t>
              </w:r>
              <w:r w:rsidR="005E32C2">
                <w:rPr>
                  <w:rFonts w:ascii="Calibri" w:eastAsia="Times New Roman" w:hAnsi="Calibri" w:cs="Calibri"/>
                  <w:lang w:eastAsia="sk-SK"/>
                </w:rPr>
                <w:t xml:space="preserve">úspešné </w:t>
              </w:r>
              <w:r w:rsidR="000B04FD">
                <w:rPr>
                  <w:rFonts w:ascii="Calibri" w:eastAsia="Times New Roman" w:hAnsi="Calibri" w:cs="Calibri"/>
                  <w:lang w:eastAsia="sk-SK"/>
                </w:rPr>
                <w:t>výzvy z troch prioritných osí programu.</w:t>
              </w:r>
            </w:ins>
          </w:p>
        </w:tc>
      </w:tr>
      <w:tr w:rsidR="00A84BC9" w:rsidRPr="00C8525E" w14:paraId="608C530F" w14:textId="77777777" w:rsidTr="00C46BB0">
        <w:trPr>
          <w:trHeight w:val="300"/>
          <w:ins w:id="195" w:author="Autor"/>
        </w:trPr>
        <w:tc>
          <w:tcPr>
            <w:cnfStyle w:val="001000000000" w:firstRow="0" w:lastRow="0" w:firstColumn="1" w:lastColumn="0" w:oddVBand="0" w:evenVBand="0" w:oddHBand="0" w:evenHBand="0" w:firstRowFirstColumn="0" w:firstRowLastColumn="0" w:lastRowFirstColumn="0" w:lastRowLastColumn="0"/>
            <w:tcW w:w="2053" w:type="dxa"/>
            <w:hideMark/>
          </w:tcPr>
          <w:p w14:paraId="2CD95990" w14:textId="77777777" w:rsidR="00A84BC9" w:rsidRPr="00C8525E" w:rsidRDefault="00A84BC9" w:rsidP="00C46BB0">
            <w:pPr>
              <w:pStyle w:val="TableContents"/>
              <w:rPr>
                <w:ins w:id="196" w:author="Autor"/>
                <w:rFonts w:eastAsia="Times New Roman"/>
                <w:szCs w:val="22"/>
                <w:lang w:eastAsia="sk-SK"/>
              </w:rPr>
            </w:pPr>
            <w:ins w:id="197" w:author="Autor">
              <w:r w:rsidRPr="00C8525E">
                <w:rPr>
                  <w:rFonts w:ascii="Calibri" w:eastAsia="Times New Roman" w:hAnsi="Calibri" w:cs="Calibri"/>
                  <w:szCs w:val="22"/>
                  <w:lang w:eastAsia="sk-SK"/>
                </w:rPr>
                <w:t>Predpokladané údaje </w:t>
              </w:r>
            </w:ins>
          </w:p>
        </w:tc>
        <w:tc>
          <w:tcPr>
            <w:tcW w:w="7019" w:type="dxa"/>
            <w:hideMark/>
          </w:tcPr>
          <w:p w14:paraId="294DB032" w14:textId="77777777" w:rsidR="00A84BC9" w:rsidRPr="00C8525E" w:rsidRDefault="00A84BC9" w:rsidP="00C46BB0">
            <w:pPr>
              <w:pStyle w:val="TableContents"/>
              <w:cnfStyle w:val="000000000000" w:firstRow="0" w:lastRow="0" w:firstColumn="0" w:lastColumn="0" w:oddVBand="0" w:evenVBand="0" w:oddHBand="0" w:evenHBand="0" w:firstRowFirstColumn="0" w:firstRowLastColumn="0" w:lastRowFirstColumn="0" w:lastRowLastColumn="0"/>
              <w:rPr>
                <w:ins w:id="198" w:author="Autor"/>
                <w:rFonts w:eastAsia="Times New Roman"/>
                <w:szCs w:val="22"/>
                <w:lang w:eastAsia="sk-SK"/>
              </w:rPr>
            </w:pPr>
            <w:ins w:id="199" w:author="Autor">
              <w:r w:rsidRPr="00C8525E">
                <w:rPr>
                  <w:rFonts w:ascii="Calibri" w:eastAsia="Times New Roman" w:hAnsi="Calibri" w:cs="Calibri"/>
                  <w:szCs w:val="22"/>
                  <w:lang w:eastAsia="sk-SK"/>
                </w:rPr>
                <w:t>programové a projektové ukazovatele; </w:t>
              </w:r>
            </w:ins>
          </w:p>
          <w:p w14:paraId="246D4190" w14:textId="19375E89" w:rsidR="00A84BC9" w:rsidRPr="00C8525E" w:rsidRDefault="00A84BC9" w:rsidP="00C46BB0">
            <w:pPr>
              <w:pStyle w:val="TableContents"/>
              <w:cnfStyle w:val="000000000000" w:firstRow="0" w:lastRow="0" w:firstColumn="0" w:lastColumn="0" w:oddVBand="0" w:evenVBand="0" w:oddHBand="0" w:evenHBand="0" w:firstRowFirstColumn="0" w:firstRowLastColumn="0" w:lastRowFirstColumn="0" w:lastRowLastColumn="0"/>
              <w:rPr>
                <w:ins w:id="200" w:author="Autor"/>
                <w:rFonts w:eastAsia="Times New Roman"/>
                <w:szCs w:val="22"/>
                <w:lang w:eastAsia="sk-SK"/>
              </w:rPr>
            </w:pPr>
            <w:ins w:id="201" w:author="Autor">
              <w:r w:rsidRPr="00C8525E">
                <w:rPr>
                  <w:rFonts w:ascii="Calibri" w:eastAsia="Times New Roman" w:hAnsi="Calibri" w:cs="Calibri"/>
                  <w:szCs w:val="22"/>
                  <w:lang w:eastAsia="sk-SK"/>
                </w:rPr>
                <w:t>ITMS;  </w:t>
              </w:r>
            </w:ins>
          </w:p>
          <w:p w14:paraId="4FE24010" w14:textId="77777777" w:rsidR="00A84BC9" w:rsidRPr="00C8525E" w:rsidRDefault="00A84BC9" w:rsidP="00C46BB0">
            <w:pPr>
              <w:pStyle w:val="TableContents"/>
              <w:cnfStyle w:val="000000000000" w:firstRow="0" w:lastRow="0" w:firstColumn="0" w:lastColumn="0" w:oddVBand="0" w:evenVBand="0" w:oddHBand="0" w:evenHBand="0" w:firstRowFirstColumn="0" w:firstRowLastColumn="0" w:lastRowFirstColumn="0" w:lastRowLastColumn="0"/>
              <w:rPr>
                <w:ins w:id="202" w:author="Autor"/>
                <w:rFonts w:eastAsia="Times New Roman"/>
                <w:szCs w:val="22"/>
                <w:lang w:eastAsia="sk-SK"/>
              </w:rPr>
            </w:pPr>
            <w:ins w:id="203" w:author="Autor">
              <w:r w:rsidRPr="00C8525E">
                <w:rPr>
                  <w:rFonts w:ascii="Calibri" w:eastAsia="Times New Roman" w:hAnsi="Calibri" w:cs="Calibri"/>
                  <w:szCs w:val="22"/>
                  <w:lang w:eastAsia="sk-SK"/>
                </w:rPr>
                <w:t>dokumentácia k projektom, administratívne dáta z</w:t>
              </w:r>
              <w:r>
                <w:rPr>
                  <w:rFonts w:ascii="Calibri" w:eastAsia="Times New Roman" w:hAnsi="Calibri" w:cs="Calibri"/>
                  <w:szCs w:val="22"/>
                  <w:lang w:eastAsia="sk-SK"/>
                </w:rPr>
                <w:t> </w:t>
              </w:r>
              <w:r w:rsidRPr="00C8525E">
                <w:rPr>
                  <w:rFonts w:ascii="Calibri" w:eastAsia="Times New Roman" w:hAnsi="Calibri" w:cs="Calibri"/>
                  <w:szCs w:val="22"/>
                  <w:lang w:eastAsia="sk-SK"/>
                </w:rPr>
                <w:t>projektov</w:t>
              </w:r>
              <w:r>
                <w:rPr>
                  <w:rFonts w:ascii="Calibri" w:eastAsia="Times New Roman" w:hAnsi="Calibri" w:cs="Calibri"/>
                  <w:szCs w:val="22"/>
                  <w:lang w:eastAsia="sk-SK"/>
                </w:rPr>
                <w:t>;</w:t>
              </w:r>
            </w:ins>
          </w:p>
          <w:p w14:paraId="46FA864A" w14:textId="77777777" w:rsidR="00A84BC9" w:rsidRDefault="00A84BC9" w:rsidP="00C46BB0">
            <w:pPr>
              <w:pStyle w:val="TableContents"/>
              <w:cnfStyle w:val="000000000000" w:firstRow="0" w:lastRow="0" w:firstColumn="0" w:lastColumn="0" w:oddVBand="0" w:evenVBand="0" w:oddHBand="0" w:evenHBand="0" w:firstRowFirstColumn="0" w:firstRowLastColumn="0" w:lastRowFirstColumn="0" w:lastRowLastColumn="0"/>
              <w:rPr>
                <w:ins w:id="204" w:author="Autor"/>
                <w:rFonts w:ascii="Calibri" w:eastAsia="Times New Roman" w:hAnsi="Calibri" w:cs="Calibri"/>
                <w:szCs w:val="22"/>
                <w:lang w:eastAsia="sk-SK"/>
              </w:rPr>
            </w:pPr>
            <w:ins w:id="205" w:author="Autor">
              <w:r w:rsidRPr="00C8525E">
                <w:rPr>
                  <w:rFonts w:ascii="Calibri" w:eastAsia="Times New Roman" w:hAnsi="Calibri" w:cs="Calibri"/>
                  <w:szCs w:val="22"/>
                  <w:lang w:eastAsia="sk-SK"/>
                </w:rPr>
                <w:t xml:space="preserve">prieskumy, </w:t>
              </w:r>
              <w:r w:rsidR="000B04FD">
                <w:rPr>
                  <w:rFonts w:ascii="Calibri" w:eastAsia="Times New Roman" w:hAnsi="Calibri" w:cs="Calibri"/>
                  <w:szCs w:val="22"/>
                  <w:lang w:eastAsia="sk-SK"/>
                </w:rPr>
                <w:t xml:space="preserve">dotazníky, </w:t>
              </w:r>
              <w:r w:rsidRPr="00C8525E">
                <w:rPr>
                  <w:rFonts w:ascii="Calibri" w:eastAsia="Times New Roman" w:hAnsi="Calibri" w:cs="Calibri"/>
                  <w:szCs w:val="22"/>
                  <w:lang w:eastAsia="sk-SK"/>
                </w:rPr>
                <w:t>hĺbkové rozhovory;</w:t>
              </w:r>
            </w:ins>
          </w:p>
          <w:p w14:paraId="36BBDFFA" w14:textId="07933980" w:rsidR="000B04FD" w:rsidRPr="00C8525E" w:rsidRDefault="000B04FD" w:rsidP="00C46BB0">
            <w:pPr>
              <w:pStyle w:val="TableContents"/>
              <w:cnfStyle w:val="000000000000" w:firstRow="0" w:lastRow="0" w:firstColumn="0" w:lastColumn="0" w:oddVBand="0" w:evenVBand="0" w:oddHBand="0" w:evenHBand="0" w:firstRowFirstColumn="0" w:firstRowLastColumn="0" w:lastRowFirstColumn="0" w:lastRowLastColumn="0"/>
              <w:rPr>
                <w:ins w:id="206" w:author="Autor"/>
                <w:rFonts w:eastAsia="Times New Roman"/>
                <w:szCs w:val="22"/>
                <w:lang w:eastAsia="sk-SK"/>
              </w:rPr>
            </w:pPr>
            <w:ins w:id="207" w:author="Autor">
              <w:r>
                <w:rPr>
                  <w:rFonts w:eastAsia="Times New Roman"/>
                  <w:szCs w:val="22"/>
                  <w:lang w:eastAsia="sk-SK"/>
                </w:rPr>
                <w:t>štatistické údaje</w:t>
              </w:r>
            </w:ins>
          </w:p>
        </w:tc>
      </w:tr>
      <w:tr w:rsidR="00A84BC9" w:rsidRPr="00C8525E" w14:paraId="202F6449" w14:textId="77777777" w:rsidTr="00C46BB0">
        <w:trPr>
          <w:trHeight w:val="300"/>
          <w:ins w:id="208" w:author="Autor"/>
        </w:trPr>
        <w:tc>
          <w:tcPr>
            <w:cnfStyle w:val="001000000000" w:firstRow="0" w:lastRow="0" w:firstColumn="1" w:lastColumn="0" w:oddVBand="0" w:evenVBand="0" w:oddHBand="0" w:evenHBand="0" w:firstRowFirstColumn="0" w:firstRowLastColumn="0" w:lastRowFirstColumn="0" w:lastRowLastColumn="0"/>
            <w:tcW w:w="2053" w:type="dxa"/>
            <w:hideMark/>
          </w:tcPr>
          <w:p w14:paraId="025B4D1B" w14:textId="77777777" w:rsidR="00A84BC9" w:rsidRPr="00C8525E" w:rsidRDefault="00A84BC9" w:rsidP="00C46BB0">
            <w:pPr>
              <w:pStyle w:val="TableContents"/>
              <w:rPr>
                <w:ins w:id="209" w:author="Autor"/>
                <w:rFonts w:eastAsia="Times New Roman"/>
                <w:szCs w:val="22"/>
                <w:lang w:eastAsia="sk-SK"/>
              </w:rPr>
            </w:pPr>
            <w:ins w:id="210" w:author="Autor">
              <w:r w:rsidRPr="00C8525E">
                <w:rPr>
                  <w:rFonts w:ascii="Calibri" w:eastAsia="Times New Roman" w:hAnsi="Calibri" w:cs="Calibri"/>
                  <w:szCs w:val="22"/>
                  <w:lang w:eastAsia="sk-SK"/>
                </w:rPr>
                <w:t>Harmonogram </w:t>
              </w:r>
            </w:ins>
          </w:p>
        </w:tc>
        <w:tc>
          <w:tcPr>
            <w:tcW w:w="7019" w:type="dxa"/>
            <w:hideMark/>
          </w:tcPr>
          <w:p w14:paraId="03A9B272" w14:textId="37FB5BF6" w:rsidR="00A84BC9" w:rsidRPr="00C8525E" w:rsidRDefault="00A84BC9" w:rsidP="00C46BB0">
            <w:pPr>
              <w:pStyle w:val="TableContents"/>
              <w:cnfStyle w:val="000000000000" w:firstRow="0" w:lastRow="0" w:firstColumn="0" w:lastColumn="0" w:oddVBand="0" w:evenVBand="0" w:oddHBand="0" w:evenHBand="0" w:firstRowFirstColumn="0" w:firstRowLastColumn="0" w:lastRowFirstColumn="0" w:lastRowLastColumn="0"/>
              <w:rPr>
                <w:ins w:id="211" w:author="Autor"/>
                <w:rFonts w:eastAsia="Times New Roman"/>
                <w:szCs w:val="22"/>
                <w:lang w:eastAsia="sk-SK"/>
              </w:rPr>
            </w:pPr>
            <w:ins w:id="212" w:author="Autor">
              <w:r w:rsidRPr="00C8525E">
                <w:rPr>
                  <w:rFonts w:ascii="Calibri" w:eastAsia="Times New Roman" w:hAnsi="Calibri" w:cs="Calibri"/>
                  <w:szCs w:val="22"/>
                  <w:lang w:eastAsia="sk-SK"/>
                </w:rPr>
                <w:t>0</w:t>
              </w:r>
              <w:r w:rsidR="005C01B9">
                <w:rPr>
                  <w:rFonts w:ascii="Calibri" w:eastAsia="Times New Roman" w:hAnsi="Calibri" w:cs="Calibri"/>
                  <w:szCs w:val="22"/>
                  <w:lang w:eastAsia="sk-SK"/>
                </w:rPr>
                <w:t>1</w:t>
              </w:r>
              <w:r w:rsidRPr="00C8525E">
                <w:rPr>
                  <w:rFonts w:ascii="Calibri" w:eastAsia="Times New Roman" w:hAnsi="Calibri" w:cs="Calibri"/>
                  <w:szCs w:val="22"/>
                  <w:lang w:eastAsia="sk-SK"/>
                </w:rPr>
                <w:t xml:space="preserve">/2024 – </w:t>
              </w:r>
              <w:r w:rsidR="005C01B9">
                <w:rPr>
                  <w:rFonts w:ascii="Calibri" w:eastAsia="Times New Roman" w:hAnsi="Calibri" w:cs="Calibri"/>
                  <w:szCs w:val="22"/>
                  <w:lang w:eastAsia="sk-SK"/>
                </w:rPr>
                <w:t>04</w:t>
              </w:r>
              <w:r w:rsidRPr="00C8525E">
                <w:rPr>
                  <w:rFonts w:ascii="Calibri" w:eastAsia="Times New Roman" w:hAnsi="Calibri" w:cs="Calibri"/>
                  <w:szCs w:val="22"/>
                  <w:lang w:eastAsia="sk-SK"/>
                </w:rPr>
                <w:t>/2024 </w:t>
              </w:r>
            </w:ins>
          </w:p>
        </w:tc>
      </w:tr>
      <w:tr w:rsidR="00A84BC9" w:rsidRPr="00C8525E" w14:paraId="18500DA9" w14:textId="77777777" w:rsidTr="00C46BB0">
        <w:trPr>
          <w:trHeight w:val="300"/>
          <w:ins w:id="213" w:author="Autor"/>
        </w:trPr>
        <w:tc>
          <w:tcPr>
            <w:cnfStyle w:val="001000000000" w:firstRow="0" w:lastRow="0" w:firstColumn="1" w:lastColumn="0" w:oddVBand="0" w:evenVBand="0" w:oddHBand="0" w:evenHBand="0" w:firstRowFirstColumn="0" w:firstRowLastColumn="0" w:lastRowFirstColumn="0" w:lastRowLastColumn="0"/>
            <w:tcW w:w="2053" w:type="dxa"/>
            <w:hideMark/>
          </w:tcPr>
          <w:p w14:paraId="5526F6B6" w14:textId="77777777" w:rsidR="00A84BC9" w:rsidRPr="00C8525E" w:rsidRDefault="00A84BC9" w:rsidP="00C46BB0">
            <w:pPr>
              <w:pStyle w:val="TableContents"/>
              <w:rPr>
                <w:ins w:id="214" w:author="Autor"/>
                <w:rFonts w:eastAsia="Times New Roman"/>
                <w:szCs w:val="22"/>
                <w:lang w:eastAsia="sk-SK"/>
              </w:rPr>
            </w:pPr>
            <w:ins w:id="215" w:author="Autor">
              <w:r w:rsidRPr="00C8525E">
                <w:rPr>
                  <w:rFonts w:ascii="Calibri" w:eastAsia="Times New Roman" w:hAnsi="Calibri" w:cs="Calibri"/>
                  <w:szCs w:val="22"/>
                  <w:lang w:eastAsia="sk-SK"/>
                </w:rPr>
                <w:t>Odhadovaný rozpočet </w:t>
              </w:r>
            </w:ins>
          </w:p>
        </w:tc>
        <w:tc>
          <w:tcPr>
            <w:tcW w:w="7019" w:type="dxa"/>
            <w:hideMark/>
          </w:tcPr>
          <w:p w14:paraId="52D38988" w14:textId="63FE3BAF" w:rsidR="00A84BC9" w:rsidRPr="00C8525E" w:rsidRDefault="005C01B9" w:rsidP="00C46BB0">
            <w:pPr>
              <w:pStyle w:val="TableContents"/>
              <w:cnfStyle w:val="000000000000" w:firstRow="0" w:lastRow="0" w:firstColumn="0" w:lastColumn="0" w:oddVBand="0" w:evenVBand="0" w:oddHBand="0" w:evenHBand="0" w:firstRowFirstColumn="0" w:firstRowLastColumn="0" w:lastRowFirstColumn="0" w:lastRowLastColumn="0"/>
              <w:rPr>
                <w:ins w:id="216" w:author="Autor"/>
                <w:rFonts w:eastAsia="Times New Roman"/>
                <w:szCs w:val="22"/>
                <w:lang w:eastAsia="sk-SK"/>
              </w:rPr>
            </w:pPr>
            <w:ins w:id="217" w:author="Autor">
              <w:r>
                <w:rPr>
                  <w:rFonts w:ascii="Calibri" w:eastAsia="Times New Roman" w:hAnsi="Calibri" w:cs="Calibri"/>
                  <w:szCs w:val="22"/>
                  <w:lang w:eastAsia="sk-SK"/>
                </w:rPr>
                <w:t>77 5</w:t>
              </w:r>
              <w:r w:rsidR="00A84BC9" w:rsidRPr="00C8525E">
                <w:rPr>
                  <w:rFonts w:ascii="Calibri" w:eastAsia="Times New Roman" w:hAnsi="Calibri" w:cs="Calibri"/>
                  <w:szCs w:val="22"/>
                  <w:lang w:eastAsia="sk-SK"/>
                </w:rPr>
                <w:t>00 EUR </w:t>
              </w:r>
            </w:ins>
          </w:p>
        </w:tc>
      </w:tr>
    </w:tbl>
    <w:p w14:paraId="4B8DB6FB" w14:textId="77777777" w:rsidR="00260FAB" w:rsidRPr="00B25488" w:rsidRDefault="00260FAB" w:rsidP="00B25488"/>
    <w:p w14:paraId="1D36B55A" w14:textId="64BD437D" w:rsidR="00260FAB" w:rsidRDefault="00260FAB" w:rsidP="00260FAB">
      <w:pPr>
        <w:pStyle w:val="Popis"/>
        <w:keepNext/>
      </w:pPr>
      <w:bookmarkStart w:id="218" w:name="_Toc158290006"/>
      <w:r>
        <w:t xml:space="preserve">Tabuľka </w:t>
      </w:r>
      <w:r>
        <w:fldChar w:fldCharType="begin"/>
      </w:r>
      <w:r>
        <w:instrText>SEQ Tabuľka \* ARABIC</w:instrText>
      </w:r>
      <w:r>
        <w:fldChar w:fldCharType="separate"/>
      </w:r>
      <w:r w:rsidR="00C557D6">
        <w:rPr>
          <w:noProof/>
        </w:rPr>
        <w:t>23</w:t>
      </w:r>
      <w:r>
        <w:fldChar w:fldCharType="end"/>
      </w:r>
      <w:r>
        <w:t xml:space="preserve">: </w:t>
      </w:r>
      <w:r w:rsidRPr="00260FAB">
        <w:t>Hodnotenie vplyvov politiky súdržnosti na národnej a regionálnej úrovni SR</w:t>
      </w:r>
      <w:bookmarkEnd w:id="218"/>
    </w:p>
    <w:tbl>
      <w:tblPr>
        <w:tblStyle w:val="Tabukasozoznamom7farebn"/>
        <w:tblW w:w="0" w:type="auto"/>
        <w:tblLayout w:type="fixed"/>
        <w:tblLook w:val="06A0" w:firstRow="1" w:lastRow="0" w:firstColumn="1" w:lastColumn="0" w:noHBand="1" w:noVBand="1"/>
      </w:tblPr>
      <w:tblGrid>
        <w:gridCol w:w="2127"/>
        <w:gridCol w:w="6933"/>
      </w:tblGrid>
      <w:tr w:rsidR="2606DBAD" w14:paraId="0A6F76AF" w14:textId="77777777" w:rsidTr="6F47D4A8">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2127" w:type="dxa"/>
          </w:tcPr>
          <w:p w14:paraId="5B5013C1" w14:textId="77277D3B" w:rsidR="2606DBAD" w:rsidRDefault="2606DBAD" w:rsidP="00260FAB">
            <w:pPr>
              <w:pStyle w:val="TableContents"/>
            </w:pPr>
          </w:p>
        </w:tc>
        <w:tc>
          <w:tcPr>
            <w:tcW w:w="6933" w:type="dxa"/>
          </w:tcPr>
          <w:p w14:paraId="4D64F27E" w14:textId="5105794D" w:rsidR="2606DBAD" w:rsidRDefault="00260FAB" w:rsidP="00260FAB">
            <w:pPr>
              <w:pStyle w:val="TableContents"/>
              <w:cnfStyle w:val="100000000000" w:firstRow="1" w:lastRow="0" w:firstColumn="0" w:lastColumn="0" w:oddVBand="0" w:evenVBand="0" w:oddHBand="0" w:evenHBand="0" w:firstRowFirstColumn="0" w:firstRowLastColumn="0" w:lastRowFirstColumn="0" w:lastRowLastColumn="0"/>
            </w:pPr>
            <w:r>
              <w:t>Hodnotenie vplyvov politiky súdržnosti na národnej a regionálnej úrovni SR</w:t>
            </w:r>
          </w:p>
        </w:tc>
      </w:tr>
      <w:tr w:rsidR="2606DBAD" w14:paraId="31856691" w14:textId="77777777" w:rsidTr="6F47D4A8">
        <w:trPr>
          <w:trHeight w:val="300"/>
        </w:trPr>
        <w:tc>
          <w:tcPr>
            <w:cnfStyle w:val="001000000000" w:firstRow="0" w:lastRow="0" w:firstColumn="1" w:lastColumn="0" w:oddVBand="0" w:evenVBand="0" w:oddHBand="0" w:evenHBand="0" w:firstRowFirstColumn="0" w:firstRowLastColumn="0" w:lastRowFirstColumn="0" w:lastRowLastColumn="0"/>
            <w:tcW w:w="2127" w:type="dxa"/>
          </w:tcPr>
          <w:p w14:paraId="072F2143" w14:textId="350CD27E" w:rsidR="33B0D522" w:rsidRDefault="33B0D522" w:rsidP="00260FAB">
            <w:pPr>
              <w:pStyle w:val="TableContents"/>
            </w:pPr>
            <w:r>
              <w:t>Gestor</w:t>
            </w:r>
          </w:p>
        </w:tc>
        <w:tc>
          <w:tcPr>
            <w:tcW w:w="6933" w:type="dxa"/>
          </w:tcPr>
          <w:p w14:paraId="78668EB1" w14:textId="27B35E10" w:rsidR="33B0D522" w:rsidRDefault="33B0D522" w:rsidP="00260FAB">
            <w:pPr>
              <w:pStyle w:val="TableContents"/>
              <w:cnfStyle w:val="000000000000" w:firstRow="0" w:lastRow="0" w:firstColumn="0" w:lastColumn="0" w:oddVBand="0" w:evenVBand="0" w:oddHBand="0" w:evenHBand="0" w:firstRowFirstColumn="0" w:firstRowLastColumn="0" w:lastRowFirstColumn="0" w:lastRowLastColumn="0"/>
            </w:pPr>
            <w:r>
              <w:t>MIRRI SR</w:t>
            </w:r>
            <w:r w:rsidR="25E5A23D">
              <w:t xml:space="preserve"> (sPSK, sSRS)</w:t>
            </w:r>
          </w:p>
        </w:tc>
      </w:tr>
      <w:tr w:rsidR="2606DBAD" w14:paraId="4CFD2351" w14:textId="77777777" w:rsidTr="6F47D4A8">
        <w:trPr>
          <w:trHeight w:val="300"/>
        </w:trPr>
        <w:tc>
          <w:tcPr>
            <w:cnfStyle w:val="001000000000" w:firstRow="0" w:lastRow="0" w:firstColumn="1" w:lastColumn="0" w:oddVBand="0" w:evenVBand="0" w:oddHBand="0" w:evenHBand="0" w:firstRowFirstColumn="0" w:firstRowLastColumn="0" w:lastRowFirstColumn="0" w:lastRowLastColumn="0"/>
            <w:tcW w:w="2127" w:type="dxa"/>
          </w:tcPr>
          <w:p w14:paraId="17FF8B1F" w14:textId="345AC26C" w:rsidR="33B0D522" w:rsidRDefault="33B0D522" w:rsidP="00260FAB">
            <w:pPr>
              <w:pStyle w:val="TableContents"/>
            </w:pPr>
            <w:r>
              <w:t>Predmet</w:t>
            </w:r>
          </w:p>
        </w:tc>
        <w:tc>
          <w:tcPr>
            <w:tcW w:w="6933" w:type="dxa"/>
          </w:tcPr>
          <w:p w14:paraId="00E6F3B6" w14:textId="1D34A3DC" w:rsidR="2BD265A2" w:rsidRDefault="2BD265A2" w:rsidP="00260FAB">
            <w:pPr>
              <w:pStyle w:val="TableContents"/>
              <w:cnfStyle w:val="000000000000" w:firstRow="0" w:lastRow="0" w:firstColumn="0" w:lastColumn="0" w:oddVBand="0" w:evenVBand="0" w:oddHBand="0" w:evenHBand="0" w:firstRowFirstColumn="0" w:firstRowLastColumn="0" w:lastRowFirstColumn="0" w:lastRowLastColumn="0"/>
            </w:pPr>
            <w:r>
              <w:t>kohézna politika, posilnenie regionálnej konvergencie</w:t>
            </w:r>
          </w:p>
        </w:tc>
      </w:tr>
      <w:tr w:rsidR="2606DBAD" w14:paraId="7D1D6D2F" w14:textId="77777777" w:rsidTr="6F47D4A8">
        <w:trPr>
          <w:trHeight w:val="300"/>
        </w:trPr>
        <w:tc>
          <w:tcPr>
            <w:cnfStyle w:val="001000000000" w:firstRow="0" w:lastRow="0" w:firstColumn="1" w:lastColumn="0" w:oddVBand="0" w:evenVBand="0" w:oddHBand="0" w:evenHBand="0" w:firstRowFirstColumn="0" w:firstRowLastColumn="0" w:lastRowFirstColumn="0" w:lastRowLastColumn="0"/>
            <w:tcW w:w="2127" w:type="dxa"/>
          </w:tcPr>
          <w:p w14:paraId="3C7C8B77" w14:textId="692A5B39" w:rsidR="33B0D522" w:rsidRDefault="33B0D522" w:rsidP="00260FAB">
            <w:pPr>
              <w:pStyle w:val="TableContents"/>
            </w:pPr>
            <w:r>
              <w:t>Účel hodnotenia</w:t>
            </w:r>
          </w:p>
        </w:tc>
        <w:tc>
          <w:tcPr>
            <w:tcW w:w="6933" w:type="dxa"/>
          </w:tcPr>
          <w:p w14:paraId="1E50921D" w14:textId="09D2E005" w:rsidR="3467250C" w:rsidRDefault="3467250C" w:rsidP="00260FAB">
            <w:pPr>
              <w:pStyle w:val="TableContents"/>
              <w:cnfStyle w:val="000000000000" w:firstRow="0" w:lastRow="0" w:firstColumn="0" w:lastColumn="0" w:oddVBand="0" w:evenVBand="0" w:oddHBand="0" w:evenHBand="0" w:firstRowFirstColumn="0" w:firstRowLastColumn="0" w:lastRowFirstColumn="0" w:lastRowLastColumn="0"/>
            </w:pPr>
            <w:r>
              <w:t>zisťovanie účinkov podpory fondov</w:t>
            </w:r>
            <w:r w:rsidR="62BF708F">
              <w:t xml:space="preserve"> EÚ kohéznej politiky</w:t>
            </w:r>
            <w:r>
              <w:t xml:space="preserve"> v hospodárskom a sociálnom rozvoji jednotlivých regiónov</w:t>
            </w:r>
          </w:p>
        </w:tc>
      </w:tr>
      <w:tr w:rsidR="2606DBAD" w14:paraId="6097709A" w14:textId="77777777" w:rsidTr="6F47D4A8">
        <w:trPr>
          <w:trHeight w:val="300"/>
        </w:trPr>
        <w:tc>
          <w:tcPr>
            <w:cnfStyle w:val="001000000000" w:firstRow="0" w:lastRow="0" w:firstColumn="1" w:lastColumn="0" w:oddVBand="0" w:evenVBand="0" w:oddHBand="0" w:evenHBand="0" w:firstRowFirstColumn="0" w:firstRowLastColumn="0" w:lastRowFirstColumn="0" w:lastRowLastColumn="0"/>
            <w:tcW w:w="2127" w:type="dxa"/>
          </w:tcPr>
          <w:p w14:paraId="3C597C40" w14:textId="2728A081" w:rsidR="33B0D522" w:rsidRDefault="33B0D522" w:rsidP="00260FAB">
            <w:pPr>
              <w:pStyle w:val="TableContents"/>
            </w:pPr>
            <w:r>
              <w:t>Typ hodnotenia</w:t>
            </w:r>
          </w:p>
        </w:tc>
        <w:tc>
          <w:tcPr>
            <w:tcW w:w="6933" w:type="dxa"/>
          </w:tcPr>
          <w:p w14:paraId="609C60B9" w14:textId="2598473B" w:rsidR="1B322C45" w:rsidRDefault="1B322C45" w:rsidP="00260FAB">
            <w:pPr>
              <w:pStyle w:val="TableContents"/>
              <w:cnfStyle w:val="000000000000" w:firstRow="0" w:lastRow="0" w:firstColumn="0" w:lastColumn="0" w:oddVBand="0" w:evenVBand="0" w:oddHBand="0" w:evenHBand="0" w:firstRowFirstColumn="0" w:firstRowLastColumn="0" w:lastRowFirstColumn="0" w:lastRowLastColumn="0"/>
            </w:pPr>
            <w:r>
              <w:t>hodnotenie vplyvu</w:t>
            </w:r>
          </w:p>
        </w:tc>
      </w:tr>
      <w:tr w:rsidR="2606DBAD" w14:paraId="3D39D53D" w14:textId="77777777" w:rsidTr="6F47D4A8">
        <w:trPr>
          <w:trHeight w:val="300"/>
        </w:trPr>
        <w:tc>
          <w:tcPr>
            <w:cnfStyle w:val="001000000000" w:firstRow="0" w:lastRow="0" w:firstColumn="1" w:lastColumn="0" w:oddVBand="0" w:evenVBand="0" w:oddHBand="0" w:evenHBand="0" w:firstRowFirstColumn="0" w:firstRowLastColumn="0" w:lastRowFirstColumn="0" w:lastRowLastColumn="0"/>
            <w:tcW w:w="2127" w:type="dxa"/>
          </w:tcPr>
          <w:p w14:paraId="595C9594" w14:textId="1CC0D70B" w:rsidR="33B0D522" w:rsidRDefault="33B0D522" w:rsidP="00260FAB">
            <w:pPr>
              <w:pStyle w:val="TableContents"/>
            </w:pPr>
            <w:r>
              <w:lastRenderedPageBreak/>
              <w:t>Hodnotiace otázky</w:t>
            </w:r>
          </w:p>
        </w:tc>
        <w:tc>
          <w:tcPr>
            <w:tcW w:w="6933" w:type="dxa"/>
          </w:tcPr>
          <w:p w14:paraId="030E3CFE" w14:textId="59B59AE2" w:rsidR="4F83A262" w:rsidRDefault="4F83A262" w:rsidP="00260FAB">
            <w:pPr>
              <w:pStyle w:val="TableContents"/>
              <w:cnfStyle w:val="000000000000" w:firstRow="0" w:lastRow="0" w:firstColumn="0" w:lastColumn="0" w:oddVBand="0" w:evenVBand="0" w:oddHBand="0" w:evenHBand="0" w:firstRowFirstColumn="0" w:firstRowLastColumn="0" w:lastRowFirstColumn="0" w:lastRowLastColumn="0"/>
            </w:pPr>
            <w:r>
              <w:t>Aké sú základné predpoklady vplyvu politiky súdržnosti na ekonomický rozvoj?</w:t>
            </w:r>
          </w:p>
          <w:p w14:paraId="22D215CB" w14:textId="24262FDA" w:rsidR="5D2F6918" w:rsidRDefault="5D2F6918" w:rsidP="00260FAB">
            <w:pPr>
              <w:pStyle w:val="TableContents"/>
              <w:cnfStyle w:val="000000000000" w:firstRow="0" w:lastRow="0" w:firstColumn="0" w:lastColumn="0" w:oddVBand="0" w:evenVBand="0" w:oddHBand="0" w:evenHBand="0" w:firstRowFirstColumn="0" w:firstRowLastColumn="0" w:lastRowFirstColumn="0" w:lastRowLastColumn="0"/>
            </w:pPr>
            <w:r>
              <w:t>Aká je kvantifikácia dopadov implementácie fondov EÚ na celkovú výkonnosť ekonomiky SR na národnej a regionálnej úrovni?</w:t>
            </w:r>
          </w:p>
          <w:p w14:paraId="68E4CD01" w14:textId="2FB170DB" w:rsidR="5D2F6918" w:rsidRDefault="5D2F6918" w:rsidP="00260FAB">
            <w:pPr>
              <w:pStyle w:val="TableContents"/>
              <w:cnfStyle w:val="000000000000" w:firstRow="0" w:lastRow="0" w:firstColumn="0" w:lastColumn="0" w:oddVBand="0" w:evenVBand="0" w:oddHBand="0" w:evenHBand="0" w:firstRowFirstColumn="0" w:firstRowLastColumn="0" w:lastRowFirstColumn="0" w:lastRowLastColumn="0"/>
            </w:pPr>
            <w:r>
              <w:t>Aké sú dopady implementácie fondov EÚ na reálnu konvergenciu SR k priemeru krajín EÚ?</w:t>
            </w:r>
          </w:p>
          <w:p w14:paraId="7895C3DF" w14:textId="3D065437" w:rsidR="5D2F6918" w:rsidRDefault="5D2F6918" w:rsidP="00260FAB">
            <w:pPr>
              <w:pStyle w:val="TableContents"/>
              <w:cnfStyle w:val="000000000000" w:firstRow="0" w:lastRow="0" w:firstColumn="0" w:lastColumn="0" w:oddVBand="0" w:evenVBand="0" w:oddHBand="0" w:evenHBand="0" w:firstRowFirstColumn="0" w:firstRowLastColumn="0" w:lastRowFirstColumn="0" w:lastRowLastColumn="0"/>
            </w:pPr>
            <w:r>
              <w:t>Do akej miery bolo efektívne geografické rozloženie finančných prostriedkov z fondov EÚ na úrovni NUTS 3?</w:t>
            </w:r>
          </w:p>
        </w:tc>
      </w:tr>
      <w:tr w:rsidR="2606DBAD" w14:paraId="038DCFA6" w14:textId="77777777" w:rsidTr="6F47D4A8">
        <w:trPr>
          <w:trHeight w:val="300"/>
        </w:trPr>
        <w:tc>
          <w:tcPr>
            <w:cnfStyle w:val="001000000000" w:firstRow="0" w:lastRow="0" w:firstColumn="1" w:lastColumn="0" w:oddVBand="0" w:evenVBand="0" w:oddHBand="0" w:evenHBand="0" w:firstRowFirstColumn="0" w:firstRowLastColumn="0" w:lastRowFirstColumn="0" w:lastRowLastColumn="0"/>
            <w:tcW w:w="2127" w:type="dxa"/>
          </w:tcPr>
          <w:p w14:paraId="0B352571" w14:textId="76042A11" w:rsidR="33B0D522" w:rsidRDefault="33B0D522" w:rsidP="00260FAB">
            <w:pPr>
              <w:pStyle w:val="TableContents"/>
            </w:pPr>
            <w:r>
              <w:t>Metodický prístup</w:t>
            </w:r>
          </w:p>
        </w:tc>
        <w:tc>
          <w:tcPr>
            <w:tcW w:w="6933" w:type="dxa"/>
          </w:tcPr>
          <w:p w14:paraId="29AED274" w14:textId="32C1A901" w:rsidR="16E5C64A" w:rsidRDefault="16E5C64A" w:rsidP="00260FAB">
            <w:pPr>
              <w:pStyle w:val="TableContents"/>
              <w:cnfStyle w:val="000000000000" w:firstRow="0" w:lastRow="0" w:firstColumn="0" w:lastColumn="0" w:oddVBand="0" w:evenVBand="0" w:oddHBand="0" w:evenHBand="0" w:firstRowFirstColumn="0" w:firstRowLastColumn="0" w:lastRowFirstColumn="0" w:lastRowLastColumn="0"/>
            </w:pPr>
            <w:r>
              <w:t xml:space="preserve">Hlavným cieľom kohéznej politiky je </w:t>
            </w:r>
            <w:r w:rsidR="1A8C81C2">
              <w:t>posilnenie národnej a najmä regionálnej konvergencie. Kohézna politika je implementovan</w:t>
            </w:r>
            <w:r w:rsidR="4681D5E9">
              <w:t xml:space="preserve">á prostredníctvom </w:t>
            </w:r>
            <w:r w:rsidR="6F9A9401">
              <w:t xml:space="preserve">cielených </w:t>
            </w:r>
            <w:r w:rsidR="4681D5E9">
              <w:t xml:space="preserve">programov, ktoré sú podporované z fondov EÚ v rámci sedemročných programových období. </w:t>
            </w:r>
            <w:r w:rsidR="51E98C68">
              <w:t xml:space="preserve">Hodnotenie popíše </w:t>
            </w:r>
            <w:r w:rsidR="3997EDFE">
              <w:t xml:space="preserve">základnú teóriu regionálneho rastu </w:t>
            </w:r>
            <w:r w:rsidR="0CA165F1">
              <w:t>podloženú empirickými zisteniami</w:t>
            </w:r>
            <w:r w:rsidR="5F0B2E80">
              <w:t xml:space="preserve">. Dôraz bude kladený na pozorovanie </w:t>
            </w:r>
            <w:r w:rsidR="239277F4">
              <w:t>s cieľom vysvetliť regionálne sociálne a ekonomické správanie</w:t>
            </w:r>
            <w:r w:rsidR="5C54F8E3">
              <w:t xml:space="preserve"> ako dôsledok implementovaných </w:t>
            </w:r>
            <w:r w:rsidR="3BA76B7C">
              <w:t>projektov</w:t>
            </w:r>
            <w:r w:rsidR="239277F4">
              <w:t>.</w:t>
            </w:r>
            <w:r w:rsidR="597F0851">
              <w:t xml:space="preserve"> Empirická štúdia by mala pokryť regióny, v ktorých dochádza k </w:t>
            </w:r>
            <w:r w:rsidR="033B28A0">
              <w:t>trvalým zlepšeniami, ako aj stagnujúce regióny a regióny, ktoré prechádzajú transformáciou alebo čelia demografickým výzvam.</w:t>
            </w:r>
            <w:r w:rsidR="239277F4">
              <w:t xml:space="preserve"> </w:t>
            </w:r>
            <w:r w:rsidR="094B80F1">
              <w:t xml:space="preserve">Kvantifikácia </w:t>
            </w:r>
            <w:r w:rsidR="485F2ECC">
              <w:t>vplyvov bude vychádzať z aplikácie vhodných regionálnych modelov</w:t>
            </w:r>
            <w:r w:rsidR="5F812788">
              <w:t xml:space="preserve">, ktoré by mali zachytiť dynamiku príjmov, </w:t>
            </w:r>
            <w:r w:rsidR="0121AFBC">
              <w:t xml:space="preserve">ponuky a dopytu, </w:t>
            </w:r>
            <w:r w:rsidR="5F812788">
              <w:t>investícií</w:t>
            </w:r>
            <w:r w:rsidR="29FBAAEB">
              <w:t xml:space="preserve"> v období od roku 2015 </w:t>
            </w:r>
            <w:r w:rsidR="5DC79206">
              <w:t>s výhľadom do roku 2027</w:t>
            </w:r>
            <w:r w:rsidR="1595A282">
              <w:t>.</w:t>
            </w:r>
            <w:r w:rsidR="5F812788">
              <w:t xml:space="preserve"> </w:t>
            </w:r>
            <w:r w:rsidR="204F4BDE">
              <w:t>Model by mal zohľadniť aj medziregionálne toky ľudí, tovarov a zdrojov.</w:t>
            </w:r>
            <w:r w:rsidR="51E98C68">
              <w:t xml:space="preserve"> </w:t>
            </w:r>
          </w:p>
        </w:tc>
      </w:tr>
      <w:tr w:rsidR="2606DBAD" w14:paraId="67D015B5" w14:textId="77777777" w:rsidTr="6F47D4A8">
        <w:trPr>
          <w:trHeight w:val="300"/>
        </w:trPr>
        <w:tc>
          <w:tcPr>
            <w:cnfStyle w:val="001000000000" w:firstRow="0" w:lastRow="0" w:firstColumn="1" w:lastColumn="0" w:oddVBand="0" w:evenVBand="0" w:oddHBand="0" w:evenHBand="0" w:firstRowFirstColumn="0" w:firstRowLastColumn="0" w:lastRowFirstColumn="0" w:lastRowLastColumn="0"/>
            <w:tcW w:w="2127" w:type="dxa"/>
          </w:tcPr>
          <w:p w14:paraId="537F56D5" w14:textId="7B7ED432" w:rsidR="33B0D522" w:rsidRDefault="33B0D522" w:rsidP="00260FAB">
            <w:pPr>
              <w:pStyle w:val="TableContents"/>
            </w:pPr>
            <w:r>
              <w:t>Predpokladané údaje</w:t>
            </w:r>
          </w:p>
        </w:tc>
        <w:tc>
          <w:tcPr>
            <w:tcW w:w="6933" w:type="dxa"/>
          </w:tcPr>
          <w:p w14:paraId="68B00E82" w14:textId="770329DC" w:rsidR="6A6C4000" w:rsidRDefault="6A6C4000" w:rsidP="00260FAB">
            <w:pPr>
              <w:pStyle w:val="TableContents"/>
              <w:cnfStyle w:val="000000000000" w:firstRow="0" w:lastRow="0" w:firstColumn="0" w:lastColumn="0" w:oddVBand="0" w:evenVBand="0" w:oddHBand="0" w:evenHBand="0" w:firstRowFirstColumn="0" w:firstRowLastColumn="0" w:lastRowFirstColumn="0" w:lastRowLastColumn="0"/>
            </w:pPr>
            <w:r>
              <w:t>národná a regionálna štatistika</w:t>
            </w:r>
            <w:r w:rsidR="00260FAB">
              <w:t>;</w:t>
            </w:r>
          </w:p>
          <w:p w14:paraId="10DA1766" w14:textId="13C5762D" w:rsidR="6A6C4000" w:rsidRDefault="6A6C4000" w:rsidP="00260FAB">
            <w:pPr>
              <w:pStyle w:val="TableContents"/>
              <w:cnfStyle w:val="000000000000" w:firstRow="0" w:lastRow="0" w:firstColumn="0" w:lastColumn="0" w:oddVBand="0" w:evenVBand="0" w:oddHBand="0" w:evenHBand="0" w:firstRowFirstColumn="0" w:firstRowLastColumn="0" w:lastRowFirstColumn="0" w:lastRowLastColumn="0"/>
            </w:pPr>
            <w:r>
              <w:t>I</w:t>
            </w:r>
            <w:r w:rsidR="00260FAB">
              <w:t>TMS</w:t>
            </w:r>
          </w:p>
        </w:tc>
      </w:tr>
      <w:tr w:rsidR="2606DBAD" w14:paraId="2DAA9BF2" w14:textId="77777777" w:rsidTr="6F47D4A8">
        <w:trPr>
          <w:trHeight w:val="300"/>
        </w:trPr>
        <w:tc>
          <w:tcPr>
            <w:cnfStyle w:val="001000000000" w:firstRow="0" w:lastRow="0" w:firstColumn="1" w:lastColumn="0" w:oddVBand="0" w:evenVBand="0" w:oddHBand="0" w:evenHBand="0" w:firstRowFirstColumn="0" w:firstRowLastColumn="0" w:lastRowFirstColumn="0" w:lastRowLastColumn="0"/>
            <w:tcW w:w="2127" w:type="dxa"/>
          </w:tcPr>
          <w:p w14:paraId="41E807A1" w14:textId="7D0C98FB" w:rsidR="33B0D522" w:rsidRDefault="33B0D522" w:rsidP="00260FAB">
            <w:pPr>
              <w:pStyle w:val="TableContents"/>
            </w:pPr>
            <w:r>
              <w:t>Harmonogram</w:t>
            </w:r>
          </w:p>
        </w:tc>
        <w:tc>
          <w:tcPr>
            <w:tcW w:w="6933" w:type="dxa"/>
          </w:tcPr>
          <w:p w14:paraId="078FBD30" w14:textId="3D542874" w:rsidR="4B3EBDDA" w:rsidRDefault="00260FAB" w:rsidP="00260FAB">
            <w:pPr>
              <w:pStyle w:val="TableContents"/>
              <w:cnfStyle w:val="000000000000" w:firstRow="0" w:lastRow="0" w:firstColumn="0" w:lastColumn="0" w:oddVBand="0" w:evenVBand="0" w:oddHBand="0" w:evenHBand="0" w:firstRowFirstColumn="0" w:firstRowLastColumn="0" w:lastRowFirstColumn="0" w:lastRowLastColumn="0"/>
            </w:pPr>
            <w:r>
              <w:t>06/2024 – 05</w:t>
            </w:r>
            <w:r w:rsidR="4B3EBDDA">
              <w:t>/2025</w:t>
            </w:r>
          </w:p>
        </w:tc>
      </w:tr>
      <w:tr w:rsidR="2606DBAD" w14:paraId="20596400" w14:textId="77777777" w:rsidTr="6F47D4A8">
        <w:trPr>
          <w:trHeight w:val="300"/>
        </w:trPr>
        <w:tc>
          <w:tcPr>
            <w:cnfStyle w:val="001000000000" w:firstRow="0" w:lastRow="0" w:firstColumn="1" w:lastColumn="0" w:oddVBand="0" w:evenVBand="0" w:oddHBand="0" w:evenHBand="0" w:firstRowFirstColumn="0" w:firstRowLastColumn="0" w:lastRowFirstColumn="0" w:lastRowLastColumn="0"/>
            <w:tcW w:w="2127" w:type="dxa"/>
          </w:tcPr>
          <w:p w14:paraId="53D14D2C" w14:textId="21F6F84A" w:rsidR="33B0D522" w:rsidRDefault="33B0D522" w:rsidP="00260FAB">
            <w:pPr>
              <w:pStyle w:val="TableContents"/>
            </w:pPr>
            <w:r>
              <w:t>Odhadovaný rozpočet</w:t>
            </w:r>
          </w:p>
        </w:tc>
        <w:tc>
          <w:tcPr>
            <w:tcW w:w="6933" w:type="dxa"/>
          </w:tcPr>
          <w:p w14:paraId="576393C5" w14:textId="3BA483D5" w:rsidR="41356CE5" w:rsidRDefault="211CA99F" w:rsidP="00260FAB">
            <w:pPr>
              <w:pStyle w:val="TableContents"/>
              <w:cnfStyle w:val="000000000000" w:firstRow="0" w:lastRow="0" w:firstColumn="0" w:lastColumn="0" w:oddVBand="0" w:evenVBand="0" w:oddHBand="0" w:evenHBand="0" w:firstRowFirstColumn="0" w:firstRowLastColumn="0" w:lastRowFirstColumn="0" w:lastRowLastColumn="0"/>
            </w:pPr>
            <w:r>
              <w:t>3</w:t>
            </w:r>
            <w:r w:rsidR="268635B4">
              <w:t>00 000 EUR</w:t>
            </w:r>
          </w:p>
        </w:tc>
      </w:tr>
    </w:tbl>
    <w:p w14:paraId="31AAD8B5" w14:textId="797B717C" w:rsidR="00656B96" w:rsidRPr="00656B96" w:rsidRDefault="3E872665" w:rsidP="5D1A97FB">
      <w:pPr>
        <w:pStyle w:val="Nadpis1"/>
        <w:keepLines w:val="0"/>
        <w:spacing w:after="120" w:line="240" w:lineRule="auto"/>
        <w:ind w:left="0" w:firstLine="0"/>
      </w:pPr>
      <w:bookmarkStart w:id="219" w:name="_Toc144300251"/>
      <w:bookmarkStart w:id="220" w:name="_Toc147920041"/>
      <w:r>
        <w:lastRenderedPageBreak/>
        <w:t>Zoznam skratiek</w:t>
      </w:r>
      <w:bookmarkEnd w:id="219"/>
      <w:bookmarkEnd w:id="220"/>
    </w:p>
    <w:p w14:paraId="216560BB" w14:textId="19681D6F" w:rsidR="0738EFAB" w:rsidRDefault="0738EFAB">
      <w:r>
        <w:t>AOTP</w:t>
      </w:r>
      <w:r>
        <w:tab/>
      </w:r>
      <w:r>
        <w:tab/>
        <w:t>aktívne opatrenia trhu práce</w:t>
      </w:r>
    </w:p>
    <w:p w14:paraId="28B65699" w14:textId="763F92D7" w:rsidR="00656B96" w:rsidRPr="00656B96" w:rsidRDefault="5D42D8BE" w:rsidP="5D1A97FB">
      <w:r>
        <w:t>a pod.</w:t>
      </w:r>
      <w:r w:rsidR="00656B96">
        <w:tab/>
      </w:r>
      <w:r w:rsidR="00656B96">
        <w:tab/>
      </w:r>
      <w:r>
        <w:t>a podobne</w:t>
      </w:r>
    </w:p>
    <w:p w14:paraId="3DF060CD" w14:textId="2B4E3053" w:rsidR="00656B96" w:rsidRPr="00656B96" w:rsidRDefault="5D42D8BE" w:rsidP="75272CA7">
      <w:r>
        <w:t>atď.</w:t>
      </w:r>
      <w:r w:rsidR="00656B96">
        <w:tab/>
      </w:r>
      <w:r w:rsidR="00656B96">
        <w:tab/>
      </w:r>
      <w:r>
        <w:t>a tak ďalej</w:t>
      </w:r>
    </w:p>
    <w:p w14:paraId="051015FF" w14:textId="7659E33C" w:rsidR="76E6712E" w:rsidRDefault="76E6712E" w:rsidP="75272CA7">
      <w:r>
        <w:t>CIS</w:t>
      </w:r>
      <w:r>
        <w:tab/>
      </w:r>
      <w:r>
        <w:tab/>
      </w:r>
      <w:r w:rsidR="61BD4745">
        <w:t>centrá integrovanej starostlivosti</w:t>
      </w:r>
    </w:p>
    <w:p w14:paraId="7D98DAEA" w14:textId="5A862EEB" w:rsidR="00656B96" w:rsidRPr="00656B96" w:rsidRDefault="1AB95624" w:rsidP="5D1A97FB">
      <w:r>
        <w:t>CIZS</w:t>
      </w:r>
      <w:r>
        <w:tab/>
      </w:r>
      <w:r>
        <w:tab/>
        <w:t>centrá integrovanej zdravotnej starostlivosti</w:t>
      </w:r>
    </w:p>
    <w:p w14:paraId="2729E785" w14:textId="57634D91" w:rsidR="1A6CA820" w:rsidRDefault="1A6CA820" w:rsidP="68620054">
      <w:r>
        <w:t>CP</w:t>
      </w:r>
      <w:r>
        <w:tab/>
      </w:r>
      <w:r>
        <w:tab/>
        <w:t>cieľ politiky</w:t>
      </w:r>
    </w:p>
    <w:p w14:paraId="07819652" w14:textId="778F289B" w:rsidR="00656B96" w:rsidRPr="00656B96" w:rsidRDefault="3E872665" w:rsidP="7721AF53">
      <w:r>
        <w:t>č.</w:t>
      </w:r>
      <w:r w:rsidR="00656B96">
        <w:tab/>
      </w:r>
      <w:r w:rsidR="00656B96">
        <w:tab/>
      </w:r>
      <w:r>
        <w:t>číslo</w:t>
      </w:r>
    </w:p>
    <w:p w14:paraId="3C4FAE85" w14:textId="2C8D4150" w:rsidR="07BDA987" w:rsidRDefault="07BDA987" w:rsidP="7721AF53">
      <w:r>
        <w:t>čl.</w:t>
      </w:r>
      <w:r>
        <w:tab/>
      </w:r>
      <w:r>
        <w:tab/>
        <w:t>článok</w:t>
      </w:r>
    </w:p>
    <w:p w14:paraId="257B8A30" w14:textId="6B0BFC1C" w:rsidR="00656B96" w:rsidRPr="00656B96" w:rsidRDefault="4C9E383A" w:rsidP="5D1A97FB">
      <w:r>
        <w:t>EFRR</w:t>
      </w:r>
      <w:r w:rsidR="00656B96">
        <w:tab/>
      </w:r>
      <w:r w:rsidR="00656B96">
        <w:tab/>
      </w:r>
      <w:r>
        <w:t xml:space="preserve">Európsky fond </w:t>
      </w:r>
      <w:r w:rsidR="71A76B7F">
        <w:t xml:space="preserve">regionálneho </w:t>
      </w:r>
      <w:r>
        <w:t>rozvoja</w:t>
      </w:r>
    </w:p>
    <w:p w14:paraId="3E8F3EA4" w14:textId="5240979F" w:rsidR="00656B96" w:rsidRPr="00656B96" w:rsidRDefault="3E872665" w:rsidP="5D1A97FB">
      <w:r>
        <w:t>EK</w:t>
      </w:r>
      <w:r w:rsidR="00656B96">
        <w:tab/>
      </w:r>
      <w:r w:rsidR="00656B96">
        <w:tab/>
      </w:r>
      <w:r>
        <w:t>Európska komisia</w:t>
      </w:r>
    </w:p>
    <w:p w14:paraId="567570C4" w14:textId="7178B050" w:rsidR="00656B96" w:rsidRPr="00656B96" w:rsidRDefault="3E872665" w:rsidP="5D1A97FB">
      <w:r>
        <w:t>ESF+</w:t>
      </w:r>
      <w:r>
        <w:tab/>
      </w:r>
      <w:r>
        <w:tab/>
        <w:t xml:space="preserve">Európsky sociálny fond </w:t>
      </w:r>
      <w:r w:rsidR="25EB309A">
        <w:t>plus</w:t>
      </w:r>
    </w:p>
    <w:p w14:paraId="05D30B1D" w14:textId="0D0EF770" w:rsidR="00656B96" w:rsidRPr="00656B96" w:rsidRDefault="53B013B5" w:rsidP="75272CA7">
      <w:r>
        <w:t>ESO</w:t>
      </w:r>
      <w:r>
        <w:tab/>
      </w:r>
      <w:r>
        <w:tab/>
        <w:t xml:space="preserve">špecifický cieľ Európskeho sociálneho fondu </w:t>
      </w:r>
      <w:r w:rsidR="014F92E2">
        <w:t>plus</w:t>
      </w:r>
    </w:p>
    <w:p w14:paraId="0C89B19F" w14:textId="2924E321" w:rsidR="206D65BF" w:rsidRDefault="206D65BF" w:rsidP="75272CA7">
      <w:r>
        <w:t>EŠIF</w:t>
      </w:r>
      <w:r>
        <w:tab/>
      </w:r>
      <w:r>
        <w:tab/>
        <w:t>Európske štrukturálne a investičné fondy</w:t>
      </w:r>
    </w:p>
    <w:p w14:paraId="2F68C8AB" w14:textId="4D07A9FA" w:rsidR="00656B96" w:rsidRPr="00656B96" w:rsidRDefault="3E872665" w:rsidP="75272CA7">
      <w:r>
        <w:t>EÚ</w:t>
      </w:r>
      <w:r w:rsidR="00656B96">
        <w:tab/>
      </w:r>
      <w:r w:rsidR="00656B96">
        <w:tab/>
      </w:r>
      <w:r>
        <w:t>Európska únia</w:t>
      </w:r>
    </w:p>
    <w:p w14:paraId="2DB44FB2" w14:textId="49767A24" w:rsidR="213B1004" w:rsidRDefault="213B1004" w:rsidP="75272CA7">
      <w:r>
        <w:t>FN</w:t>
      </w:r>
      <w:r>
        <w:tab/>
      </w:r>
      <w:r>
        <w:tab/>
        <w:t>finančné nástroje</w:t>
      </w:r>
    </w:p>
    <w:p w14:paraId="447C4D51" w14:textId="2F34F08A" w:rsidR="00656B96" w:rsidRPr="00656B96" w:rsidRDefault="032894BE" w:rsidP="5D1A97FB">
      <w:r>
        <w:t>FST</w:t>
      </w:r>
      <w:r w:rsidR="00656B96">
        <w:tab/>
      </w:r>
      <w:r w:rsidR="00656B96">
        <w:tab/>
      </w:r>
      <w:r>
        <w:t>Fond na spravodlivú transformáciu</w:t>
      </w:r>
    </w:p>
    <w:p w14:paraId="5B796B8F" w14:textId="78C725F6" w:rsidR="00656B96" w:rsidRPr="00656B96" w:rsidRDefault="3E872665" w:rsidP="5D1A97FB">
      <w:r>
        <w:t>ITMS</w:t>
      </w:r>
      <w:r w:rsidR="00656B96">
        <w:tab/>
      </w:r>
      <w:r w:rsidR="00656B96">
        <w:tab/>
      </w:r>
      <w:r w:rsidR="086577F0">
        <w:t>informačný</w:t>
      </w:r>
      <w:r w:rsidR="1E8DFED8">
        <w:t xml:space="preserve"> monitorovací systém</w:t>
      </w:r>
      <w:r w:rsidR="00260FAB">
        <w:t xml:space="preserve"> fondov EÚ</w:t>
      </w:r>
    </w:p>
    <w:p w14:paraId="3105A542" w14:textId="4B8BFE5F" w:rsidR="00656B96" w:rsidRPr="00656B96" w:rsidRDefault="0654C363" w:rsidP="5D1A97FB">
      <w:r>
        <w:t>IÚI</w:t>
      </w:r>
      <w:r w:rsidR="00656B96">
        <w:tab/>
      </w:r>
      <w:r w:rsidR="00656B96">
        <w:tab/>
      </w:r>
      <w:r>
        <w:t>integrované územné investície</w:t>
      </w:r>
    </w:p>
    <w:p w14:paraId="4BA5B119" w14:textId="34A9BDC0" w:rsidR="00656B96" w:rsidRPr="00656B96" w:rsidRDefault="2C67B348" w:rsidP="5D1A97FB">
      <w:r>
        <w:t>JSO</w:t>
      </w:r>
      <w:r w:rsidR="00656B96">
        <w:tab/>
      </w:r>
      <w:r w:rsidR="00656B96">
        <w:tab/>
      </w:r>
      <w:r w:rsidR="2898A6F9">
        <w:t>špecifický cieľ Fondu na spravodlivú transformáciu</w:t>
      </w:r>
    </w:p>
    <w:p w14:paraId="5249B4A6" w14:textId="47530CAA" w:rsidR="00656B96" w:rsidRPr="00656B96" w:rsidRDefault="09E58580" w:rsidP="5D1A97FB">
      <w:r>
        <w:t>KF</w:t>
      </w:r>
      <w:r w:rsidR="00656B96">
        <w:tab/>
      </w:r>
      <w:r w:rsidR="00656B96">
        <w:tab/>
      </w:r>
      <w:r>
        <w:t>Kohézny fond</w:t>
      </w:r>
    </w:p>
    <w:p w14:paraId="121C7FD2" w14:textId="6819B49F" w:rsidR="00656B96" w:rsidRPr="00656B96" w:rsidRDefault="2F2B1292" w:rsidP="5D1A97FB">
      <w:r>
        <w:t>max.</w:t>
      </w:r>
      <w:r w:rsidR="00656B96">
        <w:tab/>
      </w:r>
      <w:r w:rsidR="00656B96">
        <w:tab/>
      </w:r>
      <w:r>
        <w:t>maximálne</w:t>
      </w:r>
    </w:p>
    <w:p w14:paraId="5E6DDCC4" w14:textId="133B2D4A" w:rsidR="00656B96" w:rsidRPr="00656B96" w:rsidRDefault="3E872665" w:rsidP="75272CA7">
      <w:r>
        <w:t>MIRRI SR</w:t>
      </w:r>
      <w:r w:rsidR="00656B96">
        <w:tab/>
      </w:r>
      <w:r>
        <w:t>Ministerstvo investícií, regionálneho rozvoja a informatizácie SR</w:t>
      </w:r>
    </w:p>
    <w:p w14:paraId="378E5A69" w14:textId="036B8B3A" w:rsidR="5FC641B3" w:rsidRDefault="5FC641B3" w:rsidP="75272CA7">
      <w:r>
        <w:t>MD SR</w:t>
      </w:r>
      <w:r>
        <w:tab/>
      </w:r>
      <w:r>
        <w:tab/>
        <w:t>Ministerstvo dopravy SR</w:t>
      </w:r>
    </w:p>
    <w:p w14:paraId="0D21AC7B" w14:textId="22D7E42F" w:rsidR="52FF8424" w:rsidRDefault="52FF8424" w:rsidP="75272CA7">
      <w:r>
        <w:t>MH SR</w:t>
      </w:r>
      <w:r>
        <w:tab/>
      </w:r>
      <w:r>
        <w:tab/>
        <w:t>Ministerstvo hospodárstva SR</w:t>
      </w:r>
    </w:p>
    <w:p w14:paraId="17189AF9" w14:textId="28FADEC6" w:rsidR="0FF73180" w:rsidRDefault="0FF73180" w:rsidP="75272CA7">
      <w:r>
        <w:t>MK SR</w:t>
      </w:r>
      <w:r>
        <w:tab/>
      </w:r>
      <w:r>
        <w:tab/>
        <w:t>Ministerstvo kultúry SR</w:t>
      </w:r>
    </w:p>
    <w:p w14:paraId="6183ADBA" w14:textId="754DA1CE" w:rsidR="1653419D" w:rsidRDefault="1653419D" w:rsidP="75272CA7">
      <w:r>
        <w:t>MPSVaR SR</w:t>
      </w:r>
      <w:r>
        <w:tab/>
        <w:t>Ministerstvo práce, sociálnych vecí a rodiny SR</w:t>
      </w:r>
    </w:p>
    <w:p w14:paraId="1A029298" w14:textId="59082FDD" w:rsidR="324A178A" w:rsidRDefault="324A178A" w:rsidP="75272CA7">
      <w:r>
        <w:t>MRK</w:t>
      </w:r>
      <w:r>
        <w:tab/>
      </w:r>
      <w:r>
        <w:tab/>
        <w:t>marginalizované rómske komunity</w:t>
      </w:r>
    </w:p>
    <w:p w14:paraId="509D748E" w14:textId="0D650F6F" w:rsidR="2115DA99" w:rsidRDefault="2115DA99" w:rsidP="75272CA7">
      <w:r>
        <w:t>MRR</w:t>
      </w:r>
      <w:r>
        <w:tab/>
      </w:r>
      <w:r>
        <w:tab/>
        <w:t>menej rozvinutý región</w:t>
      </w:r>
    </w:p>
    <w:p w14:paraId="473DC90D" w14:textId="3BAAF93B" w:rsidR="3E8AC418" w:rsidRDefault="3E8AC418" w:rsidP="75272CA7">
      <w:r>
        <w:t>MSP</w:t>
      </w:r>
      <w:r>
        <w:tab/>
      </w:r>
      <w:r>
        <w:tab/>
        <w:t>malé a stredné podniky</w:t>
      </w:r>
    </w:p>
    <w:p w14:paraId="0C5E110B" w14:textId="4410FAC4" w:rsidR="6873D47F" w:rsidRDefault="6873D47F" w:rsidP="02941C39">
      <w:r>
        <w:t>MŠVVa</w:t>
      </w:r>
      <w:ins w:id="221" w:author="Autor">
        <w:r w:rsidR="00BA13C5">
          <w:t>M</w:t>
        </w:r>
      </w:ins>
      <w:del w:id="222" w:author="Autor">
        <w:r w:rsidDel="00BA13C5">
          <w:delText>Š</w:delText>
        </w:r>
      </w:del>
      <w:r>
        <w:t xml:space="preserve"> SR</w:t>
      </w:r>
      <w:r>
        <w:tab/>
        <w:t xml:space="preserve">Ministerstvo školstva, </w:t>
      </w:r>
      <w:del w:id="223" w:author="Autor">
        <w:r w:rsidDel="00BA13C5">
          <w:delText xml:space="preserve">vedy, </w:delText>
        </w:r>
      </w:del>
      <w:r>
        <w:t>výskumu</w:t>
      </w:r>
      <w:ins w:id="224" w:author="Autor">
        <w:r w:rsidR="00BA13C5">
          <w:t>, vývoja</w:t>
        </w:r>
      </w:ins>
      <w:r>
        <w:t xml:space="preserve"> a </w:t>
      </w:r>
      <w:ins w:id="225" w:author="Autor">
        <w:r w:rsidR="00BA13C5">
          <w:t>mládeže</w:t>
        </w:r>
      </w:ins>
      <w:del w:id="226" w:author="Autor">
        <w:r w:rsidDel="00BA13C5">
          <w:delText>športu</w:delText>
        </w:r>
      </w:del>
      <w:r>
        <w:t xml:space="preserve"> SR</w:t>
      </w:r>
    </w:p>
    <w:p w14:paraId="73C8CAB4" w14:textId="6A07F6DD" w:rsidR="3FAF6992" w:rsidRDefault="3FAF6992" w:rsidP="75272CA7">
      <w:r>
        <w:lastRenderedPageBreak/>
        <w:t>MVO</w:t>
      </w:r>
      <w:r>
        <w:tab/>
      </w:r>
      <w:r>
        <w:tab/>
        <w:t>mimovládne organizácie</w:t>
      </w:r>
    </w:p>
    <w:p w14:paraId="37228A89" w14:textId="1F0E213A" w:rsidR="581AB024" w:rsidRDefault="581AB024" w:rsidP="75272CA7">
      <w:r>
        <w:t>MZ SR</w:t>
      </w:r>
      <w:r>
        <w:tab/>
      </w:r>
      <w:r>
        <w:tab/>
        <w:t>Ministerstvo zdravotníctva SR</w:t>
      </w:r>
    </w:p>
    <w:p w14:paraId="2F8EC61F" w14:textId="374FE50F" w:rsidR="24673EA9" w:rsidRDefault="24673EA9" w:rsidP="75272CA7">
      <w:r>
        <w:t>MŽP SR</w:t>
      </w:r>
      <w:r>
        <w:tab/>
      </w:r>
      <w:r>
        <w:tab/>
        <w:t>Ministerstvo životného prostredia SR</w:t>
      </w:r>
    </w:p>
    <w:p w14:paraId="78AB25E1" w14:textId="1CBB56F9" w:rsidR="77970AB7" w:rsidRDefault="77970AB7" w:rsidP="75272CA7">
      <w:r>
        <w:t>napr.</w:t>
      </w:r>
      <w:r>
        <w:tab/>
      </w:r>
      <w:r>
        <w:tab/>
        <w:t>napríklad</w:t>
      </w:r>
    </w:p>
    <w:p w14:paraId="2F0EB2DA" w14:textId="354E6CE9" w:rsidR="5AF7A29F" w:rsidRDefault="5AF7A29F" w:rsidP="75272CA7">
      <w:r>
        <w:t>NFP</w:t>
      </w:r>
      <w:r>
        <w:tab/>
      </w:r>
      <w:r>
        <w:tab/>
        <w:t>nenávratný finančný príspevok</w:t>
      </w:r>
      <w:r>
        <w:tab/>
      </w:r>
      <w:r>
        <w:tab/>
      </w:r>
      <w:r>
        <w:tab/>
      </w:r>
    </w:p>
    <w:p w14:paraId="620CCC5D" w14:textId="0EEF6EEA" w:rsidR="489E1D90" w:rsidRDefault="489E1D90" w:rsidP="75272CA7">
      <w:r>
        <w:t>NP</w:t>
      </w:r>
      <w:r>
        <w:tab/>
      </w:r>
      <w:r>
        <w:tab/>
        <w:t>národný projekt</w:t>
      </w:r>
    </w:p>
    <w:p w14:paraId="083679DB" w14:textId="08CFDB40" w:rsidR="5D041101" w:rsidRDefault="5D041101" w:rsidP="7721AF53">
      <w:r>
        <w:t>ods.</w:t>
      </w:r>
      <w:r>
        <w:tab/>
      </w:r>
      <w:r>
        <w:tab/>
        <w:t>odsek</w:t>
      </w:r>
    </w:p>
    <w:p w14:paraId="36E617C7" w14:textId="406B6A15" w:rsidR="4CA72E2B" w:rsidRDefault="4CA72E2B" w:rsidP="75272CA7">
      <w:r>
        <w:t>OZE</w:t>
      </w:r>
      <w:r>
        <w:tab/>
      </w:r>
      <w:r>
        <w:tab/>
        <w:t>obnoviteľné zdroje energie</w:t>
      </w:r>
    </w:p>
    <w:p w14:paraId="3B745924" w14:textId="40638460" w:rsidR="3E872665" w:rsidRDefault="3E872665" w:rsidP="75272CA7">
      <w:r>
        <w:t>PO</w:t>
      </w:r>
      <w:r>
        <w:tab/>
      </w:r>
      <w:r>
        <w:tab/>
        <w:t>programové obdobie</w:t>
      </w:r>
    </w:p>
    <w:p w14:paraId="1B469E94" w14:textId="1E2969DA" w:rsidR="20D2E586" w:rsidRDefault="00FB57CA" w:rsidP="75272CA7">
      <w:r>
        <w:t>P SK</w:t>
      </w:r>
      <w:r w:rsidR="20D2E586">
        <w:tab/>
      </w:r>
      <w:r w:rsidR="20D2E586">
        <w:tab/>
        <w:t>Program Slovensko 2021 – 2027</w:t>
      </w:r>
    </w:p>
    <w:p w14:paraId="0037219A" w14:textId="7B62A795" w:rsidR="50B10232" w:rsidRDefault="50B10232" w:rsidP="75272CA7">
      <w:r>
        <w:t>RCIS</w:t>
      </w:r>
      <w:r>
        <w:tab/>
      </w:r>
      <w:r>
        <w:tab/>
      </w:r>
      <w:r w:rsidR="1B6A64EA">
        <w:t>regionálne centrá integrovanej starostlivosti</w:t>
      </w:r>
    </w:p>
    <w:p w14:paraId="45E463B3" w14:textId="6C467F5C" w:rsidR="14C1A37C" w:rsidRDefault="14C1A37C" w:rsidP="75272CA7">
      <w:r>
        <w:t>resp.</w:t>
      </w:r>
      <w:r>
        <w:tab/>
      </w:r>
      <w:r>
        <w:tab/>
        <w:t>respektíve</w:t>
      </w:r>
    </w:p>
    <w:p w14:paraId="34DF902E" w14:textId="3033ECFD" w:rsidR="1C52BD6E" w:rsidRDefault="1C52BD6E" w:rsidP="75272CA7">
      <w:r>
        <w:t>RIS3</w:t>
      </w:r>
      <w:r>
        <w:tab/>
      </w:r>
      <w:r>
        <w:tab/>
        <w:t>Stratégia výskumu a inovácií pre inteligentnú špecializáciu</w:t>
      </w:r>
    </w:p>
    <w:p w14:paraId="3B265424" w14:textId="59F43F82" w:rsidR="19DC7AF6" w:rsidRDefault="19DC7AF6" w:rsidP="75272CA7">
      <w:r>
        <w:t>RO</w:t>
      </w:r>
      <w:r>
        <w:tab/>
      </w:r>
      <w:r>
        <w:tab/>
        <w:t>riadiaci orgán</w:t>
      </w:r>
    </w:p>
    <w:p w14:paraId="5252C02B" w14:textId="788406F7" w:rsidR="3302864E" w:rsidRDefault="3302864E" w:rsidP="75272CA7">
      <w:r>
        <w:t>RSO</w:t>
      </w:r>
      <w:r>
        <w:tab/>
      </w:r>
      <w:r>
        <w:tab/>
        <w:t>špecifický cieľ Európs</w:t>
      </w:r>
      <w:r w:rsidR="01A4653B">
        <w:t>k</w:t>
      </w:r>
      <w:r>
        <w:t>eho fondu regioná</w:t>
      </w:r>
      <w:r w:rsidR="658CB671">
        <w:t xml:space="preserve">lneho </w:t>
      </w:r>
      <w:r>
        <w:t>rozvoja</w:t>
      </w:r>
      <w:r w:rsidR="1422B32C">
        <w:t xml:space="preserve"> a Kohézneho fondu</w:t>
      </w:r>
    </w:p>
    <w:p w14:paraId="7FC1EC6E" w14:textId="78D397E4" w:rsidR="3E872665" w:rsidRDefault="3E872665" w:rsidP="75272CA7">
      <w:r>
        <w:t>SFC</w:t>
      </w:r>
      <w:r>
        <w:tab/>
      </w:r>
      <w:r>
        <w:tab/>
      </w:r>
      <w:r w:rsidR="6DC979E8">
        <w:t>systém správy fondov u Európskej únii</w:t>
      </w:r>
    </w:p>
    <w:p w14:paraId="4BDF6F3D" w14:textId="41A9DAB5" w:rsidR="4C386581" w:rsidRDefault="4C386581" w:rsidP="75272CA7">
      <w:r>
        <w:t>SIEA</w:t>
      </w:r>
      <w:r>
        <w:tab/>
      </w:r>
      <w:r>
        <w:tab/>
        <w:t>Slovenská inovačná a energetická agentúra</w:t>
      </w:r>
    </w:p>
    <w:p w14:paraId="55F8197F" w14:textId="76254A83" w:rsidR="27A1A668" w:rsidRDefault="27A1A668" w:rsidP="75272CA7">
      <w:r>
        <w:t>SIH</w:t>
      </w:r>
      <w:r>
        <w:tab/>
      </w:r>
      <w:r>
        <w:tab/>
        <w:t>Slovak Investment Holding</w:t>
      </w:r>
    </w:p>
    <w:p w14:paraId="50C09DC2" w14:textId="77777777" w:rsidR="00DE1242" w:rsidRDefault="00DE1242" w:rsidP="00DE1242">
      <w:r>
        <w:t>sIPI</w:t>
      </w:r>
      <w:r>
        <w:tab/>
      </w:r>
      <w:r>
        <w:tab/>
        <w:t>sekcia Implementácie projektov informatizácie MIRRI SR</w:t>
      </w:r>
    </w:p>
    <w:p w14:paraId="50B12EE1" w14:textId="77777777" w:rsidR="00DE1242" w:rsidRDefault="00DE1242" w:rsidP="00DE1242">
      <w:r>
        <w:t>sIROP</w:t>
      </w:r>
      <w:r>
        <w:tab/>
      </w:r>
      <w:r>
        <w:tab/>
        <w:t>sekcia Integrovaný regionálny operačný program MIRRI SR</w:t>
      </w:r>
    </w:p>
    <w:p w14:paraId="71B76FE0" w14:textId="77777777" w:rsidR="00DE1242" w:rsidRDefault="00DE1242" w:rsidP="00DE1242">
      <w:r>
        <w:t>SO</w:t>
      </w:r>
      <w:r>
        <w:tab/>
      </w:r>
      <w:r>
        <w:tab/>
        <w:t>sprostredkovateľský orgán</w:t>
      </w:r>
    </w:p>
    <w:p w14:paraId="386040D6" w14:textId="77777777" w:rsidR="00DE1242" w:rsidRDefault="00DE1242" w:rsidP="00DE1242">
      <w:r>
        <w:t>sPSK</w:t>
      </w:r>
      <w:r>
        <w:tab/>
      </w:r>
      <w:r>
        <w:tab/>
        <w:t>sekcia Program Slovensko 2021 – 2027 MIRRI SR</w:t>
      </w:r>
    </w:p>
    <w:p w14:paraId="3A8F4F92" w14:textId="77777777" w:rsidR="00DE1242" w:rsidRDefault="00DE1242" w:rsidP="00DE1242">
      <w:r>
        <w:t>SR</w:t>
      </w:r>
      <w:r>
        <w:tab/>
      </w:r>
      <w:r>
        <w:tab/>
        <w:t>Slovenská republika</w:t>
      </w:r>
    </w:p>
    <w:p w14:paraId="75EEFA83" w14:textId="61B377BE" w:rsidR="5F1D0CC7" w:rsidRDefault="5F1D0CC7" w:rsidP="2606DBAD">
      <w:r>
        <w:t>sSRS</w:t>
      </w:r>
      <w:r>
        <w:tab/>
      </w:r>
      <w:r>
        <w:tab/>
        <w:t>sekcia Stratégie a rozvoja súdržnosti MIRRI SR</w:t>
      </w:r>
    </w:p>
    <w:p w14:paraId="5FA41613" w14:textId="77777777" w:rsidR="00DE1242" w:rsidRDefault="00DE1242" w:rsidP="00DE1242">
      <w:r>
        <w:t>sTPaIFM</w:t>
      </w:r>
      <w:r>
        <w:tab/>
        <w:t>sekcia Technickej pomoci a iných finančných mechanizmov MIRRI SR</w:t>
      </w:r>
    </w:p>
    <w:p w14:paraId="2D342136" w14:textId="0FCDC021" w:rsidR="77EC3ED8" w:rsidRDefault="77EC3ED8" w:rsidP="5BA84FF8">
      <w:r>
        <w:t>SZČ</w:t>
      </w:r>
      <w:r>
        <w:tab/>
      </w:r>
      <w:r>
        <w:tab/>
        <w:t>samostatná zárobková činnosť</w:t>
      </w:r>
    </w:p>
    <w:p w14:paraId="7A999571" w14:textId="3E81D9DB" w:rsidR="5D1C7BEF" w:rsidRDefault="5D1C7BEF" w:rsidP="75272CA7">
      <w:r>
        <w:t>ŠFRB</w:t>
      </w:r>
      <w:r>
        <w:tab/>
      </w:r>
      <w:r>
        <w:tab/>
        <w:t>Štátny fond rozvoja bývania</w:t>
      </w:r>
    </w:p>
    <w:p w14:paraId="4604817D" w14:textId="589C762E" w:rsidR="5D1C7BEF" w:rsidRDefault="5D1C7BEF" w:rsidP="75272CA7">
      <w:r>
        <w:t>ŠÚ SR</w:t>
      </w:r>
      <w:r>
        <w:tab/>
      </w:r>
      <w:r>
        <w:tab/>
        <w:t>Štatistický úrad SR</w:t>
      </w:r>
    </w:p>
    <w:p w14:paraId="34F9741A" w14:textId="5E592243" w:rsidR="49287B19" w:rsidRDefault="49287B19" w:rsidP="75272CA7">
      <w:r>
        <w:t>TEN-T</w:t>
      </w:r>
      <w:r>
        <w:tab/>
      </w:r>
      <w:r>
        <w:tab/>
        <w:t>Transeurópska dopravná sieť</w:t>
      </w:r>
    </w:p>
    <w:p w14:paraId="01E4A562" w14:textId="31AEE79F" w:rsidR="28422FF0" w:rsidRDefault="28422FF0" w:rsidP="75272CA7">
      <w:r>
        <w:t>t.j.</w:t>
      </w:r>
      <w:r>
        <w:tab/>
      </w:r>
      <w:r>
        <w:tab/>
        <w:t>to je</w:t>
      </w:r>
    </w:p>
    <w:p w14:paraId="149CD9DD" w14:textId="4D78443A" w:rsidR="688FB03F" w:rsidRDefault="688FB03F" w:rsidP="75272CA7">
      <w:r>
        <w:t>TP</w:t>
      </w:r>
      <w:r>
        <w:tab/>
      </w:r>
      <w:r>
        <w:tab/>
        <w:t>technická pomoc</w:t>
      </w:r>
    </w:p>
    <w:p w14:paraId="22408B74" w14:textId="12C7D24F" w:rsidR="77E96E55" w:rsidRDefault="77E96E55">
      <w:r>
        <w:lastRenderedPageBreak/>
        <w:t>tzv.</w:t>
      </w:r>
      <w:r>
        <w:tab/>
      </w:r>
      <w:r>
        <w:tab/>
        <w:t>takzvaný</w:t>
      </w:r>
    </w:p>
    <w:p w14:paraId="2E44D770" w14:textId="5B20F992" w:rsidR="64C4758D" w:rsidRDefault="64C4758D" w:rsidP="75272CA7">
      <w:r>
        <w:t>UMR</w:t>
      </w:r>
      <w:r>
        <w:tab/>
      </w:r>
      <w:r>
        <w:tab/>
        <w:t>udržateľný mestský rozvoj</w:t>
      </w:r>
    </w:p>
    <w:p w14:paraId="7C9C52E9" w14:textId="2CF737CF" w:rsidR="65D539FB" w:rsidRDefault="65D539FB" w:rsidP="5BA84FF8">
      <w:r>
        <w:t>ÚPSV</w:t>
      </w:r>
      <w:r w:rsidR="1B1C0FBF">
        <w:t>R</w:t>
      </w:r>
      <w:r>
        <w:tab/>
        <w:t>Ústredie práce, sociálnych vecí a rodiny</w:t>
      </w:r>
    </w:p>
    <w:p w14:paraId="6B9A4DF8" w14:textId="0FE916E5" w:rsidR="53B0D957" w:rsidRDefault="53B0D957" w:rsidP="426F05F7">
      <w:r>
        <w:t>ÚSVRK</w:t>
      </w:r>
      <w:r>
        <w:tab/>
      </w:r>
      <w:r>
        <w:tab/>
        <w:t>Úrad splnomocnenca vlády</w:t>
      </w:r>
      <w:r w:rsidR="1C658556">
        <w:t xml:space="preserve"> SR</w:t>
      </w:r>
      <w:r>
        <w:t xml:space="preserve"> pre rómske komunity </w:t>
      </w:r>
    </w:p>
    <w:p w14:paraId="3CCA7C65" w14:textId="33B044CC" w:rsidR="12B14192" w:rsidRDefault="12B14192" w:rsidP="75272CA7">
      <w:r>
        <w:t>ÚV SR</w:t>
      </w:r>
      <w:r>
        <w:tab/>
      </w:r>
      <w:r>
        <w:tab/>
        <w:t>Úrad vlády Slovenskej republiky</w:t>
      </w:r>
    </w:p>
    <w:p w14:paraId="458AE65C" w14:textId="32C9E282" w:rsidR="76DAC4C0" w:rsidRDefault="76DAC4C0" w:rsidP="75272CA7">
      <w:r>
        <w:t>VaV</w:t>
      </w:r>
      <w:r>
        <w:tab/>
      </w:r>
      <w:r>
        <w:tab/>
        <w:t>výskum</w:t>
      </w:r>
      <w:r w:rsidR="24CADCF4">
        <w:t xml:space="preserve"> a vývoj</w:t>
      </w:r>
    </w:p>
    <w:p w14:paraId="49523AA2" w14:textId="2F72E55B" w:rsidR="4C11B795" w:rsidRDefault="4C11B795" w:rsidP="75272CA7">
      <w:r>
        <w:t>VRR</w:t>
      </w:r>
      <w:r>
        <w:tab/>
      </w:r>
      <w:r>
        <w:tab/>
        <w:t>viac rozvinutý región</w:t>
      </w:r>
    </w:p>
    <w:p w14:paraId="7CE801F7" w14:textId="25DFB102" w:rsidR="28BAE2BE" w:rsidRDefault="28BAE2BE" w:rsidP="5D1A97FB">
      <w:r>
        <w:t>Z.z.</w:t>
      </w:r>
      <w:r>
        <w:tab/>
      </w:r>
      <w:r>
        <w:tab/>
        <w:t>Zbierka zákonov</w:t>
      </w:r>
    </w:p>
    <w:p w14:paraId="022BCAB4" w14:textId="25DFB102" w:rsidR="00FB2DDC" w:rsidRDefault="00FB2DDC" w:rsidP="5D1A97FB"/>
    <w:p w14:paraId="30FA68EF" w14:textId="25DFB102" w:rsidR="00FB2DDC" w:rsidRDefault="00FB2DDC" w:rsidP="5D1A97FB"/>
    <w:sectPr w:rsidR="00FB2DDC" w:rsidSect="00E565D1">
      <w:footerReference w:type="default" r:id="rId15"/>
      <w:pgSz w:w="11906" w:h="16838" w:code="9"/>
      <w:pgMar w:top="1418" w:right="1418" w:bottom="1418" w:left="1418"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D38692" w14:textId="77777777" w:rsidR="00284823" w:rsidRDefault="00284823" w:rsidP="003750C5">
      <w:pPr>
        <w:spacing w:after="0" w:line="240" w:lineRule="auto"/>
      </w:pPr>
      <w:r>
        <w:separator/>
      </w:r>
    </w:p>
  </w:endnote>
  <w:endnote w:type="continuationSeparator" w:id="0">
    <w:p w14:paraId="7ECEC172" w14:textId="77777777" w:rsidR="00284823" w:rsidRDefault="00284823" w:rsidP="003750C5">
      <w:pPr>
        <w:spacing w:after="0" w:line="240" w:lineRule="auto"/>
      </w:pPr>
      <w:r>
        <w:continuationSeparator/>
      </w:r>
    </w:p>
  </w:endnote>
  <w:endnote w:type="continuationNotice" w:id="1">
    <w:p w14:paraId="1F25532E" w14:textId="77777777" w:rsidR="00284823" w:rsidRDefault="002848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3127571"/>
      <w:docPartObj>
        <w:docPartGallery w:val="Page Numbers (Bottom of Page)"/>
        <w:docPartUnique/>
      </w:docPartObj>
    </w:sdtPr>
    <w:sdtEndPr/>
    <w:sdtContent>
      <w:p w14:paraId="5FBA3BCB" w14:textId="1ACFC4EC" w:rsidR="00343B79" w:rsidRDefault="00343B79" w:rsidP="00E565D1">
        <w:pPr>
          <w:pStyle w:val="Pta"/>
          <w:jc w:val="right"/>
        </w:pPr>
        <w:r>
          <w:rPr>
            <w:color w:val="2B579A"/>
            <w:shd w:val="clear" w:color="auto" w:fill="E6E6E6"/>
          </w:rPr>
          <w:fldChar w:fldCharType="begin"/>
        </w:r>
        <w:r>
          <w:instrText>PAGE   \* MERGEFORMAT</w:instrText>
        </w:r>
        <w:r>
          <w:rPr>
            <w:color w:val="2B579A"/>
            <w:shd w:val="clear" w:color="auto" w:fill="E6E6E6"/>
          </w:rPr>
          <w:fldChar w:fldCharType="separate"/>
        </w:r>
        <w:r w:rsidR="00E96FF1">
          <w:rPr>
            <w:noProof/>
          </w:rPr>
          <w:t>23</w:t>
        </w:r>
        <w:r>
          <w:rPr>
            <w:color w:val="2B579A"/>
            <w:shd w:val="clear" w:color="auto" w:fill="E6E6E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2A6AAD" w14:textId="77777777" w:rsidR="00284823" w:rsidRDefault="00284823" w:rsidP="003750C5">
      <w:pPr>
        <w:spacing w:after="0" w:line="240" w:lineRule="auto"/>
      </w:pPr>
      <w:r>
        <w:separator/>
      </w:r>
    </w:p>
  </w:footnote>
  <w:footnote w:type="continuationSeparator" w:id="0">
    <w:p w14:paraId="13C0C130" w14:textId="77777777" w:rsidR="00284823" w:rsidRDefault="00284823" w:rsidP="003750C5">
      <w:pPr>
        <w:spacing w:after="0" w:line="240" w:lineRule="auto"/>
      </w:pPr>
      <w:r>
        <w:continuationSeparator/>
      </w:r>
    </w:p>
  </w:footnote>
  <w:footnote w:type="continuationNotice" w:id="1">
    <w:p w14:paraId="344748FE" w14:textId="77777777" w:rsidR="00284823" w:rsidRDefault="00284823">
      <w:pPr>
        <w:spacing w:after="0" w:line="240" w:lineRule="auto"/>
      </w:pPr>
    </w:p>
  </w:footnote>
  <w:footnote w:id="2">
    <w:p w14:paraId="7EA94DB5" w14:textId="124D51E2" w:rsidR="00343B79" w:rsidRDefault="00343B79" w:rsidP="00881F11">
      <w:pPr>
        <w:pStyle w:val="Textpoznmkypodiarou"/>
      </w:pPr>
      <w:r w:rsidRPr="3891070B">
        <w:rPr>
          <w:rStyle w:val="Odkaznapoznmkupodiarou"/>
        </w:rPr>
        <w:footnoteRef/>
      </w:r>
      <w:r>
        <w:t xml:space="preserve"> citované zo Slovníka kľúčových pojmov v oblasti hodnotenia a riadenia založeného na výsledkoch — https://www.partnerskadohoda.gov.sk/data/files/1199_slovnik-klucovych-pojmov-v-oblasti-hodnotenia-a-riadenia-zalozeneho-na-vysledkoch-oecd-a-uppvii-en-sk.pdf?csrt=12459204047862892467 </w:t>
      </w:r>
    </w:p>
  </w:footnote>
  <w:footnote w:id="3">
    <w:p w14:paraId="085FD242" w14:textId="05B161DB" w:rsidR="00343B79" w:rsidRPr="002656D8" w:rsidRDefault="00343B79" w:rsidP="68B1CD93">
      <w:pPr>
        <w:spacing w:line="257" w:lineRule="auto"/>
        <w:rPr>
          <w:rStyle w:val="TextpoznmkypodiarouChar"/>
        </w:rPr>
      </w:pPr>
      <w:r w:rsidRPr="6C45FED7">
        <w:rPr>
          <w:rStyle w:val="Odkaznapoznmkupodiarou"/>
        </w:rPr>
        <w:footnoteRef/>
      </w:r>
      <w:r>
        <w:t xml:space="preserve"> </w:t>
      </w:r>
      <w:r w:rsidRPr="002656D8">
        <w:rPr>
          <w:rStyle w:val="TextpoznmkypodiarouChar"/>
        </w:rPr>
        <w:t>Evaluation helpdesk – expertná podpora pre evaluácie zriadená Európskou komisiou, prostredníctvom ktorej je zabezpečované vzdelávanie a podpora hodnotiacich činností v členských krajinách.</w:t>
      </w:r>
    </w:p>
  </w:footnote>
  <w:footnote w:id="4">
    <w:p w14:paraId="7BB37757" w14:textId="77FFABF7" w:rsidR="00343B79" w:rsidRPr="002656D8" w:rsidRDefault="00343B79" w:rsidP="002656D8">
      <w:pPr>
        <w:pStyle w:val="Textpoznmkypodiarou"/>
      </w:pPr>
      <w:r w:rsidRPr="6C45FED7">
        <w:rPr>
          <w:rStyle w:val="Odkaznapoznmkupodiarou"/>
        </w:rPr>
        <w:footnoteRef/>
      </w:r>
      <w:r>
        <w:t xml:space="preserve"> </w:t>
      </w:r>
      <w:r w:rsidRPr="002656D8">
        <w:t xml:space="preserve">Hodnotiaca (evaluačná) matica – nástroj spojený s plánovaním a organizovaním hodnotenia. Jej cieľom je stanovenie metodického prístupu k zodpovedaniu hodnotiacich otázok, identifikovanie údajov potrebných </w:t>
      </w:r>
      <w:r>
        <w:t>pre</w:t>
      </w:r>
      <w:r w:rsidRPr="002656D8">
        <w:t xml:space="preserve"> analýz</w:t>
      </w:r>
      <w:r>
        <w:t>y</w:t>
      </w:r>
      <w:r w:rsidRPr="002656D8">
        <w:t xml:space="preserve"> a náležitých techník zberu údajov.</w:t>
      </w:r>
    </w:p>
  </w:footnote>
  <w:footnote w:id="5">
    <w:p w14:paraId="4F070430" w14:textId="32DF5AB8" w:rsidR="00343B79" w:rsidRDefault="00343B79" w:rsidP="00E36524">
      <w:pPr>
        <w:pStyle w:val="Textpoznmkypodiarou"/>
      </w:pPr>
      <w:r w:rsidRPr="3891070B">
        <w:rPr>
          <w:rStyle w:val="Odkaznapoznmkupodiarou"/>
        </w:rPr>
        <w:footnoteRef/>
      </w:r>
      <w:r>
        <w:t xml:space="preserve"> https://mirri.gov.sk/sekcie/cko/politika-sudrznosti-eu/programove-obdobia/</w:t>
      </w:r>
    </w:p>
  </w:footnote>
  <w:footnote w:id="6">
    <w:p w14:paraId="7F17BF41" w14:textId="2737A7CB" w:rsidR="00343B79" w:rsidRPr="002656D8" w:rsidRDefault="00343B79" w:rsidP="6C45FED7">
      <w:pPr>
        <w:pStyle w:val="Textpoznmkypodiarou"/>
      </w:pPr>
      <w:r w:rsidRPr="6C45FED7">
        <w:rPr>
          <w:rStyle w:val="Odkaznapoznmkupodiarou"/>
        </w:rPr>
        <w:footnoteRef/>
      </w:r>
      <w:r>
        <w:t xml:space="preserve"> </w:t>
      </w:r>
      <w:r w:rsidRPr="002656D8">
        <w:t xml:space="preserve">What if – voľne prístupná evaluačná hra, v ktorej sú zoskupené často kladené otázky alebo problémy týkajúce sa praktického výkonu hodnotení. Hru je možné priamo použiť alebo rozšíriť podľa potrieb evaluácie P SK. Hru vypracoval Thomas Delahais a je dostupná na adrese: </w:t>
      </w:r>
      <w:r>
        <w:br/>
      </w:r>
      <w:r w:rsidRPr="002656D8">
        <w:t>https://quadrant-conseil.fr/ressources/outils/cards_whatif.pdf</w:t>
      </w:r>
    </w:p>
  </w:footnote>
  <w:footnote w:id="7">
    <w:p w14:paraId="575B81AA" w14:textId="46A2CC16" w:rsidR="00343B79" w:rsidRPr="00E565D1" w:rsidRDefault="00343B79" w:rsidP="6C45FED7">
      <w:pPr>
        <w:pStyle w:val="Textpoznmkypodiarou"/>
      </w:pPr>
      <w:r w:rsidRPr="6C45FED7">
        <w:rPr>
          <w:rStyle w:val="Odkaznapoznmkupodiarou"/>
        </w:rPr>
        <w:footnoteRef/>
      </w:r>
      <w:r>
        <w:t xml:space="preserve"> </w:t>
      </w:r>
      <w:r w:rsidRPr="00E565D1">
        <w:t>Evalkafé – participatívna metóda, ktorej podstatou je skupinový dialóg/workshop v prostredí, ktoré pripomína kaviareň, pričom sa využíva kolektívna inteligencia a skúsenosti. Základnou filozofiou je, že ľudia majú skúsenosti a poznatky o tom, ako efektívne riešiť nastolené otázky, a že prirodzený rozhovor je jednou z najlepších možností.</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70F6F"/>
    <w:multiLevelType w:val="multilevel"/>
    <w:tmpl w:val="9364CA62"/>
    <w:lvl w:ilvl="0">
      <w:numFmt w:val="bullet"/>
      <w:lvlText w:val="•"/>
      <w:lvlJc w:val="left"/>
      <w:pPr>
        <w:tabs>
          <w:tab w:val="num" w:pos="720"/>
        </w:tabs>
        <w:ind w:left="720" w:hanging="360"/>
      </w:pPr>
      <w:rPr>
        <w:rFonts w:ascii="Calibri" w:eastAsiaTheme="minorHAnsi" w:hAnsi="Calibri" w:cstheme="minorBid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698557"/>
    <w:multiLevelType w:val="hybridMultilevel"/>
    <w:tmpl w:val="A5565B6A"/>
    <w:lvl w:ilvl="0" w:tplc="894E1F68">
      <w:start w:val="2028"/>
      <w:numFmt w:val="bullet"/>
      <w:lvlText w:val="-"/>
      <w:lvlJc w:val="left"/>
      <w:pPr>
        <w:ind w:left="720" w:hanging="360"/>
      </w:pPr>
      <w:rPr>
        <w:rFonts w:ascii="Calibri" w:hAnsi="Calibri" w:hint="default"/>
      </w:rPr>
    </w:lvl>
    <w:lvl w:ilvl="1" w:tplc="4CD633FC">
      <w:start w:val="1"/>
      <w:numFmt w:val="bullet"/>
      <w:lvlText w:val="o"/>
      <w:lvlJc w:val="left"/>
      <w:pPr>
        <w:ind w:left="1440" w:hanging="360"/>
      </w:pPr>
      <w:rPr>
        <w:rFonts w:ascii="Courier New" w:hAnsi="Courier New" w:hint="default"/>
      </w:rPr>
    </w:lvl>
    <w:lvl w:ilvl="2" w:tplc="BD6A206C">
      <w:start w:val="1"/>
      <w:numFmt w:val="bullet"/>
      <w:lvlText w:val=""/>
      <w:lvlJc w:val="left"/>
      <w:pPr>
        <w:ind w:left="2160" w:hanging="360"/>
      </w:pPr>
      <w:rPr>
        <w:rFonts w:ascii="Wingdings" w:hAnsi="Wingdings" w:hint="default"/>
      </w:rPr>
    </w:lvl>
    <w:lvl w:ilvl="3" w:tplc="308E3772">
      <w:start w:val="1"/>
      <w:numFmt w:val="bullet"/>
      <w:lvlText w:val=""/>
      <w:lvlJc w:val="left"/>
      <w:pPr>
        <w:ind w:left="2880" w:hanging="360"/>
      </w:pPr>
      <w:rPr>
        <w:rFonts w:ascii="Symbol" w:hAnsi="Symbol" w:hint="default"/>
      </w:rPr>
    </w:lvl>
    <w:lvl w:ilvl="4" w:tplc="6318F3B4">
      <w:start w:val="1"/>
      <w:numFmt w:val="bullet"/>
      <w:lvlText w:val="o"/>
      <w:lvlJc w:val="left"/>
      <w:pPr>
        <w:ind w:left="3600" w:hanging="360"/>
      </w:pPr>
      <w:rPr>
        <w:rFonts w:ascii="Courier New" w:hAnsi="Courier New" w:hint="default"/>
      </w:rPr>
    </w:lvl>
    <w:lvl w:ilvl="5" w:tplc="D7847206">
      <w:start w:val="1"/>
      <w:numFmt w:val="bullet"/>
      <w:lvlText w:val=""/>
      <w:lvlJc w:val="left"/>
      <w:pPr>
        <w:ind w:left="4320" w:hanging="360"/>
      </w:pPr>
      <w:rPr>
        <w:rFonts w:ascii="Wingdings" w:hAnsi="Wingdings" w:hint="default"/>
      </w:rPr>
    </w:lvl>
    <w:lvl w:ilvl="6" w:tplc="B4662B58">
      <w:start w:val="1"/>
      <w:numFmt w:val="bullet"/>
      <w:lvlText w:val=""/>
      <w:lvlJc w:val="left"/>
      <w:pPr>
        <w:ind w:left="5040" w:hanging="360"/>
      </w:pPr>
      <w:rPr>
        <w:rFonts w:ascii="Symbol" w:hAnsi="Symbol" w:hint="default"/>
      </w:rPr>
    </w:lvl>
    <w:lvl w:ilvl="7" w:tplc="4D122854">
      <w:start w:val="1"/>
      <w:numFmt w:val="bullet"/>
      <w:lvlText w:val="o"/>
      <w:lvlJc w:val="left"/>
      <w:pPr>
        <w:ind w:left="5760" w:hanging="360"/>
      </w:pPr>
      <w:rPr>
        <w:rFonts w:ascii="Courier New" w:hAnsi="Courier New" w:hint="default"/>
      </w:rPr>
    </w:lvl>
    <w:lvl w:ilvl="8" w:tplc="7AF6A458">
      <w:start w:val="1"/>
      <w:numFmt w:val="bullet"/>
      <w:lvlText w:val=""/>
      <w:lvlJc w:val="left"/>
      <w:pPr>
        <w:ind w:left="6480" w:hanging="360"/>
      </w:pPr>
      <w:rPr>
        <w:rFonts w:ascii="Wingdings" w:hAnsi="Wingdings" w:hint="default"/>
      </w:rPr>
    </w:lvl>
  </w:abstractNum>
  <w:abstractNum w:abstractNumId="2" w15:restartNumberingAfterBreak="0">
    <w:nsid w:val="0B08F62C"/>
    <w:multiLevelType w:val="hybridMultilevel"/>
    <w:tmpl w:val="740097FE"/>
    <w:lvl w:ilvl="0" w:tplc="80DA880C">
      <w:start w:val="2028"/>
      <w:numFmt w:val="bullet"/>
      <w:lvlText w:val="-"/>
      <w:lvlJc w:val="left"/>
      <w:pPr>
        <w:ind w:left="720" w:hanging="360"/>
      </w:pPr>
      <w:rPr>
        <w:rFonts w:ascii="Calibri" w:hAnsi="Calibri" w:hint="default"/>
      </w:rPr>
    </w:lvl>
    <w:lvl w:ilvl="1" w:tplc="ABD8199E">
      <w:start w:val="1"/>
      <w:numFmt w:val="bullet"/>
      <w:lvlText w:val="o"/>
      <w:lvlJc w:val="left"/>
      <w:pPr>
        <w:ind w:left="1440" w:hanging="360"/>
      </w:pPr>
      <w:rPr>
        <w:rFonts w:ascii="Courier New" w:hAnsi="Courier New" w:hint="default"/>
      </w:rPr>
    </w:lvl>
    <w:lvl w:ilvl="2" w:tplc="2F285F38">
      <w:start w:val="1"/>
      <w:numFmt w:val="bullet"/>
      <w:lvlText w:val=""/>
      <w:lvlJc w:val="left"/>
      <w:pPr>
        <w:ind w:left="2160" w:hanging="360"/>
      </w:pPr>
      <w:rPr>
        <w:rFonts w:ascii="Wingdings" w:hAnsi="Wingdings" w:hint="default"/>
      </w:rPr>
    </w:lvl>
    <w:lvl w:ilvl="3" w:tplc="6B9EF826">
      <w:start w:val="1"/>
      <w:numFmt w:val="bullet"/>
      <w:lvlText w:val=""/>
      <w:lvlJc w:val="left"/>
      <w:pPr>
        <w:ind w:left="2880" w:hanging="360"/>
      </w:pPr>
      <w:rPr>
        <w:rFonts w:ascii="Symbol" w:hAnsi="Symbol" w:hint="default"/>
      </w:rPr>
    </w:lvl>
    <w:lvl w:ilvl="4" w:tplc="8D940794">
      <w:start w:val="1"/>
      <w:numFmt w:val="bullet"/>
      <w:lvlText w:val="o"/>
      <w:lvlJc w:val="left"/>
      <w:pPr>
        <w:ind w:left="3600" w:hanging="360"/>
      </w:pPr>
      <w:rPr>
        <w:rFonts w:ascii="Courier New" w:hAnsi="Courier New" w:hint="default"/>
      </w:rPr>
    </w:lvl>
    <w:lvl w:ilvl="5" w:tplc="16448026">
      <w:start w:val="1"/>
      <w:numFmt w:val="bullet"/>
      <w:lvlText w:val=""/>
      <w:lvlJc w:val="left"/>
      <w:pPr>
        <w:ind w:left="4320" w:hanging="360"/>
      </w:pPr>
      <w:rPr>
        <w:rFonts w:ascii="Wingdings" w:hAnsi="Wingdings" w:hint="default"/>
      </w:rPr>
    </w:lvl>
    <w:lvl w:ilvl="6" w:tplc="D57A2592">
      <w:start w:val="1"/>
      <w:numFmt w:val="bullet"/>
      <w:lvlText w:val=""/>
      <w:lvlJc w:val="left"/>
      <w:pPr>
        <w:ind w:left="5040" w:hanging="360"/>
      </w:pPr>
      <w:rPr>
        <w:rFonts w:ascii="Symbol" w:hAnsi="Symbol" w:hint="default"/>
      </w:rPr>
    </w:lvl>
    <w:lvl w:ilvl="7" w:tplc="A11C25A6">
      <w:start w:val="1"/>
      <w:numFmt w:val="bullet"/>
      <w:lvlText w:val="o"/>
      <w:lvlJc w:val="left"/>
      <w:pPr>
        <w:ind w:left="5760" w:hanging="360"/>
      </w:pPr>
      <w:rPr>
        <w:rFonts w:ascii="Courier New" w:hAnsi="Courier New" w:hint="default"/>
      </w:rPr>
    </w:lvl>
    <w:lvl w:ilvl="8" w:tplc="D4C87966">
      <w:start w:val="1"/>
      <w:numFmt w:val="bullet"/>
      <w:lvlText w:val=""/>
      <w:lvlJc w:val="left"/>
      <w:pPr>
        <w:ind w:left="6480" w:hanging="360"/>
      </w:pPr>
      <w:rPr>
        <w:rFonts w:ascii="Wingdings" w:hAnsi="Wingdings" w:hint="default"/>
      </w:rPr>
    </w:lvl>
  </w:abstractNum>
  <w:abstractNum w:abstractNumId="3" w15:restartNumberingAfterBreak="0">
    <w:nsid w:val="155CB6D9"/>
    <w:multiLevelType w:val="hybridMultilevel"/>
    <w:tmpl w:val="0B8E8E14"/>
    <w:lvl w:ilvl="0" w:tplc="312A920A">
      <w:start w:val="1"/>
      <w:numFmt w:val="bullet"/>
      <w:lvlText w:val=""/>
      <w:lvlJc w:val="left"/>
      <w:pPr>
        <w:ind w:left="720" w:hanging="360"/>
      </w:pPr>
      <w:rPr>
        <w:rFonts w:ascii="Symbol" w:hAnsi="Symbol" w:hint="default"/>
      </w:rPr>
    </w:lvl>
    <w:lvl w:ilvl="1" w:tplc="15C22384">
      <w:start w:val="1"/>
      <w:numFmt w:val="bullet"/>
      <w:lvlText w:val="o"/>
      <w:lvlJc w:val="left"/>
      <w:pPr>
        <w:ind w:left="1440" w:hanging="360"/>
      </w:pPr>
      <w:rPr>
        <w:rFonts w:ascii="Courier New" w:hAnsi="Courier New" w:hint="default"/>
      </w:rPr>
    </w:lvl>
    <w:lvl w:ilvl="2" w:tplc="F82E9270">
      <w:start w:val="1"/>
      <w:numFmt w:val="bullet"/>
      <w:lvlText w:val=""/>
      <w:lvlJc w:val="left"/>
      <w:pPr>
        <w:ind w:left="2160" w:hanging="360"/>
      </w:pPr>
      <w:rPr>
        <w:rFonts w:ascii="Wingdings" w:hAnsi="Wingdings" w:hint="default"/>
      </w:rPr>
    </w:lvl>
    <w:lvl w:ilvl="3" w:tplc="526EADD0">
      <w:start w:val="1"/>
      <w:numFmt w:val="bullet"/>
      <w:lvlText w:val=""/>
      <w:lvlJc w:val="left"/>
      <w:pPr>
        <w:ind w:left="2880" w:hanging="360"/>
      </w:pPr>
      <w:rPr>
        <w:rFonts w:ascii="Symbol" w:hAnsi="Symbol" w:hint="default"/>
      </w:rPr>
    </w:lvl>
    <w:lvl w:ilvl="4" w:tplc="9B767AB6">
      <w:start w:val="1"/>
      <w:numFmt w:val="bullet"/>
      <w:lvlText w:val="o"/>
      <w:lvlJc w:val="left"/>
      <w:pPr>
        <w:ind w:left="3600" w:hanging="360"/>
      </w:pPr>
      <w:rPr>
        <w:rFonts w:ascii="Courier New" w:hAnsi="Courier New" w:hint="default"/>
      </w:rPr>
    </w:lvl>
    <w:lvl w:ilvl="5" w:tplc="031CC51C">
      <w:start w:val="1"/>
      <w:numFmt w:val="bullet"/>
      <w:lvlText w:val=""/>
      <w:lvlJc w:val="left"/>
      <w:pPr>
        <w:ind w:left="4320" w:hanging="360"/>
      </w:pPr>
      <w:rPr>
        <w:rFonts w:ascii="Wingdings" w:hAnsi="Wingdings" w:hint="default"/>
      </w:rPr>
    </w:lvl>
    <w:lvl w:ilvl="6" w:tplc="707265C0">
      <w:start w:val="1"/>
      <w:numFmt w:val="bullet"/>
      <w:lvlText w:val=""/>
      <w:lvlJc w:val="left"/>
      <w:pPr>
        <w:ind w:left="5040" w:hanging="360"/>
      </w:pPr>
      <w:rPr>
        <w:rFonts w:ascii="Symbol" w:hAnsi="Symbol" w:hint="default"/>
      </w:rPr>
    </w:lvl>
    <w:lvl w:ilvl="7" w:tplc="07C8CBA0">
      <w:start w:val="1"/>
      <w:numFmt w:val="bullet"/>
      <w:lvlText w:val="o"/>
      <w:lvlJc w:val="left"/>
      <w:pPr>
        <w:ind w:left="5760" w:hanging="360"/>
      </w:pPr>
      <w:rPr>
        <w:rFonts w:ascii="Courier New" w:hAnsi="Courier New" w:hint="default"/>
      </w:rPr>
    </w:lvl>
    <w:lvl w:ilvl="8" w:tplc="73AAB2DE">
      <w:start w:val="1"/>
      <w:numFmt w:val="bullet"/>
      <w:lvlText w:val=""/>
      <w:lvlJc w:val="left"/>
      <w:pPr>
        <w:ind w:left="6480" w:hanging="360"/>
      </w:pPr>
      <w:rPr>
        <w:rFonts w:ascii="Wingdings" w:hAnsi="Wingdings" w:hint="default"/>
      </w:rPr>
    </w:lvl>
  </w:abstractNum>
  <w:abstractNum w:abstractNumId="4" w15:restartNumberingAfterBreak="0">
    <w:nsid w:val="230214B5"/>
    <w:multiLevelType w:val="hybridMultilevel"/>
    <w:tmpl w:val="FC4EF980"/>
    <w:lvl w:ilvl="0" w:tplc="5C50EEF8">
      <w:start w:val="1"/>
      <w:numFmt w:val="bullet"/>
      <w:lvlText w:val=""/>
      <w:lvlJc w:val="left"/>
      <w:pPr>
        <w:ind w:left="720" w:hanging="360"/>
      </w:pPr>
      <w:rPr>
        <w:rFonts w:ascii="Symbol" w:hAnsi="Symbol" w:hint="default"/>
      </w:rPr>
    </w:lvl>
    <w:lvl w:ilvl="1" w:tplc="57DCFB2C">
      <w:start w:val="1"/>
      <w:numFmt w:val="bullet"/>
      <w:lvlText w:val="o"/>
      <w:lvlJc w:val="left"/>
      <w:pPr>
        <w:ind w:left="1440" w:hanging="360"/>
      </w:pPr>
      <w:rPr>
        <w:rFonts w:ascii="Courier New" w:hAnsi="Courier New" w:hint="default"/>
      </w:rPr>
    </w:lvl>
    <w:lvl w:ilvl="2" w:tplc="8490038E">
      <w:start w:val="1"/>
      <w:numFmt w:val="bullet"/>
      <w:lvlText w:val=""/>
      <w:lvlJc w:val="left"/>
      <w:pPr>
        <w:ind w:left="2160" w:hanging="360"/>
      </w:pPr>
      <w:rPr>
        <w:rFonts w:ascii="Wingdings" w:hAnsi="Wingdings" w:hint="default"/>
      </w:rPr>
    </w:lvl>
    <w:lvl w:ilvl="3" w:tplc="CA4096DC">
      <w:start w:val="1"/>
      <w:numFmt w:val="bullet"/>
      <w:lvlText w:val=""/>
      <w:lvlJc w:val="left"/>
      <w:pPr>
        <w:ind w:left="2880" w:hanging="360"/>
      </w:pPr>
      <w:rPr>
        <w:rFonts w:ascii="Symbol" w:hAnsi="Symbol" w:hint="default"/>
      </w:rPr>
    </w:lvl>
    <w:lvl w:ilvl="4" w:tplc="1DFC903C">
      <w:start w:val="1"/>
      <w:numFmt w:val="bullet"/>
      <w:lvlText w:val="o"/>
      <w:lvlJc w:val="left"/>
      <w:pPr>
        <w:ind w:left="3600" w:hanging="360"/>
      </w:pPr>
      <w:rPr>
        <w:rFonts w:ascii="Courier New" w:hAnsi="Courier New" w:hint="default"/>
      </w:rPr>
    </w:lvl>
    <w:lvl w:ilvl="5" w:tplc="E0FCD74C">
      <w:start w:val="1"/>
      <w:numFmt w:val="bullet"/>
      <w:lvlText w:val=""/>
      <w:lvlJc w:val="left"/>
      <w:pPr>
        <w:ind w:left="4320" w:hanging="360"/>
      </w:pPr>
      <w:rPr>
        <w:rFonts w:ascii="Wingdings" w:hAnsi="Wingdings" w:hint="default"/>
      </w:rPr>
    </w:lvl>
    <w:lvl w:ilvl="6" w:tplc="189A2CDC">
      <w:start w:val="1"/>
      <w:numFmt w:val="bullet"/>
      <w:lvlText w:val=""/>
      <w:lvlJc w:val="left"/>
      <w:pPr>
        <w:ind w:left="5040" w:hanging="360"/>
      </w:pPr>
      <w:rPr>
        <w:rFonts w:ascii="Symbol" w:hAnsi="Symbol" w:hint="default"/>
      </w:rPr>
    </w:lvl>
    <w:lvl w:ilvl="7" w:tplc="560C9A12">
      <w:start w:val="1"/>
      <w:numFmt w:val="bullet"/>
      <w:lvlText w:val="o"/>
      <w:lvlJc w:val="left"/>
      <w:pPr>
        <w:ind w:left="5760" w:hanging="360"/>
      </w:pPr>
      <w:rPr>
        <w:rFonts w:ascii="Courier New" w:hAnsi="Courier New" w:hint="default"/>
      </w:rPr>
    </w:lvl>
    <w:lvl w:ilvl="8" w:tplc="39A4CFF4">
      <w:start w:val="1"/>
      <w:numFmt w:val="bullet"/>
      <w:lvlText w:val=""/>
      <w:lvlJc w:val="left"/>
      <w:pPr>
        <w:ind w:left="6480" w:hanging="360"/>
      </w:pPr>
      <w:rPr>
        <w:rFonts w:ascii="Wingdings" w:hAnsi="Wingdings" w:hint="default"/>
      </w:rPr>
    </w:lvl>
  </w:abstractNum>
  <w:abstractNum w:abstractNumId="5" w15:restartNumberingAfterBreak="0">
    <w:nsid w:val="392CDB34"/>
    <w:multiLevelType w:val="hybridMultilevel"/>
    <w:tmpl w:val="139CA418"/>
    <w:lvl w:ilvl="0" w:tplc="A5FA0EB2">
      <w:start w:val="1"/>
      <w:numFmt w:val="bullet"/>
      <w:lvlText w:val=""/>
      <w:lvlJc w:val="left"/>
      <w:pPr>
        <w:ind w:left="720" w:hanging="360"/>
      </w:pPr>
      <w:rPr>
        <w:rFonts w:ascii="Symbol" w:hAnsi="Symbol" w:hint="default"/>
      </w:rPr>
    </w:lvl>
    <w:lvl w:ilvl="1" w:tplc="3F5C01C8">
      <w:start w:val="1"/>
      <w:numFmt w:val="bullet"/>
      <w:lvlText w:val="o"/>
      <w:lvlJc w:val="left"/>
      <w:pPr>
        <w:ind w:left="1440" w:hanging="360"/>
      </w:pPr>
      <w:rPr>
        <w:rFonts w:ascii="Courier New" w:hAnsi="Courier New" w:hint="default"/>
      </w:rPr>
    </w:lvl>
    <w:lvl w:ilvl="2" w:tplc="90D23188">
      <w:start w:val="1"/>
      <w:numFmt w:val="bullet"/>
      <w:lvlText w:val=""/>
      <w:lvlJc w:val="left"/>
      <w:pPr>
        <w:ind w:left="2160" w:hanging="360"/>
      </w:pPr>
      <w:rPr>
        <w:rFonts w:ascii="Wingdings" w:hAnsi="Wingdings" w:hint="default"/>
      </w:rPr>
    </w:lvl>
    <w:lvl w:ilvl="3" w:tplc="B28E80CC">
      <w:start w:val="1"/>
      <w:numFmt w:val="bullet"/>
      <w:lvlText w:val=""/>
      <w:lvlJc w:val="left"/>
      <w:pPr>
        <w:ind w:left="2880" w:hanging="360"/>
      </w:pPr>
      <w:rPr>
        <w:rFonts w:ascii="Symbol" w:hAnsi="Symbol" w:hint="default"/>
      </w:rPr>
    </w:lvl>
    <w:lvl w:ilvl="4" w:tplc="71A40E8C">
      <w:start w:val="1"/>
      <w:numFmt w:val="bullet"/>
      <w:lvlText w:val="o"/>
      <w:lvlJc w:val="left"/>
      <w:pPr>
        <w:ind w:left="3600" w:hanging="360"/>
      </w:pPr>
      <w:rPr>
        <w:rFonts w:ascii="Courier New" w:hAnsi="Courier New" w:hint="default"/>
      </w:rPr>
    </w:lvl>
    <w:lvl w:ilvl="5" w:tplc="82A21152">
      <w:start w:val="1"/>
      <w:numFmt w:val="bullet"/>
      <w:lvlText w:val=""/>
      <w:lvlJc w:val="left"/>
      <w:pPr>
        <w:ind w:left="4320" w:hanging="360"/>
      </w:pPr>
      <w:rPr>
        <w:rFonts w:ascii="Wingdings" w:hAnsi="Wingdings" w:hint="default"/>
      </w:rPr>
    </w:lvl>
    <w:lvl w:ilvl="6" w:tplc="D74ACD56">
      <w:start w:val="1"/>
      <w:numFmt w:val="bullet"/>
      <w:lvlText w:val=""/>
      <w:lvlJc w:val="left"/>
      <w:pPr>
        <w:ind w:left="5040" w:hanging="360"/>
      </w:pPr>
      <w:rPr>
        <w:rFonts w:ascii="Symbol" w:hAnsi="Symbol" w:hint="default"/>
      </w:rPr>
    </w:lvl>
    <w:lvl w:ilvl="7" w:tplc="F0CC5084">
      <w:start w:val="1"/>
      <w:numFmt w:val="bullet"/>
      <w:lvlText w:val="o"/>
      <w:lvlJc w:val="left"/>
      <w:pPr>
        <w:ind w:left="5760" w:hanging="360"/>
      </w:pPr>
      <w:rPr>
        <w:rFonts w:ascii="Courier New" w:hAnsi="Courier New" w:hint="default"/>
      </w:rPr>
    </w:lvl>
    <w:lvl w:ilvl="8" w:tplc="4EBA872C">
      <w:start w:val="1"/>
      <w:numFmt w:val="bullet"/>
      <w:lvlText w:val=""/>
      <w:lvlJc w:val="left"/>
      <w:pPr>
        <w:ind w:left="6480" w:hanging="360"/>
      </w:pPr>
      <w:rPr>
        <w:rFonts w:ascii="Wingdings" w:hAnsi="Wingdings" w:hint="default"/>
      </w:rPr>
    </w:lvl>
  </w:abstractNum>
  <w:abstractNum w:abstractNumId="6" w15:restartNumberingAfterBreak="0">
    <w:nsid w:val="3AE4FFCE"/>
    <w:multiLevelType w:val="hybridMultilevel"/>
    <w:tmpl w:val="E9FABFB0"/>
    <w:lvl w:ilvl="0" w:tplc="643CE54A">
      <w:start w:val="2"/>
      <w:numFmt w:val="decimal"/>
      <w:lvlText w:val="%1."/>
      <w:lvlJc w:val="left"/>
      <w:pPr>
        <w:ind w:left="720" w:hanging="360"/>
      </w:pPr>
    </w:lvl>
    <w:lvl w:ilvl="1" w:tplc="0E3A0C22">
      <w:start w:val="1"/>
      <w:numFmt w:val="lowerLetter"/>
      <w:lvlText w:val="%2."/>
      <w:lvlJc w:val="left"/>
      <w:pPr>
        <w:ind w:left="1440" w:hanging="360"/>
      </w:pPr>
    </w:lvl>
    <w:lvl w:ilvl="2" w:tplc="E212558A">
      <w:start w:val="1"/>
      <w:numFmt w:val="lowerRoman"/>
      <w:lvlText w:val="%3."/>
      <w:lvlJc w:val="right"/>
      <w:pPr>
        <w:ind w:left="2160" w:hanging="180"/>
      </w:pPr>
    </w:lvl>
    <w:lvl w:ilvl="3" w:tplc="12E63DC6">
      <w:start w:val="1"/>
      <w:numFmt w:val="decimal"/>
      <w:lvlText w:val="%4."/>
      <w:lvlJc w:val="left"/>
      <w:pPr>
        <w:ind w:left="2880" w:hanging="360"/>
      </w:pPr>
    </w:lvl>
    <w:lvl w:ilvl="4" w:tplc="39806568">
      <w:start w:val="1"/>
      <w:numFmt w:val="lowerLetter"/>
      <w:lvlText w:val="%5."/>
      <w:lvlJc w:val="left"/>
      <w:pPr>
        <w:ind w:left="3600" w:hanging="360"/>
      </w:pPr>
    </w:lvl>
    <w:lvl w:ilvl="5" w:tplc="B19E67A8">
      <w:start w:val="1"/>
      <w:numFmt w:val="lowerRoman"/>
      <w:lvlText w:val="%6."/>
      <w:lvlJc w:val="right"/>
      <w:pPr>
        <w:ind w:left="4320" w:hanging="180"/>
      </w:pPr>
    </w:lvl>
    <w:lvl w:ilvl="6" w:tplc="004819CA">
      <w:start w:val="1"/>
      <w:numFmt w:val="decimal"/>
      <w:lvlText w:val="%7."/>
      <w:lvlJc w:val="left"/>
      <w:pPr>
        <w:ind w:left="5040" w:hanging="360"/>
      </w:pPr>
    </w:lvl>
    <w:lvl w:ilvl="7" w:tplc="AD369CC6">
      <w:start w:val="1"/>
      <w:numFmt w:val="lowerLetter"/>
      <w:lvlText w:val="%8."/>
      <w:lvlJc w:val="left"/>
      <w:pPr>
        <w:ind w:left="5760" w:hanging="360"/>
      </w:pPr>
    </w:lvl>
    <w:lvl w:ilvl="8" w:tplc="C9C06242">
      <w:start w:val="1"/>
      <w:numFmt w:val="lowerRoman"/>
      <w:lvlText w:val="%9."/>
      <w:lvlJc w:val="right"/>
      <w:pPr>
        <w:ind w:left="6480" w:hanging="180"/>
      </w:pPr>
    </w:lvl>
  </w:abstractNum>
  <w:abstractNum w:abstractNumId="7" w15:restartNumberingAfterBreak="0">
    <w:nsid w:val="3EEF05C6"/>
    <w:multiLevelType w:val="multilevel"/>
    <w:tmpl w:val="6ABC2CF0"/>
    <w:lvl w:ilvl="0">
      <w:numFmt w:val="bullet"/>
      <w:lvlText w:val="•"/>
      <w:lvlJc w:val="left"/>
      <w:pPr>
        <w:tabs>
          <w:tab w:val="num" w:pos="720"/>
        </w:tabs>
        <w:ind w:left="720" w:hanging="360"/>
      </w:pPr>
      <w:rPr>
        <w:rFonts w:ascii="Calibri" w:eastAsiaTheme="minorHAnsi" w:hAnsi="Calibri" w:cstheme="minorBid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38CEF15"/>
    <w:multiLevelType w:val="hybridMultilevel"/>
    <w:tmpl w:val="23D02E4A"/>
    <w:lvl w:ilvl="0" w:tplc="24426292">
      <w:start w:val="2028"/>
      <w:numFmt w:val="bullet"/>
      <w:lvlText w:val="-"/>
      <w:lvlJc w:val="left"/>
      <w:pPr>
        <w:ind w:left="720" w:hanging="360"/>
      </w:pPr>
      <w:rPr>
        <w:rFonts w:ascii="Calibri" w:hAnsi="Calibri" w:hint="default"/>
      </w:rPr>
    </w:lvl>
    <w:lvl w:ilvl="1" w:tplc="F78E9412">
      <w:start w:val="1"/>
      <w:numFmt w:val="bullet"/>
      <w:lvlText w:val="o"/>
      <w:lvlJc w:val="left"/>
      <w:pPr>
        <w:ind w:left="1440" w:hanging="360"/>
      </w:pPr>
      <w:rPr>
        <w:rFonts w:ascii="Courier New" w:hAnsi="Courier New" w:hint="default"/>
      </w:rPr>
    </w:lvl>
    <w:lvl w:ilvl="2" w:tplc="18E805A0">
      <w:start w:val="1"/>
      <w:numFmt w:val="bullet"/>
      <w:lvlText w:val=""/>
      <w:lvlJc w:val="left"/>
      <w:pPr>
        <w:ind w:left="2160" w:hanging="360"/>
      </w:pPr>
      <w:rPr>
        <w:rFonts w:ascii="Wingdings" w:hAnsi="Wingdings" w:hint="default"/>
      </w:rPr>
    </w:lvl>
    <w:lvl w:ilvl="3" w:tplc="460CCD40">
      <w:start w:val="1"/>
      <w:numFmt w:val="bullet"/>
      <w:lvlText w:val=""/>
      <w:lvlJc w:val="left"/>
      <w:pPr>
        <w:ind w:left="2880" w:hanging="360"/>
      </w:pPr>
      <w:rPr>
        <w:rFonts w:ascii="Symbol" w:hAnsi="Symbol" w:hint="default"/>
      </w:rPr>
    </w:lvl>
    <w:lvl w:ilvl="4" w:tplc="91BE948A">
      <w:start w:val="1"/>
      <w:numFmt w:val="bullet"/>
      <w:lvlText w:val="o"/>
      <w:lvlJc w:val="left"/>
      <w:pPr>
        <w:ind w:left="3600" w:hanging="360"/>
      </w:pPr>
      <w:rPr>
        <w:rFonts w:ascii="Courier New" w:hAnsi="Courier New" w:hint="default"/>
      </w:rPr>
    </w:lvl>
    <w:lvl w:ilvl="5" w:tplc="D7545258">
      <w:start w:val="1"/>
      <w:numFmt w:val="bullet"/>
      <w:lvlText w:val=""/>
      <w:lvlJc w:val="left"/>
      <w:pPr>
        <w:ind w:left="4320" w:hanging="360"/>
      </w:pPr>
      <w:rPr>
        <w:rFonts w:ascii="Wingdings" w:hAnsi="Wingdings" w:hint="default"/>
      </w:rPr>
    </w:lvl>
    <w:lvl w:ilvl="6" w:tplc="6C764228">
      <w:start w:val="1"/>
      <w:numFmt w:val="bullet"/>
      <w:lvlText w:val=""/>
      <w:lvlJc w:val="left"/>
      <w:pPr>
        <w:ind w:left="5040" w:hanging="360"/>
      </w:pPr>
      <w:rPr>
        <w:rFonts w:ascii="Symbol" w:hAnsi="Symbol" w:hint="default"/>
      </w:rPr>
    </w:lvl>
    <w:lvl w:ilvl="7" w:tplc="4F0AB3F8">
      <w:start w:val="1"/>
      <w:numFmt w:val="bullet"/>
      <w:lvlText w:val="o"/>
      <w:lvlJc w:val="left"/>
      <w:pPr>
        <w:ind w:left="5760" w:hanging="360"/>
      </w:pPr>
      <w:rPr>
        <w:rFonts w:ascii="Courier New" w:hAnsi="Courier New" w:hint="default"/>
      </w:rPr>
    </w:lvl>
    <w:lvl w:ilvl="8" w:tplc="A01A7E80">
      <w:start w:val="1"/>
      <w:numFmt w:val="bullet"/>
      <w:lvlText w:val=""/>
      <w:lvlJc w:val="left"/>
      <w:pPr>
        <w:ind w:left="6480" w:hanging="360"/>
      </w:pPr>
      <w:rPr>
        <w:rFonts w:ascii="Wingdings" w:hAnsi="Wingdings" w:hint="default"/>
      </w:rPr>
    </w:lvl>
  </w:abstractNum>
  <w:abstractNum w:abstractNumId="9" w15:restartNumberingAfterBreak="0">
    <w:nsid w:val="4A526518"/>
    <w:multiLevelType w:val="hybridMultilevel"/>
    <w:tmpl w:val="CA96537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4DDF3AA2"/>
    <w:multiLevelType w:val="hybridMultilevel"/>
    <w:tmpl w:val="89A6393A"/>
    <w:lvl w:ilvl="0" w:tplc="F4389700">
      <w:start w:val="1"/>
      <w:numFmt w:val="bullet"/>
      <w:lvlText w:val=""/>
      <w:lvlJc w:val="left"/>
      <w:pPr>
        <w:ind w:left="720" w:hanging="360"/>
      </w:pPr>
      <w:rPr>
        <w:rFonts w:ascii="Symbol" w:hAnsi="Symbol" w:hint="default"/>
      </w:rPr>
    </w:lvl>
    <w:lvl w:ilvl="1" w:tplc="732E2E84">
      <w:start w:val="1"/>
      <w:numFmt w:val="bullet"/>
      <w:lvlText w:val="o"/>
      <w:lvlJc w:val="left"/>
      <w:pPr>
        <w:ind w:left="1440" w:hanging="360"/>
      </w:pPr>
      <w:rPr>
        <w:rFonts w:ascii="Courier New" w:hAnsi="Courier New" w:hint="default"/>
      </w:rPr>
    </w:lvl>
    <w:lvl w:ilvl="2" w:tplc="002ACA84">
      <w:start w:val="1"/>
      <w:numFmt w:val="bullet"/>
      <w:lvlText w:val=""/>
      <w:lvlJc w:val="left"/>
      <w:pPr>
        <w:ind w:left="2160" w:hanging="360"/>
      </w:pPr>
      <w:rPr>
        <w:rFonts w:ascii="Wingdings" w:hAnsi="Wingdings" w:hint="default"/>
      </w:rPr>
    </w:lvl>
    <w:lvl w:ilvl="3" w:tplc="C55E62A0">
      <w:start w:val="1"/>
      <w:numFmt w:val="bullet"/>
      <w:lvlText w:val=""/>
      <w:lvlJc w:val="left"/>
      <w:pPr>
        <w:ind w:left="2880" w:hanging="360"/>
      </w:pPr>
      <w:rPr>
        <w:rFonts w:ascii="Symbol" w:hAnsi="Symbol" w:hint="default"/>
      </w:rPr>
    </w:lvl>
    <w:lvl w:ilvl="4" w:tplc="0094A302">
      <w:start w:val="1"/>
      <w:numFmt w:val="bullet"/>
      <w:lvlText w:val="o"/>
      <w:lvlJc w:val="left"/>
      <w:pPr>
        <w:ind w:left="3600" w:hanging="360"/>
      </w:pPr>
      <w:rPr>
        <w:rFonts w:ascii="Courier New" w:hAnsi="Courier New" w:hint="default"/>
      </w:rPr>
    </w:lvl>
    <w:lvl w:ilvl="5" w:tplc="155A7526">
      <w:start w:val="1"/>
      <w:numFmt w:val="bullet"/>
      <w:lvlText w:val=""/>
      <w:lvlJc w:val="left"/>
      <w:pPr>
        <w:ind w:left="4320" w:hanging="360"/>
      </w:pPr>
      <w:rPr>
        <w:rFonts w:ascii="Wingdings" w:hAnsi="Wingdings" w:hint="default"/>
      </w:rPr>
    </w:lvl>
    <w:lvl w:ilvl="6" w:tplc="D30CFC02">
      <w:start w:val="1"/>
      <w:numFmt w:val="bullet"/>
      <w:lvlText w:val=""/>
      <w:lvlJc w:val="left"/>
      <w:pPr>
        <w:ind w:left="5040" w:hanging="360"/>
      </w:pPr>
      <w:rPr>
        <w:rFonts w:ascii="Symbol" w:hAnsi="Symbol" w:hint="default"/>
      </w:rPr>
    </w:lvl>
    <w:lvl w:ilvl="7" w:tplc="8C24B4BA">
      <w:start w:val="1"/>
      <w:numFmt w:val="bullet"/>
      <w:lvlText w:val="o"/>
      <w:lvlJc w:val="left"/>
      <w:pPr>
        <w:ind w:left="5760" w:hanging="360"/>
      </w:pPr>
      <w:rPr>
        <w:rFonts w:ascii="Courier New" w:hAnsi="Courier New" w:hint="default"/>
      </w:rPr>
    </w:lvl>
    <w:lvl w:ilvl="8" w:tplc="DA9C3EFE">
      <w:start w:val="1"/>
      <w:numFmt w:val="bullet"/>
      <w:lvlText w:val=""/>
      <w:lvlJc w:val="left"/>
      <w:pPr>
        <w:ind w:left="6480" w:hanging="360"/>
      </w:pPr>
      <w:rPr>
        <w:rFonts w:ascii="Wingdings" w:hAnsi="Wingdings" w:hint="default"/>
      </w:rPr>
    </w:lvl>
  </w:abstractNum>
  <w:abstractNum w:abstractNumId="11" w15:restartNumberingAfterBreak="0">
    <w:nsid w:val="502C7572"/>
    <w:multiLevelType w:val="multilevel"/>
    <w:tmpl w:val="BD0034CC"/>
    <w:lvl w:ilvl="0">
      <w:numFmt w:val="bullet"/>
      <w:lvlText w:val="•"/>
      <w:lvlJc w:val="left"/>
      <w:pPr>
        <w:tabs>
          <w:tab w:val="num" w:pos="720"/>
        </w:tabs>
        <w:ind w:left="720" w:hanging="360"/>
      </w:pPr>
      <w:rPr>
        <w:rFonts w:ascii="Calibri" w:eastAsiaTheme="minorHAnsi" w:hAnsi="Calibri" w:cstheme="minorBid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FE649CE"/>
    <w:multiLevelType w:val="hybridMultilevel"/>
    <w:tmpl w:val="5B66AD5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68B6D136"/>
    <w:multiLevelType w:val="hybridMultilevel"/>
    <w:tmpl w:val="4ACA97D0"/>
    <w:lvl w:ilvl="0" w:tplc="859063AC">
      <w:start w:val="1"/>
      <w:numFmt w:val="bullet"/>
      <w:lvlText w:val=""/>
      <w:lvlJc w:val="left"/>
      <w:pPr>
        <w:ind w:left="720" w:hanging="360"/>
      </w:pPr>
      <w:rPr>
        <w:rFonts w:ascii="Symbol" w:hAnsi="Symbol" w:hint="default"/>
      </w:rPr>
    </w:lvl>
    <w:lvl w:ilvl="1" w:tplc="219E2174">
      <w:start w:val="1"/>
      <w:numFmt w:val="bullet"/>
      <w:lvlText w:val="o"/>
      <w:lvlJc w:val="left"/>
      <w:pPr>
        <w:ind w:left="1440" w:hanging="360"/>
      </w:pPr>
      <w:rPr>
        <w:rFonts w:ascii="Courier New" w:hAnsi="Courier New" w:hint="default"/>
      </w:rPr>
    </w:lvl>
    <w:lvl w:ilvl="2" w:tplc="A5868DFA">
      <w:start w:val="1"/>
      <w:numFmt w:val="bullet"/>
      <w:lvlText w:val=""/>
      <w:lvlJc w:val="left"/>
      <w:pPr>
        <w:ind w:left="2160" w:hanging="360"/>
      </w:pPr>
      <w:rPr>
        <w:rFonts w:ascii="Wingdings" w:hAnsi="Wingdings" w:hint="default"/>
      </w:rPr>
    </w:lvl>
    <w:lvl w:ilvl="3" w:tplc="3F42429E">
      <w:start w:val="1"/>
      <w:numFmt w:val="bullet"/>
      <w:lvlText w:val=""/>
      <w:lvlJc w:val="left"/>
      <w:pPr>
        <w:ind w:left="2880" w:hanging="360"/>
      </w:pPr>
      <w:rPr>
        <w:rFonts w:ascii="Symbol" w:hAnsi="Symbol" w:hint="default"/>
      </w:rPr>
    </w:lvl>
    <w:lvl w:ilvl="4" w:tplc="FD7E521A">
      <w:start w:val="1"/>
      <w:numFmt w:val="bullet"/>
      <w:lvlText w:val="o"/>
      <w:lvlJc w:val="left"/>
      <w:pPr>
        <w:ind w:left="3600" w:hanging="360"/>
      </w:pPr>
      <w:rPr>
        <w:rFonts w:ascii="Courier New" w:hAnsi="Courier New" w:hint="default"/>
      </w:rPr>
    </w:lvl>
    <w:lvl w:ilvl="5" w:tplc="1C007296">
      <w:start w:val="1"/>
      <w:numFmt w:val="bullet"/>
      <w:lvlText w:val=""/>
      <w:lvlJc w:val="left"/>
      <w:pPr>
        <w:ind w:left="4320" w:hanging="360"/>
      </w:pPr>
      <w:rPr>
        <w:rFonts w:ascii="Wingdings" w:hAnsi="Wingdings" w:hint="default"/>
      </w:rPr>
    </w:lvl>
    <w:lvl w:ilvl="6" w:tplc="4524F390">
      <w:start w:val="1"/>
      <w:numFmt w:val="bullet"/>
      <w:lvlText w:val=""/>
      <w:lvlJc w:val="left"/>
      <w:pPr>
        <w:ind w:left="5040" w:hanging="360"/>
      </w:pPr>
      <w:rPr>
        <w:rFonts w:ascii="Symbol" w:hAnsi="Symbol" w:hint="default"/>
      </w:rPr>
    </w:lvl>
    <w:lvl w:ilvl="7" w:tplc="837255DA">
      <w:start w:val="1"/>
      <w:numFmt w:val="bullet"/>
      <w:lvlText w:val="o"/>
      <w:lvlJc w:val="left"/>
      <w:pPr>
        <w:ind w:left="5760" w:hanging="360"/>
      </w:pPr>
      <w:rPr>
        <w:rFonts w:ascii="Courier New" w:hAnsi="Courier New" w:hint="default"/>
      </w:rPr>
    </w:lvl>
    <w:lvl w:ilvl="8" w:tplc="E048D8A6">
      <w:start w:val="1"/>
      <w:numFmt w:val="bullet"/>
      <w:lvlText w:val=""/>
      <w:lvlJc w:val="left"/>
      <w:pPr>
        <w:ind w:left="6480" w:hanging="360"/>
      </w:pPr>
      <w:rPr>
        <w:rFonts w:ascii="Wingdings" w:hAnsi="Wingdings" w:hint="default"/>
      </w:rPr>
    </w:lvl>
  </w:abstractNum>
  <w:abstractNum w:abstractNumId="14" w15:restartNumberingAfterBreak="0">
    <w:nsid w:val="6CB24046"/>
    <w:multiLevelType w:val="multilevel"/>
    <w:tmpl w:val="E8DCC2C0"/>
    <w:lvl w:ilvl="0">
      <w:start w:val="1"/>
      <w:numFmt w:val="bullet"/>
      <w:lvlText w:val="•"/>
      <w:lvlJc w:val="left"/>
      <w:pPr>
        <w:tabs>
          <w:tab w:val="num" w:pos="720"/>
        </w:tabs>
        <w:ind w:left="720" w:hanging="360"/>
      </w:pPr>
      <w:rPr>
        <w:rFonts w:ascii="Calibri" w:hAnsi="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1B9FD4E"/>
    <w:multiLevelType w:val="hybridMultilevel"/>
    <w:tmpl w:val="D3CA875A"/>
    <w:lvl w:ilvl="0" w:tplc="F9889802">
      <w:start w:val="1"/>
      <w:numFmt w:val="decimal"/>
      <w:lvlText w:val="%1."/>
      <w:lvlJc w:val="left"/>
      <w:pPr>
        <w:ind w:left="720" w:hanging="360"/>
      </w:pPr>
    </w:lvl>
    <w:lvl w:ilvl="1" w:tplc="2F04F5E8">
      <w:start w:val="1"/>
      <w:numFmt w:val="lowerLetter"/>
      <w:lvlText w:val="%2."/>
      <w:lvlJc w:val="left"/>
      <w:pPr>
        <w:ind w:left="1440" w:hanging="360"/>
      </w:pPr>
    </w:lvl>
    <w:lvl w:ilvl="2" w:tplc="7BE43AA0">
      <w:start w:val="1"/>
      <w:numFmt w:val="lowerRoman"/>
      <w:lvlText w:val="%3."/>
      <w:lvlJc w:val="right"/>
      <w:pPr>
        <w:ind w:left="2160" w:hanging="180"/>
      </w:pPr>
    </w:lvl>
    <w:lvl w:ilvl="3" w:tplc="8F60DD84">
      <w:start w:val="1"/>
      <w:numFmt w:val="decimal"/>
      <w:lvlText w:val="%4."/>
      <w:lvlJc w:val="left"/>
      <w:pPr>
        <w:ind w:left="2880" w:hanging="360"/>
      </w:pPr>
    </w:lvl>
    <w:lvl w:ilvl="4" w:tplc="8FEA9AD2">
      <w:start w:val="1"/>
      <w:numFmt w:val="lowerLetter"/>
      <w:lvlText w:val="%5."/>
      <w:lvlJc w:val="left"/>
      <w:pPr>
        <w:ind w:left="3600" w:hanging="360"/>
      </w:pPr>
    </w:lvl>
    <w:lvl w:ilvl="5" w:tplc="E7C612EC">
      <w:start w:val="1"/>
      <w:numFmt w:val="lowerRoman"/>
      <w:lvlText w:val="%6."/>
      <w:lvlJc w:val="right"/>
      <w:pPr>
        <w:ind w:left="4320" w:hanging="180"/>
      </w:pPr>
    </w:lvl>
    <w:lvl w:ilvl="6" w:tplc="30BC2D38">
      <w:start w:val="1"/>
      <w:numFmt w:val="decimal"/>
      <w:lvlText w:val="%7."/>
      <w:lvlJc w:val="left"/>
      <w:pPr>
        <w:ind w:left="5040" w:hanging="360"/>
      </w:pPr>
    </w:lvl>
    <w:lvl w:ilvl="7" w:tplc="2452C908">
      <w:start w:val="1"/>
      <w:numFmt w:val="lowerLetter"/>
      <w:lvlText w:val="%8."/>
      <w:lvlJc w:val="left"/>
      <w:pPr>
        <w:ind w:left="5760" w:hanging="360"/>
      </w:pPr>
    </w:lvl>
    <w:lvl w:ilvl="8" w:tplc="E80812A4">
      <w:start w:val="1"/>
      <w:numFmt w:val="lowerRoman"/>
      <w:lvlText w:val="%9."/>
      <w:lvlJc w:val="right"/>
      <w:pPr>
        <w:ind w:left="6480" w:hanging="180"/>
      </w:pPr>
    </w:lvl>
  </w:abstractNum>
  <w:abstractNum w:abstractNumId="16" w15:restartNumberingAfterBreak="0">
    <w:nsid w:val="72FE5C7F"/>
    <w:multiLevelType w:val="multilevel"/>
    <w:tmpl w:val="041B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7" w15:restartNumberingAfterBreak="0">
    <w:nsid w:val="736778CC"/>
    <w:multiLevelType w:val="hybridMultilevel"/>
    <w:tmpl w:val="E05494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73AAE63E"/>
    <w:multiLevelType w:val="hybridMultilevel"/>
    <w:tmpl w:val="0DB8A180"/>
    <w:lvl w:ilvl="0" w:tplc="218C8496">
      <w:start w:val="1"/>
      <w:numFmt w:val="bullet"/>
      <w:lvlText w:val="•"/>
      <w:lvlJc w:val="left"/>
      <w:pPr>
        <w:ind w:left="720" w:hanging="360"/>
      </w:pPr>
      <w:rPr>
        <w:rFonts w:ascii="Calibri" w:hAnsi="Calibri" w:hint="default"/>
      </w:rPr>
    </w:lvl>
    <w:lvl w:ilvl="1" w:tplc="05D4F954">
      <w:start w:val="1"/>
      <w:numFmt w:val="bullet"/>
      <w:lvlText w:val="o"/>
      <w:lvlJc w:val="left"/>
      <w:pPr>
        <w:ind w:left="1440" w:hanging="360"/>
      </w:pPr>
      <w:rPr>
        <w:rFonts w:ascii="Courier New" w:hAnsi="Courier New" w:hint="default"/>
      </w:rPr>
    </w:lvl>
    <w:lvl w:ilvl="2" w:tplc="B3625D60">
      <w:start w:val="1"/>
      <w:numFmt w:val="bullet"/>
      <w:lvlText w:val=""/>
      <w:lvlJc w:val="left"/>
      <w:pPr>
        <w:ind w:left="2160" w:hanging="360"/>
      </w:pPr>
      <w:rPr>
        <w:rFonts w:ascii="Wingdings" w:hAnsi="Wingdings" w:hint="default"/>
      </w:rPr>
    </w:lvl>
    <w:lvl w:ilvl="3" w:tplc="8FF8B4E8">
      <w:start w:val="1"/>
      <w:numFmt w:val="bullet"/>
      <w:lvlText w:val=""/>
      <w:lvlJc w:val="left"/>
      <w:pPr>
        <w:ind w:left="2880" w:hanging="360"/>
      </w:pPr>
      <w:rPr>
        <w:rFonts w:ascii="Symbol" w:hAnsi="Symbol" w:hint="default"/>
      </w:rPr>
    </w:lvl>
    <w:lvl w:ilvl="4" w:tplc="B32C42F2">
      <w:start w:val="1"/>
      <w:numFmt w:val="bullet"/>
      <w:lvlText w:val="o"/>
      <w:lvlJc w:val="left"/>
      <w:pPr>
        <w:ind w:left="3600" w:hanging="360"/>
      </w:pPr>
      <w:rPr>
        <w:rFonts w:ascii="Courier New" w:hAnsi="Courier New" w:hint="default"/>
      </w:rPr>
    </w:lvl>
    <w:lvl w:ilvl="5" w:tplc="8A36A2EA">
      <w:start w:val="1"/>
      <w:numFmt w:val="bullet"/>
      <w:lvlText w:val=""/>
      <w:lvlJc w:val="left"/>
      <w:pPr>
        <w:ind w:left="4320" w:hanging="360"/>
      </w:pPr>
      <w:rPr>
        <w:rFonts w:ascii="Wingdings" w:hAnsi="Wingdings" w:hint="default"/>
      </w:rPr>
    </w:lvl>
    <w:lvl w:ilvl="6" w:tplc="706412EA">
      <w:start w:val="1"/>
      <w:numFmt w:val="bullet"/>
      <w:lvlText w:val=""/>
      <w:lvlJc w:val="left"/>
      <w:pPr>
        <w:ind w:left="5040" w:hanging="360"/>
      </w:pPr>
      <w:rPr>
        <w:rFonts w:ascii="Symbol" w:hAnsi="Symbol" w:hint="default"/>
      </w:rPr>
    </w:lvl>
    <w:lvl w:ilvl="7" w:tplc="1D92BC34">
      <w:start w:val="1"/>
      <w:numFmt w:val="bullet"/>
      <w:lvlText w:val="o"/>
      <w:lvlJc w:val="left"/>
      <w:pPr>
        <w:ind w:left="5760" w:hanging="360"/>
      </w:pPr>
      <w:rPr>
        <w:rFonts w:ascii="Courier New" w:hAnsi="Courier New" w:hint="default"/>
      </w:rPr>
    </w:lvl>
    <w:lvl w:ilvl="8" w:tplc="AFFAA852">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
  </w:num>
  <w:num w:numId="4">
    <w:abstractNumId w:val="4"/>
  </w:num>
  <w:num w:numId="5">
    <w:abstractNumId w:val="13"/>
  </w:num>
  <w:num w:numId="6">
    <w:abstractNumId w:val="18"/>
  </w:num>
  <w:num w:numId="7">
    <w:abstractNumId w:val="6"/>
  </w:num>
  <w:num w:numId="8">
    <w:abstractNumId w:val="15"/>
  </w:num>
  <w:num w:numId="9">
    <w:abstractNumId w:val="3"/>
  </w:num>
  <w:num w:numId="10">
    <w:abstractNumId w:val="10"/>
  </w:num>
  <w:num w:numId="11">
    <w:abstractNumId w:val="5"/>
  </w:num>
  <w:num w:numId="12">
    <w:abstractNumId w:val="9"/>
  </w:num>
  <w:num w:numId="13">
    <w:abstractNumId w:val="16"/>
  </w:num>
  <w:num w:numId="14">
    <w:abstractNumId w:val="12"/>
  </w:num>
  <w:num w:numId="15">
    <w:abstractNumId w:val="17"/>
  </w:num>
  <w:num w:numId="16">
    <w:abstractNumId w:val="14"/>
  </w:num>
  <w:num w:numId="17">
    <w:abstractNumId w:val="11"/>
  </w:num>
  <w:num w:numId="18">
    <w:abstractNumId w:val="0"/>
  </w:num>
  <w:num w:numId="19">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96E"/>
    <w:rsid w:val="000162D4"/>
    <w:rsid w:val="00017183"/>
    <w:rsid w:val="00020A5F"/>
    <w:rsid w:val="00040ED9"/>
    <w:rsid w:val="00047668"/>
    <w:rsid w:val="000603B4"/>
    <w:rsid w:val="00076012"/>
    <w:rsid w:val="00084634"/>
    <w:rsid w:val="00085494"/>
    <w:rsid w:val="000A18B8"/>
    <w:rsid w:val="000A7152"/>
    <w:rsid w:val="000B04FD"/>
    <w:rsid w:val="000B7FBD"/>
    <w:rsid w:val="000C6355"/>
    <w:rsid w:val="000E0B07"/>
    <w:rsid w:val="000E305B"/>
    <w:rsid w:val="000F0705"/>
    <w:rsid w:val="000F41D5"/>
    <w:rsid w:val="00103A59"/>
    <w:rsid w:val="0011644C"/>
    <w:rsid w:val="00120E0D"/>
    <w:rsid w:val="00121FA9"/>
    <w:rsid w:val="00131698"/>
    <w:rsid w:val="00134B40"/>
    <w:rsid w:val="001702F7"/>
    <w:rsid w:val="00173030"/>
    <w:rsid w:val="00173E9F"/>
    <w:rsid w:val="001862D3"/>
    <w:rsid w:val="00192D12"/>
    <w:rsid w:val="001A0387"/>
    <w:rsid w:val="001A4E4F"/>
    <w:rsid w:val="001B74F0"/>
    <w:rsid w:val="001C62BD"/>
    <w:rsid w:val="001C6D79"/>
    <w:rsid w:val="001D3BAF"/>
    <w:rsid w:val="001D4BAA"/>
    <w:rsid w:val="00211057"/>
    <w:rsid w:val="002166C2"/>
    <w:rsid w:val="00246989"/>
    <w:rsid w:val="00252499"/>
    <w:rsid w:val="00256366"/>
    <w:rsid w:val="00260FAB"/>
    <w:rsid w:val="002656D8"/>
    <w:rsid w:val="00272FA5"/>
    <w:rsid w:val="0027E013"/>
    <w:rsid w:val="0028372F"/>
    <w:rsid w:val="00284823"/>
    <w:rsid w:val="0029447D"/>
    <w:rsid w:val="002956F6"/>
    <w:rsid w:val="002A11C1"/>
    <w:rsid w:val="002B0D76"/>
    <w:rsid w:val="002B3F5F"/>
    <w:rsid w:val="002B5F6F"/>
    <w:rsid w:val="002F2DF0"/>
    <w:rsid w:val="00301495"/>
    <w:rsid w:val="003046C8"/>
    <w:rsid w:val="00313533"/>
    <w:rsid w:val="00322075"/>
    <w:rsid w:val="003252FF"/>
    <w:rsid w:val="00335A0A"/>
    <w:rsid w:val="00343B79"/>
    <w:rsid w:val="00351851"/>
    <w:rsid w:val="00353A81"/>
    <w:rsid w:val="003571F7"/>
    <w:rsid w:val="00360620"/>
    <w:rsid w:val="00362BFB"/>
    <w:rsid w:val="003750C5"/>
    <w:rsid w:val="003864B4"/>
    <w:rsid w:val="003938B4"/>
    <w:rsid w:val="003974EE"/>
    <w:rsid w:val="003C1434"/>
    <w:rsid w:val="003C714D"/>
    <w:rsid w:val="003D4558"/>
    <w:rsid w:val="003E4B8A"/>
    <w:rsid w:val="00400311"/>
    <w:rsid w:val="00402734"/>
    <w:rsid w:val="00403714"/>
    <w:rsid w:val="00414AC6"/>
    <w:rsid w:val="0041689B"/>
    <w:rsid w:val="00423379"/>
    <w:rsid w:val="00426DFD"/>
    <w:rsid w:val="0044445D"/>
    <w:rsid w:val="00445672"/>
    <w:rsid w:val="00462388"/>
    <w:rsid w:val="00466F37"/>
    <w:rsid w:val="0047354A"/>
    <w:rsid w:val="00481D4F"/>
    <w:rsid w:val="00485FB9"/>
    <w:rsid w:val="004907B3"/>
    <w:rsid w:val="004972D1"/>
    <w:rsid w:val="004A5EE2"/>
    <w:rsid w:val="004C552C"/>
    <w:rsid w:val="004C8E25"/>
    <w:rsid w:val="004E0D57"/>
    <w:rsid w:val="004F2F20"/>
    <w:rsid w:val="004F3BFF"/>
    <w:rsid w:val="0051117C"/>
    <w:rsid w:val="0051D87C"/>
    <w:rsid w:val="00546607"/>
    <w:rsid w:val="00555BB6"/>
    <w:rsid w:val="0057007C"/>
    <w:rsid w:val="005701DF"/>
    <w:rsid w:val="00575229"/>
    <w:rsid w:val="005941BB"/>
    <w:rsid w:val="00594EB3"/>
    <w:rsid w:val="005C01B9"/>
    <w:rsid w:val="005C44EE"/>
    <w:rsid w:val="005D1860"/>
    <w:rsid w:val="005E03BE"/>
    <w:rsid w:val="005E32C2"/>
    <w:rsid w:val="005F441E"/>
    <w:rsid w:val="00603665"/>
    <w:rsid w:val="00607855"/>
    <w:rsid w:val="00616087"/>
    <w:rsid w:val="00616A0B"/>
    <w:rsid w:val="006241BF"/>
    <w:rsid w:val="00656B96"/>
    <w:rsid w:val="00670F20"/>
    <w:rsid w:val="006876AC"/>
    <w:rsid w:val="006879CD"/>
    <w:rsid w:val="00689901"/>
    <w:rsid w:val="0069356D"/>
    <w:rsid w:val="006A4112"/>
    <w:rsid w:val="006B5533"/>
    <w:rsid w:val="006B7FC0"/>
    <w:rsid w:val="006BC977"/>
    <w:rsid w:val="006C3E4A"/>
    <w:rsid w:val="006D7C82"/>
    <w:rsid w:val="006E2B8B"/>
    <w:rsid w:val="006EEDCF"/>
    <w:rsid w:val="006F6851"/>
    <w:rsid w:val="00712C22"/>
    <w:rsid w:val="00726A94"/>
    <w:rsid w:val="0073416F"/>
    <w:rsid w:val="0073458D"/>
    <w:rsid w:val="00741A7B"/>
    <w:rsid w:val="00760F48"/>
    <w:rsid w:val="0078291E"/>
    <w:rsid w:val="0079601E"/>
    <w:rsid w:val="007D2A43"/>
    <w:rsid w:val="007D5BC8"/>
    <w:rsid w:val="007F1704"/>
    <w:rsid w:val="00812154"/>
    <w:rsid w:val="00817B44"/>
    <w:rsid w:val="008222A8"/>
    <w:rsid w:val="008304E6"/>
    <w:rsid w:val="008323BC"/>
    <w:rsid w:val="00854A18"/>
    <w:rsid w:val="00854AF2"/>
    <w:rsid w:val="008708C2"/>
    <w:rsid w:val="00881F11"/>
    <w:rsid w:val="008930FD"/>
    <w:rsid w:val="00894EAB"/>
    <w:rsid w:val="00895470"/>
    <w:rsid w:val="0089612C"/>
    <w:rsid w:val="008A2C5D"/>
    <w:rsid w:val="008C1039"/>
    <w:rsid w:val="008D4E63"/>
    <w:rsid w:val="008E6D0C"/>
    <w:rsid w:val="008E7FD2"/>
    <w:rsid w:val="008F1004"/>
    <w:rsid w:val="008F3BF8"/>
    <w:rsid w:val="008F7D6C"/>
    <w:rsid w:val="0090702F"/>
    <w:rsid w:val="0091165A"/>
    <w:rsid w:val="0091420B"/>
    <w:rsid w:val="00927608"/>
    <w:rsid w:val="009305B6"/>
    <w:rsid w:val="00944EB2"/>
    <w:rsid w:val="0094753E"/>
    <w:rsid w:val="009559E5"/>
    <w:rsid w:val="00962D41"/>
    <w:rsid w:val="0099F699"/>
    <w:rsid w:val="009C4F86"/>
    <w:rsid w:val="009D455C"/>
    <w:rsid w:val="009F303C"/>
    <w:rsid w:val="00A001B7"/>
    <w:rsid w:val="00A03D0F"/>
    <w:rsid w:val="00A05F11"/>
    <w:rsid w:val="00A157D1"/>
    <w:rsid w:val="00A3225D"/>
    <w:rsid w:val="00A3263F"/>
    <w:rsid w:val="00A41507"/>
    <w:rsid w:val="00A55579"/>
    <w:rsid w:val="00A70D35"/>
    <w:rsid w:val="00A80C97"/>
    <w:rsid w:val="00A8356C"/>
    <w:rsid w:val="00A84BC9"/>
    <w:rsid w:val="00A91194"/>
    <w:rsid w:val="00A96832"/>
    <w:rsid w:val="00A977E0"/>
    <w:rsid w:val="00AB342B"/>
    <w:rsid w:val="00AB5367"/>
    <w:rsid w:val="00AC4389"/>
    <w:rsid w:val="00AC673E"/>
    <w:rsid w:val="00AD5176"/>
    <w:rsid w:val="00AF0816"/>
    <w:rsid w:val="00AF094F"/>
    <w:rsid w:val="00AF2000"/>
    <w:rsid w:val="00B03C8B"/>
    <w:rsid w:val="00B0729E"/>
    <w:rsid w:val="00B0ADE4"/>
    <w:rsid w:val="00B25488"/>
    <w:rsid w:val="00B404E1"/>
    <w:rsid w:val="00B46464"/>
    <w:rsid w:val="00B7196E"/>
    <w:rsid w:val="00B76DDD"/>
    <w:rsid w:val="00BA13C5"/>
    <w:rsid w:val="00BE77BE"/>
    <w:rsid w:val="00BF4C94"/>
    <w:rsid w:val="00C15DD5"/>
    <w:rsid w:val="00C267BB"/>
    <w:rsid w:val="00C277CD"/>
    <w:rsid w:val="00C557D6"/>
    <w:rsid w:val="00C8525E"/>
    <w:rsid w:val="00C94AB3"/>
    <w:rsid w:val="00CA01F9"/>
    <w:rsid w:val="00CB119A"/>
    <w:rsid w:val="00CB59AB"/>
    <w:rsid w:val="00CB7420"/>
    <w:rsid w:val="00CC05D2"/>
    <w:rsid w:val="00CC4D5A"/>
    <w:rsid w:val="00CD536B"/>
    <w:rsid w:val="00CD6F3E"/>
    <w:rsid w:val="00CE61C6"/>
    <w:rsid w:val="00D02446"/>
    <w:rsid w:val="00D0258B"/>
    <w:rsid w:val="00D23DFC"/>
    <w:rsid w:val="00D403DB"/>
    <w:rsid w:val="00D407A8"/>
    <w:rsid w:val="00D4128A"/>
    <w:rsid w:val="00D53981"/>
    <w:rsid w:val="00D63D15"/>
    <w:rsid w:val="00D815B8"/>
    <w:rsid w:val="00D86A92"/>
    <w:rsid w:val="00D8757E"/>
    <w:rsid w:val="00D90FB0"/>
    <w:rsid w:val="00D911D6"/>
    <w:rsid w:val="00DA567C"/>
    <w:rsid w:val="00DA5778"/>
    <w:rsid w:val="00DC5FB8"/>
    <w:rsid w:val="00DC73B0"/>
    <w:rsid w:val="00DD65AA"/>
    <w:rsid w:val="00DE1242"/>
    <w:rsid w:val="00DE26B8"/>
    <w:rsid w:val="00DE2ED9"/>
    <w:rsid w:val="00DE347A"/>
    <w:rsid w:val="00DF61F0"/>
    <w:rsid w:val="00DFB8BB"/>
    <w:rsid w:val="00E11122"/>
    <w:rsid w:val="00E14476"/>
    <w:rsid w:val="00E16667"/>
    <w:rsid w:val="00E202C7"/>
    <w:rsid w:val="00E28183"/>
    <w:rsid w:val="00E35654"/>
    <w:rsid w:val="00E36213"/>
    <w:rsid w:val="00E36524"/>
    <w:rsid w:val="00E42129"/>
    <w:rsid w:val="00E45B5D"/>
    <w:rsid w:val="00E512A7"/>
    <w:rsid w:val="00E53F36"/>
    <w:rsid w:val="00E565D1"/>
    <w:rsid w:val="00E57C1C"/>
    <w:rsid w:val="00E65268"/>
    <w:rsid w:val="00E66ABD"/>
    <w:rsid w:val="00E77853"/>
    <w:rsid w:val="00E86238"/>
    <w:rsid w:val="00E96FF1"/>
    <w:rsid w:val="00E97ADF"/>
    <w:rsid w:val="00EA146A"/>
    <w:rsid w:val="00EA7734"/>
    <w:rsid w:val="00EB4B61"/>
    <w:rsid w:val="00EC1C15"/>
    <w:rsid w:val="00EC4508"/>
    <w:rsid w:val="00ED07C6"/>
    <w:rsid w:val="00ED2C45"/>
    <w:rsid w:val="00EE1215"/>
    <w:rsid w:val="00EE71D7"/>
    <w:rsid w:val="00EE75D2"/>
    <w:rsid w:val="00EF012D"/>
    <w:rsid w:val="00EF2087"/>
    <w:rsid w:val="00EF4DFE"/>
    <w:rsid w:val="00EF74E8"/>
    <w:rsid w:val="00F22D85"/>
    <w:rsid w:val="00F233F4"/>
    <w:rsid w:val="00F234CF"/>
    <w:rsid w:val="00F24D10"/>
    <w:rsid w:val="00F444DD"/>
    <w:rsid w:val="00F4AF3E"/>
    <w:rsid w:val="00F55E88"/>
    <w:rsid w:val="00F566D0"/>
    <w:rsid w:val="00F609C6"/>
    <w:rsid w:val="00F62E04"/>
    <w:rsid w:val="00F77F22"/>
    <w:rsid w:val="00F8197B"/>
    <w:rsid w:val="00F83EF4"/>
    <w:rsid w:val="00F9486B"/>
    <w:rsid w:val="00FA34B9"/>
    <w:rsid w:val="00FB021C"/>
    <w:rsid w:val="00FB2DDC"/>
    <w:rsid w:val="00FB57CA"/>
    <w:rsid w:val="00FB7CFE"/>
    <w:rsid w:val="00FC2153"/>
    <w:rsid w:val="00FC3A15"/>
    <w:rsid w:val="00FC489D"/>
    <w:rsid w:val="00FD2501"/>
    <w:rsid w:val="010DA39F"/>
    <w:rsid w:val="0121AFBC"/>
    <w:rsid w:val="0121FC3F"/>
    <w:rsid w:val="01256550"/>
    <w:rsid w:val="014651EF"/>
    <w:rsid w:val="0147C67E"/>
    <w:rsid w:val="014E68B6"/>
    <w:rsid w:val="014F92E2"/>
    <w:rsid w:val="0151785C"/>
    <w:rsid w:val="0154FA55"/>
    <w:rsid w:val="016B8872"/>
    <w:rsid w:val="01769193"/>
    <w:rsid w:val="017C1466"/>
    <w:rsid w:val="01949846"/>
    <w:rsid w:val="0197DA02"/>
    <w:rsid w:val="0198773F"/>
    <w:rsid w:val="019C56BC"/>
    <w:rsid w:val="01A4653B"/>
    <w:rsid w:val="01C38B9F"/>
    <w:rsid w:val="01CF9187"/>
    <w:rsid w:val="01D5B686"/>
    <w:rsid w:val="01E2BD83"/>
    <w:rsid w:val="01E46826"/>
    <w:rsid w:val="01FF4F78"/>
    <w:rsid w:val="01FFEE8E"/>
    <w:rsid w:val="0214F3A3"/>
    <w:rsid w:val="022454AF"/>
    <w:rsid w:val="02297182"/>
    <w:rsid w:val="022EDC83"/>
    <w:rsid w:val="02388981"/>
    <w:rsid w:val="023F1DE1"/>
    <w:rsid w:val="02652679"/>
    <w:rsid w:val="026B9C31"/>
    <w:rsid w:val="0285AD50"/>
    <w:rsid w:val="028E16A7"/>
    <w:rsid w:val="0292BAE1"/>
    <w:rsid w:val="02941C39"/>
    <w:rsid w:val="02980ACC"/>
    <w:rsid w:val="029F6F25"/>
    <w:rsid w:val="02A5A409"/>
    <w:rsid w:val="02A80D54"/>
    <w:rsid w:val="02CEE396"/>
    <w:rsid w:val="02DA09AE"/>
    <w:rsid w:val="02DE3D65"/>
    <w:rsid w:val="02F1A59B"/>
    <w:rsid w:val="02F7142D"/>
    <w:rsid w:val="02FF0398"/>
    <w:rsid w:val="030AA516"/>
    <w:rsid w:val="030E6535"/>
    <w:rsid w:val="030F49F4"/>
    <w:rsid w:val="0312D590"/>
    <w:rsid w:val="031BF581"/>
    <w:rsid w:val="031C6AE4"/>
    <w:rsid w:val="031CB6B7"/>
    <w:rsid w:val="031D0FD0"/>
    <w:rsid w:val="032894BE"/>
    <w:rsid w:val="032932EC"/>
    <w:rsid w:val="033B28A0"/>
    <w:rsid w:val="034E8043"/>
    <w:rsid w:val="0353FFBA"/>
    <w:rsid w:val="035B3F29"/>
    <w:rsid w:val="03645D3C"/>
    <w:rsid w:val="03755E04"/>
    <w:rsid w:val="0379CB0A"/>
    <w:rsid w:val="0382640D"/>
    <w:rsid w:val="038B1890"/>
    <w:rsid w:val="039AB5A6"/>
    <w:rsid w:val="03A47BBD"/>
    <w:rsid w:val="03AF7512"/>
    <w:rsid w:val="03C1F703"/>
    <w:rsid w:val="03CE744A"/>
    <w:rsid w:val="03D54237"/>
    <w:rsid w:val="03F17639"/>
    <w:rsid w:val="03F218E8"/>
    <w:rsid w:val="0401DD69"/>
    <w:rsid w:val="04044521"/>
    <w:rsid w:val="040AB871"/>
    <w:rsid w:val="040ABC08"/>
    <w:rsid w:val="0412EFF9"/>
    <w:rsid w:val="041E6818"/>
    <w:rsid w:val="041FCCE9"/>
    <w:rsid w:val="04290507"/>
    <w:rsid w:val="0437777E"/>
    <w:rsid w:val="043B7830"/>
    <w:rsid w:val="043F9BBD"/>
    <w:rsid w:val="0443DDB5"/>
    <w:rsid w:val="044A9AB8"/>
    <w:rsid w:val="044ABF40"/>
    <w:rsid w:val="04582EDD"/>
    <w:rsid w:val="0459E3F7"/>
    <w:rsid w:val="0475DA0F"/>
    <w:rsid w:val="04763453"/>
    <w:rsid w:val="047E6F3E"/>
    <w:rsid w:val="04867322"/>
    <w:rsid w:val="048687C6"/>
    <w:rsid w:val="049AF2FD"/>
    <w:rsid w:val="04AC29B7"/>
    <w:rsid w:val="04AEFF57"/>
    <w:rsid w:val="04B1FAEC"/>
    <w:rsid w:val="04BF6AA7"/>
    <w:rsid w:val="04C66CC5"/>
    <w:rsid w:val="04D75E73"/>
    <w:rsid w:val="04F2F169"/>
    <w:rsid w:val="04FE77E1"/>
    <w:rsid w:val="050965F9"/>
    <w:rsid w:val="0513F63F"/>
    <w:rsid w:val="051843AF"/>
    <w:rsid w:val="05295F4F"/>
    <w:rsid w:val="052A482D"/>
    <w:rsid w:val="05456C50"/>
    <w:rsid w:val="05527E98"/>
    <w:rsid w:val="055484AE"/>
    <w:rsid w:val="055BF571"/>
    <w:rsid w:val="057428C6"/>
    <w:rsid w:val="057B4FDC"/>
    <w:rsid w:val="05851933"/>
    <w:rsid w:val="0591A798"/>
    <w:rsid w:val="05A47C28"/>
    <w:rsid w:val="05ACC7A4"/>
    <w:rsid w:val="05AFE061"/>
    <w:rsid w:val="05C473CE"/>
    <w:rsid w:val="05C6CF51"/>
    <w:rsid w:val="05D58CB8"/>
    <w:rsid w:val="05F33EC3"/>
    <w:rsid w:val="05FDD36E"/>
    <w:rsid w:val="0602AB16"/>
    <w:rsid w:val="06133075"/>
    <w:rsid w:val="06140666"/>
    <w:rsid w:val="0616A981"/>
    <w:rsid w:val="06234B8B"/>
    <w:rsid w:val="063CB441"/>
    <w:rsid w:val="06401A14"/>
    <w:rsid w:val="0654C363"/>
    <w:rsid w:val="0656459B"/>
    <w:rsid w:val="06591148"/>
    <w:rsid w:val="065FB028"/>
    <w:rsid w:val="06644405"/>
    <w:rsid w:val="066BE862"/>
    <w:rsid w:val="067BEC23"/>
    <w:rsid w:val="067CF742"/>
    <w:rsid w:val="068118E1"/>
    <w:rsid w:val="06813783"/>
    <w:rsid w:val="068414E1"/>
    <w:rsid w:val="068E1B91"/>
    <w:rsid w:val="069E5795"/>
    <w:rsid w:val="069EA272"/>
    <w:rsid w:val="069EC4FB"/>
    <w:rsid w:val="06A56E1C"/>
    <w:rsid w:val="06BEF56C"/>
    <w:rsid w:val="06C81454"/>
    <w:rsid w:val="06CC46B2"/>
    <w:rsid w:val="06CE8439"/>
    <w:rsid w:val="06E69F4E"/>
    <w:rsid w:val="06F10E3D"/>
    <w:rsid w:val="07052222"/>
    <w:rsid w:val="0716D2EF"/>
    <w:rsid w:val="0716F7AA"/>
    <w:rsid w:val="071B5AB5"/>
    <w:rsid w:val="0723B005"/>
    <w:rsid w:val="07249380"/>
    <w:rsid w:val="07350051"/>
    <w:rsid w:val="0738EFAB"/>
    <w:rsid w:val="07473E6E"/>
    <w:rsid w:val="0759414E"/>
    <w:rsid w:val="075FCC72"/>
    <w:rsid w:val="077213A8"/>
    <w:rsid w:val="077CE349"/>
    <w:rsid w:val="07A60972"/>
    <w:rsid w:val="07A6A202"/>
    <w:rsid w:val="07A8135E"/>
    <w:rsid w:val="07AF00D6"/>
    <w:rsid w:val="07BD8CDC"/>
    <w:rsid w:val="07BDA987"/>
    <w:rsid w:val="07E96716"/>
    <w:rsid w:val="07EC806B"/>
    <w:rsid w:val="07FF1284"/>
    <w:rsid w:val="080817A5"/>
    <w:rsid w:val="082EFDB6"/>
    <w:rsid w:val="08390FC6"/>
    <w:rsid w:val="084981DA"/>
    <w:rsid w:val="085164F2"/>
    <w:rsid w:val="085683C2"/>
    <w:rsid w:val="085DE3DF"/>
    <w:rsid w:val="0860C61A"/>
    <w:rsid w:val="086577F0"/>
    <w:rsid w:val="086BD23B"/>
    <w:rsid w:val="08797A63"/>
    <w:rsid w:val="087F8CF9"/>
    <w:rsid w:val="089A2F8D"/>
    <w:rsid w:val="08A0F283"/>
    <w:rsid w:val="08A8FD06"/>
    <w:rsid w:val="08BCE696"/>
    <w:rsid w:val="08C4E75C"/>
    <w:rsid w:val="08D28A34"/>
    <w:rsid w:val="08D58BE3"/>
    <w:rsid w:val="08DB12C6"/>
    <w:rsid w:val="08DBF5A4"/>
    <w:rsid w:val="08E5A6F1"/>
    <w:rsid w:val="08ED733D"/>
    <w:rsid w:val="08F5ACFC"/>
    <w:rsid w:val="08F980B9"/>
    <w:rsid w:val="08FE72BB"/>
    <w:rsid w:val="090AA424"/>
    <w:rsid w:val="091796C5"/>
    <w:rsid w:val="09324C07"/>
    <w:rsid w:val="09437577"/>
    <w:rsid w:val="094B4DD1"/>
    <w:rsid w:val="094B80F1"/>
    <w:rsid w:val="0955ABA4"/>
    <w:rsid w:val="09885F4B"/>
    <w:rsid w:val="098A0014"/>
    <w:rsid w:val="09B5300B"/>
    <w:rsid w:val="09BE0A21"/>
    <w:rsid w:val="09DC0BA8"/>
    <w:rsid w:val="09DCF83C"/>
    <w:rsid w:val="09DD95B1"/>
    <w:rsid w:val="09E58580"/>
    <w:rsid w:val="09E75123"/>
    <w:rsid w:val="09EC3C33"/>
    <w:rsid w:val="09EC5ABA"/>
    <w:rsid w:val="09EFAA4A"/>
    <w:rsid w:val="09F25423"/>
    <w:rsid w:val="09F79A76"/>
    <w:rsid w:val="0A02859F"/>
    <w:rsid w:val="0A098AE0"/>
    <w:rsid w:val="0A14C3C8"/>
    <w:rsid w:val="0A2874C6"/>
    <w:rsid w:val="0A33A20E"/>
    <w:rsid w:val="0A3CC2E4"/>
    <w:rsid w:val="0A3DF7F6"/>
    <w:rsid w:val="0A46BA6E"/>
    <w:rsid w:val="0A5BCD80"/>
    <w:rsid w:val="0A5ED3BE"/>
    <w:rsid w:val="0A6624E1"/>
    <w:rsid w:val="0A703B6C"/>
    <w:rsid w:val="0A71FDA6"/>
    <w:rsid w:val="0A86D985"/>
    <w:rsid w:val="0A988143"/>
    <w:rsid w:val="0A9F5DEE"/>
    <w:rsid w:val="0AAA57B6"/>
    <w:rsid w:val="0AD7BA1A"/>
    <w:rsid w:val="0AE984C3"/>
    <w:rsid w:val="0B157F28"/>
    <w:rsid w:val="0B1B185A"/>
    <w:rsid w:val="0B24D83B"/>
    <w:rsid w:val="0B24FB7A"/>
    <w:rsid w:val="0B2AAEFD"/>
    <w:rsid w:val="0B4682A1"/>
    <w:rsid w:val="0B4FF75F"/>
    <w:rsid w:val="0B501BFC"/>
    <w:rsid w:val="0B525176"/>
    <w:rsid w:val="0B547AB0"/>
    <w:rsid w:val="0B6DF536"/>
    <w:rsid w:val="0B70AE61"/>
    <w:rsid w:val="0B7444B1"/>
    <w:rsid w:val="0B791AF3"/>
    <w:rsid w:val="0B8905B4"/>
    <w:rsid w:val="0B8DC9C2"/>
    <w:rsid w:val="0B8E2484"/>
    <w:rsid w:val="0B92977F"/>
    <w:rsid w:val="0B9D2F04"/>
    <w:rsid w:val="0BD3AF54"/>
    <w:rsid w:val="0BD6F393"/>
    <w:rsid w:val="0BD8E911"/>
    <w:rsid w:val="0BDE2FE1"/>
    <w:rsid w:val="0BEFFF76"/>
    <w:rsid w:val="0C0D2CA5"/>
    <w:rsid w:val="0C0FD4C8"/>
    <w:rsid w:val="0C22A9E6"/>
    <w:rsid w:val="0C3C5D9F"/>
    <w:rsid w:val="0C426183"/>
    <w:rsid w:val="0C500DB5"/>
    <w:rsid w:val="0C55F865"/>
    <w:rsid w:val="0C5CEC65"/>
    <w:rsid w:val="0C60B468"/>
    <w:rsid w:val="0C642626"/>
    <w:rsid w:val="0CA0FCD8"/>
    <w:rsid w:val="0CA165F1"/>
    <w:rsid w:val="0CC4A712"/>
    <w:rsid w:val="0CD12AA9"/>
    <w:rsid w:val="0CD608CF"/>
    <w:rsid w:val="0CE27E70"/>
    <w:rsid w:val="0CED45F6"/>
    <w:rsid w:val="0CFB14E6"/>
    <w:rsid w:val="0D02B03A"/>
    <w:rsid w:val="0D04CCB9"/>
    <w:rsid w:val="0D0D44A5"/>
    <w:rsid w:val="0D0D75DC"/>
    <w:rsid w:val="0D1B8637"/>
    <w:rsid w:val="0D1EA96A"/>
    <w:rsid w:val="0D203F9C"/>
    <w:rsid w:val="0D2BDE02"/>
    <w:rsid w:val="0D37CA38"/>
    <w:rsid w:val="0D3A6151"/>
    <w:rsid w:val="0D411656"/>
    <w:rsid w:val="0D464ABC"/>
    <w:rsid w:val="0D6EBC00"/>
    <w:rsid w:val="0D895698"/>
    <w:rsid w:val="0D924346"/>
    <w:rsid w:val="0D9FF11E"/>
    <w:rsid w:val="0DA15265"/>
    <w:rsid w:val="0DBAB2AF"/>
    <w:rsid w:val="0DC0F724"/>
    <w:rsid w:val="0DE14FF6"/>
    <w:rsid w:val="0DE82B86"/>
    <w:rsid w:val="0DE9257C"/>
    <w:rsid w:val="0E00C898"/>
    <w:rsid w:val="0E03B112"/>
    <w:rsid w:val="0E057D89"/>
    <w:rsid w:val="0E18D43D"/>
    <w:rsid w:val="0E2054C1"/>
    <w:rsid w:val="0E2CDE58"/>
    <w:rsid w:val="0E2DCEF5"/>
    <w:rsid w:val="0E4CE958"/>
    <w:rsid w:val="0E5426AE"/>
    <w:rsid w:val="0E6533F6"/>
    <w:rsid w:val="0E7BFD0D"/>
    <w:rsid w:val="0E87AA59"/>
    <w:rsid w:val="0E8A4496"/>
    <w:rsid w:val="0E95F7C9"/>
    <w:rsid w:val="0E995B62"/>
    <w:rsid w:val="0E9E2EA5"/>
    <w:rsid w:val="0EAF7CCB"/>
    <w:rsid w:val="0EB0AD47"/>
    <w:rsid w:val="0EB6CDC2"/>
    <w:rsid w:val="0EB89EEE"/>
    <w:rsid w:val="0EC133B8"/>
    <w:rsid w:val="0EC6E18E"/>
    <w:rsid w:val="0ED1D9A2"/>
    <w:rsid w:val="0ED208A4"/>
    <w:rsid w:val="0ED4B705"/>
    <w:rsid w:val="0EE2B0BF"/>
    <w:rsid w:val="0EE8BBE7"/>
    <w:rsid w:val="0EE8DB5B"/>
    <w:rsid w:val="0EF63BF5"/>
    <w:rsid w:val="0EFD0EC2"/>
    <w:rsid w:val="0F02E94B"/>
    <w:rsid w:val="0F133E7C"/>
    <w:rsid w:val="0F198ABD"/>
    <w:rsid w:val="0F2EB110"/>
    <w:rsid w:val="0F372CC0"/>
    <w:rsid w:val="0F447BAB"/>
    <w:rsid w:val="0F4633C5"/>
    <w:rsid w:val="0F50574C"/>
    <w:rsid w:val="0F54609A"/>
    <w:rsid w:val="0F5865B6"/>
    <w:rsid w:val="0F5FB972"/>
    <w:rsid w:val="0F66EEC0"/>
    <w:rsid w:val="0F71D7D5"/>
    <w:rsid w:val="0F80578A"/>
    <w:rsid w:val="0F8802AF"/>
    <w:rsid w:val="0F9F55DD"/>
    <w:rsid w:val="0FB6F72E"/>
    <w:rsid w:val="0FC2D24B"/>
    <w:rsid w:val="0FD4DF07"/>
    <w:rsid w:val="0FDF7BC4"/>
    <w:rsid w:val="0FE5365E"/>
    <w:rsid w:val="0FF73180"/>
    <w:rsid w:val="100B3076"/>
    <w:rsid w:val="10115CBD"/>
    <w:rsid w:val="1015ACB7"/>
    <w:rsid w:val="10412275"/>
    <w:rsid w:val="104813F0"/>
    <w:rsid w:val="104AE1E5"/>
    <w:rsid w:val="105DBBC3"/>
    <w:rsid w:val="10612AF2"/>
    <w:rsid w:val="107AE585"/>
    <w:rsid w:val="10848C48"/>
    <w:rsid w:val="10957F5A"/>
    <w:rsid w:val="109A9CE2"/>
    <w:rsid w:val="10B3C53F"/>
    <w:rsid w:val="10C0A244"/>
    <w:rsid w:val="10CB7CB1"/>
    <w:rsid w:val="10DD3DD1"/>
    <w:rsid w:val="10E50EF7"/>
    <w:rsid w:val="10EF8727"/>
    <w:rsid w:val="10FB357C"/>
    <w:rsid w:val="110425C0"/>
    <w:rsid w:val="110F9F1B"/>
    <w:rsid w:val="1116154D"/>
    <w:rsid w:val="111AF92F"/>
    <w:rsid w:val="111C7814"/>
    <w:rsid w:val="113491D4"/>
    <w:rsid w:val="113C7AFC"/>
    <w:rsid w:val="113D01F1"/>
    <w:rsid w:val="113E98E8"/>
    <w:rsid w:val="11510C1A"/>
    <w:rsid w:val="117AA565"/>
    <w:rsid w:val="11819E27"/>
    <w:rsid w:val="11832872"/>
    <w:rsid w:val="11A7B029"/>
    <w:rsid w:val="11C1E558"/>
    <w:rsid w:val="11CC29FB"/>
    <w:rsid w:val="11D1CA47"/>
    <w:rsid w:val="11E1E1A2"/>
    <w:rsid w:val="11E3E451"/>
    <w:rsid w:val="11E6D2D2"/>
    <w:rsid w:val="11F0313B"/>
    <w:rsid w:val="11F32F6A"/>
    <w:rsid w:val="11F55080"/>
    <w:rsid w:val="11F73AE3"/>
    <w:rsid w:val="1200B0E1"/>
    <w:rsid w:val="120A9637"/>
    <w:rsid w:val="120AC6FB"/>
    <w:rsid w:val="12136A6A"/>
    <w:rsid w:val="12260472"/>
    <w:rsid w:val="12270F11"/>
    <w:rsid w:val="122BE7BF"/>
    <w:rsid w:val="123240AF"/>
    <w:rsid w:val="12366D43"/>
    <w:rsid w:val="12379CF5"/>
    <w:rsid w:val="124577F8"/>
    <w:rsid w:val="1258691A"/>
    <w:rsid w:val="125D2F87"/>
    <w:rsid w:val="12726174"/>
    <w:rsid w:val="12745DB1"/>
    <w:rsid w:val="12765E85"/>
    <w:rsid w:val="1291EB6A"/>
    <w:rsid w:val="12B14192"/>
    <w:rsid w:val="12BA8A7B"/>
    <w:rsid w:val="12C61EA4"/>
    <w:rsid w:val="12C79913"/>
    <w:rsid w:val="12D06235"/>
    <w:rsid w:val="12E6F25D"/>
    <w:rsid w:val="12EFA8E7"/>
    <w:rsid w:val="12F29368"/>
    <w:rsid w:val="12F2B065"/>
    <w:rsid w:val="12FA7245"/>
    <w:rsid w:val="130CFE7A"/>
    <w:rsid w:val="13235C9A"/>
    <w:rsid w:val="13277F3E"/>
    <w:rsid w:val="132797D1"/>
    <w:rsid w:val="136894E5"/>
    <w:rsid w:val="13757C45"/>
    <w:rsid w:val="1381CF06"/>
    <w:rsid w:val="1382A333"/>
    <w:rsid w:val="1383C951"/>
    <w:rsid w:val="1393362F"/>
    <w:rsid w:val="139DB21C"/>
    <w:rsid w:val="13AFF3AA"/>
    <w:rsid w:val="13B94888"/>
    <w:rsid w:val="13CB0B66"/>
    <w:rsid w:val="13FA1598"/>
    <w:rsid w:val="14019288"/>
    <w:rsid w:val="1408A154"/>
    <w:rsid w:val="140B28D5"/>
    <w:rsid w:val="141CC856"/>
    <w:rsid w:val="141F4499"/>
    <w:rsid w:val="1422B32C"/>
    <w:rsid w:val="1429F433"/>
    <w:rsid w:val="144DC878"/>
    <w:rsid w:val="144F1ACC"/>
    <w:rsid w:val="1462290C"/>
    <w:rsid w:val="14646B9E"/>
    <w:rsid w:val="1472DF55"/>
    <w:rsid w:val="1473F36D"/>
    <w:rsid w:val="147D3140"/>
    <w:rsid w:val="147DD41F"/>
    <w:rsid w:val="1482C2BE"/>
    <w:rsid w:val="148DF5A2"/>
    <w:rsid w:val="14982E4A"/>
    <w:rsid w:val="14BAFA27"/>
    <w:rsid w:val="14C1A37C"/>
    <w:rsid w:val="14C4487D"/>
    <w:rsid w:val="14C6E68B"/>
    <w:rsid w:val="14CCCAD8"/>
    <w:rsid w:val="14D31AFD"/>
    <w:rsid w:val="14D3C363"/>
    <w:rsid w:val="14E3E5BD"/>
    <w:rsid w:val="14FB819C"/>
    <w:rsid w:val="14FC9F4E"/>
    <w:rsid w:val="14FF16DE"/>
    <w:rsid w:val="1529E26B"/>
    <w:rsid w:val="152AD02C"/>
    <w:rsid w:val="1532BDB2"/>
    <w:rsid w:val="153747E9"/>
    <w:rsid w:val="15439B57"/>
    <w:rsid w:val="154784B7"/>
    <w:rsid w:val="15479BD6"/>
    <w:rsid w:val="1572BB7F"/>
    <w:rsid w:val="157ADC95"/>
    <w:rsid w:val="158388EC"/>
    <w:rsid w:val="15869E11"/>
    <w:rsid w:val="15926806"/>
    <w:rsid w:val="1595A282"/>
    <w:rsid w:val="15AAE4B0"/>
    <w:rsid w:val="15AF900D"/>
    <w:rsid w:val="15B3E0EF"/>
    <w:rsid w:val="15C9FC74"/>
    <w:rsid w:val="15CB1CE0"/>
    <w:rsid w:val="15CBBD2D"/>
    <w:rsid w:val="15CEB3CF"/>
    <w:rsid w:val="15E04F2D"/>
    <w:rsid w:val="15EA4811"/>
    <w:rsid w:val="15EC270A"/>
    <w:rsid w:val="15EEEF76"/>
    <w:rsid w:val="15FE0640"/>
    <w:rsid w:val="160189B0"/>
    <w:rsid w:val="1604E0BC"/>
    <w:rsid w:val="161A6CC1"/>
    <w:rsid w:val="161D3322"/>
    <w:rsid w:val="1627E674"/>
    <w:rsid w:val="16449F3C"/>
    <w:rsid w:val="1653419D"/>
    <w:rsid w:val="165E8846"/>
    <w:rsid w:val="1666E0E7"/>
    <w:rsid w:val="1669DB4E"/>
    <w:rsid w:val="16705256"/>
    <w:rsid w:val="167C7B83"/>
    <w:rsid w:val="167DD56C"/>
    <w:rsid w:val="1683FFB1"/>
    <w:rsid w:val="1686C963"/>
    <w:rsid w:val="168AC205"/>
    <w:rsid w:val="16A1374B"/>
    <w:rsid w:val="16A52EDC"/>
    <w:rsid w:val="16C1704C"/>
    <w:rsid w:val="16C92CF9"/>
    <w:rsid w:val="16CDD7F0"/>
    <w:rsid w:val="16D8C4B1"/>
    <w:rsid w:val="16E5C64A"/>
    <w:rsid w:val="16EBFF1B"/>
    <w:rsid w:val="16F4C13F"/>
    <w:rsid w:val="16F7DAC7"/>
    <w:rsid w:val="16F82222"/>
    <w:rsid w:val="1706662B"/>
    <w:rsid w:val="17176CFE"/>
    <w:rsid w:val="17218EED"/>
    <w:rsid w:val="17317045"/>
    <w:rsid w:val="17319238"/>
    <w:rsid w:val="1731A9AE"/>
    <w:rsid w:val="17324444"/>
    <w:rsid w:val="1772CCF0"/>
    <w:rsid w:val="177578EB"/>
    <w:rsid w:val="1782EAE8"/>
    <w:rsid w:val="178E57B1"/>
    <w:rsid w:val="178FFDEB"/>
    <w:rsid w:val="1795799A"/>
    <w:rsid w:val="179A493B"/>
    <w:rsid w:val="179E26BB"/>
    <w:rsid w:val="17A02FF5"/>
    <w:rsid w:val="17A3DCD1"/>
    <w:rsid w:val="17B0AE88"/>
    <w:rsid w:val="17B16B7F"/>
    <w:rsid w:val="17B9021B"/>
    <w:rsid w:val="17C06FB4"/>
    <w:rsid w:val="17C37EFB"/>
    <w:rsid w:val="17C7D4B9"/>
    <w:rsid w:val="17D3E501"/>
    <w:rsid w:val="17D3FBE5"/>
    <w:rsid w:val="17E06F9D"/>
    <w:rsid w:val="17E2F7B8"/>
    <w:rsid w:val="17EC844E"/>
    <w:rsid w:val="17F1A840"/>
    <w:rsid w:val="17F41269"/>
    <w:rsid w:val="17F9BDBA"/>
    <w:rsid w:val="18003559"/>
    <w:rsid w:val="18004C63"/>
    <w:rsid w:val="18034645"/>
    <w:rsid w:val="18087893"/>
    <w:rsid w:val="182F11DF"/>
    <w:rsid w:val="1836090C"/>
    <w:rsid w:val="1841A392"/>
    <w:rsid w:val="18678311"/>
    <w:rsid w:val="18789C37"/>
    <w:rsid w:val="187FC948"/>
    <w:rsid w:val="1881DDDC"/>
    <w:rsid w:val="1881F605"/>
    <w:rsid w:val="188C76A2"/>
    <w:rsid w:val="18930CAC"/>
    <w:rsid w:val="1893D70B"/>
    <w:rsid w:val="18950D80"/>
    <w:rsid w:val="189D238B"/>
    <w:rsid w:val="18AD3486"/>
    <w:rsid w:val="18AF1F56"/>
    <w:rsid w:val="18AFE51F"/>
    <w:rsid w:val="18BBEAC9"/>
    <w:rsid w:val="18C32C84"/>
    <w:rsid w:val="18CF6F06"/>
    <w:rsid w:val="18D0B990"/>
    <w:rsid w:val="18E2B527"/>
    <w:rsid w:val="18F06937"/>
    <w:rsid w:val="18F87723"/>
    <w:rsid w:val="18FD6556"/>
    <w:rsid w:val="1907F07B"/>
    <w:rsid w:val="190C124C"/>
    <w:rsid w:val="190FC2C5"/>
    <w:rsid w:val="19110243"/>
    <w:rsid w:val="19208A23"/>
    <w:rsid w:val="1921A860"/>
    <w:rsid w:val="19353935"/>
    <w:rsid w:val="194657CB"/>
    <w:rsid w:val="194B97FA"/>
    <w:rsid w:val="194DE88B"/>
    <w:rsid w:val="195F4F5C"/>
    <w:rsid w:val="19642CD6"/>
    <w:rsid w:val="1967A24F"/>
    <w:rsid w:val="196A97FE"/>
    <w:rsid w:val="196EAF17"/>
    <w:rsid w:val="1975EDDF"/>
    <w:rsid w:val="1977DE24"/>
    <w:rsid w:val="197C3FFE"/>
    <w:rsid w:val="19836120"/>
    <w:rsid w:val="198F4798"/>
    <w:rsid w:val="19930F8C"/>
    <w:rsid w:val="199AFF2F"/>
    <w:rsid w:val="199F16A6"/>
    <w:rsid w:val="19B0427D"/>
    <w:rsid w:val="19BAA2A9"/>
    <w:rsid w:val="19C3C7D0"/>
    <w:rsid w:val="19C5265D"/>
    <w:rsid w:val="19DC7AF6"/>
    <w:rsid w:val="19ED348A"/>
    <w:rsid w:val="19FF21C3"/>
    <w:rsid w:val="1A106573"/>
    <w:rsid w:val="1A1A75E4"/>
    <w:rsid w:val="1A459F5F"/>
    <w:rsid w:val="1A6CA820"/>
    <w:rsid w:val="1A71C028"/>
    <w:rsid w:val="1A739194"/>
    <w:rsid w:val="1A76B7DE"/>
    <w:rsid w:val="1A7F259A"/>
    <w:rsid w:val="1A8C81C2"/>
    <w:rsid w:val="1AAC49DE"/>
    <w:rsid w:val="1AAE43F0"/>
    <w:rsid w:val="1AAF2990"/>
    <w:rsid w:val="1AAF7C00"/>
    <w:rsid w:val="1AB95624"/>
    <w:rsid w:val="1ABE8207"/>
    <w:rsid w:val="1AC0B972"/>
    <w:rsid w:val="1AC1B66C"/>
    <w:rsid w:val="1ADDCA84"/>
    <w:rsid w:val="1AEBE3F8"/>
    <w:rsid w:val="1B05D7AD"/>
    <w:rsid w:val="1B1C0FBF"/>
    <w:rsid w:val="1B21992B"/>
    <w:rsid w:val="1B25B6CB"/>
    <w:rsid w:val="1B27C918"/>
    <w:rsid w:val="1B30D5E8"/>
    <w:rsid w:val="1B322C45"/>
    <w:rsid w:val="1B447BFF"/>
    <w:rsid w:val="1B50929A"/>
    <w:rsid w:val="1B5E1F98"/>
    <w:rsid w:val="1B5F8430"/>
    <w:rsid w:val="1B6A64EA"/>
    <w:rsid w:val="1B84B07B"/>
    <w:rsid w:val="1B977762"/>
    <w:rsid w:val="1B9998E5"/>
    <w:rsid w:val="1BAC35D4"/>
    <w:rsid w:val="1BB60D03"/>
    <w:rsid w:val="1BB7B937"/>
    <w:rsid w:val="1BBF0508"/>
    <w:rsid w:val="1BC2B63D"/>
    <w:rsid w:val="1BF04A4A"/>
    <w:rsid w:val="1BF52D4C"/>
    <w:rsid w:val="1C0029E9"/>
    <w:rsid w:val="1C0341FA"/>
    <w:rsid w:val="1C0BCBFA"/>
    <w:rsid w:val="1C1046FA"/>
    <w:rsid w:val="1C1F6A8B"/>
    <w:rsid w:val="1C317EE7"/>
    <w:rsid w:val="1C350998"/>
    <w:rsid w:val="1C440DD9"/>
    <w:rsid w:val="1C48A305"/>
    <w:rsid w:val="1C50610E"/>
    <w:rsid w:val="1C52BD6E"/>
    <w:rsid w:val="1C557FC2"/>
    <w:rsid w:val="1C5F9E9D"/>
    <w:rsid w:val="1C64C115"/>
    <w:rsid w:val="1C658556"/>
    <w:rsid w:val="1C65AF31"/>
    <w:rsid w:val="1C66BE0E"/>
    <w:rsid w:val="1C79C414"/>
    <w:rsid w:val="1C8338BC"/>
    <w:rsid w:val="1C85894D"/>
    <w:rsid w:val="1C86BE72"/>
    <w:rsid w:val="1C8C8DDE"/>
    <w:rsid w:val="1C96F01E"/>
    <w:rsid w:val="1C9F3B54"/>
    <w:rsid w:val="1CA10F2E"/>
    <w:rsid w:val="1CA56C34"/>
    <w:rsid w:val="1CA9F834"/>
    <w:rsid w:val="1CB78CED"/>
    <w:rsid w:val="1CB87DD4"/>
    <w:rsid w:val="1CC63032"/>
    <w:rsid w:val="1CC7840F"/>
    <w:rsid w:val="1CCAFF7F"/>
    <w:rsid w:val="1CD61489"/>
    <w:rsid w:val="1CE7D767"/>
    <w:rsid w:val="1CE95AA5"/>
    <w:rsid w:val="1CFC990D"/>
    <w:rsid w:val="1D08698B"/>
    <w:rsid w:val="1D0BC540"/>
    <w:rsid w:val="1D167AF7"/>
    <w:rsid w:val="1D2268FE"/>
    <w:rsid w:val="1D26CF35"/>
    <w:rsid w:val="1D2E1D2E"/>
    <w:rsid w:val="1D2E76DC"/>
    <w:rsid w:val="1D36206F"/>
    <w:rsid w:val="1D4B0203"/>
    <w:rsid w:val="1D54F5F8"/>
    <w:rsid w:val="1D655F2D"/>
    <w:rsid w:val="1D676465"/>
    <w:rsid w:val="1D9AE906"/>
    <w:rsid w:val="1D9C36EC"/>
    <w:rsid w:val="1DA162A3"/>
    <w:rsid w:val="1DA6D74F"/>
    <w:rsid w:val="1DCFC056"/>
    <w:rsid w:val="1E17CD10"/>
    <w:rsid w:val="1E19A4BE"/>
    <w:rsid w:val="1E224BC6"/>
    <w:rsid w:val="1E2DB07D"/>
    <w:rsid w:val="1E37D7FF"/>
    <w:rsid w:val="1E4F15E3"/>
    <w:rsid w:val="1E4F52B6"/>
    <w:rsid w:val="1E5E70AE"/>
    <w:rsid w:val="1E635470"/>
    <w:rsid w:val="1E64421E"/>
    <w:rsid w:val="1E67EECC"/>
    <w:rsid w:val="1E6E1DA1"/>
    <w:rsid w:val="1E6F3427"/>
    <w:rsid w:val="1E8DFED8"/>
    <w:rsid w:val="1EA839F6"/>
    <w:rsid w:val="1EAD731C"/>
    <w:rsid w:val="1EB0424A"/>
    <w:rsid w:val="1EBA61A4"/>
    <w:rsid w:val="1EC1250D"/>
    <w:rsid w:val="1EC4653B"/>
    <w:rsid w:val="1EC5C9D8"/>
    <w:rsid w:val="1EC84C03"/>
    <w:rsid w:val="1ED99FF8"/>
    <w:rsid w:val="1EE03F4C"/>
    <w:rsid w:val="1EEB36B3"/>
    <w:rsid w:val="1EEE808E"/>
    <w:rsid w:val="1EEFC6BB"/>
    <w:rsid w:val="1EF0B5D7"/>
    <w:rsid w:val="1F0334C6"/>
    <w:rsid w:val="1F0AAB64"/>
    <w:rsid w:val="1F0EE70E"/>
    <w:rsid w:val="1F12487E"/>
    <w:rsid w:val="1F1DC3C5"/>
    <w:rsid w:val="1F219CFD"/>
    <w:rsid w:val="1F36B147"/>
    <w:rsid w:val="1F3A028E"/>
    <w:rsid w:val="1F3FFB14"/>
    <w:rsid w:val="1F41D63C"/>
    <w:rsid w:val="1F45B188"/>
    <w:rsid w:val="1F4FA8CF"/>
    <w:rsid w:val="1F5080D7"/>
    <w:rsid w:val="1F82ED23"/>
    <w:rsid w:val="1F9A77A5"/>
    <w:rsid w:val="1F9F029B"/>
    <w:rsid w:val="1FA53FF6"/>
    <w:rsid w:val="1FC3851C"/>
    <w:rsid w:val="1FC6B5C4"/>
    <w:rsid w:val="1FC7B576"/>
    <w:rsid w:val="1FCE90E0"/>
    <w:rsid w:val="1FCF414E"/>
    <w:rsid w:val="1FDED80B"/>
    <w:rsid w:val="1FEA198C"/>
    <w:rsid w:val="1FF1707C"/>
    <w:rsid w:val="1FF79545"/>
    <w:rsid w:val="20023CBF"/>
    <w:rsid w:val="201FB2E3"/>
    <w:rsid w:val="2020FB67"/>
    <w:rsid w:val="2021DB9B"/>
    <w:rsid w:val="20255BF3"/>
    <w:rsid w:val="2029CC9C"/>
    <w:rsid w:val="2037EFA2"/>
    <w:rsid w:val="204F4BDE"/>
    <w:rsid w:val="205ECF32"/>
    <w:rsid w:val="205EFAEE"/>
    <w:rsid w:val="206D65BF"/>
    <w:rsid w:val="208036C6"/>
    <w:rsid w:val="20942AB3"/>
    <w:rsid w:val="20D2E586"/>
    <w:rsid w:val="20FD3B42"/>
    <w:rsid w:val="210DFE8E"/>
    <w:rsid w:val="210E6FD4"/>
    <w:rsid w:val="210E7441"/>
    <w:rsid w:val="210ECA26"/>
    <w:rsid w:val="2114DAD8"/>
    <w:rsid w:val="2115DA99"/>
    <w:rsid w:val="211BB587"/>
    <w:rsid w:val="211CA99F"/>
    <w:rsid w:val="2125A2FC"/>
    <w:rsid w:val="212FB00F"/>
    <w:rsid w:val="213B1004"/>
    <w:rsid w:val="214E00DC"/>
    <w:rsid w:val="2156784F"/>
    <w:rsid w:val="21658EA8"/>
    <w:rsid w:val="21784AA8"/>
    <w:rsid w:val="21A3BDCC"/>
    <w:rsid w:val="21A5A917"/>
    <w:rsid w:val="21C45206"/>
    <w:rsid w:val="21C48A57"/>
    <w:rsid w:val="21D6C1D3"/>
    <w:rsid w:val="21E4D8D8"/>
    <w:rsid w:val="21F2D322"/>
    <w:rsid w:val="21FD8257"/>
    <w:rsid w:val="21FDB96F"/>
    <w:rsid w:val="2200A546"/>
    <w:rsid w:val="2202A8C4"/>
    <w:rsid w:val="2206B8E6"/>
    <w:rsid w:val="22086573"/>
    <w:rsid w:val="220FAFEE"/>
    <w:rsid w:val="221ABDC8"/>
    <w:rsid w:val="221C8E65"/>
    <w:rsid w:val="221E3A7B"/>
    <w:rsid w:val="222E1B73"/>
    <w:rsid w:val="2230030B"/>
    <w:rsid w:val="22305E19"/>
    <w:rsid w:val="223423A2"/>
    <w:rsid w:val="2234837C"/>
    <w:rsid w:val="2238C50B"/>
    <w:rsid w:val="223AD588"/>
    <w:rsid w:val="225724E4"/>
    <w:rsid w:val="225AE073"/>
    <w:rsid w:val="225DF744"/>
    <w:rsid w:val="22655B59"/>
    <w:rsid w:val="228343ED"/>
    <w:rsid w:val="22842111"/>
    <w:rsid w:val="2284BF47"/>
    <w:rsid w:val="229EBC2C"/>
    <w:rsid w:val="22A04D89"/>
    <w:rsid w:val="22AA4FCF"/>
    <w:rsid w:val="22EBEABA"/>
    <w:rsid w:val="22EE0834"/>
    <w:rsid w:val="22F0067B"/>
    <w:rsid w:val="230F196F"/>
    <w:rsid w:val="2327B296"/>
    <w:rsid w:val="2335C773"/>
    <w:rsid w:val="233C7D43"/>
    <w:rsid w:val="23404848"/>
    <w:rsid w:val="235CD563"/>
    <w:rsid w:val="23602267"/>
    <w:rsid w:val="2368FB19"/>
    <w:rsid w:val="2390B481"/>
    <w:rsid w:val="239277F4"/>
    <w:rsid w:val="23A28947"/>
    <w:rsid w:val="23AB5079"/>
    <w:rsid w:val="23AD111B"/>
    <w:rsid w:val="23AFBF8F"/>
    <w:rsid w:val="23B2460A"/>
    <w:rsid w:val="23B68970"/>
    <w:rsid w:val="23F2F850"/>
    <w:rsid w:val="2405D95B"/>
    <w:rsid w:val="2408A1CE"/>
    <w:rsid w:val="240C994E"/>
    <w:rsid w:val="240CA068"/>
    <w:rsid w:val="2419C5C5"/>
    <w:rsid w:val="2421803C"/>
    <w:rsid w:val="2423F1FA"/>
    <w:rsid w:val="242CE839"/>
    <w:rsid w:val="24355304"/>
    <w:rsid w:val="24399651"/>
    <w:rsid w:val="24425B84"/>
    <w:rsid w:val="244E3993"/>
    <w:rsid w:val="245C7400"/>
    <w:rsid w:val="24605B7D"/>
    <w:rsid w:val="2463C6A0"/>
    <w:rsid w:val="24673EA9"/>
    <w:rsid w:val="24722A26"/>
    <w:rsid w:val="24727010"/>
    <w:rsid w:val="247CF3F0"/>
    <w:rsid w:val="24843044"/>
    <w:rsid w:val="248B7030"/>
    <w:rsid w:val="248DC72B"/>
    <w:rsid w:val="2492F8B6"/>
    <w:rsid w:val="2499E847"/>
    <w:rsid w:val="24AB972E"/>
    <w:rsid w:val="24B30BE3"/>
    <w:rsid w:val="24CADCF4"/>
    <w:rsid w:val="24CBB711"/>
    <w:rsid w:val="24D0E796"/>
    <w:rsid w:val="24D2EC10"/>
    <w:rsid w:val="24D4F42B"/>
    <w:rsid w:val="24DCA7B8"/>
    <w:rsid w:val="24DE80CB"/>
    <w:rsid w:val="24DF7846"/>
    <w:rsid w:val="24ED9C5E"/>
    <w:rsid w:val="24F1BFB3"/>
    <w:rsid w:val="24F9378C"/>
    <w:rsid w:val="25150F92"/>
    <w:rsid w:val="25203718"/>
    <w:rsid w:val="25293C23"/>
    <w:rsid w:val="252CEDD5"/>
    <w:rsid w:val="253E13AD"/>
    <w:rsid w:val="2540462B"/>
    <w:rsid w:val="25414FDA"/>
    <w:rsid w:val="2546DF80"/>
    <w:rsid w:val="254750B0"/>
    <w:rsid w:val="2548E17C"/>
    <w:rsid w:val="254AE55B"/>
    <w:rsid w:val="2569D55B"/>
    <w:rsid w:val="2572764A"/>
    <w:rsid w:val="258EC8B1"/>
    <w:rsid w:val="2599E384"/>
    <w:rsid w:val="25A869AF"/>
    <w:rsid w:val="25ACB785"/>
    <w:rsid w:val="25B81685"/>
    <w:rsid w:val="25C19926"/>
    <w:rsid w:val="25C2C381"/>
    <w:rsid w:val="25C710BB"/>
    <w:rsid w:val="25D43FF7"/>
    <w:rsid w:val="25DBDEFC"/>
    <w:rsid w:val="25E5A23D"/>
    <w:rsid w:val="25EB309A"/>
    <w:rsid w:val="2606DBAD"/>
    <w:rsid w:val="260902D2"/>
    <w:rsid w:val="2616EBD2"/>
    <w:rsid w:val="261AA106"/>
    <w:rsid w:val="261FE014"/>
    <w:rsid w:val="2620A65A"/>
    <w:rsid w:val="26320888"/>
    <w:rsid w:val="26345DD4"/>
    <w:rsid w:val="2648BBCB"/>
    <w:rsid w:val="26587AA4"/>
    <w:rsid w:val="265CEBFA"/>
    <w:rsid w:val="266059DA"/>
    <w:rsid w:val="266808F1"/>
    <w:rsid w:val="266E6655"/>
    <w:rsid w:val="266F28F8"/>
    <w:rsid w:val="2670D422"/>
    <w:rsid w:val="26825836"/>
    <w:rsid w:val="268635B4"/>
    <w:rsid w:val="268EB0F4"/>
    <w:rsid w:val="2691451D"/>
    <w:rsid w:val="26942C1D"/>
    <w:rsid w:val="26A3AC73"/>
    <w:rsid w:val="26B256DB"/>
    <w:rsid w:val="26B849FB"/>
    <w:rsid w:val="26C8BE36"/>
    <w:rsid w:val="26D57B01"/>
    <w:rsid w:val="26F6DD39"/>
    <w:rsid w:val="2717DCD3"/>
    <w:rsid w:val="27195BE0"/>
    <w:rsid w:val="273ED4E8"/>
    <w:rsid w:val="274D2C08"/>
    <w:rsid w:val="275393B1"/>
    <w:rsid w:val="275688F7"/>
    <w:rsid w:val="2782B9CD"/>
    <w:rsid w:val="278AF70B"/>
    <w:rsid w:val="279C0EF5"/>
    <w:rsid w:val="279C45AB"/>
    <w:rsid w:val="27A1A668"/>
    <w:rsid w:val="27A5F147"/>
    <w:rsid w:val="27AA75A1"/>
    <w:rsid w:val="27C24B6A"/>
    <w:rsid w:val="27D7C5D3"/>
    <w:rsid w:val="27E7004B"/>
    <w:rsid w:val="2808B087"/>
    <w:rsid w:val="28139926"/>
    <w:rsid w:val="281BC3F5"/>
    <w:rsid w:val="2827B112"/>
    <w:rsid w:val="282F7BE4"/>
    <w:rsid w:val="28422FF0"/>
    <w:rsid w:val="284A490E"/>
    <w:rsid w:val="284CA69E"/>
    <w:rsid w:val="2850BE4C"/>
    <w:rsid w:val="28541A5C"/>
    <w:rsid w:val="28580065"/>
    <w:rsid w:val="2866A3BE"/>
    <w:rsid w:val="287B3949"/>
    <w:rsid w:val="288A4E27"/>
    <w:rsid w:val="288E0B31"/>
    <w:rsid w:val="288FBB42"/>
    <w:rsid w:val="2898A6F9"/>
    <w:rsid w:val="289CA0F7"/>
    <w:rsid w:val="28A322F0"/>
    <w:rsid w:val="28A8BE46"/>
    <w:rsid w:val="28AC8F42"/>
    <w:rsid w:val="28BAE2BE"/>
    <w:rsid w:val="28BFE8E5"/>
    <w:rsid w:val="28C205CF"/>
    <w:rsid w:val="28C27F61"/>
    <w:rsid w:val="28CDF66F"/>
    <w:rsid w:val="28D56653"/>
    <w:rsid w:val="28DE014A"/>
    <w:rsid w:val="28EA4297"/>
    <w:rsid w:val="28ED2F3A"/>
    <w:rsid w:val="28FA39F7"/>
    <w:rsid w:val="2900595C"/>
    <w:rsid w:val="2910F898"/>
    <w:rsid w:val="2926C76C"/>
    <w:rsid w:val="292C29DF"/>
    <w:rsid w:val="2932E2D5"/>
    <w:rsid w:val="294DD382"/>
    <w:rsid w:val="2958471C"/>
    <w:rsid w:val="295B4AE6"/>
    <w:rsid w:val="295E313A"/>
    <w:rsid w:val="2961303D"/>
    <w:rsid w:val="296FB382"/>
    <w:rsid w:val="297C2F3B"/>
    <w:rsid w:val="2990E6E8"/>
    <w:rsid w:val="299B579D"/>
    <w:rsid w:val="29A5165F"/>
    <w:rsid w:val="29BB9700"/>
    <w:rsid w:val="29C15863"/>
    <w:rsid w:val="29C6BE2D"/>
    <w:rsid w:val="29C74E8D"/>
    <w:rsid w:val="29C85E5B"/>
    <w:rsid w:val="29C90B67"/>
    <w:rsid w:val="29CC112E"/>
    <w:rsid w:val="29D3C660"/>
    <w:rsid w:val="29DB4D35"/>
    <w:rsid w:val="29E9FED4"/>
    <w:rsid w:val="29EB21C1"/>
    <w:rsid w:val="29EFD665"/>
    <w:rsid w:val="29FBAAEB"/>
    <w:rsid w:val="2A02741F"/>
    <w:rsid w:val="2A05D8B6"/>
    <w:rsid w:val="2A06E429"/>
    <w:rsid w:val="2A0F7771"/>
    <w:rsid w:val="2A3076F5"/>
    <w:rsid w:val="2A34CD13"/>
    <w:rsid w:val="2A5AAFBA"/>
    <w:rsid w:val="2A5CE661"/>
    <w:rsid w:val="2A5D3DFE"/>
    <w:rsid w:val="2A5E18A2"/>
    <w:rsid w:val="2A648412"/>
    <w:rsid w:val="2A67FBEF"/>
    <w:rsid w:val="2A692805"/>
    <w:rsid w:val="2A787CC6"/>
    <w:rsid w:val="2A8BE097"/>
    <w:rsid w:val="2AA40BB0"/>
    <w:rsid w:val="2ABDB961"/>
    <w:rsid w:val="2AC27518"/>
    <w:rsid w:val="2ADB8D2C"/>
    <w:rsid w:val="2AE12A38"/>
    <w:rsid w:val="2AF1D5FC"/>
    <w:rsid w:val="2AF4177D"/>
    <w:rsid w:val="2B048AAF"/>
    <w:rsid w:val="2B0579AB"/>
    <w:rsid w:val="2B073A4B"/>
    <w:rsid w:val="2B0A635D"/>
    <w:rsid w:val="2B10A57B"/>
    <w:rsid w:val="2B19310D"/>
    <w:rsid w:val="2B1AAB81"/>
    <w:rsid w:val="2B1B34B8"/>
    <w:rsid w:val="2B1CAD8B"/>
    <w:rsid w:val="2B1EA10D"/>
    <w:rsid w:val="2B200B2B"/>
    <w:rsid w:val="2B24DE3D"/>
    <w:rsid w:val="2B26665A"/>
    <w:rsid w:val="2B2C43B0"/>
    <w:rsid w:val="2B310B1A"/>
    <w:rsid w:val="2B3CBD12"/>
    <w:rsid w:val="2B628E8E"/>
    <w:rsid w:val="2B6499BA"/>
    <w:rsid w:val="2B9200A6"/>
    <w:rsid w:val="2BA64232"/>
    <w:rsid w:val="2BA830D3"/>
    <w:rsid w:val="2BD0ED3F"/>
    <w:rsid w:val="2BD265A2"/>
    <w:rsid w:val="2BD57B5A"/>
    <w:rsid w:val="2BE5BDD6"/>
    <w:rsid w:val="2C15DB82"/>
    <w:rsid w:val="2C1C971B"/>
    <w:rsid w:val="2C1EACE9"/>
    <w:rsid w:val="2C2028EA"/>
    <w:rsid w:val="2C30A036"/>
    <w:rsid w:val="2C33726C"/>
    <w:rsid w:val="2C3C9CD0"/>
    <w:rsid w:val="2C4D2D2A"/>
    <w:rsid w:val="2C5B144F"/>
    <w:rsid w:val="2C64E9B7"/>
    <w:rsid w:val="2C665FE5"/>
    <w:rsid w:val="2C67B348"/>
    <w:rsid w:val="2C7B84F7"/>
    <w:rsid w:val="2C87CEC6"/>
    <w:rsid w:val="2C9D6AD0"/>
    <w:rsid w:val="2CA7CA3E"/>
    <w:rsid w:val="2CC766CA"/>
    <w:rsid w:val="2CE855DF"/>
    <w:rsid w:val="2CEF287D"/>
    <w:rsid w:val="2CF47893"/>
    <w:rsid w:val="2CFC8F97"/>
    <w:rsid w:val="2D0984B6"/>
    <w:rsid w:val="2D102008"/>
    <w:rsid w:val="2D1063B3"/>
    <w:rsid w:val="2D187FFE"/>
    <w:rsid w:val="2D1B41B0"/>
    <w:rsid w:val="2D1BFC55"/>
    <w:rsid w:val="2D23CAA2"/>
    <w:rsid w:val="2D274C5B"/>
    <w:rsid w:val="2D318793"/>
    <w:rsid w:val="2D32349C"/>
    <w:rsid w:val="2D33CE0E"/>
    <w:rsid w:val="2D4EEF5A"/>
    <w:rsid w:val="2D5AD168"/>
    <w:rsid w:val="2D5DBF4A"/>
    <w:rsid w:val="2D6C86EA"/>
    <w:rsid w:val="2D818E37"/>
    <w:rsid w:val="2D8C3985"/>
    <w:rsid w:val="2D9922FA"/>
    <w:rsid w:val="2DA8AFEC"/>
    <w:rsid w:val="2DAC8ACE"/>
    <w:rsid w:val="2DBDFA1F"/>
    <w:rsid w:val="2DCA2D2A"/>
    <w:rsid w:val="2DD1DCC0"/>
    <w:rsid w:val="2DF2F2AF"/>
    <w:rsid w:val="2DFF2A15"/>
    <w:rsid w:val="2E001115"/>
    <w:rsid w:val="2E01BA45"/>
    <w:rsid w:val="2E026821"/>
    <w:rsid w:val="2E175558"/>
    <w:rsid w:val="2E1E6CCC"/>
    <w:rsid w:val="2E273022"/>
    <w:rsid w:val="2E346904"/>
    <w:rsid w:val="2E4D6FD5"/>
    <w:rsid w:val="2E4DA203"/>
    <w:rsid w:val="2E832509"/>
    <w:rsid w:val="2E8B11B0"/>
    <w:rsid w:val="2E90A529"/>
    <w:rsid w:val="2E90AF2E"/>
    <w:rsid w:val="2E994B2B"/>
    <w:rsid w:val="2EA36CE7"/>
    <w:rsid w:val="2EA53560"/>
    <w:rsid w:val="2EADFE0F"/>
    <w:rsid w:val="2EB35CD6"/>
    <w:rsid w:val="2EE9DC14"/>
    <w:rsid w:val="2EEF0D9F"/>
    <w:rsid w:val="2F0DF3CB"/>
    <w:rsid w:val="2F12D735"/>
    <w:rsid w:val="2F222A46"/>
    <w:rsid w:val="2F2B1292"/>
    <w:rsid w:val="2F33BE2F"/>
    <w:rsid w:val="2F38E6F0"/>
    <w:rsid w:val="2F3FE961"/>
    <w:rsid w:val="2F417888"/>
    <w:rsid w:val="2F458F09"/>
    <w:rsid w:val="2F478460"/>
    <w:rsid w:val="2F478FA7"/>
    <w:rsid w:val="2F684501"/>
    <w:rsid w:val="2F797DA7"/>
    <w:rsid w:val="2F7E3EEC"/>
    <w:rsid w:val="2F83621C"/>
    <w:rsid w:val="2F8C5BD9"/>
    <w:rsid w:val="2FABD71A"/>
    <w:rsid w:val="2FB695D7"/>
    <w:rsid w:val="2FB7CB4E"/>
    <w:rsid w:val="2FB8740C"/>
    <w:rsid w:val="2FB96A89"/>
    <w:rsid w:val="2FC4AB06"/>
    <w:rsid w:val="2FCA5E58"/>
    <w:rsid w:val="2FCFB15B"/>
    <w:rsid w:val="2FDF6B00"/>
    <w:rsid w:val="2FE11D15"/>
    <w:rsid w:val="2FE79C61"/>
    <w:rsid w:val="2FF3C12C"/>
    <w:rsid w:val="2FFB4865"/>
    <w:rsid w:val="2FFC203E"/>
    <w:rsid w:val="30040DC4"/>
    <w:rsid w:val="3018B448"/>
    <w:rsid w:val="302571DB"/>
    <w:rsid w:val="302C1571"/>
    <w:rsid w:val="302DE4F1"/>
    <w:rsid w:val="30433B81"/>
    <w:rsid w:val="30459FED"/>
    <w:rsid w:val="30468258"/>
    <w:rsid w:val="30479C37"/>
    <w:rsid w:val="304E32BF"/>
    <w:rsid w:val="3054980E"/>
    <w:rsid w:val="305C7316"/>
    <w:rsid w:val="305E593E"/>
    <w:rsid w:val="3065815E"/>
    <w:rsid w:val="3066832C"/>
    <w:rsid w:val="306E659C"/>
    <w:rsid w:val="3077C0E7"/>
    <w:rsid w:val="30804A48"/>
    <w:rsid w:val="309FB879"/>
    <w:rsid w:val="30ABE599"/>
    <w:rsid w:val="30AC0B54"/>
    <w:rsid w:val="30BB94D9"/>
    <w:rsid w:val="30BDB577"/>
    <w:rsid w:val="30C9E508"/>
    <w:rsid w:val="30E69197"/>
    <w:rsid w:val="30FFC118"/>
    <w:rsid w:val="3104B3D8"/>
    <w:rsid w:val="310870DC"/>
    <w:rsid w:val="311F2154"/>
    <w:rsid w:val="3151282D"/>
    <w:rsid w:val="3162C250"/>
    <w:rsid w:val="31657896"/>
    <w:rsid w:val="3167150F"/>
    <w:rsid w:val="31706557"/>
    <w:rsid w:val="3183296A"/>
    <w:rsid w:val="3183348B"/>
    <w:rsid w:val="31958FF4"/>
    <w:rsid w:val="31A396A7"/>
    <w:rsid w:val="31A653CF"/>
    <w:rsid w:val="31BA9786"/>
    <w:rsid w:val="31BB1161"/>
    <w:rsid w:val="31C3ADC5"/>
    <w:rsid w:val="31C5737A"/>
    <w:rsid w:val="31CF2B0B"/>
    <w:rsid w:val="31E3D4D6"/>
    <w:rsid w:val="31E464A1"/>
    <w:rsid w:val="31F0686F"/>
    <w:rsid w:val="31F6DDC4"/>
    <w:rsid w:val="3212369D"/>
    <w:rsid w:val="321A3123"/>
    <w:rsid w:val="3225C4A7"/>
    <w:rsid w:val="3229FBFD"/>
    <w:rsid w:val="322CA2DD"/>
    <w:rsid w:val="32360D6A"/>
    <w:rsid w:val="3247B5FA"/>
    <w:rsid w:val="324A178A"/>
    <w:rsid w:val="3255B9F3"/>
    <w:rsid w:val="3263F077"/>
    <w:rsid w:val="327BA140"/>
    <w:rsid w:val="32BF899B"/>
    <w:rsid w:val="32CDA9B2"/>
    <w:rsid w:val="32D89F35"/>
    <w:rsid w:val="32E11454"/>
    <w:rsid w:val="32EA095B"/>
    <w:rsid w:val="32EAA3FC"/>
    <w:rsid w:val="32EB91DF"/>
    <w:rsid w:val="32F77746"/>
    <w:rsid w:val="3302864E"/>
    <w:rsid w:val="33245729"/>
    <w:rsid w:val="332E1CA6"/>
    <w:rsid w:val="332F4BCD"/>
    <w:rsid w:val="33325387"/>
    <w:rsid w:val="333D0B89"/>
    <w:rsid w:val="333E4288"/>
    <w:rsid w:val="33416636"/>
    <w:rsid w:val="335FC6AB"/>
    <w:rsid w:val="336084E2"/>
    <w:rsid w:val="337FA537"/>
    <w:rsid w:val="3390C762"/>
    <w:rsid w:val="339C5A48"/>
    <w:rsid w:val="33AB4CE7"/>
    <w:rsid w:val="33B0D522"/>
    <w:rsid w:val="33C286FC"/>
    <w:rsid w:val="33CA6C59"/>
    <w:rsid w:val="33D0CB18"/>
    <w:rsid w:val="33D56D19"/>
    <w:rsid w:val="33DA068F"/>
    <w:rsid w:val="33E30710"/>
    <w:rsid w:val="33E8A0B3"/>
    <w:rsid w:val="33EFC890"/>
    <w:rsid w:val="33F35B63"/>
    <w:rsid w:val="33F96D3D"/>
    <w:rsid w:val="34019F07"/>
    <w:rsid w:val="340DD537"/>
    <w:rsid w:val="340E63BF"/>
    <w:rsid w:val="341D4AAC"/>
    <w:rsid w:val="342783F3"/>
    <w:rsid w:val="342DB844"/>
    <w:rsid w:val="34303E6C"/>
    <w:rsid w:val="34366781"/>
    <w:rsid w:val="344035B3"/>
    <w:rsid w:val="3466D5EF"/>
    <w:rsid w:val="3467250C"/>
    <w:rsid w:val="346D161E"/>
    <w:rsid w:val="3470A7BB"/>
    <w:rsid w:val="34741128"/>
    <w:rsid w:val="3479C783"/>
    <w:rsid w:val="3480C60C"/>
    <w:rsid w:val="34872E54"/>
    <w:rsid w:val="348C7C04"/>
    <w:rsid w:val="3494F434"/>
    <w:rsid w:val="34ACFE7E"/>
    <w:rsid w:val="34BCB640"/>
    <w:rsid w:val="34C53BDB"/>
    <w:rsid w:val="34CD015B"/>
    <w:rsid w:val="34CE23E8"/>
    <w:rsid w:val="34D2C751"/>
    <w:rsid w:val="34D668D7"/>
    <w:rsid w:val="34E18A6B"/>
    <w:rsid w:val="34E2FEE5"/>
    <w:rsid w:val="34E86B40"/>
    <w:rsid w:val="34FC1146"/>
    <w:rsid w:val="351B7598"/>
    <w:rsid w:val="351E1C82"/>
    <w:rsid w:val="351ECC60"/>
    <w:rsid w:val="3521FDC0"/>
    <w:rsid w:val="35240C8B"/>
    <w:rsid w:val="352719E3"/>
    <w:rsid w:val="352D9EE5"/>
    <w:rsid w:val="352DBB51"/>
    <w:rsid w:val="354B4DEB"/>
    <w:rsid w:val="3568D12F"/>
    <w:rsid w:val="357ED771"/>
    <w:rsid w:val="359E068E"/>
    <w:rsid w:val="35A709A9"/>
    <w:rsid w:val="35B0EEC5"/>
    <w:rsid w:val="35BB9DAE"/>
    <w:rsid w:val="35CFDA5A"/>
    <w:rsid w:val="35D02BAA"/>
    <w:rsid w:val="35D4B7BB"/>
    <w:rsid w:val="35E9000A"/>
    <w:rsid w:val="35F1D8E3"/>
    <w:rsid w:val="35F7718F"/>
    <w:rsid w:val="35FDB7FA"/>
    <w:rsid w:val="360187FE"/>
    <w:rsid w:val="36053208"/>
    <w:rsid w:val="36071C53"/>
    <w:rsid w:val="3608E67F"/>
    <w:rsid w:val="360AF5F4"/>
    <w:rsid w:val="36145A98"/>
    <w:rsid w:val="3620777F"/>
    <w:rsid w:val="362CDABD"/>
    <w:rsid w:val="36318FEA"/>
    <w:rsid w:val="363292CA"/>
    <w:rsid w:val="36357B96"/>
    <w:rsid w:val="363692C3"/>
    <w:rsid w:val="3637EC7A"/>
    <w:rsid w:val="363C244F"/>
    <w:rsid w:val="364AB808"/>
    <w:rsid w:val="3672B992"/>
    <w:rsid w:val="367490A0"/>
    <w:rsid w:val="3680F1AB"/>
    <w:rsid w:val="368C3D22"/>
    <w:rsid w:val="368DD56A"/>
    <w:rsid w:val="368E458F"/>
    <w:rsid w:val="36993DF6"/>
    <w:rsid w:val="36A4B684"/>
    <w:rsid w:val="36BC9FBD"/>
    <w:rsid w:val="36C87D15"/>
    <w:rsid w:val="36CB1093"/>
    <w:rsid w:val="36CE0F0F"/>
    <w:rsid w:val="36D49444"/>
    <w:rsid w:val="36D801DE"/>
    <w:rsid w:val="36DACBE7"/>
    <w:rsid w:val="36E03ACF"/>
    <w:rsid w:val="36F22CB3"/>
    <w:rsid w:val="36F42EFB"/>
    <w:rsid w:val="36FF74D7"/>
    <w:rsid w:val="37146E4E"/>
    <w:rsid w:val="3718B328"/>
    <w:rsid w:val="3719F36E"/>
    <w:rsid w:val="372840A3"/>
    <w:rsid w:val="3729DD42"/>
    <w:rsid w:val="372B731B"/>
    <w:rsid w:val="3743EF41"/>
    <w:rsid w:val="374CEE27"/>
    <w:rsid w:val="3751D219"/>
    <w:rsid w:val="375B53D7"/>
    <w:rsid w:val="376E0843"/>
    <w:rsid w:val="379467C5"/>
    <w:rsid w:val="37983426"/>
    <w:rsid w:val="37B02AF9"/>
    <w:rsid w:val="37D4BE9A"/>
    <w:rsid w:val="37D88358"/>
    <w:rsid w:val="37E04321"/>
    <w:rsid w:val="37E5A2C9"/>
    <w:rsid w:val="37F05D8D"/>
    <w:rsid w:val="380FA306"/>
    <w:rsid w:val="382202CC"/>
    <w:rsid w:val="3824EC19"/>
    <w:rsid w:val="3836A1EF"/>
    <w:rsid w:val="383EA91B"/>
    <w:rsid w:val="38455BE2"/>
    <w:rsid w:val="38472D71"/>
    <w:rsid w:val="38500E60"/>
    <w:rsid w:val="3850CA66"/>
    <w:rsid w:val="3871D34B"/>
    <w:rsid w:val="387B435E"/>
    <w:rsid w:val="387CD627"/>
    <w:rsid w:val="38818924"/>
    <w:rsid w:val="38818F99"/>
    <w:rsid w:val="3881B40F"/>
    <w:rsid w:val="3891070B"/>
    <w:rsid w:val="38932730"/>
    <w:rsid w:val="3893E3DA"/>
    <w:rsid w:val="389A3236"/>
    <w:rsid w:val="389AF0EF"/>
    <w:rsid w:val="38B28DEC"/>
    <w:rsid w:val="38BBF138"/>
    <w:rsid w:val="38C07175"/>
    <w:rsid w:val="38C35537"/>
    <w:rsid w:val="38CA9ACA"/>
    <w:rsid w:val="38CAD8A3"/>
    <w:rsid w:val="38CE4A1C"/>
    <w:rsid w:val="38CF2684"/>
    <w:rsid w:val="38E1CCB9"/>
    <w:rsid w:val="38E64428"/>
    <w:rsid w:val="38E7CC53"/>
    <w:rsid w:val="3900D2B5"/>
    <w:rsid w:val="3910DD4B"/>
    <w:rsid w:val="3912FEE4"/>
    <w:rsid w:val="392D0B1F"/>
    <w:rsid w:val="39303826"/>
    <w:rsid w:val="3941C730"/>
    <w:rsid w:val="3944D8BC"/>
    <w:rsid w:val="3966B8CA"/>
    <w:rsid w:val="3969F065"/>
    <w:rsid w:val="397A313B"/>
    <w:rsid w:val="397F9A90"/>
    <w:rsid w:val="398164F5"/>
    <w:rsid w:val="39817408"/>
    <w:rsid w:val="399784E5"/>
    <w:rsid w:val="3997EDFE"/>
    <w:rsid w:val="399F0694"/>
    <w:rsid w:val="399F6150"/>
    <w:rsid w:val="39A608EC"/>
    <w:rsid w:val="39AF3FCE"/>
    <w:rsid w:val="39B09087"/>
    <w:rsid w:val="39B2BB45"/>
    <w:rsid w:val="39B33948"/>
    <w:rsid w:val="39D0CFEB"/>
    <w:rsid w:val="39E15700"/>
    <w:rsid w:val="39EC8516"/>
    <w:rsid w:val="39ED6CB9"/>
    <w:rsid w:val="39EFBF3E"/>
    <w:rsid w:val="39F78790"/>
    <w:rsid w:val="3A0C7138"/>
    <w:rsid w:val="3A1B01D2"/>
    <w:rsid w:val="3A1E649F"/>
    <w:rsid w:val="3A1F8BF6"/>
    <w:rsid w:val="3A202C13"/>
    <w:rsid w:val="3A275400"/>
    <w:rsid w:val="3A41ABF3"/>
    <w:rsid w:val="3A530046"/>
    <w:rsid w:val="3A672F83"/>
    <w:rsid w:val="3A78C390"/>
    <w:rsid w:val="3A78C4C8"/>
    <w:rsid w:val="3A87EECA"/>
    <w:rsid w:val="3A928933"/>
    <w:rsid w:val="3AA053E4"/>
    <w:rsid w:val="3AA21A2B"/>
    <w:rsid w:val="3AAC21E9"/>
    <w:rsid w:val="3AAFD59E"/>
    <w:rsid w:val="3AC591DE"/>
    <w:rsid w:val="3AC7A85A"/>
    <w:rsid w:val="3ADD9DC9"/>
    <w:rsid w:val="3ADF00F8"/>
    <w:rsid w:val="3AE9D270"/>
    <w:rsid w:val="3AFC70AE"/>
    <w:rsid w:val="3AFFA6AA"/>
    <w:rsid w:val="3B01FB52"/>
    <w:rsid w:val="3B02614B"/>
    <w:rsid w:val="3B04EEBA"/>
    <w:rsid w:val="3B06768C"/>
    <w:rsid w:val="3B11706D"/>
    <w:rsid w:val="3B243760"/>
    <w:rsid w:val="3B24A890"/>
    <w:rsid w:val="3B25CEA6"/>
    <w:rsid w:val="3B32F4E3"/>
    <w:rsid w:val="3B335A29"/>
    <w:rsid w:val="3B4AB3F8"/>
    <w:rsid w:val="3B504ED8"/>
    <w:rsid w:val="3B5A5D46"/>
    <w:rsid w:val="3B5B07B2"/>
    <w:rsid w:val="3B74E3EE"/>
    <w:rsid w:val="3B7C6F94"/>
    <w:rsid w:val="3B8A7C54"/>
    <w:rsid w:val="3B935307"/>
    <w:rsid w:val="3B964519"/>
    <w:rsid w:val="3BA76B7C"/>
    <w:rsid w:val="3BA982AB"/>
    <w:rsid w:val="3BB7F263"/>
    <w:rsid w:val="3BCE7D1B"/>
    <w:rsid w:val="3BD235DB"/>
    <w:rsid w:val="3BDD071B"/>
    <w:rsid w:val="3BEA012D"/>
    <w:rsid w:val="3BF20966"/>
    <w:rsid w:val="3BFACA84"/>
    <w:rsid w:val="3C0A32B2"/>
    <w:rsid w:val="3C13A05B"/>
    <w:rsid w:val="3C223412"/>
    <w:rsid w:val="3C3D8B07"/>
    <w:rsid w:val="3C465A9D"/>
    <w:rsid w:val="3C554CA2"/>
    <w:rsid w:val="3C585BA0"/>
    <w:rsid w:val="3C5A8858"/>
    <w:rsid w:val="3C620A8A"/>
    <w:rsid w:val="3C762ECD"/>
    <w:rsid w:val="3C7F88A9"/>
    <w:rsid w:val="3C86965A"/>
    <w:rsid w:val="3CA11EDE"/>
    <w:rsid w:val="3CA3DFEF"/>
    <w:rsid w:val="3CC81A6A"/>
    <w:rsid w:val="3CCEC544"/>
    <w:rsid w:val="3CD24E12"/>
    <w:rsid w:val="3CD64DE4"/>
    <w:rsid w:val="3CF16007"/>
    <w:rsid w:val="3D18F7C2"/>
    <w:rsid w:val="3D297872"/>
    <w:rsid w:val="3D350183"/>
    <w:rsid w:val="3D4EB481"/>
    <w:rsid w:val="3D58DD8F"/>
    <w:rsid w:val="3D611278"/>
    <w:rsid w:val="3D6551DC"/>
    <w:rsid w:val="3D7F9303"/>
    <w:rsid w:val="3D95B57F"/>
    <w:rsid w:val="3D9F9F87"/>
    <w:rsid w:val="3DA5F45F"/>
    <w:rsid w:val="3DA60313"/>
    <w:rsid w:val="3DB5403D"/>
    <w:rsid w:val="3DD44643"/>
    <w:rsid w:val="3DDE31A2"/>
    <w:rsid w:val="3DF1BD89"/>
    <w:rsid w:val="3DF945E7"/>
    <w:rsid w:val="3DFE329C"/>
    <w:rsid w:val="3DFE99F4"/>
    <w:rsid w:val="3E12EC94"/>
    <w:rsid w:val="3E1A9595"/>
    <w:rsid w:val="3E27A852"/>
    <w:rsid w:val="3E42D828"/>
    <w:rsid w:val="3E4CD67C"/>
    <w:rsid w:val="3E6FA655"/>
    <w:rsid w:val="3E74531F"/>
    <w:rsid w:val="3E7CEC22"/>
    <w:rsid w:val="3E872665"/>
    <w:rsid w:val="3E8AC418"/>
    <w:rsid w:val="3E96399A"/>
    <w:rsid w:val="3EA4410E"/>
    <w:rsid w:val="3EA58EE2"/>
    <w:rsid w:val="3EB11B40"/>
    <w:rsid w:val="3EB6D753"/>
    <w:rsid w:val="3EBB92A0"/>
    <w:rsid w:val="3ED50678"/>
    <w:rsid w:val="3EDFA629"/>
    <w:rsid w:val="3EF25A22"/>
    <w:rsid w:val="3EF6E838"/>
    <w:rsid w:val="3F0A47A0"/>
    <w:rsid w:val="3F0B1DEC"/>
    <w:rsid w:val="3F0B4CF4"/>
    <w:rsid w:val="3F0FBE3E"/>
    <w:rsid w:val="3F14EFA6"/>
    <w:rsid w:val="3F22B1B7"/>
    <w:rsid w:val="3F2A995C"/>
    <w:rsid w:val="3F30F2AC"/>
    <w:rsid w:val="3F3B6FE8"/>
    <w:rsid w:val="3F45117F"/>
    <w:rsid w:val="3F599D6C"/>
    <w:rsid w:val="3F61872E"/>
    <w:rsid w:val="3F6FD2C7"/>
    <w:rsid w:val="3F73C507"/>
    <w:rsid w:val="3F791A28"/>
    <w:rsid w:val="3F91A410"/>
    <w:rsid w:val="3F97901B"/>
    <w:rsid w:val="3F9D00E1"/>
    <w:rsid w:val="3FAF6992"/>
    <w:rsid w:val="3FBD19F4"/>
    <w:rsid w:val="3FE630F4"/>
    <w:rsid w:val="3FFE96B0"/>
    <w:rsid w:val="3FFEA04D"/>
    <w:rsid w:val="4000024B"/>
    <w:rsid w:val="40017601"/>
    <w:rsid w:val="400F78A8"/>
    <w:rsid w:val="40247334"/>
    <w:rsid w:val="40359EB8"/>
    <w:rsid w:val="403F2DC0"/>
    <w:rsid w:val="40464248"/>
    <w:rsid w:val="4047765A"/>
    <w:rsid w:val="404C9002"/>
    <w:rsid w:val="404D6404"/>
    <w:rsid w:val="405E396E"/>
    <w:rsid w:val="40611934"/>
    <w:rsid w:val="406C224B"/>
    <w:rsid w:val="406CD2EB"/>
    <w:rsid w:val="406CDD1B"/>
    <w:rsid w:val="4071BAA9"/>
    <w:rsid w:val="407FD023"/>
    <w:rsid w:val="40816858"/>
    <w:rsid w:val="40A3CF2F"/>
    <w:rsid w:val="40A4A16C"/>
    <w:rsid w:val="40C19373"/>
    <w:rsid w:val="40CB2A63"/>
    <w:rsid w:val="40D15274"/>
    <w:rsid w:val="40F2964E"/>
    <w:rsid w:val="410F9568"/>
    <w:rsid w:val="411AB6CC"/>
    <w:rsid w:val="412DA8A1"/>
    <w:rsid w:val="412F8234"/>
    <w:rsid w:val="41356CE5"/>
    <w:rsid w:val="4135D35E"/>
    <w:rsid w:val="41475870"/>
    <w:rsid w:val="4148F374"/>
    <w:rsid w:val="416ECE29"/>
    <w:rsid w:val="4171A2CF"/>
    <w:rsid w:val="417C5283"/>
    <w:rsid w:val="418DA09F"/>
    <w:rsid w:val="419BD2AC"/>
    <w:rsid w:val="41B23111"/>
    <w:rsid w:val="41B57E9B"/>
    <w:rsid w:val="41C1221F"/>
    <w:rsid w:val="41C2683F"/>
    <w:rsid w:val="41C7D8B1"/>
    <w:rsid w:val="41CEAA21"/>
    <w:rsid w:val="41DD2EC6"/>
    <w:rsid w:val="41DE7186"/>
    <w:rsid w:val="41FD9A5A"/>
    <w:rsid w:val="42001549"/>
    <w:rsid w:val="4203A207"/>
    <w:rsid w:val="420B5759"/>
    <w:rsid w:val="420F430D"/>
    <w:rsid w:val="420F6DF8"/>
    <w:rsid w:val="4213AECA"/>
    <w:rsid w:val="421509A4"/>
    <w:rsid w:val="421B1692"/>
    <w:rsid w:val="422B9754"/>
    <w:rsid w:val="422C410C"/>
    <w:rsid w:val="426F05F7"/>
    <w:rsid w:val="4285D095"/>
    <w:rsid w:val="42A67E57"/>
    <w:rsid w:val="42A92A52"/>
    <w:rsid w:val="42B6872D"/>
    <w:rsid w:val="42BD26C3"/>
    <w:rsid w:val="42D1A3BF"/>
    <w:rsid w:val="42D54AAA"/>
    <w:rsid w:val="42D70301"/>
    <w:rsid w:val="42DDEB80"/>
    <w:rsid w:val="42EBBB02"/>
    <w:rsid w:val="42F6EA95"/>
    <w:rsid w:val="42FA4F2C"/>
    <w:rsid w:val="43043C6A"/>
    <w:rsid w:val="430DA76C"/>
    <w:rsid w:val="430DEA48"/>
    <w:rsid w:val="431C2E5D"/>
    <w:rsid w:val="4321B5DD"/>
    <w:rsid w:val="432345FA"/>
    <w:rsid w:val="432E5A47"/>
    <w:rsid w:val="43375BEE"/>
    <w:rsid w:val="433D8FF1"/>
    <w:rsid w:val="435B095C"/>
    <w:rsid w:val="43660632"/>
    <w:rsid w:val="436E900A"/>
    <w:rsid w:val="4373C2EE"/>
    <w:rsid w:val="43794D25"/>
    <w:rsid w:val="437DE30A"/>
    <w:rsid w:val="437F9199"/>
    <w:rsid w:val="43891AAF"/>
    <w:rsid w:val="43944BEE"/>
    <w:rsid w:val="439BCC94"/>
    <w:rsid w:val="43AB9793"/>
    <w:rsid w:val="43AC2A31"/>
    <w:rsid w:val="43B105B7"/>
    <w:rsid w:val="43B3174C"/>
    <w:rsid w:val="43B76A40"/>
    <w:rsid w:val="43BE6885"/>
    <w:rsid w:val="43D22FF2"/>
    <w:rsid w:val="43DC1A94"/>
    <w:rsid w:val="43F45643"/>
    <w:rsid w:val="43F6EC5A"/>
    <w:rsid w:val="43FA3607"/>
    <w:rsid w:val="43FFBAB4"/>
    <w:rsid w:val="44085907"/>
    <w:rsid w:val="442480BA"/>
    <w:rsid w:val="442B5806"/>
    <w:rsid w:val="4433F279"/>
    <w:rsid w:val="443B9C65"/>
    <w:rsid w:val="443D805C"/>
    <w:rsid w:val="44447F33"/>
    <w:rsid w:val="445B2219"/>
    <w:rsid w:val="445D0F5A"/>
    <w:rsid w:val="445E8B26"/>
    <w:rsid w:val="4466D437"/>
    <w:rsid w:val="446D7420"/>
    <w:rsid w:val="4476500D"/>
    <w:rsid w:val="44787FE2"/>
    <w:rsid w:val="447D4709"/>
    <w:rsid w:val="4484DFBE"/>
    <w:rsid w:val="448DB3B7"/>
    <w:rsid w:val="448EE24E"/>
    <w:rsid w:val="4490B4B6"/>
    <w:rsid w:val="44A80AAB"/>
    <w:rsid w:val="44AB1077"/>
    <w:rsid w:val="44B26279"/>
    <w:rsid w:val="44B30584"/>
    <w:rsid w:val="44B3F345"/>
    <w:rsid w:val="44B9DCC9"/>
    <w:rsid w:val="44CA785D"/>
    <w:rsid w:val="44D1A196"/>
    <w:rsid w:val="44D3736E"/>
    <w:rsid w:val="44D6E78B"/>
    <w:rsid w:val="44DE08C1"/>
    <w:rsid w:val="44DED9C3"/>
    <w:rsid w:val="44E8D17B"/>
    <w:rsid w:val="44FE0F4A"/>
    <w:rsid w:val="45008B0E"/>
    <w:rsid w:val="4507BC4D"/>
    <w:rsid w:val="450FB23A"/>
    <w:rsid w:val="45138292"/>
    <w:rsid w:val="451791E5"/>
    <w:rsid w:val="4524BA1B"/>
    <w:rsid w:val="45273925"/>
    <w:rsid w:val="452E34CB"/>
    <w:rsid w:val="4541BBD0"/>
    <w:rsid w:val="45452428"/>
    <w:rsid w:val="45474E03"/>
    <w:rsid w:val="45604B9A"/>
    <w:rsid w:val="456CA616"/>
    <w:rsid w:val="45702B8A"/>
    <w:rsid w:val="457C68AD"/>
    <w:rsid w:val="457F6523"/>
    <w:rsid w:val="45960668"/>
    <w:rsid w:val="45A54C98"/>
    <w:rsid w:val="45C60771"/>
    <w:rsid w:val="45C82C8B"/>
    <w:rsid w:val="45D76CC6"/>
    <w:rsid w:val="45D7A8DD"/>
    <w:rsid w:val="45E74935"/>
    <w:rsid w:val="45E76D4B"/>
    <w:rsid w:val="460F95DA"/>
    <w:rsid w:val="4612AF24"/>
    <w:rsid w:val="4620A299"/>
    <w:rsid w:val="46275CB4"/>
    <w:rsid w:val="463531AA"/>
    <w:rsid w:val="46378FCA"/>
    <w:rsid w:val="4637E024"/>
    <w:rsid w:val="463EB8A0"/>
    <w:rsid w:val="4648F762"/>
    <w:rsid w:val="464EA52F"/>
    <w:rsid w:val="46599B6C"/>
    <w:rsid w:val="4663E7FC"/>
    <w:rsid w:val="466664E8"/>
    <w:rsid w:val="466B949B"/>
    <w:rsid w:val="4681D5E9"/>
    <w:rsid w:val="4682D80D"/>
    <w:rsid w:val="46862D7B"/>
    <w:rsid w:val="46892494"/>
    <w:rsid w:val="46A018CD"/>
    <w:rsid w:val="46A260BE"/>
    <w:rsid w:val="46A86BBC"/>
    <w:rsid w:val="46AB829B"/>
    <w:rsid w:val="46B9ED95"/>
    <w:rsid w:val="46CA052C"/>
    <w:rsid w:val="46DD8C31"/>
    <w:rsid w:val="46E9E02D"/>
    <w:rsid w:val="46FDBC9E"/>
    <w:rsid w:val="47022851"/>
    <w:rsid w:val="4703A207"/>
    <w:rsid w:val="470E898A"/>
    <w:rsid w:val="4713BB56"/>
    <w:rsid w:val="4718390E"/>
    <w:rsid w:val="4729A819"/>
    <w:rsid w:val="4729E575"/>
    <w:rsid w:val="47369620"/>
    <w:rsid w:val="473D6193"/>
    <w:rsid w:val="4764961C"/>
    <w:rsid w:val="476574FF"/>
    <w:rsid w:val="47712426"/>
    <w:rsid w:val="47757B8D"/>
    <w:rsid w:val="477E886D"/>
    <w:rsid w:val="47896F7C"/>
    <w:rsid w:val="478F5181"/>
    <w:rsid w:val="478FCACE"/>
    <w:rsid w:val="479B8EF2"/>
    <w:rsid w:val="479D6B65"/>
    <w:rsid w:val="47B6D201"/>
    <w:rsid w:val="47C2C830"/>
    <w:rsid w:val="47C4D7A5"/>
    <w:rsid w:val="47C68310"/>
    <w:rsid w:val="47D589CB"/>
    <w:rsid w:val="47EEAC9B"/>
    <w:rsid w:val="47F35F89"/>
    <w:rsid w:val="47F55FF0"/>
    <w:rsid w:val="47FA6A3C"/>
    <w:rsid w:val="4806B5AB"/>
    <w:rsid w:val="48073150"/>
    <w:rsid w:val="480B3730"/>
    <w:rsid w:val="481C57B5"/>
    <w:rsid w:val="48289428"/>
    <w:rsid w:val="482EFAE0"/>
    <w:rsid w:val="48312A60"/>
    <w:rsid w:val="484752FC"/>
    <w:rsid w:val="484C2363"/>
    <w:rsid w:val="484E8143"/>
    <w:rsid w:val="485F2ECC"/>
    <w:rsid w:val="48659253"/>
    <w:rsid w:val="486D7B15"/>
    <w:rsid w:val="4876AF73"/>
    <w:rsid w:val="4880214E"/>
    <w:rsid w:val="4881DD6D"/>
    <w:rsid w:val="4885533A"/>
    <w:rsid w:val="4893EF2E"/>
    <w:rsid w:val="4894771F"/>
    <w:rsid w:val="489718EE"/>
    <w:rsid w:val="489E1D90"/>
    <w:rsid w:val="48B351B7"/>
    <w:rsid w:val="48B9E4C4"/>
    <w:rsid w:val="48C568FC"/>
    <w:rsid w:val="48D18183"/>
    <w:rsid w:val="48E92DC6"/>
    <w:rsid w:val="48EA63EA"/>
    <w:rsid w:val="48F03597"/>
    <w:rsid w:val="490C7025"/>
    <w:rsid w:val="49211104"/>
    <w:rsid w:val="49287B19"/>
    <w:rsid w:val="4928C6B0"/>
    <w:rsid w:val="493AF75D"/>
    <w:rsid w:val="493EC8D5"/>
    <w:rsid w:val="4942E9B2"/>
    <w:rsid w:val="494A06C9"/>
    <w:rsid w:val="494E1B64"/>
    <w:rsid w:val="49876468"/>
    <w:rsid w:val="49A8E958"/>
    <w:rsid w:val="49B3E976"/>
    <w:rsid w:val="49C1F0ED"/>
    <w:rsid w:val="49C87E06"/>
    <w:rsid w:val="49C9900D"/>
    <w:rsid w:val="49DE93F8"/>
    <w:rsid w:val="49E7F3C4"/>
    <w:rsid w:val="49EB355F"/>
    <w:rsid w:val="49F16B26"/>
    <w:rsid w:val="49FF6850"/>
    <w:rsid w:val="4A02EA6A"/>
    <w:rsid w:val="4A038D72"/>
    <w:rsid w:val="4A04CF10"/>
    <w:rsid w:val="4A0C62A6"/>
    <w:rsid w:val="4A11D5AB"/>
    <w:rsid w:val="4A152CF3"/>
    <w:rsid w:val="4A1A925B"/>
    <w:rsid w:val="4A1FEA74"/>
    <w:rsid w:val="4A379264"/>
    <w:rsid w:val="4A4F5420"/>
    <w:rsid w:val="4A510B2F"/>
    <w:rsid w:val="4A6DBD06"/>
    <w:rsid w:val="4A75D755"/>
    <w:rsid w:val="4A8E4603"/>
    <w:rsid w:val="4A91EE6A"/>
    <w:rsid w:val="4A9B2584"/>
    <w:rsid w:val="4AAA1DE1"/>
    <w:rsid w:val="4AB3F043"/>
    <w:rsid w:val="4ABBF0BD"/>
    <w:rsid w:val="4AC0198B"/>
    <w:rsid w:val="4AD76131"/>
    <w:rsid w:val="4AD90BF2"/>
    <w:rsid w:val="4AE5C8E9"/>
    <w:rsid w:val="4AE5D41C"/>
    <w:rsid w:val="4AFE15CB"/>
    <w:rsid w:val="4AFE23D2"/>
    <w:rsid w:val="4AFF330C"/>
    <w:rsid w:val="4B0BE6FA"/>
    <w:rsid w:val="4B0CD786"/>
    <w:rsid w:val="4B148128"/>
    <w:rsid w:val="4B2D1EA3"/>
    <w:rsid w:val="4B2EE319"/>
    <w:rsid w:val="4B34E359"/>
    <w:rsid w:val="4B351209"/>
    <w:rsid w:val="4B38130A"/>
    <w:rsid w:val="4B3EBDDA"/>
    <w:rsid w:val="4B4B6AE1"/>
    <w:rsid w:val="4B938B91"/>
    <w:rsid w:val="4B95C9E3"/>
    <w:rsid w:val="4B9E6B23"/>
    <w:rsid w:val="4B9F6363"/>
    <w:rsid w:val="4BA8D0BD"/>
    <w:rsid w:val="4BAB6F56"/>
    <w:rsid w:val="4BB68186"/>
    <w:rsid w:val="4BC24C7E"/>
    <w:rsid w:val="4BC48090"/>
    <w:rsid w:val="4BD6E846"/>
    <w:rsid w:val="4BE64735"/>
    <w:rsid w:val="4BFF36F9"/>
    <w:rsid w:val="4C011961"/>
    <w:rsid w:val="4C044662"/>
    <w:rsid w:val="4C11B795"/>
    <w:rsid w:val="4C164199"/>
    <w:rsid w:val="4C1AA9ED"/>
    <w:rsid w:val="4C1B102B"/>
    <w:rsid w:val="4C284402"/>
    <w:rsid w:val="4C2DBC8A"/>
    <w:rsid w:val="4C386581"/>
    <w:rsid w:val="4C3FCF90"/>
    <w:rsid w:val="4C4630DC"/>
    <w:rsid w:val="4C54C0A4"/>
    <w:rsid w:val="4C5CEB90"/>
    <w:rsid w:val="4C659CF8"/>
    <w:rsid w:val="4C65DC55"/>
    <w:rsid w:val="4C6770BF"/>
    <w:rsid w:val="4C67C73D"/>
    <w:rsid w:val="4C730F0C"/>
    <w:rsid w:val="4C829E3E"/>
    <w:rsid w:val="4C9E383A"/>
    <w:rsid w:val="4CA01D26"/>
    <w:rsid w:val="4CA72E2B"/>
    <w:rsid w:val="4CB63F18"/>
    <w:rsid w:val="4CDCBD4C"/>
    <w:rsid w:val="4CE24CD2"/>
    <w:rsid w:val="4CE87E49"/>
    <w:rsid w:val="4CEE9936"/>
    <w:rsid w:val="4CF86618"/>
    <w:rsid w:val="4CFD7C7A"/>
    <w:rsid w:val="4CFE5F64"/>
    <w:rsid w:val="4D0FB0E9"/>
    <w:rsid w:val="4D290BE8"/>
    <w:rsid w:val="4D3817F1"/>
    <w:rsid w:val="4D4EDE7C"/>
    <w:rsid w:val="4D5358CA"/>
    <w:rsid w:val="4D7416B1"/>
    <w:rsid w:val="4D88EC28"/>
    <w:rsid w:val="4D9B352C"/>
    <w:rsid w:val="4DACDA4B"/>
    <w:rsid w:val="4DC41463"/>
    <w:rsid w:val="4DC78225"/>
    <w:rsid w:val="4DC91DA1"/>
    <w:rsid w:val="4DCD0AA2"/>
    <w:rsid w:val="4DE4E7EF"/>
    <w:rsid w:val="4DEB681C"/>
    <w:rsid w:val="4DEF63EC"/>
    <w:rsid w:val="4E03D0FC"/>
    <w:rsid w:val="4E0E17D3"/>
    <w:rsid w:val="4E0EF40C"/>
    <w:rsid w:val="4E1C43EC"/>
    <w:rsid w:val="4E253CBB"/>
    <w:rsid w:val="4E29A8FC"/>
    <w:rsid w:val="4E3CC6D4"/>
    <w:rsid w:val="4E41DF91"/>
    <w:rsid w:val="4E4610EE"/>
    <w:rsid w:val="4E537D62"/>
    <w:rsid w:val="4E5A1835"/>
    <w:rsid w:val="4E5C4A77"/>
    <w:rsid w:val="4E6EEFF9"/>
    <w:rsid w:val="4E7205B8"/>
    <w:rsid w:val="4E728534"/>
    <w:rsid w:val="4E78463F"/>
    <w:rsid w:val="4E7FC8E3"/>
    <w:rsid w:val="4E8F55AE"/>
    <w:rsid w:val="4E92B5B6"/>
    <w:rsid w:val="4E97DFD0"/>
    <w:rsid w:val="4E9F857A"/>
    <w:rsid w:val="4EA4C977"/>
    <w:rsid w:val="4EC24B44"/>
    <w:rsid w:val="4EC6D893"/>
    <w:rsid w:val="4ECE0827"/>
    <w:rsid w:val="4ED81926"/>
    <w:rsid w:val="4EED757E"/>
    <w:rsid w:val="4EF08D30"/>
    <w:rsid w:val="4EF418F5"/>
    <w:rsid w:val="4EFC423B"/>
    <w:rsid w:val="4F0C6E6B"/>
    <w:rsid w:val="4F234AF3"/>
    <w:rsid w:val="4F32599E"/>
    <w:rsid w:val="4F356310"/>
    <w:rsid w:val="4F3D93E5"/>
    <w:rsid w:val="4F48AAAC"/>
    <w:rsid w:val="4F4C02FE"/>
    <w:rsid w:val="4F68DB03"/>
    <w:rsid w:val="4F725F81"/>
    <w:rsid w:val="4F7264F3"/>
    <w:rsid w:val="4F74D73D"/>
    <w:rsid w:val="4F7681D3"/>
    <w:rsid w:val="4F7951A2"/>
    <w:rsid w:val="4F7BAF68"/>
    <w:rsid w:val="4F7CECD4"/>
    <w:rsid w:val="4F7E52E6"/>
    <w:rsid w:val="4F83A262"/>
    <w:rsid w:val="4F8F12DA"/>
    <w:rsid w:val="4F95382C"/>
    <w:rsid w:val="4FA26E39"/>
    <w:rsid w:val="4FA3CEEB"/>
    <w:rsid w:val="4FA58683"/>
    <w:rsid w:val="4FB9FE05"/>
    <w:rsid w:val="4FBF1E7C"/>
    <w:rsid w:val="4FDB5104"/>
    <w:rsid w:val="4FED09F5"/>
    <w:rsid w:val="50062386"/>
    <w:rsid w:val="50098E67"/>
    <w:rsid w:val="500CC18D"/>
    <w:rsid w:val="50167817"/>
    <w:rsid w:val="5019B5DD"/>
    <w:rsid w:val="501E987F"/>
    <w:rsid w:val="502CF470"/>
    <w:rsid w:val="503B035E"/>
    <w:rsid w:val="504B9154"/>
    <w:rsid w:val="504BD3C6"/>
    <w:rsid w:val="505A448C"/>
    <w:rsid w:val="505E22BF"/>
    <w:rsid w:val="50623C50"/>
    <w:rsid w:val="50626CD7"/>
    <w:rsid w:val="5062D66A"/>
    <w:rsid w:val="50662A69"/>
    <w:rsid w:val="507EE079"/>
    <w:rsid w:val="509529C8"/>
    <w:rsid w:val="50984DA0"/>
    <w:rsid w:val="50B0C9E9"/>
    <w:rsid w:val="50B10232"/>
    <w:rsid w:val="50C36B0B"/>
    <w:rsid w:val="50CE7538"/>
    <w:rsid w:val="50D0F49D"/>
    <w:rsid w:val="50FA70AB"/>
    <w:rsid w:val="50FE6DC1"/>
    <w:rsid w:val="51043897"/>
    <w:rsid w:val="51163043"/>
    <w:rsid w:val="51168B0D"/>
    <w:rsid w:val="512AFFDD"/>
    <w:rsid w:val="512CE0E5"/>
    <w:rsid w:val="512DA6B8"/>
    <w:rsid w:val="5131D1E5"/>
    <w:rsid w:val="513F3FC8"/>
    <w:rsid w:val="5145573F"/>
    <w:rsid w:val="514BF085"/>
    <w:rsid w:val="515A0BA5"/>
    <w:rsid w:val="515A8F1B"/>
    <w:rsid w:val="515CF2D6"/>
    <w:rsid w:val="517D1AAC"/>
    <w:rsid w:val="517FAAAA"/>
    <w:rsid w:val="518EDFB2"/>
    <w:rsid w:val="5191D8B3"/>
    <w:rsid w:val="51972C6C"/>
    <w:rsid w:val="519C4236"/>
    <w:rsid w:val="51AD3FDC"/>
    <w:rsid w:val="51B053CE"/>
    <w:rsid w:val="51B88E12"/>
    <w:rsid w:val="51D2478F"/>
    <w:rsid w:val="51D375A3"/>
    <w:rsid w:val="51D485CD"/>
    <w:rsid w:val="51DC4EF9"/>
    <w:rsid w:val="51E41DA8"/>
    <w:rsid w:val="51E8F428"/>
    <w:rsid w:val="51E98C68"/>
    <w:rsid w:val="51EED4B4"/>
    <w:rsid w:val="51F16384"/>
    <w:rsid w:val="51F67298"/>
    <w:rsid w:val="5203E28E"/>
    <w:rsid w:val="520745B5"/>
    <w:rsid w:val="52260F51"/>
    <w:rsid w:val="522D4DEE"/>
    <w:rsid w:val="5230332E"/>
    <w:rsid w:val="5230E646"/>
    <w:rsid w:val="524C9A4A"/>
    <w:rsid w:val="52500774"/>
    <w:rsid w:val="525E6F15"/>
    <w:rsid w:val="5265F16C"/>
    <w:rsid w:val="527C1152"/>
    <w:rsid w:val="527FAF50"/>
    <w:rsid w:val="528275DE"/>
    <w:rsid w:val="52866AF3"/>
    <w:rsid w:val="5296A5B1"/>
    <w:rsid w:val="529F0D6A"/>
    <w:rsid w:val="52A07BC5"/>
    <w:rsid w:val="52A0C36C"/>
    <w:rsid w:val="52CB369A"/>
    <w:rsid w:val="52D4F085"/>
    <w:rsid w:val="52E1BF42"/>
    <w:rsid w:val="52F0C492"/>
    <w:rsid w:val="52F400A6"/>
    <w:rsid w:val="52F80373"/>
    <w:rsid w:val="52FF8424"/>
    <w:rsid w:val="53060B75"/>
    <w:rsid w:val="53061FF8"/>
    <w:rsid w:val="5308054B"/>
    <w:rsid w:val="530CDB7D"/>
    <w:rsid w:val="5312E6A5"/>
    <w:rsid w:val="53292EA7"/>
    <w:rsid w:val="5345BA0F"/>
    <w:rsid w:val="5350E694"/>
    <w:rsid w:val="535637EF"/>
    <w:rsid w:val="5357673C"/>
    <w:rsid w:val="53627949"/>
    <w:rsid w:val="536533B6"/>
    <w:rsid w:val="5378E043"/>
    <w:rsid w:val="538CCBAA"/>
    <w:rsid w:val="538EE167"/>
    <w:rsid w:val="539A377B"/>
    <w:rsid w:val="539D58DE"/>
    <w:rsid w:val="53A31616"/>
    <w:rsid w:val="53B013B5"/>
    <w:rsid w:val="53B0D957"/>
    <w:rsid w:val="53BB6DD9"/>
    <w:rsid w:val="53D35554"/>
    <w:rsid w:val="53EC49AC"/>
    <w:rsid w:val="53F4D0B5"/>
    <w:rsid w:val="54009FCF"/>
    <w:rsid w:val="5405E294"/>
    <w:rsid w:val="540C639E"/>
    <w:rsid w:val="541D9CA6"/>
    <w:rsid w:val="542359D1"/>
    <w:rsid w:val="5426D0D3"/>
    <w:rsid w:val="54281A4E"/>
    <w:rsid w:val="54337C19"/>
    <w:rsid w:val="543E363B"/>
    <w:rsid w:val="544E0468"/>
    <w:rsid w:val="545F1D80"/>
    <w:rsid w:val="546EA16A"/>
    <w:rsid w:val="54700211"/>
    <w:rsid w:val="5475F40D"/>
    <w:rsid w:val="5478F7A6"/>
    <w:rsid w:val="547FC223"/>
    <w:rsid w:val="54871EC8"/>
    <w:rsid w:val="548B8570"/>
    <w:rsid w:val="54A8ABDE"/>
    <w:rsid w:val="54AEB465"/>
    <w:rsid w:val="54B3773A"/>
    <w:rsid w:val="54DE4818"/>
    <w:rsid w:val="54E9BAF8"/>
    <w:rsid w:val="5502DC22"/>
    <w:rsid w:val="5513381F"/>
    <w:rsid w:val="553193E2"/>
    <w:rsid w:val="5531C6FE"/>
    <w:rsid w:val="553520ED"/>
    <w:rsid w:val="5541691F"/>
    <w:rsid w:val="554657AA"/>
    <w:rsid w:val="554EF2E4"/>
    <w:rsid w:val="55736B57"/>
    <w:rsid w:val="557B288C"/>
    <w:rsid w:val="557BD647"/>
    <w:rsid w:val="557E4200"/>
    <w:rsid w:val="55814977"/>
    <w:rsid w:val="5582A856"/>
    <w:rsid w:val="5584D039"/>
    <w:rsid w:val="558A7BCD"/>
    <w:rsid w:val="558C7F4C"/>
    <w:rsid w:val="558E7511"/>
    <w:rsid w:val="55B8C0EE"/>
    <w:rsid w:val="55C85DBE"/>
    <w:rsid w:val="55D81C87"/>
    <w:rsid w:val="55E0BDE6"/>
    <w:rsid w:val="55ED4079"/>
    <w:rsid w:val="5606A88D"/>
    <w:rsid w:val="56076069"/>
    <w:rsid w:val="560C9D3F"/>
    <w:rsid w:val="560E3095"/>
    <w:rsid w:val="5615F463"/>
    <w:rsid w:val="56184084"/>
    <w:rsid w:val="562B061C"/>
    <w:rsid w:val="565D4B2D"/>
    <w:rsid w:val="5666D8B1"/>
    <w:rsid w:val="56684BCB"/>
    <w:rsid w:val="566C442A"/>
    <w:rsid w:val="5670BFF1"/>
    <w:rsid w:val="568A0D5B"/>
    <w:rsid w:val="568AA7F7"/>
    <w:rsid w:val="568D1618"/>
    <w:rsid w:val="568DD8B1"/>
    <w:rsid w:val="5693922D"/>
    <w:rsid w:val="56A03FF0"/>
    <w:rsid w:val="56BC7ACF"/>
    <w:rsid w:val="56C7F801"/>
    <w:rsid w:val="56D64F21"/>
    <w:rsid w:val="56D98F6E"/>
    <w:rsid w:val="56DAC6BD"/>
    <w:rsid w:val="56DEE64F"/>
    <w:rsid w:val="56E2C548"/>
    <w:rsid w:val="56EE31F4"/>
    <w:rsid w:val="56EF65DD"/>
    <w:rsid w:val="56F73775"/>
    <w:rsid w:val="570316C1"/>
    <w:rsid w:val="5715347B"/>
    <w:rsid w:val="572B7B7A"/>
    <w:rsid w:val="572C6ACA"/>
    <w:rsid w:val="573A1926"/>
    <w:rsid w:val="57446CBC"/>
    <w:rsid w:val="57456F9C"/>
    <w:rsid w:val="5751E6AC"/>
    <w:rsid w:val="5753BC91"/>
    <w:rsid w:val="575D7C34"/>
    <w:rsid w:val="5761070F"/>
    <w:rsid w:val="577F8045"/>
    <w:rsid w:val="57863743"/>
    <w:rsid w:val="579C30B6"/>
    <w:rsid w:val="57A6422C"/>
    <w:rsid w:val="57A6D803"/>
    <w:rsid w:val="57B0D42B"/>
    <w:rsid w:val="57B2F5B1"/>
    <w:rsid w:val="57C18C32"/>
    <w:rsid w:val="57C41518"/>
    <w:rsid w:val="57D90082"/>
    <w:rsid w:val="57E0FE85"/>
    <w:rsid w:val="57E646D0"/>
    <w:rsid w:val="58008AB6"/>
    <w:rsid w:val="5804A150"/>
    <w:rsid w:val="58083ABD"/>
    <w:rsid w:val="580D82CC"/>
    <w:rsid w:val="581AB024"/>
    <w:rsid w:val="581B4AAE"/>
    <w:rsid w:val="582D2108"/>
    <w:rsid w:val="583B3456"/>
    <w:rsid w:val="585194C6"/>
    <w:rsid w:val="585C9BD7"/>
    <w:rsid w:val="5865644C"/>
    <w:rsid w:val="586934A4"/>
    <w:rsid w:val="586B76B3"/>
    <w:rsid w:val="5870AF36"/>
    <w:rsid w:val="5870B5DE"/>
    <w:rsid w:val="5871FB0C"/>
    <w:rsid w:val="587AB6B0"/>
    <w:rsid w:val="58897C75"/>
    <w:rsid w:val="588DD088"/>
    <w:rsid w:val="589797A5"/>
    <w:rsid w:val="58A43C70"/>
    <w:rsid w:val="58B1C04F"/>
    <w:rsid w:val="58BB1A18"/>
    <w:rsid w:val="58BF05C4"/>
    <w:rsid w:val="58C39887"/>
    <w:rsid w:val="58C615D3"/>
    <w:rsid w:val="58C841D8"/>
    <w:rsid w:val="58D2320A"/>
    <w:rsid w:val="5900FC40"/>
    <w:rsid w:val="590186B5"/>
    <w:rsid w:val="590932E5"/>
    <w:rsid w:val="591EBA69"/>
    <w:rsid w:val="59215E12"/>
    <w:rsid w:val="593BAA28"/>
    <w:rsid w:val="59476834"/>
    <w:rsid w:val="594B91F0"/>
    <w:rsid w:val="59526863"/>
    <w:rsid w:val="5962F4A4"/>
    <w:rsid w:val="59697E9F"/>
    <w:rsid w:val="597746CF"/>
    <w:rsid w:val="597C809C"/>
    <w:rsid w:val="597F0851"/>
    <w:rsid w:val="59898211"/>
    <w:rsid w:val="598B9738"/>
    <w:rsid w:val="598D6602"/>
    <w:rsid w:val="598EFBCF"/>
    <w:rsid w:val="599FE753"/>
    <w:rsid w:val="59B99A0E"/>
    <w:rsid w:val="59C89352"/>
    <w:rsid w:val="59CFC412"/>
    <w:rsid w:val="59DE871E"/>
    <w:rsid w:val="59ED567A"/>
    <w:rsid w:val="59F2168B"/>
    <w:rsid w:val="59F2AC57"/>
    <w:rsid w:val="59F51976"/>
    <w:rsid w:val="59F556EC"/>
    <w:rsid w:val="5A078EF0"/>
    <w:rsid w:val="5A0F73FC"/>
    <w:rsid w:val="5A143927"/>
    <w:rsid w:val="5A24BB0D"/>
    <w:rsid w:val="5A250C97"/>
    <w:rsid w:val="5A2C3D2F"/>
    <w:rsid w:val="5A331830"/>
    <w:rsid w:val="5A39EBB8"/>
    <w:rsid w:val="5A5B1959"/>
    <w:rsid w:val="5A6A4D51"/>
    <w:rsid w:val="5A7AEDE2"/>
    <w:rsid w:val="5A81AB69"/>
    <w:rsid w:val="5A8C471E"/>
    <w:rsid w:val="5AA1913A"/>
    <w:rsid w:val="5AA55007"/>
    <w:rsid w:val="5AB1D234"/>
    <w:rsid w:val="5AB66045"/>
    <w:rsid w:val="5ABDAE1E"/>
    <w:rsid w:val="5AC6B332"/>
    <w:rsid w:val="5AC864CD"/>
    <w:rsid w:val="5ACA36AD"/>
    <w:rsid w:val="5AD6188B"/>
    <w:rsid w:val="5AD797FC"/>
    <w:rsid w:val="5AF7A29F"/>
    <w:rsid w:val="5AFEC505"/>
    <w:rsid w:val="5B0BA0B5"/>
    <w:rsid w:val="5B1C3522"/>
    <w:rsid w:val="5B247B1D"/>
    <w:rsid w:val="5B31730F"/>
    <w:rsid w:val="5B32003C"/>
    <w:rsid w:val="5B3488BA"/>
    <w:rsid w:val="5B375D55"/>
    <w:rsid w:val="5B442085"/>
    <w:rsid w:val="5B44AE1B"/>
    <w:rsid w:val="5B528A8F"/>
    <w:rsid w:val="5B58B0B2"/>
    <w:rsid w:val="5B5E8E87"/>
    <w:rsid w:val="5B650C98"/>
    <w:rsid w:val="5B6856E6"/>
    <w:rsid w:val="5B6C4674"/>
    <w:rsid w:val="5B7C1FB4"/>
    <w:rsid w:val="5B80CBD1"/>
    <w:rsid w:val="5B91998B"/>
    <w:rsid w:val="5B935814"/>
    <w:rsid w:val="5B98BED0"/>
    <w:rsid w:val="5B9A944A"/>
    <w:rsid w:val="5BA2E5D5"/>
    <w:rsid w:val="5BA84FF8"/>
    <w:rsid w:val="5BB44542"/>
    <w:rsid w:val="5BB76A44"/>
    <w:rsid w:val="5BB9C8DC"/>
    <w:rsid w:val="5BBE8B0A"/>
    <w:rsid w:val="5BD35C0D"/>
    <w:rsid w:val="5BD7629E"/>
    <w:rsid w:val="5BDDC15D"/>
    <w:rsid w:val="5BF5DA5A"/>
    <w:rsid w:val="5C061DB2"/>
    <w:rsid w:val="5C0A445E"/>
    <w:rsid w:val="5C189BEF"/>
    <w:rsid w:val="5C26174D"/>
    <w:rsid w:val="5C418443"/>
    <w:rsid w:val="5C4AB7C4"/>
    <w:rsid w:val="5C4DA295"/>
    <w:rsid w:val="5C54F8E3"/>
    <w:rsid w:val="5C557F5F"/>
    <w:rsid w:val="5C5B2C1D"/>
    <w:rsid w:val="5C662B13"/>
    <w:rsid w:val="5C6AD18E"/>
    <w:rsid w:val="5C7B0ED3"/>
    <w:rsid w:val="5C84EC71"/>
    <w:rsid w:val="5C89906E"/>
    <w:rsid w:val="5C947AE7"/>
    <w:rsid w:val="5C9780E8"/>
    <w:rsid w:val="5CB0BD78"/>
    <w:rsid w:val="5CB4A304"/>
    <w:rsid w:val="5CB8630D"/>
    <w:rsid w:val="5CBB5096"/>
    <w:rsid w:val="5CDB951C"/>
    <w:rsid w:val="5CE01F0E"/>
    <w:rsid w:val="5CE6702E"/>
    <w:rsid w:val="5CF70284"/>
    <w:rsid w:val="5D041101"/>
    <w:rsid w:val="5D0DC250"/>
    <w:rsid w:val="5D1302D2"/>
    <w:rsid w:val="5D167768"/>
    <w:rsid w:val="5D1A97FB"/>
    <w:rsid w:val="5D1C48D1"/>
    <w:rsid w:val="5D1C7BEF"/>
    <w:rsid w:val="5D256082"/>
    <w:rsid w:val="5D284554"/>
    <w:rsid w:val="5D2E685A"/>
    <w:rsid w:val="5D2F6918"/>
    <w:rsid w:val="5D40B51A"/>
    <w:rsid w:val="5D42D8BE"/>
    <w:rsid w:val="5D5A5034"/>
    <w:rsid w:val="5D74436E"/>
    <w:rsid w:val="5D86AA7A"/>
    <w:rsid w:val="5D877BE2"/>
    <w:rsid w:val="5D884D2E"/>
    <w:rsid w:val="5D8CCE12"/>
    <w:rsid w:val="5D9F28A7"/>
    <w:rsid w:val="5DA1EE13"/>
    <w:rsid w:val="5DAF0D67"/>
    <w:rsid w:val="5DB2E005"/>
    <w:rsid w:val="5DBB7A08"/>
    <w:rsid w:val="5DC79206"/>
    <w:rsid w:val="5DD954AD"/>
    <w:rsid w:val="5DE5A218"/>
    <w:rsid w:val="5DEDC15F"/>
    <w:rsid w:val="5DEF7448"/>
    <w:rsid w:val="5DFFCFF3"/>
    <w:rsid w:val="5E02C71A"/>
    <w:rsid w:val="5E078AC4"/>
    <w:rsid w:val="5E0A0BF9"/>
    <w:rsid w:val="5E1D9898"/>
    <w:rsid w:val="5E30569B"/>
    <w:rsid w:val="5E58BDA5"/>
    <w:rsid w:val="5E8240A5"/>
    <w:rsid w:val="5E8D4DFB"/>
    <w:rsid w:val="5E905174"/>
    <w:rsid w:val="5E9C2118"/>
    <w:rsid w:val="5EAA6039"/>
    <w:rsid w:val="5EB247C9"/>
    <w:rsid w:val="5EB351D4"/>
    <w:rsid w:val="5EB6951F"/>
    <w:rsid w:val="5EB92263"/>
    <w:rsid w:val="5EC3526F"/>
    <w:rsid w:val="5ECF4365"/>
    <w:rsid w:val="5ED3788B"/>
    <w:rsid w:val="5EDA6A16"/>
    <w:rsid w:val="5EDD35E9"/>
    <w:rsid w:val="5EE03298"/>
    <w:rsid w:val="5EE805B0"/>
    <w:rsid w:val="5EF62BCC"/>
    <w:rsid w:val="5F0B2E80"/>
    <w:rsid w:val="5F198EEE"/>
    <w:rsid w:val="5F1C2EFA"/>
    <w:rsid w:val="5F1D0CC7"/>
    <w:rsid w:val="5F3A6DE4"/>
    <w:rsid w:val="5F48E357"/>
    <w:rsid w:val="5F4B93EB"/>
    <w:rsid w:val="5F5558A1"/>
    <w:rsid w:val="5F6ACCF5"/>
    <w:rsid w:val="5F73CEF4"/>
    <w:rsid w:val="5F80380A"/>
    <w:rsid w:val="5F812788"/>
    <w:rsid w:val="5F824B95"/>
    <w:rsid w:val="5F8C08BF"/>
    <w:rsid w:val="5F9F5CF3"/>
    <w:rsid w:val="5FA02D2E"/>
    <w:rsid w:val="5FAA72B6"/>
    <w:rsid w:val="5FAE8127"/>
    <w:rsid w:val="5FB35972"/>
    <w:rsid w:val="5FBC8929"/>
    <w:rsid w:val="5FC641B3"/>
    <w:rsid w:val="5FE5962F"/>
    <w:rsid w:val="5FF878A7"/>
    <w:rsid w:val="600129E2"/>
    <w:rsid w:val="600D9227"/>
    <w:rsid w:val="60129ED3"/>
    <w:rsid w:val="60279BE3"/>
    <w:rsid w:val="60430A98"/>
    <w:rsid w:val="605D50BC"/>
    <w:rsid w:val="60655ECF"/>
    <w:rsid w:val="6068F294"/>
    <w:rsid w:val="606AF665"/>
    <w:rsid w:val="606FD0DE"/>
    <w:rsid w:val="60754698"/>
    <w:rsid w:val="607BC6CA"/>
    <w:rsid w:val="6084B449"/>
    <w:rsid w:val="6096A8DC"/>
    <w:rsid w:val="6098F40F"/>
    <w:rsid w:val="60A85596"/>
    <w:rsid w:val="60B2A1ED"/>
    <w:rsid w:val="60B7F336"/>
    <w:rsid w:val="60B98816"/>
    <w:rsid w:val="60BAF57F"/>
    <w:rsid w:val="60BC16C1"/>
    <w:rsid w:val="60C57CF6"/>
    <w:rsid w:val="60D5C42C"/>
    <w:rsid w:val="60E6768B"/>
    <w:rsid w:val="6105BDDD"/>
    <w:rsid w:val="610C57A4"/>
    <w:rsid w:val="613B2D54"/>
    <w:rsid w:val="613FC747"/>
    <w:rsid w:val="614030F5"/>
    <w:rsid w:val="614DD34E"/>
    <w:rsid w:val="6152F724"/>
    <w:rsid w:val="6165D036"/>
    <w:rsid w:val="6167EC0A"/>
    <w:rsid w:val="61752CD7"/>
    <w:rsid w:val="618258B4"/>
    <w:rsid w:val="61861039"/>
    <w:rsid w:val="619A0DB4"/>
    <w:rsid w:val="619C23CD"/>
    <w:rsid w:val="619C7348"/>
    <w:rsid w:val="61BD4745"/>
    <w:rsid w:val="61C37C43"/>
    <w:rsid w:val="61CECA0C"/>
    <w:rsid w:val="61D2DBE9"/>
    <w:rsid w:val="61DB5194"/>
    <w:rsid w:val="61EFBFF6"/>
    <w:rsid w:val="6210D586"/>
    <w:rsid w:val="622FCCF2"/>
    <w:rsid w:val="623317DD"/>
    <w:rsid w:val="6236AD41"/>
    <w:rsid w:val="624425F7"/>
    <w:rsid w:val="624EB61E"/>
    <w:rsid w:val="625D6EE8"/>
    <w:rsid w:val="6264F7B4"/>
    <w:rsid w:val="626BF87A"/>
    <w:rsid w:val="627108CA"/>
    <w:rsid w:val="6271F9D6"/>
    <w:rsid w:val="627421D1"/>
    <w:rsid w:val="62774C13"/>
    <w:rsid w:val="627C3788"/>
    <w:rsid w:val="6280864C"/>
    <w:rsid w:val="62826AA4"/>
    <w:rsid w:val="6295F41F"/>
    <w:rsid w:val="62989697"/>
    <w:rsid w:val="62B505CB"/>
    <w:rsid w:val="62B8E4C0"/>
    <w:rsid w:val="62BF708F"/>
    <w:rsid w:val="62C10EDA"/>
    <w:rsid w:val="62D4DD86"/>
    <w:rsid w:val="62D4EF11"/>
    <w:rsid w:val="62D5D1C5"/>
    <w:rsid w:val="62DD2EB8"/>
    <w:rsid w:val="62DF8817"/>
    <w:rsid w:val="62EB3A97"/>
    <w:rsid w:val="62F68DE1"/>
    <w:rsid w:val="62FBB5EC"/>
    <w:rsid w:val="6303BC6B"/>
    <w:rsid w:val="63040E94"/>
    <w:rsid w:val="6307E10E"/>
    <w:rsid w:val="63259267"/>
    <w:rsid w:val="63293EA3"/>
    <w:rsid w:val="633BA1F1"/>
    <w:rsid w:val="63491A53"/>
    <w:rsid w:val="634D1FA3"/>
    <w:rsid w:val="63648625"/>
    <w:rsid w:val="6385B8EC"/>
    <w:rsid w:val="63976DF3"/>
    <w:rsid w:val="63A01612"/>
    <w:rsid w:val="63A51852"/>
    <w:rsid w:val="63BA8031"/>
    <w:rsid w:val="63D29803"/>
    <w:rsid w:val="63D6F45B"/>
    <w:rsid w:val="63E0736F"/>
    <w:rsid w:val="63E30930"/>
    <w:rsid w:val="63EC11C3"/>
    <w:rsid w:val="63F4D2A6"/>
    <w:rsid w:val="63F4D895"/>
    <w:rsid w:val="63F69DBB"/>
    <w:rsid w:val="63FF1587"/>
    <w:rsid w:val="640131C5"/>
    <w:rsid w:val="642592EB"/>
    <w:rsid w:val="642FB9C9"/>
    <w:rsid w:val="6443F866"/>
    <w:rsid w:val="6448B5F9"/>
    <w:rsid w:val="645983C0"/>
    <w:rsid w:val="645B0147"/>
    <w:rsid w:val="6466217E"/>
    <w:rsid w:val="647AEB9D"/>
    <w:rsid w:val="648940E2"/>
    <w:rsid w:val="648BC441"/>
    <w:rsid w:val="648D4DB0"/>
    <w:rsid w:val="649B2E18"/>
    <w:rsid w:val="649DD373"/>
    <w:rsid w:val="64BB3DB1"/>
    <w:rsid w:val="64C4758D"/>
    <w:rsid w:val="64E71E87"/>
    <w:rsid w:val="64F24F58"/>
    <w:rsid w:val="64FA4DD0"/>
    <w:rsid w:val="64FBAAE1"/>
    <w:rsid w:val="64FEB772"/>
    <w:rsid w:val="65016954"/>
    <w:rsid w:val="651BE37C"/>
    <w:rsid w:val="651C7433"/>
    <w:rsid w:val="652632F0"/>
    <w:rsid w:val="65333E54"/>
    <w:rsid w:val="65345637"/>
    <w:rsid w:val="653E8DFA"/>
    <w:rsid w:val="655BAAC6"/>
    <w:rsid w:val="6565047C"/>
    <w:rsid w:val="65783493"/>
    <w:rsid w:val="657A453D"/>
    <w:rsid w:val="657B10C3"/>
    <w:rsid w:val="657C43D0"/>
    <w:rsid w:val="658CB671"/>
    <w:rsid w:val="65937F58"/>
    <w:rsid w:val="6595C478"/>
    <w:rsid w:val="659C244B"/>
    <w:rsid w:val="65A99A98"/>
    <w:rsid w:val="65A99AF1"/>
    <w:rsid w:val="65AC21CE"/>
    <w:rsid w:val="65BAC0C2"/>
    <w:rsid w:val="65CA4FE4"/>
    <w:rsid w:val="65CCB2AF"/>
    <w:rsid w:val="65D3DF21"/>
    <w:rsid w:val="65D4EF0D"/>
    <w:rsid w:val="65D539FB"/>
    <w:rsid w:val="65DB26E5"/>
    <w:rsid w:val="65DE72EF"/>
    <w:rsid w:val="65F95C06"/>
    <w:rsid w:val="6600CBB6"/>
    <w:rsid w:val="66074B69"/>
    <w:rsid w:val="66076D38"/>
    <w:rsid w:val="660CED56"/>
    <w:rsid w:val="661EA8FF"/>
    <w:rsid w:val="66224B28"/>
    <w:rsid w:val="6625F350"/>
    <w:rsid w:val="662C0264"/>
    <w:rsid w:val="6639188E"/>
    <w:rsid w:val="66406912"/>
    <w:rsid w:val="66456303"/>
    <w:rsid w:val="6648B005"/>
    <w:rsid w:val="66536775"/>
    <w:rsid w:val="6654525A"/>
    <w:rsid w:val="665E5C93"/>
    <w:rsid w:val="666E7CFB"/>
    <w:rsid w:val="6688B880"/>
    <w:rsid w:val="668C5553"/>
    <w:rsid w:val="66A3CAEB"/>
    <w:rsid w:val="66ABFEC4"/>
    <w:rsid w:val="66AD0854"/>
    <w:rsid w:val="66B0EE5A"/>
    <w:rsid w:val="66BB7C22"/>
    <w:rsid w:val="66CD2DB0"/>
    <w:rsid w:val="66E8421B"/>
    <w:rsid w:val="66EEFD75"/>
    <w:rsid w:val="66F0677D"/>
    <w:rsid w:val="66F72B5C"/>
    <w:rsid w:val="67167239"/>
    <w:rsid w:val="6716E124"/>
    <w:rsid w:val="6731F013"/>
    <w:rsid w:val="673289CA"/>
    <w:rsid w:val="6734772A"/>
    <w:rsid w:val="674792F4"/>
    <w:rsid w:val="674DC3B0"/>
    <w:rsid w:val="674DDFBE"/>
    <w:rsid w:val="676416E5"/>
    <w:rsid w:val="67677AFC"/>
    <w:rsid w:val="67729012"/>
    <w:rsid w:val="67773938"/>
    <w:rsid w:val="677C040A"/>
    <w:rsid w:val="6784773A"/>
    <w:rsid w:val="6796000A"/>
    <w:rsid w:val="679D1B37"/>
    <w:rsid w:val="67A095F0"/>
    <w:rsid w:val="67A1D4AA"/>
    <w:rsid w:val="67D1C5F2"/>
    <w:rsid w:val="67ECC244"/>
    <w:rsid w:val="67F73617"/>
    <w:rsid w:val="68091415"/>
    <w:rsid w:val="6816000E"/>
    <w:rsid w:val="68171CE5"/>
    <w:rsid w:val="68192275"/>
    <w:rsid w:val="6823F91E"/>
    <w:rsid w:val="68287E8C"/>
    <w:rsid w:val="683439BF"/>
    <w:rsid w:val="68393D56"/>
    <w:rsid w:val="6847C897"/>
    <w:rsid w:val="6850E553"/>
    <w:rsid w:val="685BB509"/>
    <w:rsid w:val="68620054"/>
    <w:rsid w:val="686EA6AE"/>
    <w:rsid w:val="6871707C"/>
    <w:rsid w:val="6873D47F"/>
    <w:rsid w:val="68761E4C"/>
    <w:rsid w:val="688DC483"/>
    <w:rsid w:val="688DDF4B"/>
    <w:rsid w:val="688FB03F"/>
    <w:rsid w:val="6892FBBD"/>
    <w:rsid w:val="68A627B8"/>
    <w:rsid w:val="68B081FD"/>
    <w:rsid w:val="68B1CD93"/>
    <w:rsid w:val="68B6DF9C"/>
    <w:rsid w:val="68B7C699"/>
    <w:rsid w:val="68B9BE27"/>
    <w:rsid w:val="68BE120D"/>
    <w:rsid w:val="68D4A7E8"/>
    <w:rsid w:val="68DE2C68"/>
    <w:rsid w:val="68E7EE81"/>
    <w:rsid w:val="68EA87A1"/>
    <w:rsid w:val="68ED779D"/>
    <w:rsid w:val="68F1D897"/>
    <w:rsid w:val="69029FE3"/>
    <w:rsid w:val="6908FADA"/>
    <w:rsid w:val="69255F3D"/>
    <w:rsid w:val="692FC479"/>
    <w:rsid w:val="695221F5"/>
    <w:rsid w:val="695255DB"/>
    <w:rsid w:val="6966F853"/>
    <w:rsid w:val="6966FDC2"/>
    <w:rsid w:val="69675A49"/>
    <w:rsid w:val="69785212"/>
    <w:rsid w:val="698DCF95"/>
    <w:rsid w:val="6996BB2D"/>
    <w:rsid w:val="699785B3"/>
    <w:rsid w:val="69B6F6A4"/>
    <w:rsid w:val="69BAEB99"/>
    <w:rsid w:val="69CBB0CA"/>
    <w:rsid w:val="69CF6DEE"/>
    <w:rsid w:val="69D22895"/>
    <w:rsid w:val="69DF2183"/>
    <w:rsid w:val="69DF5BD0"/>
    <w:rsid w:val="69F2B169"/>
    <w:rsid w:val="6A00C257"/>
    <w:rsid w:val="6A1FDAE5"/>
    <w:rsid w:val="6A548A9C"/>
    <w:rsid w:val="6A68DD50"/>
    <w:rsid w:val="6A6C4000"/>
    <w:rsid w:val="6A7D0BBB"/>
    <w:rsid w:val="6A803E34"/>
    <w:rsid w:val="6A8729B9"/>
    <w:rsid w:val="6A8AB23D"/>
    <w:rsid w:val="6A91248B"/>
    <w:rsid w:val="6AA24B74"/>
    <w:rsid w:val="6AB0ED16"/>
    <w:rsid w:val="6ABB8812"/>
    <w:rsid w:val="6AC4F58B"/>
    <w:rsid w:val="6ADCB212"/>
    <w:rsid w:val="6ADE86D6"/>
    <w:rsid w:val="6AE3823D"/>
    <w:rsid w:val="6AE3DDCC"/>
    <w:rsid w:val="6AEE83DE"/>
    <w:rsid w:val="6AF1473F"/>
    <w:rsid w:val="6AFA7710"/>
    <w:rsid w:val="6B00B764"/>
    <w:rsid w:val="6B293198"/>
    <w:rsid w:val="6B3AE011"/>
    <w:rsid w:val="6B401555"/>
    <w:rsid w:val="6B4578FA"/>
    <w:rsid w:val="6B519C8E"/>
    <w:rsid w:val="6B54D099"/>
    <w:rsid w:val="6B5780F0"/>
    <w:rsid w:val="6B5F2C30"/>
    <w:rsid w:val="6B5FC676"/>
    <w:rsid w:val="6B9E1578"/>
    <w:rsid w:val="6BA1428F"/>
    <w:rsid w:val="6BA29011"/>
    <w:rsid w:val="6BC170A1"/>
    <w:rsid w:val="6BD36A15"/>
    <w:rsid w:val="6BD82738"/>
    <w:rsid w:val="6BF8BABA"/>
    <w:rsid w:val="6BFB8CAE"/>
    <w:rsid w:val="6BFB8D61"/>
    <w:rsid w:val="6C00C377"/>
    <w:rsid w:val="6C0505FC"/>
    <w:rsid w:val="6C35A26A"/>
    <w:rsid w:val="6C45FED7"/>
    <w:rsid w:val="6C66CEA5"/>
    <w:rsid w:val="6C6BC625"/>
    <w:rsid w:val="6C7C874F"/>
    <w:rsid w:val="6C7F3738"/>
    <w:rsid w:val="6C8F357B"/>
    <w:rsid w:val="6C8FF9FA"/>
    <w:rsid w:val="6C90C9E1"/>
    <w:rsid w:val="6C911044"/>
    <w:rsid w:val="6C921903"/>
    <w:rsid w:val="6C964771"/>
    <w:rsid w:val="6CA21ADB"/>
    <w:rsid w:val="6CB40164"/>
    <w:rsid w:val="6CBD0869"/>
    <w:rsid w:val="6CC4AEDC"/>
    <w:rsid w:val="6CD0BB02"/>
    <w:rsid w:val="6CD75AC1"/>
    <w:rsid w:val="6CD8E90B"/>
    <w:rsid w:val="6D03518C"/>
    <w:rsid w:val="6D069DB3"/>
    <w:rsid w:val="6D105FCD"/>
    <w:rsid w:val="6D1369BC"/>
    <w:rsid w:val="6D1F863F"/>
    <w:rsid w:val="6D21796F"/>
    <w:rsid w:val="6D31513B"/>
    <w:rsid w:val="6D381C6B"/>
    <w:rsid w:val="6D3AA2DF"/>
    <w:rsid w:val="6D3E305C"/>
    <w:rsid w:val="6D47B8BB"/>
    <w:rsid w:val="6D4BFA98"/>
    <w:rsid w:val="6D612C60"/>
    <w:rsid w:val="6D6A86E8"/>
    <w:rsid w:val="6D6F9450"/>
    <w:rsid w:val="6D860295"/>
    <w:rsid w:val="6D927A14"/>
    <w:rsid w:val="6DA658A2"/>
    <w:rsid w:val="6DB05D13"/>
    <w:rsid w:val="6DB21F3D"/>
    <w:rsid w:val="6DB22F75"/>
    <w:rsid w:val="6DB2604D"/>
    <w:rsid w:val="6DB3F65A"/>
    <w:rsid w:val="6DC055A9"/>
    <w:rsid w:val="6DC06A85"/>
    <w:rsid w:val="6DC19178"/>
    <w:rsid w:val="6DC979E8"/>
    <w:rsid w:val="6DCA3783"/>
    <w:rsid w:val="6DCE6D6F"/>
    <w:rsid w:val="6DCEA544"/>
    <w:rsid w:val="6DDC555B"/>
    <w:rsid w:val="6DDF9BC8"/>
    <w:rsid w:val="6DF57881"/>
    <w:rsid w:val="6DFAE4D2"/>
    <w:rsid w:val="6DFBF58C"/>
    <w:rsid w:val="6E073AA6"/>
    <w:rsid w:val="6E1B0799"/>
    <w:rsid w:val="6E1ED6E2"/>
    <w:rsid w:val="6E264D85"/>
    <w:rsid w:val="6E3C228C"/>
    <w:rsid w:val="6E5DCC7B"/>
    <w:rsid w:val="6E5E9541"/>
    <w:rsid w:val="6E6316A5"/>
    <w:rsid w:val="6E6D3D3C"/>
    <w:rsid w:val="6E7C108D"/>
    <w:rsid w:val="6E8698AB"/>
    <w:rsid w:val="6E89CCA9"/>
    <w:rsid w:val="6E8D0F67"/>
    <w:rsid w:val="6E9B1AEA"/>
    <w:rsid w:val="6EB32AE3"/>
    <w:rsid w:val="6EC0E1BB"/>
    <w:rsid w:val="6EC332FC"/>
    <w:rsid w:val="6ED980E8"/>
    <w:rsid w:val="6EDC5EC9"/>
    <w:rsid w:val="6EF18A72"/>
    <w:rsid w:val="6F064210"/>
    <w:rsid w:val="6F0B4B40"/>
    <w:rsid w:val="6F11E8B7"/>
    <w:rsid w:val="6F1BAD9A"/>
    <w:rsid w:val="6F24FF4B"/>
    <w:rsid w:val="6F348A46"/>
    <w:rsid w:val="6F3CA6BE"/>
    <w:rsid w:val="6F47D4A8"/>
    <w:rsid w:val="6F4DFA35"/>
    <w:rsid w:val="6F5B64DC"/>
    <w:rsid w:val="6F9A9401"/>
    <w:rsid w:val="6F9CB9A2"/>
    <w:rsid w:val="6F9EEA77"/>
    <w:rsid w:val="6FA03E4C"/>
    <w:rsid w:val="6FA0EBBA"/>
    <w:rsid w:val="6FA45288"/>
    <w:rsid w:val="6FAB5982"/>
    <w:rsid w:val="6FB8B859"/>
    <w:rsid w:val="6FBC8E6E"/>
    <w:rsid w:val="6FC30962"/>
    <w:rsid w:val="6FC93488"/>
    <w:rsid w:val="6FCDE38D"/>
    <w:rsid w:val="6FDDF850"/>
    <w:rsid w:val="6FE62C7E"/>
    <w:rsid w:val="6FE9AA6A"/>
    <w:rsid w:val="70002FDF"/>
    <w:rsid w:val="700BFA40"/>
    <w:rsid w:val="701C294D"/>
    <w:rsid w:val="702E7CD4"/>
    <w:rsid w:val="703E2DE5"/>
    <w:rsid w:val="703F00BF"/>
    <w:rsid w:val="704B6DFF"/>
    <w:rsid w:val="70585633"/>
    <w:rsid w:val="705CDB23"/>
    <w:rsid w:val="70637462"/>
    <w:rsid w:val="706ED71F"/>
    <w:rsid w:val="7077CF4D"/>
    <w:rsid w:val="70861AA1"/>
    <w:rsid w:val="7099774D"/>
    <w:rsid w:val="709AAC6D"/>
    <w:rsid w:val="709C3C44"/>
    <w:rsid w:val="70B20DE1"/>
    <w:rsid w:val="70D9D714"/>
    <w:rsid w:val="70DF64E6"/>
    <w:rsid w:val="70E0680F"/>
    <w:rsid w:val="70E371F8"/>
    <w:rsid w:val="70E828F9"/>
    <w:rsid w:val="70EAE5A1"/>
    <w:rsid w:val="7103E4D0"/>
    <w:rsid w:val="7104298E"/>
    <w:rsid w:val="71148280"/>
    <w:rsid w:val="7169B894"/>
    <w:rsid w:val="71758BFE"/>
    <w:rsid w:val="717E7373"/>
    <w:rsid w:val="717EC653"/>
    <w:rsid w:val="7181A426"/>
    <w:rsid w:val="7184DB74"/>
    <w:rsid w:val="718FC3A2"/>
    <w:rsid w:val="71933E27"/>
    <w:rsid w:val="71A76B7F"/>
    <w:rsid w:val="71AC40A9"/>
    <w:rsid w:val="71B80ACC"/>
    <w:rsid w:val="71B83017"/>
    <w:rsid w:val="71B90E81"/>
    <w:rsid w:val="71BB193D"/>
    <w:rsid w:val="71DA218B"/>
    <w:rsid w:val="71DAD120"/>
    <w:rsid w:val="71DC0D62"/>
    <w:rsid w:val="72087B36"/>
    <w:rsid w:val="721789C8"/>
    <w:rsid w:val="721C071A"/>
    <w:rsid w:val="72372625"/>
    <w:rsid w:val="723FAA46"/>
    <w:rsid w:val="7240DB5A"/>
    <w:rsid w:val="7240F7B2"/>
    <w:rsid w:val="724721AB"/>
    <w:rsid w:val="7258ED5B"/>
    <w:rsid w:val="725A05D4"/>
    <w:rsid w:val="725A6EED"/>
    <w:rsid w:val="725BE291"/>
    <w:rsid w:val="7264DF11"/>
    <w:rsid w:val="72744780"/>
    <w:rsid w:val="72765002"/>
    <w:rsid w:val="7279818B"/>
    <w:rsid w:val="727F4259"/>
    <w:rsid w:val="7285982B"/>
    <w:rsid w:val="72868CD4"/>
    <w:rsid w:val="72881DA0"/>
    <w:rsid w:val="728D24DA"/>
    <w:rsid w:val="729059CC"/>
    <w:rsid w:val="72BD2AFD"/>
    <w:rsid w:val="72C67BBB"/>
    <w:rsid w:val="72E1BC5D"/>
    <w:rsid w:val="72EBE12F"/>
    <w:rsid w:val="72F053E4"/>
    <w:rsid w:val="73055061"/>
    <w:rsid w:val="730588F5"/>
    <w:rsid w:val="7310DCEF"/>
    <w:rsid w:val="73150A58"/>
    <w:rsid w:val="731826DC"/>
    <w:rsid w:val="731A7E38"/>
    <w:rsid w:val="7334E457"/>
    <w:rsid w:val="733687C8"/>
    <w:rsid w:val="7350B9FC"/>
    <w:rsid w:val="7353D266"/>
    <w:rsid w:val="7354ED89"/>
    <w:rsid w:val="735A8725"/>
    <w:rsid w:val="735A87BE"/>
    <w:rsid w:val="7361D49E"/>
    <w:rsid w:val="73653DAD"/>
    <w:rsid w:val="7367E8EC"/>
    <w:rsid w:val="7377FE86"/>
    <w:rsid w:val="737C0EA5"/>
    <w:rsid w:val="73813396"/>
    <w:rsid w:val="7384D454"/>
    <w:rsid w:val="73BB1875"/>
    <w:rsid w:val="73C3462A"/>
    <w:rsid w:val="73C81FD4"/>
    <w:rsid w:val="73D05943"/>
    <w:rsid w:val="73D08DBB"/>
    <w:rsid w:val="73F316E8"/>
    <w:rsid w:val="73F4E6A4"/>
    <w:rsid w:val="73F94BE8"/>
    <w:rsid w:val="740D6CBF"/>
    <w:rsid w:val="7411FD07"/>
    <w:rsid w:val="7423EE01"/>
    <w:rsid w:val="74269C75"/>
    <w:rsid w:val="7431F6DA"/>
    <w:rsid w:val="743487B4"/>
    <w:rsid w:val="7444E1E0"/>
    <w:rsid w:val="744CD2AF"/>
    <w:rsid w:val="745A8712"/>
    <w:rsid w:val="746082DF"/>
    <w:rsid w:val="74624C1C"/>
    <w:rsid w:val="74711E39"/>
    <w:rsid w:val="747A3CB4"/>
    <w:rsid w:val="74896478"/>
    <w:rsid w:val="749CA5AB"/>
    <w:rsid w:val="74A3C438"/>
    <w:rsid w:val="74A79670"/>
    <w:rsid w:val="74B5A185"/>
    <w:rsid w:val="74BB8248"/>
    <w:rsid w:val="74CB2A0D"/>
    <w:rsid w:val="74D0E738"/>
    <w:rsid w:val="74D25829"/>
    <w:rsid w:val="74DE7D20"/>
    <w:rsid w:val="74ECC2BB"/>
    <w:rsid w:val="74EF6BC0"/>
    <w:rsid w:val="74F0BDEA"/>
    <w:rsid w:val="74F2B9FF"/>
    <w:rsid w:val="74FA9E6B"/>
    <w:rsid w:val="75001FF4"/>
    <w:rsid w:val="75035EA8"/>
    <w:rsid w:val="751F2981"/>
    <w:rsid w:val="75272CA7"/>
    <w:rsid w:val="752741DB"/>
    <w:rsid w:val="752C5F49"/>
    <w:rsid w:val="752E6FB1"/>
    <w:rsid w:val="753D92BD"/>
    <w:rsid w:val="7545A1FC"/>
    <w:rsid w:val="756C8C46"/>
    <w:rsid w:val="756EA239"/>
    <w:rsid w:val="757145AE"/>
    <w:rsid w:val="75735050"/>
    <w:rsid w:val="757C5905"/>
    <w:rsid w:val="758A2610"/>
    <w:rsid w:val="75958EC8"/>
    <w:rsid w:val="759C056E"/>
    <w:rsid w:val="75B12658"/>
    <w:rsid w:val="75C1AA8C"/>
    <w:rsid w:val="75CCD3EE"/>
    <w:rsid w:val="75E95330"/>
    <w:rsid w:val="76069E0B"/>
    <w:rsid w:val="76167C40"/>
    <w:rsid w:val="7623D3E4"/>
    <w:rsid w:val="762478D2"/>
    <w:rsid w:val="762589F0"/>
    <w:rsid w:val="764364D4"/>
    <w:rsid w:val="764448B3"/>
    <w:rsid w:val="764C6744"/>
    <w:rsid w:val="767A4D81"/>
    <w:rsid w:val="76804644"/>
    <w:rsid w:val="76865995"/>
    <w:rsid w:val="76882BA1"/>
    <w:rsid w:val="768C8E4B"/>
    <w:rsid w:val="76938F9D"/>
    <w:rsid w:val="769764F4"/>
    <w:rsid w:val="769CDE6F"/>
    <w:rsid w:val="769F47B0"/>
    <w:rsid w:val="76AA84B1"/>
    <w:rsid w:val="76B4E8EF"/>
    <w:rsid w:val="76B526C8"/>
    <w:rsid w:val="76B701AE"/>
    <w:rsid w:val="76BBBDFC"/>
    <w:rsid w:val="76BC3B56"/>
    <w:rsid w:val="76D2C542"/>
    <w:rsid w:val="76DAC4C0"/>
    <w:rsid w:val="76E6712E"/>
    <w:rsid w:val="76FC9C57"/>
    <w:rsid w:val="770B0903"/>
    <w:rsid w:val="7721AF53"/>
    <w:rsid w:val="772D6731"/>
    <w:rsid w:val="773376C5"/>
    <w:rsid w:val="773423B2"/>
    <w:rsid w:val="7735E290"/>
    <w:rsid w:val="77371858"/>
    <w:rsid w:val="77382695"/>
    <w:rsid w:val="773E84C2"/>
    <w:rsid w:val="774DE7E0"/>
    <w:rsid w:val="775122D4"/>
    <w:rsid w:val="77562D66"/>
    <w:rsid w:val="7766F5DF"/>
    <w:rsid w:val="77970AB7"/>
    <w:rsid w:val="7797F1A0"/>
    <w:rsid w:val="77A2B42B"/>
    <w:rsid w:val="77A77DFD"/>
    <w:rsid w:val="77B38CE5"/>
    <w:rsid w:val="77B7C8FC"/>
    <w:rsid w:val="77BFE5FA"/>
    <w:rsid w:val="77C4A60D"/>
    <w:rsid w:val="77D398DF"/>
    <w:rsid w:val="77DB4FAE"/>
    <w:rsid w:val="77E7E9BC"/>
    <w:rsid w:val="77E90A35"/>
    <w:rsid w:val="77E96E55"/>
    <w:rsid w:val="77EC3ED8"/>
    <w:rsid w:val="77F19F23"/>
    <w:rsid w:val="78096F79"/>
    <w:rsid w:val="780DF494"/>
    <w:rsid w:val="781C16A5"/>
    <w:rsid w:val="781C18E8"/>
    <w:rsid w:val="7822B018"/>
    <w:rsid w:val="78285EAC"/>
    <w:rsid w:val="782985ED"/>
    <w:rsid w:val="784EFAF7"/>
    <w:rsid w:val="78529CC6"/>
    <w:rsid w:val="785FC255"/>
    <w:rsid w:val="786380B3"/>
    <w:rsid w:val="786D2984"/>
    <w:rsid w:val="7872013B"/>
    <w:rsid w:val="789A99E5"/>
    <w:rsid w:val="78A1EBCE"/>
    <w:rsid w:val="78AA7118"/>
    <w:rsid w:val="78BD4BFD"/>
    <w:rsid w:val="78C6DBA9"/>
    <w:rsid w:val="78CCE41C"/>
    <w:rsid w:val="78D42095"/>
    <w:rsid w:val="78DB5A6A"/>
    <w:rsid w:val="78EEB0C3"/>
    <w:rsid w:val="78F1D5F9"/>
    <w:rsid w:val="7902C8BA"/>
    <w:rsid w:val="79108781"/>
    <w:rsid w:val="791B0CDE"/>
    <w:rsid w:val="791C82F2"/>
    <w:rsid w:val="791FC1A9"/>
    <w:rsid w:val="79235378"/>
    <w:rsid w:val="792A773E"/>
    <w:rsid w:val="79343C0C"/>
    <w:rsid w:val="79345CD4"/>
    <w:rsid w:val="7949E86F"/>
    <w:rsid w:val="797EEDF0"/>
    <w:rsid w:val="797F7D0B"/>
    <w:rsid w:val="79AB9DF8"/>
    <w:rsid w:val="79AFFB3B"/>
    <w:rsid w:val="79B44870"/>
    <w:rsid w:val="79C42F0D"/>
    <w:rsid w:val="79CCCAF7"/>
    <w:rsid w:val="79DC9812"/>
    <w:rsid w:val="79E06D1D"/>
    <w:rsid w:val="79FD240A"/>
    <w:rsid w:val="7A0442A8"/>
    <w:rsid w:val="7A05C890"/>
    <w:rsid w:val="7A2EE2A5"/>
    <w:rsid w:val="7A31400C"/>
    <w:rsid w:val="7A34502E"/>
    <w:rsid w:val="7A5B3879"/>
    <w:rsid w:val="7A6FC757"/>
    <w:rsid w:val="7A7D5179"/>
    <w:rsid w:val="7A842192"/>
    <w:rsid w:val="7A95430B"/>
    <w:rsid w:val="7A988E07"/>
    <w:rsid w:val="7A9E23FA"/>
    <w:rsid w:val="7AA458EC"/>
    <w:rsid w:val="7AA49560"/>
    <w:rsid w:val="7AB623CB"/>
    <w:rsid w:val="7ABA512A"/>
    <w:rsid w:val="7AC58BB1"/>
    <w:rsid w:val="7AEDE7CD"/>
    <w:rsid w:val="7B0F068F"/>
    <w:rsid w:val="7B0FF682"/>
    <w:rsid w:val="7B1BC4C8"/>
    <w:rsid w:val="7B52A860"/>
    <w:rsid w:val="7B63EDAC"/>
    <w:rsid w:val="7B657806"/>
    <w:rsid w:val="7B75ECC2"/>
    <w:rsid w:val="7B8C2353"/>
    <w:rsid w:val="7B8C6A77"/>
    <w:rsid w:val="7BA143C5"/>
    <w:rsid w:val="7BAA8148"/>
    <w:rsid w:val="7BAB7774"/>
    <w:rsid w:val="7BAC8DD8"/>
    <w:rsid w:val="7BACE91D"/>
    <w:rsid w:val="7BE100ED"/>
    <w:rsid w:val="7BE292DB"/>
    <w:rsid w:val="7BEE6A9A"/>
    <w:rsid w:val="7BF8881B"/>
    <w:rsid w:val="7BFEE28E"/>
    <w:rsid w:val="7C0BC157"/>
    <w:rsid w:val="7C21E6E0"/>
    <w:rsid w:val="7C23174C"/>
    <w:rsid w:val="7C38CBCF"/>
    <w:rsid w:val="7C55BE76"/>
    <w:rsid w:val="7C5C2D25"/>
    <w:rsid w:val="7C5C4B70"/>
    <w:rsid w:val="7C675312"/>
    <w:rsid w:val="7C701984"/>
    <w:rsid w:val="7C77DFB3"/>
    <w:rsid w:val="7C77DFED"/>
    <w:rsid w:val="7C792B74"/>
    <w:rsid w:val="7C934EF4"/>
    <w:rsid w:val="7C9906A4"/>
    <w:rsid w:val="7C99CF9E"/>
    <w:rsid w:val="7CA4CF8F"/>
    <w:rsid w:val="7CA588E5"/>
    <w:rsid w:val="7CA5E0C5"/>
    <w:rsid w:val="7CAF3156"/>
    <w:rsid w:val="7CB458C1"/>
    <w:rsid w:val="7CB586A5"/>
    <w:rsid w:val="7CC557D2"/>
    <w:rsid w:val="7CF59B19"/>
    <w:rsid w:val="7CF7754E"/>
    <w:rsid w:val="7CF91CBE"/>
    <w:rsid w:val="7D01D451"/>
    <w:rsid w:val="7D046BB9"/>
    <w:rsid w:val="7D105F47"/>
    <w:rsid w:val="7D12E7F0"/>
    <w:rsid w:val="7D22C2D9"/>
    <w:rsid w:val="7D27F3B4"/>
    <w:rsid w:val="7D2B563D"/>
    <w:rsid w:val="7D3279D8"/>
    <w:rsid w:val="7D39D8AB"/>
    <w:rsid w:val="7D40304F"/>
    <w:rsid w:val="7D44FCDD"/>
    <w:rsid w:val="7D485E39"/>
    <w:rsid w:val="7D48E0F5"/>
    <w:rsid w:val="7D4ED811"/>
    <w:rsid w:val="7D56A78F"/>
    <w:rsid w:val="7D595BEA"/>
    <w:rsid w:val="7D5A3C6F"/>
    <w:rsid w:val="7D6AF031"/>
    <w:rsid w:val="7D7CDEF9"/>
    <w:rsid w:val="7D804BCA"/>
    <w:rsid w:val="7D8FB43E"/>
    <w:rsid w:val="7D977138"/>
    <w:rsid w:val="7D9B4704"/>
    <w:rsid w:val="7DB74DBB"/>
    <w:rsid w:val="7DC455F1"/>
    <w:rsid w:val="7DCBD9DF"/>
    <w:rsid w:val="7DE9F1F3"/>
    <w:rsid w:val="7DFAAC8E"/>
    <w:rsid w:val="7DFAF4CA"/>
    <w:rsid w:val="7E100E5B"/>
    <w:rsid w:val="7E14240A"/>
    <w:rsid w:val="7E1A2349"/>
    <w:rsid w:val="7E1D5992"/>
    <w:rsid w:val="7E40FB14"/>
    <w:rsid w:val="7E465900"/>
    <w:rsid w:val="7E5FA0CE"/>
    <w:rsid w:val="7E794507"/>
    <w:rsid w:val="7E7CDD0B"/>
    <w:rsid w:val="7E8DD9DD"/>
    <w:rsid w:val="7E982C78"/>
    <w:rsid w:val="7E9B4EC6"/>
    <w:rsid w:val="7EA29525"/>
    <w:rsid w:val="7EA514D1"/>
    <w:rsid w:val="7EAA82AB"/>
    <w:rsid w:val="7EAFED90"/>
    <w:rsid w:val="7EB3F753"/>
    <w:rsid w:val="7EC230B4"/>
    <w:rsid w:val="7ECC9B14"/>
    <w:rsid w:val="7ED6C27D"/>
    <w:rsid w:val="7EEBBC7A"/>
    <w:rsid w:val="7EEC78F4"/>
    <w:rsid w:val="7EF1FE1C"/>
    <w:rsid w:val="7EFEE734"/>
    <w:rsid w:val="7F064B0C"/>
    <w:rsid w:val="7F0991E7"/>
    <w:rsid w:val="7F14B977"/>
    <w:rsid w:val="7F196835"/>
    <w:rsid w:val="7F1E4806"/>
    <w:rsid w:val="7F2B849F"/>
    <w:rsid w:val="7F3EE041"/>
    <w:rsid w:val="7F513F73"/>
    <w:rsid w:val="7F59273A"/>
    <w:rsid w:val="7F592EDB"/>
    <w:rsid w:val="7F5AB80E"/>
    <w:rsid w:val="7F60E101"/>
    <w:rsid w:val="7F64065A"/>
    <w:rsid w:val="7F65B2E7"/>
    <w:rsid w:val="7F65EA85"/>
    <w:rsid w:val="7F681984"/>
    <w:rsid w:val="7F6C9173"/>
    <w:rsid w:val="7F75D24D"/>
    <w:rsid w:val="7F8DBFFF"/>
    <w:rsid w:val="7F9528E8"/>
    <w:rsid w:val="7F970EAA"/>
    <w:rsid w:val="7FAA9600"/>
    <w:rsid w:val="7FB929F3"/>
    <w:rsid w:val="7FCA3F48"/>
    <w:rsid w:val="7FCDCFDC"/>
    <w:rsid w:val="7FCEA692"/>
    <w:rsid w:val="7FD0DEBC"/>
    <w:rsid w:val="7FDCB4B7"/>
    <w:rsid w:val="7FE2D8F2"/>
    <w:rsid w:val="7FF897DC"/>
    <w:rsid w:val="7FFA3F0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320A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656D8"/>
    <w:pPr>
      <w:jc w:val="both"/>
    </w:pPr>
  </w:style>
  <w:style w:type="paragraph" w:styleId="Nadpis1">
    <w:name w:val="heading 1"/>
    <w:basedOn w:val="Normlny"/>
    <w:next w:val="Normlny"/>
    <w:link w:val="Nadpis1Char"/>
    <w:uiPriority w:val="9"/>
    <w:qFormat/>
    <w:rsid w:val="00FB57CA"/>
    <w:pPr>
      <w:keepNext/>
      <w:keepLines/>
      <w:pageBreakBefore/>
      <w:numPr>
        <w:numId w:val="13"/>
      </w:numPr>
      <w:spacing w:before="240" w:after="0"/>
      <w:ind w:left="431" w:hanging="431"/>
      <w:outlineLvl w:val="0"/>
    </w:pPr>
    <w:rPr>
      <w:rFonts w:asciiTheme="majorHAnsi" w:eastAsiaTheme="majorEastAsia" w:hAnsiTheme="majorHAnsi" w:cstheme="majorBidi"/>
      <w:sz w:val="32"/>
      <w:szCs w:val="32"/>
    </w:rPr>
  </w:style>
  <w:style w:type="paragraph" w:styleId="Nadpis2">
    <w:name w:val="heading 2"/>
    <w:basedOn w:val="Normlny"/>
    <w:next w:val="Normlny"/>
    <w:link w:val="Nadpis2Char"/>
    <w:uiPriority w:val="9"/>
    <w:unhideWhenUsed/>
    <w:qFormat/>
    <w:rsid w:val="002656D8"/>
    <w:pPr>
      <w:keepNext/>
      <w:keepLines/>
      <w:numPr>
        <w:ilvl w:val="1"/>
        <w:numId w:val="13"/>
      </w:numPr>
      <w:spacing w:before="240" w:after="240" w:line="240" w:lineRule="auto"/>
      <w:ind w:left="578" w:hanging="578"/>
      <w:jc w:val="left"/>
      <w:outlineLvl w:val="1"/>
    </w:pPr>
    <w:rPr>
      <w:rFonts w:asciiTheme="majorHAnsi" w:eastAsiaTheme="majorEastAsia" w:hAnsiTheme="majorHAnsi" w:cstheme="majorBidi"/>
      <w:sz w:val="26"/>
      <w:szCs w:val="26"/>
    </w:rPr>
  </w:style>
  <w:style w:type="paragraph" w:styleId="Nadpis3">
    <w:name w:val="heading 3"/>
    <w:basedOn w:val="Normlny"/>
    <w:next w:val="Normlny"/>
    <w:link w:val="Nadpis3Char"/>
    <w:uiPriority w:val="9"/>
    <w:unhideWhenUsed/>
    <w:qFormat/>
    <w:rsid w:val="002656D8"/>
    <w:pPr>
      <w:keepNext/>
      <w:keepLines/>
      <w:numPr>
        <w:ilvl w:val="2"/>
        <w:numId w:val="13"/>
      </w:numPr>
      <w:spacing w:before="240" w:after="240" w:line="240" w:lineRule="auto"/>
      <w:outlineLvl w:val="2"/>
    </w:pPr>
    <w:rPr>
      <w:rFonts w:asciiTheme="majorHAnsi" w:eastAsiaTheme="majorEastAsia" w:hAnsiTheme="majorHAnsi" w:cstheme="majorBidi"/>
      <w:sz w:val="24"/>
      <w:szCs w:val="24"/>
    </w:rPr>
  </w:style>
  <w:style w:type="paragraph" w:styleId="Nadpis4">
    <w:name w:val="heading 4"/>
    <w:basedOn w:val="Normlny"/>
    <w:next w:val="Normlny"/>
    <w:link w:val="Nadpis4Char"/>
    <w:uiPriority w:val="9"/>
    <w:unhideWhenUsed/>
    <w:qFormat/>
    <w:rsid w:val="008E7FD2"/>
    <w:pPr>
      <w:keepNext/>
      <w:keepLines/>
      <w:numPr>
        <w:ilvl w:val="3"/>
        <w:numId w:val="13"/>
      </w:numPr>
      <w:spacing w:before="40" w:after="0"/>
      <w:outlineLvl w:val="3"/>
    </w:pPr>
    <w:rPr>
      <w:rFonts w:asciiTheme="majorHAnsi" w:eastAsiaTheme="majorEastAsia" w:hAnsiTheme="majorHAnsi" w:cstheme="majorBidi"/>
      <w:i/>
      <w:iCs/>
      <w:color w:val="2E74B5" w:themeColor="accent1" w:themeShade="BF"/>
    </w:rPr>
  </w:style>
  <w:style w:type="paragraph" w:styleId="Nadpis5">
    <w:name w:val="heading 5"/>
    <w:basedOn w:val="Normlny"/>
    <w:next w:val="Normlny"/>
    <w:link w:val="Nadpis5Char"/>
    <w:uiPriority w:val="9"/>
    <w:unhideWhenUsed/>
    <w:qFormat/>
    <w:rsid w:val="0091420B"/>
    <w:pPr>
      <w:keepNext/>
      <w:keepLines/>
      <w:numPr>
        <w:ilvl w:val="4"/>
        <w:numId w:val="13"/>
      </w:numPr>
      <w:spacing w:before="40" w:after="0"/>
      <w:outlineLvl w:val="4"/>
    </w:pPr>
    <w:rPr>
      <w:rFonts w:asciiTheme="majorHAnsi" w:eastAsiaTheme="majorEastAsia" w:hAnsiTheme="majorHAnsi" w:cstheme="majorBidi"/>
      <w:color w:val="2E74B5" w:themeColor="accent1" w:themeShade="BF"/>
    </w:rPr>
  </w:style>
  <w:style w:type="paragraph" w:styleId="Nadpis6">
    <w:name w:val="heading 6"/>
    <w:basedOn w:val="Normlny"/>
    <w:next w:val="Normlny"/>
    <w:link w:val="Nadpis6Char"/>
    <w:uiPriority w:val="9"/>
    <w:semiHidden/>
    <w:unhideWhenUsed/>
    <w:qFormat/>
    <w:rsid w:val="00EA7734"/>
    <w:pPr>
      <w:keepNext/>
      <w:keepLines/>
      <w:numPr>
        <w:ilvl w:val="5"/>
        <w:numId w:val="13"/>
      </w:numPr>
      <w:spacing w:before="40" w:after="0"/>
      <w:outlineLvl w:val="5"/>
    </w:pPr>
    <w:rPr>
      <w:rFonts w:asciiTheme="majorHAnsi" w:eastAsiaTheme="majorEastAsia" w:hAnsiTheme="majorHAnsi" w:cstheme="majorBidi"/>
      <w:color w:val="1F4D78" w:themeColor="accent1" w:themeShade="7F"/>
    </w:rPr>
  </w:style>
  <w:style w:type="paragraph" w:styleId="Nadpis7">
    <w:name w:val="heading 7"/>
    <w:basedOn w:val="Normlny"/>
    <w:next w:val="Normlny"/>
    <w:link w:val="Nadpis7Char"/>
    <w:uiPriority w:val="9"/>
    <w:semiHidden/>
    <w:unhideWhenUsed/>
    <w:qFormat/>
    <w:rsid w:val="00EA7734"/>
    <w:pPr>
      <w:keepNext/>
      <w:keepLines/>
      <w:numPr>
        <w:ilvl w:val="6"/>
        <w:numId w:val="13"/>
      </w:numPr>
      <w:spacing w:before="40" w:after="0"/>
      <w:outlineLvl w:val="6"/>
    </w:pPr>
    <w:rPr>
      <w:rFonts w:asciiTheme="majorHAnsi" w:eastAsiaTheme="majorEastAsia" w:hAnsiTheme="majorHAnsi" w:cstheme="majorBidi"/>
      <w:i/>
      <w:iCs/>
      <w:color w:val="1F4D78" w:themeColor="accent1" w:themeShade="7F"/>
    </w:rPr>
  </w:style>
  <w:style w:type="paragraph" w:styleId="Nadpis8">
    <w:name w:val="heading 8"/>
    <w:basedOn w:val="Normlny"/>
    <w:next w:val="Normlny"/>
    <w:link w:val="Nadpis8Char"/>
    <w:uiPriority w:val="9"/>
    <w:semiHidden/>
    <w:unhideWhenUsed/>
    <w:qFormat/>
    <w:rsid w:val="00EA7734"/>
    <w:pPr>
      <w:keepNext/>
      <w:keepLines/>
      <w:numPr>
        <w:ilvl w:val="7"/>
        <w:numId w:val="13"/>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uiPriority w:val="9"/>
    <w:semiHidden/>
    <w:unhideWhenUsed/>
    <w:qFormat/>
    <w:rsid w:val="00EA7734"/>
    <w:pPr>
      <w:keepNext/>
      <w:keepLines/>
      <w:numPr>
        <w:ilvl w:val="8"/>
        <w:numId w:val="1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5Char">
    <w:name w:val="Nadpis 5 Char"/>
    <w:basedOn w:val="Predvolenpsmoodseku"/>
    <w:link w:val="Nadpis5"/>
    <w:uiPriority w:val="9"/>
    <w:rsid w:val="0091420B"/>
    <w:rPr>
      <w:rFonts w:asciiTheme="majorHAnsi" w:eastAsiaTheme="majorEastAsia" w:hAnsiTheme="majorHAnsi" w:cstheme="majorBidi"/>
      <w:color w:val="2E74B5" w:themeColor="accent1" w:themeShade="BF"/>
    </w:rPr>
  </w:style>
  <w:style w:type="paragraph" w:styleId="Odsekzoznamu">
    <w:name w:val="List Paragraph"/>
    <w:basedOn w:val="Normlny"/>
    <w:uiPriority w:val="34"/>
    <w:qFormat/>
    <w:rsid w:val="0091420B"/>
    <w:pPr>
      <w:ind w:left="720"/>
      <w:contextualSpacing/>
    </w:pPr>
  </w:style>
  <w:style w:type="character" w:customStyle="1" w:styleId="Nadpis1Char">
    <w:name w:val="Nadpis 1 Char"/>
    <w:basedOn w:val="Predvolenpsmoodseku"/>
    <w:link w:val="Nadpis1"/>
    <w:uiPriority w:val="9"/>
    <w:rsid w:val="00FB57CA"/>
    <w:rPr>
      <w:rFonts w:asciiTheme="majorHAnsi" w:eastAsiaTheme="majorEastAsia" w:hAnsiTheme="majorHAnsi" w:cstheme="majorBidi"/>
      <w:sz w:val="32"/>
      <w:szCs w:val="32"/>
    </w:rPr>
  </w:style>
  <w:style w:type="character" w:customStyle="1" w:styleId="Nadpis2Char">
    <w:name w:val="Nadpis 2 Char"/>
    <w:basedOn w:val="Predvolenpsmoodseku"/>
    <w:link w:val="Nadpis2"/>
    <w:uiPriority w:val="9"/>
    <w:rsid w:val="002656D8"/>
    <w:rPr>
      <w:rFonts w:asciiTheme="majorHAnsi" w:eastAsiaTheme="majorEastAsia" w:hAnsiTheme="majorHAnsi" w:cstheme="majorBidi"/>
      <w:sz w:val="26"/>
      <w:szCs w:val="26"/>
    </w:rPr>
  </w:style>
  <w:style w:type="character" w:customStyle="1" w:styleId="Nadpis3Char">
    <w:name w:val="Nadpis 3 Char"/>
    <w:basedOn w:val="Predvolenpsmoodseku"/>
    <w:link w:val="Nadpis3"/>
    <w:uiPriority w:val="9"/>
    <w:rsid w:val="002656D8"/>
    <w:rPr>
      <w:rFonts w:asciiTheme="majorHAnsi" w:eastAsiaTheme="majorEastAsia" w:hAnsiTheme="majorHAnsi" w:cstheme="majorBidi"/>
      <w:sz w:val="24"/>
      <w:szCs w:val="24"/>
    </w:rPr>
  </w:style>
  <w:style w:type="character" w:customStyle="1" w:styleId="Nadpis4Char">
    <w:name w:val="Nadpis 4 Char"/>
    <w:basedOn w:val="Predvolenpsmoodseku"/>
    <w:link w:val="Nadpis4"/>
    <w:uiPriority w:val="9"/>
    <w:rsid w:val="008E7FD2"/>
    <w:rPr>
      <w:rFonts w:asciiTheme="majorHAnsi" w:eastAsiaTheme="majorEastAsia" w:hAnsiTheme="majorHAnsi" w:cstheme="majorBidi"/>
      <w:i/>
      <w:iCs/>
      <w:color w:val="2E74B5" w:themeColor="accent1" w:themeShade="BF"/>
    </w:rPr>
  </w:style>
  <w:style w:type="character" w:styleId="Hypertextovprepojenie">
    <w:name w:val="Hyperlink"/>
    <w:basedOn w:val="Predvolenpsmoodseku"/>
    <w:uiPriority w:val="99"/>
    <w:unhideWhenUsed/>
    <w:rsid w:val="00F8197B"/>
    <w:rPr>
      <w:color w:val="0563C1" w:themeColor="hyperlink"/>
      <w:u w:val="single"/>
    </w:rPr>
  </w:style>
  <w:style w:type="character" w:styleId="Odkaznakomentr">
    <w:name w:val="annotation reference"/>
    <w:basedOn w:val="Predvolenpsmoodseku"/>
    <w:uiPriority w:val="99"/>
    <w:semiHidden/>
    <w:unhideWhenUsed/>
    <w:rsid w:val="00DE26B8"/>
    <w:rPr>
      <w:sz w:val="16"/>
      <w:szCs w:val="16"/>
    </w:rPr>
  </w:style>
  <w:style w:type="paragraph" w:styleId="Textkomentra">
    <w:name w:val="annotation text"/>
    <w:basedOn w:val="Normlny"/>
    <w:link w:val="TextkomentraChar"/>
    <w:uiPriority w:val="99"/>
    <w:semiHidden/>
    <w:unhideWhenUsed/>
    <w:rsid w:val="00DE26B8"/>
    <w:pPr>
      <w:spacing w:line="240" w:lineRule="auto"/>
    </w:pPr>
    <w:rPr>
      <w:sz w:val="20"/>
      <w:szCs w:val="20"/>
    </w:rPr>
  </w:style>
  <w:style w:type="character" w:customStyle="1" w:styleId="TextkomentraChar">
    <w:name w:val="Text komentára Char"/>
    <w:basedOn w:val="Predvolenpsmoodseku"/>
    <w:link w:val="Textkomentra"/>
    <w:uiPriority w:val="99"/>
    <w:semiHidden/>
    <w:rsid w:val="00DE26B8"/>
    <w:rPr>
      <w:sz w:val="20"/>
      <w:szCs w:val="20"/>
    </w:rPr>
  </w:style>
  <w:style w:type="paragraph" w:styleId="Predmetkomentra">
    <w:name w:val="annotation subject"/>
    <w:basedOn w:val="Textkomentra"/>
    <w:next w:val="Textkomentra"/>
    <w:link w:val="PredmetkomentraChar"/>
    <w:uiPriority w:val="99"/>
    <w:semiHidden/>
    <w:unhideWhenUsed/>
    <w:rsid w:val="00DE26B8"/>
    <w:rPr>
      <w:b/>
      <w:bCs/>
    </w:rPr>
  </w:style>
  <w:style w:type="character" w:customStyle="1" w:styleId="PredmetkomentraChar">
    <w:name w:val="Predmet komentára Char"/>
    <w:basedOn w:val="TextkomentraChar"/>
    <w:link w:val="Predmetkomentra"/>
    <w:uiPriority w:val="99"/>
    <w:semiHidden/>
    <w:rsid w:val="00DE26B8"/>
    <w:rPr>
      <w:b/>
      <w:bCs/>
      <w:sz w:val="20"/>
      <w:szCs w:val="20"/>
    </w:rPr>
  </w:style>
  <w:style w:type="paragraph" w:styleId="Textbubliny">
    <w:name w:val="Balloon Text"/>
    <w:basedOn w:val="Normlny"/>
    <w:link w:val="TextbublinyChar"/>
    <w:uiPriority w:val="99"/>
    <w:semiHidden/>
    <w:unhideWhenUsed/>
    <w:rsid w:val="00DE26B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DE26B8"/>
    <w:rPr>
      <w:rFonts w:ascii="Segoe UI" w:hAnsi="Segoe UI" w:cs="Segoe UI"/>
      <w:sz w:val="18"/>
      <w:szCs w:val="18"/>
    </w:rPr>
  </w:style>
  <w:style w:type="paragraph" w:customStyle="1" w:styleId="Default">
    <w:name w:val="Default"/>
    <w:rsid w:val="00555BB6"/>
    <w:pPr>
      <w:autoSpaceDE w:val="0"/>
      <w:autoSpaceDN w:val="0"/>
      <w:adjustRightInd w:val="0"/>
      <w:spacing w:after="0" w:line="240" w:lineRule="auto"/>
    </w:pPr>
    <w:rPr>
      <w:rFonts w:ascii="Calibri" w:hAnsi="Calibri" w:cs="Calibri"/>
      <w:color w:val="000000"/>
      <w:sz w:val="24"/>
      <w:szCs w:val="24"/>
    </w:rPr>
  </w:style>
  <w:style w:type="character" w:customStyle="1" w:styleId="Nadpis6Char">
    <w:name w:val="Nadpis 6 Char"/>
    <w:basedOn w:val="Predvolenpsmoodseku"/>
    <w:link w:val="Nadpis6"/>
    <w:uiPriority w:val="9"/>
    <w:semiHidden/>
    <w:rsid w:val="00EA7734"/>
    <w:rPr>
      <w:rFonts w:asciiTheme="majorHAnsi" w:eastAsiaTheme="majorEastAsia" w:hAnsiTheme="majorHAnsi" w:cstheme="majorBidi"/>
      <w:color w:val="1F4D78" w:themeColor="accent1" w:themeShade="7F"/>
    </w:rPr>
  </w:style>
  <w:style w:type="character" w:customStyle="1" w:styleId="Nadpis7Char">
    <w:name w:val="Nadpis 7 Char"/>
    <w:basedOn w:val="Predvolenpsmoodseku"/>
    <w:link w:val="Nadpis7"/>
    <w:uiPriority w:val="9"/>
    <w:semiHidden/>
    <w:rsid w:val="00EA7734"/>
    <w:rPr>
      <w:rFonts w:asciiTheme="majorHAnsi" w:eastAsiaTheme="majorEastAsia" w:hAnsiTheme="majorHAnsi" w:cstheme="majorBidi"/>
      <w:i/>
      <w:iCs/>
      <w:color w:val="1F4D78" w:themeColor="accent1" w:themeShade="7F"/>
    </w:rPr>
  </w:style>
  <w:style w:type="character" w:customStyle="1" w:styleId="Nadpis8Char">
    <w:name w:val="Nadpis 8 Char"/>
    <w:basedOn w:val="Predvolenpsmoodseku"/>
    <w:link w:val="Nadpis8"/>
    <w:uiPriority w:val="9"/>
    <w:semiHidden/>
    <w:rsid w:val="00EA7734"/>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Predvolenpsmoodseku"/>
    <w:link w:val="Nadpis9"/>
    <w:uiPriority w:val="9"/>
    <w:semiHidden/>
    <w:rsid w:val="00EA7734"/>
    <w:rPr>
      <w:rFonts w:asciiTheme="majorHAnsi" w:eastAsiaTheme="majorEastAsia" w:hAnsiTheme="majorHAnsi" w:cstheme="majorBidi"/>
      <w:i/>
      <w:iCs/>
      <w:color w:val="272727" w:themeColor="text1" w:themeTint="D8"/>
      <w:sz w:val="21"/>
      <w:szCs w:val="21"/>
    </w:rPr>
  </w:style>
  <w:style w:type="paragraph" w:styleId="Zkladntext">
    <w:name w:val="Body Text"/>
    <w:basedOn w:val="Normlny"/>
    <w:link w:val="ZkladntextChar"/>
    <w:rsid w:val="00656B96"/>
    <w:pPr>
      <w:suppressAutoHyphens/>
      <w:spacing w:after="140" w:line="276" w:lineRule="auto"/>
    </w:pPr>
    <w:rPr>
      <w:rFonts w:ascii="Times New Roman" w:eastAsia="NSimSun" w:hAnsi="Times New Roman" w:cs="Lucida Sans"/>
      <w:kern w:val="2"/>
      <w:sz w:val="24"/>
      <w:szCs w:val="24"/>
      <w:lang w:eastAsia="zh-CN" w:bidi="hi-IN"/>
    </w:rPr>
  </w:style>
  <w:style w:type="character" w:customStyle="1" w:styleId="ZkladntextChar">
    <w:name w:val="Základný text Char"/>
    <w:basedOn w:val="Predvolenpsmoodseku"/>
    <w:link w:val="Zkladntext"/>
    <w:rsid w:val="00656B96"/>
    <w:rPr>
      <w:rFonts w:ascii="Times New Roman" w:eastAsia="NSimSun" w:hAnsi="Times New Roman" w:cs="Lucida Sans"/>
      <w:kern w:val="2"/>
      <w:sz w:val="24"/>
      <w:szCs w:val="24"/>
      <w:lang w:eastAsia="zh-CN" w:bidi="hi-IN"/>
    </w:rPr>
  </w:style>
  <w:style w:type="paragraph" w:customStyle="1" w:styleId="TableContents">
    <w:name w:val="Table Contents"/>
    <w:basedOn w:val="Zkladntext"/>
    <w:qFormat/>
    <w:rsid w:val="00C8525E"/>
    <w:pPr>
      <w:widowControl w:val="0"/>
      <w:suppressLineNumbers/>
      <w:spacing w:after="0" w:line="240" w:lineRule="auto"/>
      <w:jc w:val="left"/>
    </w:pPr>
    <w:rPr>
      <w:rFonts w:asciiTheme="minorHAnsi" w:hAnsiTheme="minorHAnsi"/>
      <w:sz w:val="22"/>
    </w:rPr>
  </w:style>
  <w:style w:type="paragraph" w:styleId="Nzov">
    <w:name w:val="Title"/>
    <w:basedOn w:val="Normlny"/>
    <w:next w:val="Normlny"/>
    <w:link w:val="NzovChar"/>
    <w:uiPriority w:val="10"/>
    <w:qFormat/>
    <w:rsid w:val="00E45B5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E45B5D"/>
    <w:rPr>
      <w:rFonts w:asciiTheme="majorHAnsi" w:eastAsiaTheme="majorEastAsia" w:hAnsiTheme="majorHAnsi" w:cstheme="majorBidi"/>
      <w:spacing w:val="-10"/>
      <w:kern w:val="28"/>
      <w:sz w:val="56"/>
      <w:szCs w:val="56"/>
    </w:rPr>
  </w:style>
  <w:style w:type="paragraph" w:styleId="Podtitul">
    <w:name w:val="Subtitle"/>
    <w:basedOn w:val="Normlny"/>
    <w:next w:val="Normlny"/>
    <w:link w:val="PodtitulChar"/>
    <w:uiPriority w:val="11"/>
    <w:qFormat/>
    <w:rsid w:val="00E45B5D"/>
    <w:pPr>
      <w:numPr>
        <w:ilvl w:val="1"/>
      </w:numPr>
    </w:pPr>
    <w:rPr>
      <w:rFonts w:eastAsiaTheme="minorEastAsia"/>
      <w:color w:val="5A5A5A" w:themeColor="text1" w:themeTint="A5"/>
      <w:spacing w:val="15"/>
    </w:rPr>
  </w:style>
  <w:style w:type="character" w:customStyle="1" w:styleId="PodtitulChar">
    <w:name w:val="Podtitul Char"/>
    <w:basedOn w:val="Predvolenpsmoodseku"/>
    <w:link w:val="Podtitul"/>
    <w:uiPriority w:val="11"/>
    <w:rsid w:val="00E45B5D"/>
    <w:rPr>
      <w:rFonts w:eastAsiaTheme="minorEastAsia"/>
      <w:color w:val="5A5A5A" w:themeColor="text1" w:themeTint="A5"/>
      <w:spacing w:val="15"/>
    </w:rPr>
  </w:style>
  <w:style w:type="paragraph" w:styleId="Hlavika">
    <w:name w:val="header"/>
    <w:basedOn w:val="Normlny"/>
    <w:link w:val="HlavikaChar"/>
    <w:uiPriority w:val="99"/>
    <w:unhideWhenUsed/>
    <w:rsid w:val="00D0244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02446"/>
  </w:style>
  <w:style w:type="paragraph" w:styleId="Pta">
    <w:name w:val="footer"/>
    <w:basedOn w:val="Normlny"/>
    <w:link w:val="PtaChar"/>
    <w:uiPriority w:val="99"/>
    <w:unhideWhenUsed/>
    <w:rsid w:val="00D02446"/>
    <w:pPr>
      <w:tabs>
        <w:tab w:val="center" w:pos="4536"/>
        <w:tab w:val="right" w:pos="9072"/>
      </w:tabs>
      <w:spacing w:after="0" w:line="240" w:lineRule="auto"/>
    </w:pPr>
  </w:style>
  <w:style w:type="character" w:customStyle="1" w:styleId="PtaChar">
    <w:name w:val="Päta Char"/>
    <w:basedOn w:val="Predvolenpsmoodseku"/>
    <w:link w:val="Pta"/>
    <w:uiPriority w:val="99"/>
    <w:rsid w:val="00D02446"/>
  </w:style>
  <w:style w:type="paragraph" w:customStyle="1" w:styleId="msonormal0">
    <w:name w:val="msonormal"/>
    <w:basedOn w:val="Normlny"/>
    <w:rsid w:val="00F233F4"/>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paragraph">
    <w:name w:val="paragraph"/>
    <w:basedOn w:val="Normlny"/>
    <w:rsid w:val="00F233F4"/>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textrun">
    <w:name w:val="textrun"/>
    <w:basedOn w:val="Predvolenpsmoodseku"/>
    <w:rsid w:val="00F233F4"/>
  </w:style>
  <w:style w:type="character" w:customStyle="1" w:styleId="normaltextrun">
    <w:name w:val="normaltextrun"/>
    <w:basedOn w:val="Predvolenpsmoodseku"/>
    <w:rsid w:val="00F233F4"/>
  </w:style>
  <w:style w:type="character" w:customStyle="1" w:styleId="eop">
    <w:name w:val="eop"/>
    <w:basedOn w:val="Predvolenpsmoodseku"/>
    <w:rsid w:val="00F233F4"/>
  </w:style>
  <w:style w:type="character" w:customStyle="1" w:styleId="wacimagegroupcontainer">
    <w:name w:val="wacimagegroupcontainer"/>
    <w:basedOn w:val="Predvolenpsmoodseku"/>
    <w:rsid w:val="00F233F4"/>
  </w:style>
  <w:style w:type="character" w:customStyle="1" w:styleId="wacimagecontainer">
    <w:name w:val="wacimagecontainer"/>
    <w:basedOn w:val="Predvolenpsmoodseku"/>
    <w:rsid w:val="00F233F4"/>
  </w:style>
  <w:style w:type="character" w:customStyle="1" w:styleId="wacimageborder">
    <w:name w:val="wacimageborder"/>
    <w:basedOn w:val="Predvolenpsmoodseku"/>
    <w:rsid w:val="00F233F4"/>
  </w:style>
  <w:style w:type="table" w:styleId="Mriekatabuky">
    <w:name w:val="Table Grid"/>
    <w:basedOn w:val="Normlnatabuka"/>
    <w:uiPriority w:val="39"/>
    <w:rsid w:val="001B74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ukasmriekou5tmav">
    <w:name w:val="Grid Table 5 Dark"/>
    <w:basedOn w:val="Normlnatabuka"/>
    <w:uiPriority w:val="50"/>
    <w:rsid w:val="00EF4DF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ukasmriekou5tmavzvraznenie3">
    <w:name w:val="Grid Table 5 Dark Accent 3"/>
    <w:basedOn w:val="Normlnatabuka"/>
    <w:uiPriority w:val="50"/>
    <w:rsid w:val="00EF4DF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Popis">
    <w:name w:val="caption"/>
    <w:basedOn w:val="Normlny"/>
    <w:next w:val="Normlny"/>
    <w:uiPriority w:val="35"/>
    <w:unhideWhenUsed/>
    <w:qFormat/>
    <w:rsid w:val="00B25488"/>
    <w:pPr>
      <w:spacing w:after="200" w:line="240" w:lineRule="auto"/>
    </w:pPr>
    <w:rPr>
      <w:i/>
      <w:iCs/>
      <w:color w:val="44546A" w:themeColor="text2"/>
      <w:szCs w:val="18"/>
    </w:rPr>
  </w:style>
  <w:style w:type="table" w:styleId="Obyajntabuka5">
    <w:name w:val="Plain Table 5"/>
    <w:basedOn w:val="Normlnatabuka"/>
    <w:uiPriority w:val="45"/>
    <w:rsid w:val="00AB342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ukasozoznamom7farebn">
    <w:name w:val="List Table 7 Colorful"/>
    <w:basedOn w:val="Normlnatabuka"/>
    <w:uiPriority w:val="52"/>
    <w:rsid w:val="00AB342B"/>
    <w:pPr>
      <w:spacing w:after="0" w:line="240" w:lineRule="auto"/>
    </w:pPr>
    <w:rPr>
      <w:color w:val="000000" w:themeColor="text1"/>
    </w:rPr>
    <w:tblPr>
      <w:tblStyleRowBandSize w:val="1"/>
      <w:tblStyleColBandSize w:val="1"/>
      <w:tblCellMar>
        <w:top w:w="284" w:type="dxa"/>
        <w:left w:w="142" w:type="dxa"/>
        <w:bottom w:w="284" w:type="dxa"/>
        <w:right w:w="142"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Obyajntabuka3">
    <w:name w:val="Plain Table 3"/>
    <w:basedOn w:val="Normlnatabuka"/>
    <w:uiPriority w:val="43"/>
    <w:rsid w:val="00AB342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Hlavikaobsahu">
    <w:name w:val="TOC Heading"/>
    <w:basedOn w:val="Nadpis1"/>
    <w:next w:val="Normlny"/>
    <w:uiPriority w:val="39"/>
    <w:unhideWhenUsed/>
    <w:qFormat/>
    <w:rsid w:val="00FB2DDC"/>
    <w:pPr>
      <w:numPr>
        <w:numId w:val="0"/>
      </w:numPr>
      <w:outlineLvl w:val="9"/>
    </w:pPr>
    <w:rPr>
      <w:lang w:eastAsia="sk-SK"/>
    </w:rPr>
  </w:style>
  <w:style w:type="paragraph" w:styleId="Zoznamobrzkov">
    <w:name w:val="table of figures"/>
    <w:basedOn w:val="Normlny"/>
    <w:next w:val="Normlny"/>
    <w:uiPriority w:val="99"/>
    <w:unhideWhenUsed/>
    <w:rsid w:val="00FB2DDC"/>
    <w:pPr>
      <w:spacing w:before="120" w:after="120"/>
    </w:pPr>
    <w:rPr>
      <w:sz w:val="24"/>
    </w:rPr>
  </w:style>
  <w:style w:type="paragraph" w:styleId="Obsah1">
    <w:name w:val="toc 1"/>
    <w:basedOn w:val="Normlny"/>
    <w:next w:val="Normlny"/>
    <w:autoRedefine/>
    <w:uiPriority w:val="39"/>
    <w:unhideWhenUsed/>
    <w:rsid w:val="00C557D6"/>
    <w:pPr>
      <w:tabs>
        <w:tab w:val="left" w:pos="440"/>
        <w:tab w:val="right" w:leader="dot" w:pos="9060"/>
      </w:tabs>
      <w:spacing w:after="100"/>
    </w:pPr>
  </w:style>
  <w:style w:type="paragraph" w:styleId="Obsah2">
    <w:name w:val="toc 2"/>
    <w:basedOn w:val="Normlny"/>
    <w:next w:val="Normlny"/>
    <w:autoRedefine/>
    <w:uiPriority w:val="39"/>
    <w:unhideWhenUsed/>
    <w:rsid w:val="00FB2DDC"/>
    <w:pPr>
      <w:spacing w:after="100"/>
      <w:ind w:left="220"/>
    </w:pPr>
  </w:style>
  <w:style w:type="paragraph" w:styleId="Obsah3">
    <w:name w:val="toc 3"/>
    <w:basedOn w:val="Normlny"/>
    <w:next w:val="Normlny"/>
    <w:autoRedefine/>
    <w:uiPriority w:val="39"/>
    <w:unhideWhenUsed/>
    <w:rsid w:val="00FB2DDC"/>
    <w:pPr>
      <w:spacing w:after="100"/>
      <w:ind w:left="440"/>
    </w:pPr>
  </w:style>
  <w:style w:type="paragraph" w:styleId="Bezriadkovania">
    <w:name w:val="No Spacing"/>
    <w:link w:val="BezriadkovaniaChar"/>
    <w:uiPriority w:val="1"/>
    <w:qFormat/>
    <w:rsid w:val="00854AF2"/>
    <w:pPr>
      <w:spacing w:after="0" w:line="240" w:lineRule="auto"/>
    </w:pPr>
    <w:rPr>
      <w:rFonts w:eastAsiaTheme="minorEastAsia"/>
      <w:lang w:eastAsia="sk-SK"/>
    </w:rPr>
  </w:style>
  <w:style w:type="character" w:customStyle="1" w:styleId="BezriadkovaniaChar">
    <w:name w:val="Bez riadkovania Char"/>
    <w:basedOn w:val="Predvolenpsmoodseku"/>
    <w:link w:val="Bezriadkovania"/>
    <w:uiPriority w:val="1"/>
    <w:rsid w:val="00854AF2"/>
    <w:rPr>
      <w:rFonts w:eastAsiaTheme="minorEastAsia"/>
      <w:lang w:eastAsia="sk-SK"/>
    </w:rPr>
  </w:style>
  <w:style w:type="paragraph" w:styleId="Revzia">
    <w:name w:val="Revision"/>
    <w:hidden/>
    <w:uiPriority w:val="99"/>
    <w:semiHidden/>
    <w:rsid w:val="00131698"/>
    <w:pPr>
      <w:spacing w:after="0" w:line="240" w:lineRule="auto"/>
    </w:pPr>
  </w:style>
  <w:style w:type="character" w:styleId="Odkaznapoznmkupodiarou">
    <w:name w:val="footnote reference"/>
    <w:basedOn w:val="Predvolenpsmoodseku"/>
    <w:uiPriority w:val="99"/>
    <w:semiHidden/>
    <w:unhideWhenUsed/>
    <w:rPr>
      <w:vertAlign w:val="superscript"/>
    </w:rPr>
  </w:style>
  <w:style w:type="character" w:customStyle="1" w:styleId="TextpoznmkypodiarouChar">
    <w:name w:val="Text poznámky pod čiarou Char"/>
    <w:basedOn w:val="Predvolenpsmoodseku"/>
    <w:link w:val="Textpoznmkypodiarou"/>
    <w:uiPriority w:val="99"/>
    <w:rPr>
      <w:sz w:val="20"/>
      <w:szCs w:val="20"/>
    </w:rPr>
  </w:style>
  <w:style w:type="paragraph" w:styleId="Textpoznmkypodiarou">
    <w:name w:val="footnote text"/>
    <w:basedOn w:val="Normlny"/>
    <w:link w:val="TextpoznmkypodiarouChar"/>
    <w:uiPriority w:val="99"/>
    <w:unhideWhenUsed/>
    <w:pPr>
      <w:spacing w:after="0" w:line="240" w:lineRule="auto"/>
    </w:pPr>
    <w:rPr>
      <w:sz w:val="20"/>
      <w:szCs w:val="20"/>
    </w:rPr>
  </w:style>
  <w:style w:type="character" w:styleId="Nzovknihy">
    <w:name w:val="Book Title"/>
    <w:basedOn w:val="Predvolenpsmoodseku"/>
    <w:uiPriority w:val="33"/>
    <w:qFormat/>
    <w:rsid w:val="00FB57CA"/>
    <w:rPr>
      <w:b/>
      <w:bCs/>
      <w:i/>
      <w:iCs/>
      <w:spacing w:val="5"/>
    </w:rPr>
  </w:style>
  <w:style w:type="character" w:styleId="Intenzvnezvraznenie">
    <w:name w:val="Intense Emphasis"/>
    <w:basedOn w:val="Predvolenpsmoodseku"/>
    <w:uiPriority w:val="21"/>
    <w:qFormat/>
    <w:rsid w:val="00FB57CA"/>
    <w:rPr>
      <w:i/>
      <w:iCs/>
      <w:color w:val="5B9BD5" w:themeColor="accent1"/>
    </w:rPr>
  </w:style>
  <w:style w:type="paragraph" w:styleId="Obyajntext">
    <w:name w:val="Plain Text"/>
    <w:basedOn w:val="Normlny"/>
    <w:link w:val="ObyajntextChar"/>
    <w:uiPriority w:val="99"/>
    <w:unhideWhenUsed/>
    <w:rsid w:val="00D86A92"/>
    <w:pPr>
      <w:spacing w:after="0" w:line="240" w:lineRule="auto"/>
    </w:pPr>
    <w:rPr>
      <w:rFonts w:ascii="Consolas" w:hAnsi="Consolas"/>
      <w:sz w:val="21"/>
      <w:szCs w:val="21"/>
    </w:rPr>
  </w:style>
  <w:style w:type="character" w:customStyle="1" w:styleId="ObyajntextChar">
    <w:name w:val="Obyčajný text Char"/>
    <w:basedOn w:val="Predvolenpsmoodseku"/>
    <w:link w:val="Obyajntext"/>
    <w:uiPriority w:val="99"/>
    <w:rsid w:val="00D86A92"/>
    <w:rPr>
      <w:rFonts w:ascii="Consolas" w:hAnsi="Consolas"/>
      <w:sz w:val="21"/>
      <w:szCs w:val="21"/>
    </w:rPr>
  </w:style>
  <w:style w:type="character" w:customStyle="1" w:styleId="Zmienka1">
    <w:name w:val="Zmienka1"/>
    <w:basedOn w:val="Predvolenpsmoodseku"/>
    <w:uiPriority w:val="99"/>
    <w:unhideWhenUsed/>
    <w:rPr>
      <w:color w:val="2B579A"/>
      <w:shd w:val="clear" w:color="auto" w:fill="E6E6E6"/>
    </w:rPr>
  </w:style>
  <w:style w:type="table" w:styleId="Tabukasmriekou7farebn">
    <w:name w:val="Grid Table 7 Colorful"/>
    <w:basedOn w:val="Normlnatabuka"/>
    <w:uiPriority w:val="52"/>
    <w:rsid w:val="00260FA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576063">
      <w:bodyDiv w:val="1"/>
      <w:marLeft w:val="0"/>
      <w:marRight w:val="0"/>
      <w:marTop w:val="0"/>
      <w:marBottom w:val="0"/>
      <w:divBdr>
        <w:top w:val="none" w:sz="0" w:space="0" w:color="auto"/>
        <w:left w:val="none" w:sz="0" w:space="0" w:color="auto"/>
        <w:bottom w:val="none" w:sz="0" w:space="0" w:color="auto"/>
        <w:right w:val="none" w:sz="0" w:space="0" w:color="auto"/>
      </w:divBdr>
    </w:div>
    <w:div w:id="316618540">
      <w:bodyDiv w:val="1"/>
      <w:marLeft w:val="0"/>
      <w:marRight w:val="0"/>
      <w:marTop w:val="0"/>
      <w:marBottom w:val="0"/>
      <w:divBdr>
        <w:top w:val="none" w:sz="0" w:space="0" w:color="auto"/>
        <w:left w:val="none" w:sz="0" w:space="0" w:color="auto"/>
        <w:bottom w:val="none" w:sz="0" w:space="0" w:color="auto"/>
        <w:right w:val="none" w:sz="0" w:space="0" w:color="auto"/>
      </w:divBdr>
    </w:div>
    <w:div w:id="795678163">
      <w:bodyDiv w:val="1"/>
      <w:marLeft w:val="0"/>
      <w:marRight w:val="0"/>
      <w:marTop w:val="0"/>
      <w:marBottom w:val="0"/>
      <w:divBdr>
        <w:top w:val="none" w:sz="0" w:space="0" w:color="auto"/>
        <w:left w:val="none" w:sz="0" w:space="0" w:color="auto"/>
        <w:bottom w:val="none" w:sz="0" w:space="0" w:color="auto"/>
        <w:right w:val="none" w:sz="0" w:space="0" w:color="auto"/>
      </w:divBdr>
      <w:divsChild>
        <w:div w:id="840507416">
          <w:marLeft w:val="0"/>
          <w:marRight w:val="0"/>
          <w:marTop w:val="0"/>
          <w:marBottom w:val="0"/>
          <w:divBdr>
            <w:top w:val="none" w:sz="0" w:space="0" w:color="auto"/>
            <w:left w:val="none" w:sz="0" w:space="0" w:color="auto"/>
            <w:bottom w:val="none" w:sz="0" w:space="0" w:color="auto"/>
            <w:right w:val="none" w:sz="0" w:space="0" w:color="auto"/>
          </w:divBdr>
          <w:divsChild>
            <w:div w:id="1414425128">
              <w:marLeft w:val="0"/>
              <w:marRight w:val="0"/>
              <w:marTop w:val="0"/>
              <w:marBottom w:val="0"/>
              <w:divBdr>
                <w:top w:val="none" w:sz="0" w:space="0" w:color="auto"/>
                <w:left w:val="none" w:sz="0" w:space="0" w:color="auto"/>
                <w:bottom w:val="none" w:sz="0" w:space="0" w:color="auto"/>
                <w:right w:val="none" w:sz="0" w:space="0" w:color="auto"/>
              </w:divBdr>
            </w:div>
          </w:divsChild>
        </w:div>
        <w:div w:id="2007827351">
          <w:marLeft w:val="0"/>
          <w:marRight w:val="0"/>
          <w:marTop w:val="0"/>
          <w:marBottom w:val="0"/>
          <w:divBdr>
            <w:top w:val="none" w:sz="0" w:space="0" w:color="auto"/>
            <w:left w:val="none" w:sz="0" w:space="0" w:color="auto"/>
            <w:bottom w:val="none" w:sz="0" w:space="0" w:color="auto"/>
            <w:right w:val="none" w:sz="0" w:space="0" w:color="auto"/>
          </w:divBdr>
          <w:divsChild>
            <w:div w:id="1545563403">
              <w:marLeft w:val="0"/>
              <w:marRight w:val="0"/>
              <w:marTop w:val="0"/>
              <w:marBottom w:val="0"/>
              <w:divBdr>
                <w:top w:val="none" w:sz="0" w:space="0" w:color="auto"/>
                <w:left w:val="none" w:sz="0" w:space="0" w:color="auto"/>
                <w:bottom w:val="none" w:sz="0" w:space="0" w:color="auto"/>
                <w:right w:val="none" w:sz="0" w:space="0" w:color="auto"/>
              </w:divBdr>
            </w:div>
          </w:divsChild>
        </w:div>
        <w:div w:id="1285235288">
          <w:marLeft w:val="0"/>
          <w:marRight w:val="0"/>
          <w:marTop w:val="0"/>
          <w:marBottom w:val="0"/>
          <w:divBdr>
            <w:top w:val="none" w:sz="0" w:space="0" w:color="auto"/>
            <w:left w:val="none" w:sz="0" w:space="0" w:color="auto"/>
            <w:bottom w:val="none" w:sz="0" w:space="0" w:color="auto"/>
            <w:right w:val="none" w:sz="0" w:space="0" w:color="auto"/>
          </w:divBdr>
          <w:divsChild>
            <w:div w:id="765536988">
              <w:marLeft w:val="0"/>
              <w:marRight w:val="0"/>
              <w:marTop w:val="0"/>
              <w:marBottom w:val="0"/>
              <w:divBdr>
                <w:top w:val="none" w:sz="0" w:space="0" w:color="auto"/>
                <w:left w:val="none" w:sz="0" w:space="0" w:color="auto"/>
                <w:bottom w:val="none" w:sz="0" w:space="0" w:color="auto"/>
                <w:right w:val="none" w:sz="0" w:space="0" w:color="auto"/>
              </w:divBdr>
            </w:div>
          </w:divsChild>
        </w:div>
        <w:div w:id="111945050">
          <w:marLeft w:val="0"/>
          <w:marRight w:val="0"/>
          <w:marTop w:val="0"/>
          <w:marBottom w:val="0"/>
          <w:divBdr>
            <w:top w:val="none" w:sz="0" w:space="0" w:color="auto"/>
            <w:left w:val="none" w:sz="0" w:space="0" w:color="auto"/>
            <w:bottom w:val="none" w:sz="0" w:space="0" w:color="auto"/>
            <w:right w:val="none" w:sz="0" w:space="0" w:color="auto"/>
          </w:divBdr>
          <w:divsChild>
            <w:div w:id="776172045">
              <w:marLeft w:val="0"/>
              <w:marRight w:val="0"/>
              <w:marTop w:val="0"/>
              <w:marBottom w:val="0"/>
              <w:divBdr>
                <w:top w:val="none" w:sz="0" w:space="0" w:color="auto"/>
                <w:left w:val="none" w:sz="0" w:space="0" w:color="auto"/>
                <w:bottom w:val="none" w:sz="0" w:space="0" w:color="auto"/>
                <w:right w:val="none" w:sz="0" w:space="0" w:color="auto"/>
              </w:divBdr>
            </w:div>
          </w:divsChild>
        </w:div>
        <w:div w:id="1712683248">
          <w:marLeft w:val="0"/>
          <w:marRight w:val="0"/>
          <w:marTop w:val="0"/>
          <w:marBottom w:val="0"/>
          <w:divBdr>
            <w:top w:val="none" w:sz="0" w:space="0" w:color="auto"/>
            <w:left w:val="none" w:sz="0" w:space="0" w:color="auto"/>
            <w:bottom w:val="none" w:sz="0" w:space="0" w:color="auto"/>
            <w:right w:val="none" w:sz="0" w:space="0" w:color="auto"/>
          </w:divBdr>
          <w:divsChild>
            <w:div w:id="105201264">
              <w:marLeft w:val="0"/>
              <w:marRight w:val="0"/>
              <w:marTop w:val="0"/>
              <w:marBottom w:val="0"/>
              <w:divBdr>
                <w:top w:val="none" w:sz="0" w:space="0" w:color="auto"/>
                <w:left w:val="none" w:sz="0" w:space="0" w:color="auto"/>
                <w:bottom w:val="none" w:sz="0" w:space="0" w:color="auto"/>
                <w:right w:val="none" w:sz="0" w:space="0" w:color="auto"/>
              </w:divBdr>
            </w:div>
          </w:divsChild>
        </w:div>
        <w:div w:id="799569908">
          <w:marLeft w:val="0"/>
          <w:marRight w:val="0"/>
          <w:marTop w:val="0"/>
          <w:marBottom w:val="0"/>
          <w:divBdr>
            <w:top w:val="none" w:sz="0" w:space="0" w:color="auto"/>
            <w:left w:val="none" w:sz="0" w:space="0" w:color="auto"/>
            <w:bottom w:val="none" w:sz="0" w:space="0" w:color="auto"/>
            <w:right w:val="none" w:sz="0" w:space="0" w:color="auto"/>
          </w:divBdr>
          <w:divsChild>
            <w:div w:id="945582736">
              <w:marLeft w:val="0"/>
              <w:marRight w:val="0"/>
              <w:marTop w:val="0"/>
              <w:marBottom w:val="0"/>
              <w:divBdr>
                <w:top w:val="none" w:sz="0" w:space="0" w:color="auto"/>
                <w:left w:val="none" w:sz="0" w:space="0" w:color="auto"/>
                <w:bottom w:val="none" w:sz="0" w:space="0" w:color="auto"/>
                <w:right w:val="none" w:sz="0" w:space="0" w:color="auto"/>
              </w:divBdr>
            </w:div>
          </w:divsChild>
        </w:div>
        <w:div w:id="1866168058">
          <w:marLeft w:val="0"/>
          <w:marRight w:val="0"/>
          <w:marTop w:val="0"/>
          <w:marBottom w:val="0"/>
          <w:divBdr>
            <w:top w:val="none" w:sz="0" w:space="0" w:color="auto"/>
            <w:left w:val="none" w:sz="0" w:space="0" w:color="auto"/>
            <w:bottom w:val="none" w:sz="0" w:space="0" w:color="auto"/>
            <w:right w:val="none" w:sz="0" w:space="0" w:color="auto"/>
          </w:divBdr>
          <w:divsChild>
            <w:div w:id="15734298">
              <w:marLeft w:val="0"/>
              <w:marRight w:val="0"/>
              <w:marTop w:val="0"/>
              <w:marBottom w:val="0"/>
              <w:divBdr>
                <w:top w:val="none" w:sz="0" w:space="0" w:color="auto"/>
                <w:left w:val="none" w:sz="0" w:space="0" w:color="auto"/>
                <w:bottom w:val="none" w:sz="0" w:space="0" w:color="auto"/>
                <w:right w:val="none" w:sz="0" w:space="0" w:color="auto"/>
              </w:divBdr>
            </w:div>
          </w:divsChild>
        </w:div>
        <w:div w:id="1947884147">
          <w:marLeft w:val="0"/>
          <w:marRight w:val="0"/>
          <w:marTop w:val="0"/>
          <w:marBottom w:val="0"/>
          <w:divBdr>
            <w:top w:val="none" w:sz="0" w:space="0" w:color="auto"/>
            <w:left w:val="none" w:sz="0" w:space="0" w:color="auto"/>
            <w:bottom w:val="none" w:sz="0" w:space="0" w:color="auto"/>
            <w:right w:val="none" w:sz="0" w:space="0" w:color="auto"/>
          </w:divBdr>
          <w:divsChild>
            <w:div w:id="2034963927">
              <w:marLeft w:val="0"/>
              <w:marRight w:val="0"/>
              <w:marTop w:val="0"/>
              <w:marBottom w:val="0"/>
              <w:divBdr>
                <w:top w:val="none" w:sz="0" w:space="0" w:color="auto"/>
                <w:left w:val="none" w:sz="0" w:space="0" w:color="auto"/>
                <w:bottom w:val="none" w:sz="0" w:space="0" w:color="auto"/>
                <w:right w:val="none" w:sz="0" w:space="0" w:color="auto"/>
              </w:divBdr>
            </w:div>
          </w:divsChild>
        </w:div>
        <w:div w:id="1852328240">
          <w:marLeft w:val="0"/>
          <w:marRight w:val="0"/>
          <w:marTop w:val="0"/>
          <w:marBottom w:val="0"/>
          <w:divBdr>
            <w:top w:val="none" w:sz="0" w:space="0" w:color="auto"/>
            <w:left w:val="none" w:sz="0" w:space="0" w:color="auto"/>
            <w:bottom w:val="none" w:sz="0" w:space="0" w:color="auto"/>
            <w:right w:val="none" w:sz="0" w:space="0" w:color="auto"/>
          </w:divBdr>
          <w:divsChild>
            <w:div w:id="212080841">
              <w:marLeft w:val="0"/>
              <w:marRight w:val="0"/>
              <w:marTop w:val="0"/>
              <w:marBottom w:val="0"/>
              <w:divBdr>
                <w:top w:val="none" w:sz="0" w:space="0" w:color="auto"/>
                <w:left w:val="none" w:sz="0" w:space="0" w:color="auto"/>
                <w:bottom w:val="none" w:sz="0" w:space="0" w:color="auto"/>
                <w:right w:val="none" w:sz="0" w:space="0" w:color="auto"/>
              </w:divBdr>
            </w:div>
          </w:divsChild>
        </w:div>
        <w:div w:id="178786286">
          <w:marLeft w:val="0"/>
          <w:marRight w:val="0"/>
          <w:marTop w:val="0"/>
          <w:marBottom w:val="0"/>
          <w:divBdr>
            <w:top w:val="none" w:sz="0" w:space="0" w:color="auto"/>
            <w:left w:val="none" w:sz="0" w:space="0" w:color="auto"/>
            <w:bottom w:val="none" w:sz="0" w:space="0" w:color="auto"/>
            <w:right w:val="none" w:sz="0" w:space="0" w:color="auto"/>
          </w:divBdr>
          <w:divsChild>
            <w:div w:id="1560701556">
              <w:marLeft w:val="0"/>
              <w:marRight w:val="0"/>
              <w:marTop w:val="0"/>
              <w:marBottom w:val="0"/>
              <w:divBdr>
                <w:top w:val="none" w:sz="0" w:space="0" w:color="auto"/>
                <w:left w:val="none" w:sz="0" w:space="0" w:color="auto"/>
                <w:bottom w:val="none" w:sz="0" w:space="0" w:color="auto"/>
                <w:right w:val="none" w:sz="0" w:space="0" w:color="auto"/>
              </w:divBdr>
            </w:div>
          </w:divsChild>
        </w:div>
        <w:div w:id="386489469">
          <w:marLeft w:val="0"/>
          <w:marRight w:val="0"/>
          <w:marTop w:val="0"/>
          <w:marBottom w:val="0"/>
          <w:divBdr>
            <w:top w:val="none" w:sz="0" w:space="0" w:color="auto"/>
            <w:left w:val="none" w:sz="0" w:space="0" w:color="auto"/>
            <w:bottom w:val="none" w:sz="0" w:space="0" w:color="auto"/>
            <w:right w:val="none" w:sz="0" w:space="0" w:color="auto"/>
          </w:divBdr>
          <w:divsChild>
            <w:div w:id="860437252">
              <w:marLeft w:val="0"/>
              <w:marRight w:val="0"/>
              <w:marTop w:val="0"/>
              <w:marBottom w:val="0"/>
              <w:divBdr>
                <w:top w:val="none" w:sz="0" w:space="0" w:color="auto"/>
                <w:left w:val="none" w:sz="0" w:space="0" w:color="auto"/>
                <w:bottom w:val="none" w:sz="0" w:space="0" w:color="auto"/>
                <w:right w:val="none" w:sz="0" w:space="0" w:color="auto"/>
              </w:divBdr>
            </w:div>
          </w:divsChild>
        </w:div>
        <w:div w:id="754517149">
          <w:marLeft w:val="0"/>
          <w:marRight w:val="0"/>
          <w:marTop w:val="0"/>
          <w:marBottom w:val="0"/>
          <w:divBdr>
            <w:top w:val="none" w:sz="0" w:space="0" w:color="auto"/>
            <w:left w:val="none" w:sz="0" w:space="0" w:color="auto"/>
            <w:bottom w:val="none" w:sz="0" w:space="0" w:color="auto"/>
            <w:right w:val="none" w:sz="0" w:space="0" w:color="auto"/>
          </w:divBdr>
          <w:divsChild>
            <w:div w:id="1531645749">
              <w:marLeft w:val="0"/>
              <w:marRight w:val="0"/>
              <w:marTop w:val="0"/>
              <w:marBottom w:val="0"/>
              <w:divBdr>
                <w:top w:val="none" w:sz="0" w:space="0" w:color="auto"/>
                <w:left w:val="none" w:sz="0" w:space="0" w:color="auto"/>
                <w:bottom w:val="none" w:sz="0" w:space="0" w:color="auto"/>
                <w:right w:val="none" w:sz="0" w:space="0" w:color="auto"/>
              </w:divBdr>
            </w:div>
            <w:div w:id="1920211430">
              <w:marLeft w:val="0"/>
              <w:marRight w:val="0"/>
              <w:marTop w:val="0"/>
              <w:marBottom w:val="0"/>
              <w:divBdr>
                <w:top w:val="none" w:sz="0" w:space="0" w:color="auto"/>
                <w:left w:val="none" w:sz="0" w:space="0" w:color="auto"/>
                <w:bottom w:val="none" w:sz="0" w:space="0" w:color="auto"/>
                <w:right w:val="none" w:sz="0" w:space="0" w:color="auto"/>
              </w:divBdr>
            </w:div>
            <w:div w:id="411004730">
              <w:marLeft w:val="0"/>
              <w:marRight w:val="0"/>
              <w:marTop w:val="0"/>
              <w:marBottom w:val="0"/>
              <w:divBdr>
                <w:top w:val="none" w:sz="0" w:space="0" w:color="auto"/>
                <w:left w:val="none" w:sz="0" w:space="0" w:color="auto"/>
                <w:bottom w:val="none" w:sz="0" w:space="0" w:color="auto"/>
                <w:right w:val="none" w:sz="0" w:space="0" w:color="auto"/>
              </w:divBdr>
            </w:div>
          </w:divsChild>
        </w:div>
        <w:div w:id="1657684454">
          <w:marLeft w:val="0"/>
          <w:marRight w:val="0"/>
          <w:marTop w:val="0"/>
          <w:marBottom w:val="0"/>
          <w:divBdr>
            <w:top w:val="none" w:sz="0" w:space="0" w:color="auto"/>
            <w:left w:val="none" w:sz="0" w:space="0" w:color="auto"/>
            <w:bottom w:val="none" w:sz="0" w:space="0" w:color="auto"/>
            <w:right w:val="none" w:sz="0" w:space="0" w:color="auto"/>
          </w:divBdr>
          <w:divsChild>
            <w:div w:id="1986620102">
              <w:marLeft w:val="0"/>
              <w:marRight w:val="0"/>
              <w:marTop w:val="0"/>
              <w:marBottom w:val="0"/>
              <w:divBdr>
                <w:top w:val="none" w:sz="0" w:space="0" w:color="auto"/>
                <w:left w:val="none" w:sz="0" w:space="0" w:color="auto"/>
                <w:bottom w:val="none" w:sz="0" w:space="0" w:color="auto"/>
                <w:right w:val="none" w:sz="0" w:space="0" w:color="auto"/>
              </w:divBdr>
            </w:div>
          </w:divsChild>
        </w:div>
        <w:div w:id="1627080596">
          <w:marLeft w:val="0"/>
          <w:marRight w:val="0"/>
          <w:marTop w:val="0"/>
          <w:marBottom w:val="0"/>
          <w:divBdr>
            <w:top w:val="none" w:sz="0" w:space="0" w:color="auto"/>
            <w:left w:val="none" w:sz="0" w:space="0" w:color="auto"/>
            <w:bottom w:val="none" w:sz="0" w:space="0" w:color="auto"/>
            <w:right w:val="none" w:sz="0" w:space="0" w:color="auto"/>
          </w:divBdr>
          <w:divsChild>
            <w:div w:id="790974935">
              <w:marLeft w:val="0"/>
              <w:marRight w:val="0"/>
              <w:marTop w:val="0"/>
              <w:marBottom w:val="0"/>
              <w:divBdr>
                <w:top w:val="none" w:sz="0" w:space="0" w:color="auto"/>
                <w:left w:val="none" w:sz="0" w:space="0" w:color="auto"/>
                <w:bottom w:val="none" w:sz="0" w:space="0" w:color="auto"/>
                <w:right w:val="none" w:sz="0" w:space="0" w:color="auto"/>
              </w:divBdr>
            </w:div>
            <w:div w:id="1275749553">
              <w:marLeft w:val="0"/>
              <w:marRight w:val="0"/>
              <w:marTop w:val="0"/>
              <w:marBottom w:val="0"/>
              <w:divBdr>
                <w:top w:val="none" w:sz="0" w:space="0" w:color="auto"/>
                <w:left w:val="none" w:sz="0" w:space="0" w:color="auto"/>
                <w:bottom w:val="none" w:sz="0" w:space="0" w:color="auto"/>
                <w:right w:val="none" w:sz="0" w:space="0" w:color="auto"/>
              </w:divBdr>
            </w:div>
            <w:div w:id="1930305363">
              <w:marLeft w:val="0"/>
              <w:marRight w:val="0"/>
              <w:marTop w:val="0"/>
              <w:marBottom w:val="0"/>
              <w:divBdr>
                <w:top w:val="none" w:sz="0" w:space="0" w:color="auto"/>
                <w:left w:val="none" w:sz="0" w:space="0" w:color="auto"/>
                <w:bottom w:val="none" w:sz="0" w:space="0" w:color="auto"/>
                <w:right w:val="none" w:sz="0" w:space="0" w:color="auto"/>
              </w:divBdr>
            </w:div>
            <w:div w:id="987049980">
              <w:marLeft w:val="0"/>
              <w:marRight w:val="0"/>
              <w:marTop w:val="0"/>
              <w:marBottom w:val="0"/>
              <w:divBdr>
                <w:top w:val="none" w:sz="0" w:space="0" w:color="auto"/>
                <w:left w:val="none" w:sz="0" w:space="0" w:color="auto"/>
                <w:bottom w:val="none" w:sz="0" w:space="0" w:color="auto"/>
                <w:right w:val="none" w:sz="0" w:space="0" w:color="auto"/>
              </w:divBdr>
            </w:div>
            <w:div w:id="1914704476">
              <w:marLeft w:val="0"/>
              <w:marRight w:val="0"/>
              <w:marTop w:val="0"/>
              <w:marBottom w:val="0"/>
              <w:divBdr>
                <w:top w:val="none" w:sz="0" w:space="0" w:color="auto"/>
                <w:left w:val="none" w:sz="0" w:space="0" w:color="auto"/>
                <w:bottom w:val="none" w:sz="0" w:space="0" w:color="auto"/>
                <w:right w:val="none" w:sz="0" w:space="0" w:color="auto"/>
              </w:divBdr>
            </w:div>
          </w:divsChild>
        </w:div>
        <w:div w:id="1090079295">
          <w:marLeft w:val="0"/>
          <w:marRight w:val="0"/>
          <w:marTop w:val="0"/>
          <w:marBottom w:val="0"/>
          <w:divBdr>
            <w:top w:val="none" w:sz="0" w:space="0" w:color="auto"/>
            <w:left w:val="none" w:sz="0" w:space="0" w:color="auto"/>
            <w:bottom w:val="none" w:sz="0" w:space="0" w:color="auto"/>
            <w:right w:val="none" w:sz="0" w:space="0" w:color="auto"/>
          </w:divBdr>
          <w:divsChild>
            <w:div w:id="56170579">
              <w:marLeft w:val="0"/>
              <w:marRight w:val="0"/>
              <w:marTop w:val="0"/>
              <w:marBottom w:val="0"/>
              <w:divBdr>
                <w:top w:val="none" w:sz="0" w:space="0" w:color="auto"/>
                <w:left w:val="none" w:sz="0" w:space="0" w:color="auto"/>
                <w:bottom w:val="none" w:sz="0" w:space="0" w:color="auto"/>
                <w:right w:val="none" w:sz="0" w:space="0" w:color="auto"/>
              </w:divBdr>
            </w:div>
          </w:divsChild>
        </w:div>
        <w:div w:id="301153691">
          <w:marLeft w:val="0"/>
          <w:marRight w:val="0"/>
          <w:marTop w:val="0"/>
          <w:marBottom w:val="0"/>
          <w:divBdr>
            <w:top w:val="none" w:sz="0" w:space="0" w:color="auto"/>
            <w:left w:val="none" w:sz="0" w:space="0" w:color="auto"/>
            <w:bottom w:val="none" w:sz="0" w:space="0" w:color="auto"/>
            <w:right w:val="none" w:sz="0" w:space="0" w:color="auto"/>
          </w:divBdr>
          <w:divsChild>
            <w:div w:id="1698434516">
              <w:marLeft w:val="0"/>
              <w:marRight w:val="0"/>
              <w:marTop w:val="0"/>
              <w:marBottom w:val="0"/>
              <w:divBdr>
                <w:top w:val="none" w:sz="0" w:space="0" w:color="auto"/>
                <w:left w:val="none" w:sz="0" w:space="0" w:color="auto"/>
                <w:bottom w:val="none" w:sz="0" w:space="0" w:color="auto"/>
                <w:right w:val="none" w:sz="0" w:space="0" w:color="auto"/>
              </w:divBdr>
            </w:div>
            <w:div w:id="305938812">
              <w:marLeft w:val="0"/>
              <w:marRight w:val="0"/>
              <w:marTop w:val="0"/>
              <w:marBottom w:val="0"/>
              <w:divBdr>
                <w:top w:val="none" w:sz="0" w:space="0" w:color="auto"/>
                <w:left w:val="none" w:sz="0" w:space="0" w:color="auto"/>
                <w:bottom w:val="none" w:sz="0" w:space="0" w:color="auto"/>
                <w:right w:val="none" w:sz="0" w:space="0" w:color="auto"/>
              </w:divBdr>
            </w:div>
            <w:div w:id="1615400407">
              <w:marLeft w:val="0"/>
              <w:marRight w:val="0"/>
              <w:marTop w:val="0"/>
              <w:marBottom w:val="0"/>
              <w:divBdr>
                <w:top w:val="none" w:sz="0" w:space="0" w:color="auto"/>
                <w:left w:val="none" w:sz="0" w:space="0" w:color="auto"/>
                <w:bottom w:val="none" w:sz="0" w:space="0" w:color="auto"/>
                <w:right w:val="none" w:sz="0" w:space="0" w:color="auto"/>
              </w:divBdr>
            </w:div>
            <w:div w:id="1857191232">
              <w:marLeft w:val="0"/>
              <w:marRight w:val="0"/>
              <w:marTop w:val="0"/>
              <w:marBottom w:val="0"/>
              <w:divBdr>
                <w:top w:val="none" w:sz="0" w:space="0" w:color="auto"/>
                <w:left w:val="none" w:sz="0" w:space="0" w:color="auto"/>
                <w:bottom w:val="none" w:sz="0" w:space="0" w:color="auto"/>
                <w:right w:val="none" w:sz="0" w:space="0" w:color="auto"/>
              </w:divBdr>
            </w:div>
            <w:div w:id="593824318">
              <w:marLeft w:val="0"/>
              <w:marRight w:val="0"/>
              <w:marTop w:val="0"/>
              <w:marBottom w:val="0"/>
              <w:divBdr>
                <w:top w:val="none" w:sz="0" w:space="0" w:color="auto"/>
                <w:left w:val="none" w:sz="0" w:space="0" w:color="auto"/>
                <w:bottom w:val="none" w:sz="0" w:space="0" w:color="auto"/>
                <w:right w:val="none" w:sz="0" w:space="0" w:color="auto"/>
              </w:divBdr>
            </w:div>
            <w:div w:id="52126144">
              <w:marLeft w:val="0"/>
              <w:marRight w:val="0"/>
              <w:marTop w:val="0"/>
              <w:marBottom w:val="0"/>
              <w:divBdr>
                <w:top w:val="none" w:sz="0" w:space="0" w:color="auto"/>
                <w:left w:val="none" w:sz="0" w:space="0" w:color="auto"/>
                <w:bottom w:val="none" w:sz="0" w:space="0" w:color="auto"/>
                <w:right w:val="none" w:sz="0" w:space="0" w:color="auto"/>
              </w:divBdr>
            </w:div>
            <w:div w:id="604073451">
              <w:marLeft w:val="0"/>
              <w:marRight w:val="0"/>
              <w:marTop w:val="0"/>
              <w:marBottom w:val="0"/>
              <w:divBdr>
                <w:top w:val="none" w:sz="0" w:space="0" w:color="auto"/>
                <w:left w:val="none" w:sz="0" w:space="0" w:color="auto"/>
                <w:bottom w:val="none" w:sz="0" w:space="0" w:color="auto"/>
                <w:right w:val="none" w:sz="0" w:space="0" w:color="auto"/>
              </w:divBdr>
            </w:div>
            <w:div w:id="1863128756">
              <w:marLeft w:val="0"/>
              <w:marRight w:val="0"/>
              <w:marTop w:val="0"/>
              <w:marBottom w:val="0"/>
              <w:divBdr>
                <w:top w:val="none" w:sz="0" w:space="0" w:color="auto"/>
                <w:left w:val="none" w:sz="0" w:space="0" w:color="auto"/>
                <w:bottom w:val="none" w:sz="0" w:space="0" w:color="auto"/>
                <w:right w:val="none" w:sz="0" w:space="0" w:color="auto"/>
              </w:divBdr>
            </w:div>
          </w:divsChild>
        </w:div>
        <w:div w:id="1736312857">
          <w:marLeft w:val="0"/>
          <w:marRight w:val="0"/>
          <w:marTop w:val="0"/>
          <w:marBottom w:val="0"/>
          <w:divBdr>
            <w:top w:val="none" w:sz="0" w:space="0" w:color="auto"/>
            <w:left w:val="none" w:sz="0" w:space="0" w:color="auto"/>
            <w:bottom w:val="none" w:sz="0" w:space="0" w:color="auto"/>
            <w:right w:val="none" w:sz="0" w:space="0" w:color="auto"/>
          </w:divBdr>
          <w:divsChild>
            <w:div w:id="2011062515">
              <w:marLeft w:val="0"/>
              <w:marRight w:val="0"/>
              <w:marTop w:val="0"/>
              <w:marBottom w:val="0"/>
              <w:divBdr>
                <w:top w:val="none" w:sz="0" w:space="0" w:color="auto"/>
                <w:left w:val="none" w:sz="0" w:space="0" w:color="auto"/>
                <w:bottom w:val="none" w:sz="0" w:space="0" w:color="auto"/>
                <w:right w:val="none" w:sz="0" w:space="0" w:color="auto"/>
              </w:divBdr>
            </w:div>
          </w:divsChild>
        </w:div>
        <w:div w:id="1286229029">
          <w:marLeft w:val="0"/>
          <w:marRight w:val="0"/>
          <w:marTop w:val="0"/>
          <w:marBottom w:val="0"/>
          <w:divBdr>
            <w:top w:val="none" w:sz="0" w:space="0" w:color="auto"/>
            <w:left w:val="none" w:sz="0" w:space="0" w:color="auto"/>
            <w:bottom w:val="none" w:sz="0" w:space="0" w:color="auto"/>
            <w:right w:val="none" w:sz="0" w:space="0" w:color="auto"/>
          </w:divBdr>
          <w:divsChild>
            <w:div w:id="761679919">
              <w:marLeft w:val="0"/>
              <w:marRight w:val="0"/>
              <w:marTop w:val="0"/>
              <w:marBottom w:val="0"/>
              <w:divBdr>
                <w:top w:val="none" w:sz="0" w:space="0" w:color="auto"/>
                <w:left w:val="none" w:sz="0" w:space="0" w:color="auto"/>
                <w:bottom w:val="none" w:sz="0" w:space="0" w:color="auto"/>
                <w:right w:val="none" w:sz="0" w:space="0" w:color="auto"/>
              </w:divBdr>
            </w:div>
          </w:divsChild>
        </w:div>
        <w:div w:id="1691906252">
          <w:marLeft w:val="0"/>
          <w:marRight w:val="0"/>
          <w:marTop w:val="0"/>
          <w:marBottom w:val="0"/>
          <w:divBdr>
            <w:top w:val="none" w:sz="0" w:space="0" w:color="auto"/>
            <w:left w:val="none" w:sz="0" w:space="0" w:color="auto"/>
            <w:bottom w:val="none" w:sz="0" w:space="0" w:color="auto"/>
            <w:right w:val="none" w:sz="0" w:space="0" w:color="auto"/>
          </w:divBdr>
          <w:divsChild>
            <w:div w:id="1366518807">
              <w:marLeft w:val="0"/>
              <w:marRight w:val="0"/>
              <w:marTop w:val="0"/>
              <w:marBottom w:val="0"/>
              <w:divBdr>
                <w:top w:val="none" w:sz="0" w:space="0" w:color="auto"/>
                <w:left w:val="none" w:sz="0" w:space="0" w:color="auto"/>
                <w:bottom w:val="none" w:sz="0" w:space="0" w:color="auto"/>
                <w:right w:val="none" w:sz="0" w:space="0" w:color="auto"/>
              </w:divBdr>
            </w:div>
          </w:divsChild>
        </w:div>
        <w:div w:id="1921326709">
          <w:marLeft w:val="0"/>
          <w:marRight w:val="0"/>
          <w:marTop w:val="0"/>
          <w:marBottom w:val="0"/>
          <w:divBdr>
            <w:top w:val="none" w:sz="0" w:space="0" w:color="auto"/>
            <w:left w:val="none" w:sz="0" w:space="0" w:color="auto"/>
            <w:bottom w:val="none" w:sz="0" w:space="0" w:color="auto"/>
            <w:right w:val="none" w:sz="0" w:space="0" w:color="auto"/>
          </w:divBdr>
          <w:divsChild>
            <w:div w:id="164974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27055">
      <w:bodyDiv w:val="1"/>
      <w:marLeft w:val="0"/>
      <w:marRight w:val="0"/>
      <w:marTop w:val="0"/>
      <w:marBottom w:val="0"/>
      <w:divBdr>
        <w:top w:val="none" w:sz="0" w:space="0" w:color="auto"/>
        <w:left w:val="none" w:sz="0" w:space="0" w:color="auto"/>
        <w:bottom w:val="none" w:sz="0" w:space="0" w:color="auto"/>
        <w:right w:val="none" w:sz="0" w:space="0" w:color="auto"/>
      </w:divBdr>
    </w:div>
    <w:div w:id="1591310072">
      <w:bodyDiv w:val="1"/>
      <w:marLeft w:val="0"/>
      <w:marRight w:val="0"/>
      <w:marTop w:val="0"/>
      <w:marBottom w:val="0"/>
      <w:divBdr>
        <w:top w:val="none" w:sz="0" w:space="0" w:color="auto"/>
        <w:left w:val="none" w:sz="0" w:space="0" w:color="auto"/>
        <w:bottom w:val="none" w:sz="0" w:space="0" w:color="auto"/>
        <w:right w:val="none" w:sz="0" w:space="0" w:color="auto"/>
      </w:divBdr>
    </w:div>
    <w:div w:id="1858688689">
      <w:bodyDiv w:val="1"/>
      <w:marLeft w:val="0"/>
      <w:marRight w:val="0"/>
      <w:marTop w:val="0"/>
      <w:marBottom w:val="0"/>
      <w:divBdr>
        <w:top w:val="none" w:sz="0" w:space="0" w:color="auto"/>
        <w:left w:val="none" w:sz="0" w:space="0" w:color="auto"/>
        <w:bottom w:val="none" w:sz="0" w:space="0" w:color="auto"/>
        <w:right w:val="none" w:sz="0" w:space="0" w:color="auto"/>
      </w:divBdr>
      <w:divsChild>
        <w:div w:id="1151214008">
          <w:marLeft w:val="0"/>
          <w:marRight w:val="0"/>
          <w:marTop w:val="0"/>
          <w:marBottom w:val="0"/>
          <w:divBdr>
            <w:top w:val="none" w:sz="0" w:space="0" w:color="auto"/>
            <w:left w:val="none" w:sz="0" w:space="0" w:color="auto"/>
            <w:bottom w:val="none" w:sz="0" w:space="0" w:color="auto"/>
            <w:right w:val="none" w:sz="0" w:space="0" w:color="auto"/>
          </w:divBdr>
          <w:divsChild>
            <w:div w:id="1992631830">
              <w:marLeft w:val="0"/>
              <w:marRight w:val="0"/>
              <w:marTop w:val="0"/>
              <w:marBottom w:val="0"/>
              <w:divBdr>
                <w:top w:val="none" w:sz="0" w:space="0" w:color="auto"/>
                <w:left w:val="none" w:sz="0" w:space="0" w:color="auto"/>
                <w:bottom w:val="none" w:sz="0" w:space="0" w:color="auto"/>
                <w:right w:val="none" w:sz="0" w:space="0" w:color="auto"/>
              </w:divBdr>
            </w:div>
            <w:div w:id="466582129">
              <w:marLeft w:val="0"/>
              <w:marRight w:val="0"/>
              <w:marTop w:val="0"/>
              <w:marBottom w:val="0"/>
              <w:divBdr>
                <w:top w:val="none" w:sz="0" w:space="0" w:color="auto"/>
                <w:left w:val="none" w:sz="0" w:space="0" w:color="auto"/>
                <w:bottom w:val="none" w:sz="0" w:space="0" w:color="auto"/>
                <w:right w:val="none" w:sz="0" w:space="0" w:color="auto"/>
              </w:divBdr>
            </w:div>
            <w:div w:id="1892039993">
              <w:marLeft w:val="0"/>
              <w:marRight w:val="0"/>
              <w:marTop w:val="0"/>
              <w:marBottom w:val="0"/>
              <w:divBdr>
                <w:top w:val="none" w:sz="0" w:space="0" w:color="auto"/>
                <w:left w:val="none" w:sz="0" w:space="0" w:color="auto"/>
                <w:bottom w:val="none" w:sz="0" w:space="0" w:color="auto"/>
                <w:right w:val="none" w:sz="0" w:space="0" w:color="auto"/>
              </w:divBdr>
            </w:div>
          </w:divsChild>
        </w:div>
        <w:div w:id="1543706093">
          <w:marLeft w:val="0"/>
          <w:marRight w:val="0"/>
          <w:marTop w:val="0"/>
          <w:marBottom w:val="0"/>
          <w:divBdr>
            <w:top w:val="none" w:sz="0" w:space="0" w:color="auto"/>
            <w:left w:val="none" w:sz="0" w:space="0" w:color="auto"/>
            <w:bottom w:val="none" w:sz="0" w:space="0" w:color="auto"/>
            <w:right w:val="none" w:sz="0" w:space="0" w:color="auto"/>
          </w:divBdr>
          <w:divsChild>
            <w:div w:id="635916285">
              <w:marLeft w:val="0"/>
              <w:marRight w:val="0"/>
              <w:marTop w:val="0"/>
              <w:marBottom w:val="0"/>
              <w:divBdr>
                <w:top w:val="none" w:sz="0" w:space="0" w:color="auto"/>
                <w:left w:val="none" w:sz="0" w:space="0" w:color="auto"/>
                <w:bottom w:val="none" w:sz="0" w:space="0" w:color="auto"/>
                <w:right w:val="none" w:sz="0" w:space="0" w:color="auto"/>
              </w:divBdr>
            </w:div>
            <w:div w:id="761487635">
              <w:marLeft w:val="0"/>
              <w:marRight w:val="0"/>
              <w:marTop w:val="0"/>
              <w:marBottom w:val="0"/>
              <w:divBdr>
                <w:top w:val="none" w:sz="0" w:space="0" w:color="auto"/>
                <w:left w:val="none" w:sz="0" w:space="0" w:color="auto"/>
                <w:bottom w:val="none" w:sz="0" w:space="0" w:color="auto"/>
                <w:right w:val="none" w:sz="0" w:space="0" w:color="auto"/>
              </w:divBdr>
            </w:div>
            <w:div w:id="1203983622">
              <w:marLeft w:val="0"/>
              <w:marRight w:val="0"/>
              <w:marTop w:val="0"/>
              <w:marBottom w:val="0"/>
              <w:divBdr>
                <w:top w:val="none" w:sz="0" w:space="0" w:color="auto"/>
                <w:left w:val="none" w:sz="0" w:space="0" w:color="auto"/>
                <w:bottom w:val="none" w:sz="0" w:space="0" w:color="auto"/>
                <w:right w:val="none" w:sz="0" w:space="0" w:color="auto"/>
              </w:divBdr>
            </w:div>
            <w:div w:id="55400340">
              <w:marLeft w:val="0"/>
              <w:marRight w:val="0"/>
              <w:marTop w:val="0"/>
              <w:marBottom w:val="0"/>
              <w:divBdr>
                <w:top w:val="none" w:sz="0" w:space="0" w:color="auto"/>
                <w:left w:val="none" w:sz="0" w:space="0" w:color="auto"/>
                <w:bottom w:val="none" w:sz="0" w:space="0" w:color="auto"/>
                <w:right w:val="none" w:sz="0" w:space="0" w:color="auto"/>
              </w:divBdr>
            </w:div>
            <w:div w:id="2083871299">
              <w:marLeft w:val="0"/>
              <w:marRight w:val="0"/>
              <w:marTop w:val="0"/>
              <w:marBottom w:val="0"/>
              <w:divBdr>
                <w:top w:val="none" w:sz="0" w:space="0" w:color="auto"/>
                <w:left w:val="none" w:sz="0" w:space="0" w:color="auto"/>
                <w:bottom w:val="none" w:sz="0" w:space="0" w:color="auto"/>
                <w:right w:val="none" w:sz="0" w:space="0" w:color="auto"/>
              </w:divBdr>
            </w:div>
          </w:divsChild>
        </w:div>
        <w:div w:id="1338969421">
          <w:marLeft w:val="0"/>
          <w:marRight w:val="0"/>
          <w:marTop w:val="0"/>
          <w:marBottom w:val="0"/>
          <w:divBdr>
            <w:top w:val="none" w:sz="0" w:space="0" w:color="auto"/>
            <w:left w:val="none" w:sz="0" w:space="0" w:color="auto"/>
            <w:bottom w:val="none" w:sz="0" w:space="0" w:color="auto"/>
            <w:right w:val="none" w:sz="0" w:space="0" w:color="auto"/>
          </w:divBdr>
          <w:divsChild>
            <w:div w:id="496503318">
              <w:marLeft w:val="0"/>
              <w:marRight w:val="0"/>
              <w:marTop w:val="0"/>
              <w:marBottom w:val="0"/>
              <w:divBdr>
                <w:top w:val="none" w:sz="0" w:space="0" w:color="auto"/>
                <w:left w:val="none" w:sz="0" w:space="0" w:color="auto"/>
                <w:bottom w:val="none" w:sz="0" w:space="0" w:color="auto"/>
                <w:right w:val="none" w:sz="0" w:space="0" w:color="auto"/>
              </w:divBdr>
            </w:div>
            <w:div w:id="2026246781">
              <w:marLeft w:val="0"/>
              <w:marRight w:val="0"/>
              <w:marTop w:val="0"/>
              <w:marBottom w:val="0"/>
              <w:divBdr>
                <w:top w:val="none" w:sz="0" w:space="0" w:color="auto"/>
                <w:left w:val="none" w:sz="0" w:space="0" w:color="auto"/>
                <w:bottom w:val="none" w:sz="0" w:space="0" w:color="auto"/>
                <w:right w:val="none" w:sz="0" w:space="0" w:color="auto"/>
              </w:divBdr>
            </w:div>
          </w:divsChild>
        </w:div>
        <w:div w:id="904880572">
          <w:marLeft w:val="0"/>
          <w:marRight w:val="0"/>
          <w:marTop w:val="0"/>
          <w:marBottom w:val="0"/>
          <w:divBdr>
            <w:top w:val="none" w:sz="0" w:space="0" w:color="auto"/>
            <w:left w:val="none" w:sz="0" w:space="0" w:color="auto"/>
            <w:bottom w:val="none" w:sz="0" w:space="0" w:color="auto"/>
            <w:right w:val="none" w:sz="0" w:space="0" w:color="auto"/>
          </w:divBdr>
          <w:divsChild>
            <w:div w:id="1525364898">
              <w:marLeft w:val="0"/>
              <w:marRight w:val="0"/>
              <w:marTop w:val="0"/>
              <w:marBottom w:val="0"/>
              <w:divBdr>
                <w:top w:val="none" w:sz="0" w:space="0" w:color="auto"/>
                <w:left w:val="none" w:sz="0" w:space="0" w:color="auto"/>
                <w:bottom w:val="none" w:sz="0" w:space="0" w:color="auto"/>
                <w:right w:val="none" w:sz="0" w:space="0" w:color="auto"/>
              </w:divBdr>
            </w:div>
            <w:div w:id="761027564">
              <w:marLeft w:val="0"/>
              <w:marRight w:val="0"/>
              <w:marTop w:val="0"/>
              <w:marBottom w:val="0"/>
              <w:divBdr>
                <w:top w:val="none" w:sz="0" w:space="0" w:color="auto"/>
                <w:left w:val="none" w:sz="0" w:space="0" w:color="auto"/>
                <w:bottom w:val="none" w:sz="0" w:space="0" w:color="auto"/>
                <w:right w:val="none" w:sz="0" w:space="0" w:color="auto"/>
              </w:divBdr>
            </w:div>
            <w:div w:id="182943731">
              <w:marLeft w:val="0"/>
              <w:marRight w:val="0"/>
              <w:marTop w:val="0"/>
              <w:marBottom w:val="0"/>
              <w:divBdr>
                <w:top w:val="none" w:sz="0" w:space="0" w:color="auto"/>
                <w:left w:val="none" w:sz="0" w:space="0" w:color="auto"/>
                <w:bottom w:val="none" w:sz="0" w:space="0" w:color="auto"/>
                <w:right w:val="none" w:sz="0" w:space="0" w:color="auto"/>
              </w:divBdr>
            </w:div>
          </w:divsChild>
        </w:div>
        <w:div w:id="2053722364">
          <w:marLeft w:val="0"/>
          <w:marRight w:val="0"/>
          <w:marTop w:val="0"/>
          <w:marBottom w:val="0"/>
          <w:divBdr>
            <w:top w:val="none" w:sz="0" w:space="0" w:color="auto"/>
            <w:left w:val="none" w:sz="0" w:space="0" w:color="auto"/>
            <w:bottom w:val="none" w:sz="0" w:space="0" w:color="auto"/>
            <w:right w:val="none" w:sz="0" w:space="0" w:color="auto"/>
          </w:divBdr>
          <w:divsChild>
            <w:div w:id="1845048323">
              <w:marLeft w:val="-75"/>
              <w:marRight w:val="0"/>
              <w:marTop w:val="30"/>
              <w:marBottom w:val="30"/>
              <w:divBdr>
                <w:top w:val="none" w:sz="0" w:space="0" w:color="auto"/>
                <w:left w:val="none" w:sz="0" w:space="0" w:color="auto"/>
                <w:bottom w:val="none" w:sz="0" w:space="0" w:color="auto"/>
                <w:right w:val="none" w:sz="0" w:space="0" w:color="auto"/>
              </w:divBdr>
              <w:divsChild>
                <w:div w:id="1802261346">
                  <w:marLeft w:val="0"/>
                  <w:marRight w:val="0"/>
                  <w:marTop w:val="0"/>
                  <w:marBottom w:val="0"/>
                  <w:divBdr>
                    <w:top w:val="none" w:sz="0" w:space="0" w:color="auto"/>
                    <w:left w:val="none" w:sz="0" w:space="0" w:color="auto"/>
                    <w:bottom w:val="none" w:sz="0" w:space="0" w:color="auto"/>
                    <w:right w:val="none" w:sz="0" w:space="0" w:color="auto"/>
                  </w:divBdr>
                  <w:divsChild>
                    <w:div w:id="132986116">
                      <w:marLeft w:val="0"/>
                      <w:marRight w:val="0"/>
                      <w:marTop w:val="0"/>
                      <w:marBottom w:val="0"/>
                      <w:divBdr>
                        <w:top w:val="none" w:sz="0" w:space="0" w:color="auto"/>
                        <w:left w:val="none" w:sz="0" w:space="0" w:color="auto"/>
                        <w:bottom w:val="none" w:sz="0" w:space="0" w:color="auto"/>
                        <w:right w:val="none" w:sz="0" w:space="0" w:color="auto"/>
                      </w:divBdr>
                    </w:div>
                  </w:divsChild>
                </w:div>
                <w:div w:id="634217173">
                  <w:marLeft w:val="0"/>
                  <w:marRight w:val="0"/>
                  <w:marTop w:val="0"/>
                  <w:marBottom w:val="0"/>
                  <w:divBdr>
                    <w:top w:val="none" w:sz="0" w:space="0" w:color="auto"/>
                    <w:left w:val="none" w:sz="0" w:space="0" w:color="auto"/>
                    <w:bottom w:val="none" w:sz="0" w:space="0" w:color="auto"/>
                    <w:right w:val="none" w:sz="0" w:space="0" w:color="auto"/>
                  </w:divBdr>
                  <w:divsChild>
                    <w:div w:id="1834488878">
                      <w:marLeft w:val="0"/>
                      <w:marRight w:val="0"/>
                      <w:marTop w:val="0"/>
                      <w:marBottom w:val="0"/>
                      <w:divBdr>
                        <w:top w:val="none" w:sz="0" w:space="0" w:color="auto"/>
                        <w:left w:val="none" w:sz="0" w:space="0" w:color="auto"/>
                        <w:bottom w:val="none" w:sz="0" w:space="0" w:color="auto"/>
                        <w:right w:val="none" w:sz="0" w:space="0" w:color="auto"/>
                      </w:divBdr>
                    </w:div>
                  </w:divsChild>
                </w:div>
                <w:div w:id="816994362">
                  <w:marLeft w:val="0"/>
                  <w:marRight w:val="0"/>
                  <w:marTop w:val="0"/>
                  <w:marBottom w:val="0"/>
                  <w:divBdr>
                    <w:top w:val="none" w:sz="0" w:space="0" w:color="auto"/>
                    <w:left w:val="none" w:sz="0" w:space="0" w:color="auto"/>
                    <w:bottom w:val="none" w:sz="0" w:space="0" w:color="auto"/>
                    <w:right w:val="none" w:sz="0" w:space="0" w:color="auto"/>
                  </w:divBdr>
                  <w:divsChild>
                    <w:div w:id="629896221">
                      <w:marLeft w:val="0"/>
                      <w:marRight w:val="0"/>
                      <w:marTop w:val="0"/>
                      <w:marBottom w:val="0"/>
                      <w:divBdr>
                        <w:top w:val="none" w:sz="0" w:space="0" w:color="auto"/>
                        <w:left w:val="none" w:sz="0" w:space="0" w:color="auto"/>
                        <w:bottom w:val="none" w:sz="0" w:space="0" w:color="auto"/>
                        <w:right w:val="none" w:sz="0" w:space="0" w:color="auto"/>
                      </w:divBdr>
                    </w:div>
                  </w:divsChild>
                </w:div>
                <w:div w:id="904872310">
                  <w:marLeft w:val="0"/>
                  <w:marRight w:val="0"/>
                  <w:marTop w:val="0"/>
                  <w:marBottom w:val="0"/>
                  <w:divBdr>
                    <w:top w:val="none" w:sz="0" w:space="0" w:color="auto"/>
                    <w:left w:val="none" w:sz="0" w:space="0" w:color="auto"/>
                    <w:bottom w:val="none" w:sz="0" w:space="0" w:color="auto"/>
                    <w:right w:val="none" w:sz="0" w:space="0" w:color="auto"/>
                  </w:divBdr>
                  <w:divsChild>
                    <w:div w:id="1434084827">
                      <w:marLeft w:val="0"/>
                      <w:marRight w:val="0"/>
                      <w:marTop w:val="0"/>
                      <w:marBottom w:val="0"/>
                      <w:divBdr>
                        <w:top w:val="none" w:sz="0" w:space="0" w:color="auto"/>
                        <w:left w:val="none" w:sz="0" w:space="0" w:color="auto"/>
                        <w:bottom w:val="none" w:sz="0" w:space="0" w:color="auto"/>
                        <w:right w:val="none" w:sz="0" w:space="0" w:color="auto"/>
                      </w:divBdr>
                    </w:div>
                  </w:divsChild>
                </w:div>
                <w:div w:id="920453963">
                  <w:marLeft w:val="0"/>
                  <w:marRight w:val="0"/>
                  <w:marTop w:val="0"/>
                  <w:marBottom w:val="0"/>
                  <w:divBdr>
                    <w:top w:val="none" w:sz="0" w:space="0" w:color="auto"/>
                    <w:left w:val="none" w:sz="0" w:space="0" w:color="auto"/>
                    <w:bottom w:val="none" w:sz="0" w:space="0" w:color="auto"/>
                    <w:right w:val="none" w:sz="0" w:space="0" w:color="auto"/>
                  </w:divBdr>
                  <w:divsChild>
                    <w:div w:id="1590769829">
                      <w:marLeft w:val="0"/>
                      <w:marRight w:val="0"/>
                      <w:marTop w:val="0"/>
                      <w:marBottom w:val="0"/>
                      <w:divBdr>
                        <w:top w:val="none" w:sz="0" w:space="0" w:color="auto"/>
                        <w:left w:val="none" w:sz="0" w:space="0" w:color="auto"/>
                        <w:bottom w:val="none" w:sz="0" w:space="0" w:color="auto"/>
                        <w:right w:val="none" w:sz="0" w:space="0" w:color="auto"/>
                      </w:divBdr>
                    </w:div>
                  </w:divsChild>
                </w:div>
                <w:div w:id="672604618">
                  <w:marLeft w:val="0"/>
                  <w:marRight w:val="0"/>
                  <w:marTop w:val="0"/>
                  <w:marBottom w:val="0"/>
                  <w:divBdr>
                    <w:top w:val="none" w:sz="0" w:space="0" w:color="auto"/>
                    <w:left w:val="none" w:sz="0" w:space="0" w:color="auto"/>
                    <w:bottom w:val="none" w:sz="0" w:space="0" w:color="auto"/>
                    <w:right w:val="none" w:sz="0" w:space="0" w:color="auto"/>
                  </w:divBdr>
                  <w:divsChild>
                    <w:div w:id="1493988738">
                      <w:marLeft w:val="0"/>
                      <w:marRight w:val="0"/>
                      <w:marTop w:val="0"/>
                      <w:marBottom w:val="0"/>
                      <w:divBdr>
                        <w:top w:val="none" w:sz="0" w:space="0" w:color="auto"/>
                        <w:left w:val="none" w:sz="0" w:space="0" w:color="auto"/>
                        <w:bottom w:val="none" w:sz="0" w:space="0" w:color="auto"/>
                        <w:right w:val="none" w:sz="0" w:space="0" w:color="auto"/>
                      </w:divBdr>
                    </w:div>
                  </w:divsChild>
                </w:div>
                <w:div w:id="1357661129">
                  <w:marLeft w:val="0"/>
                  <w:marRight w:val="0"/>
                  <w:marTop w:val="0"/>
                  <w:marBottom w:val="0"/>
                  <w:divBdr>
                    <w:top w:val="none" w:sz="0" w:space="0" w:color="auto"/>
                    <w:left w:val="none" w:sz="0" w:space="0" w:color="auto"/>
                    <w:bottom w:val="none" w:sz="0" w:space="0" w:color="auto"/>
                    <w:right w:val="none" w:sz="0" w:space="0" w:color="auto"/>
                  </w:divBdr>
                  <w:divsChild>
                    <w:div w:id="1485243619">
                      <w:marLeft w:val="0"/>
                      <w:marRight w:val="0"/>
                      <w:marTop w:val="0"/>
                      <w:marBottom w:val="0"/>
                      <w:divBdr>
                        <w:top w:val="none" w:sz="0" w:space="0" w:color="auto"/>
                        <w:left w:val="none" w:sz="0" w:space="0" w:color="auto"/>
                        <w:bottom w:val="none" w:sz="0" w:space="0" w:color="auto"/>
                        <w:right w:val="none" w:sz="0" w:space="0" w:color="auto"/>
                      </w:divBdr>
                    </w:div>
                    <w:div w:id="84691642">
                      <w:marLeft w:val="0"/>
                      <w:marRight w:val="0"/>
                      <w:marTop w:val="0"/>
                      <w:marBottom w:val="0"/>
                      <w:divBdr>
                        <w:top w:val="none" w:sz="0" w:space="0" w:color="auto"/>
                        <w:left w:val="none" w:sz="0" w:space="0" w:color="auto"/>
                        <w:bottom w:val="none" w:sz="0" w:space="0" w:color="auto"/>
                        <w:right w:val="none" w:sz="0" w:space="0" w:color="auto"/>
                      </w:divBdr>
                    </w:div>
                    <w:div w:id="1715039453">
                      <w:marLeft w:val="0"/>
                      <w:marRight w:val="0"/>
                      <w:marTop w:val="0"/>
                      <w:marBottom w:val="0"/>
                      <w:divBdr>
                        <w:top w:val="none" w:sz="0" w:space="0" w:color="auto"/>
                        <w:left w:val="none" w:sz="0" w:space="0" w:color="auto"/>
                        <w:bottom w:val="none" w:sz="0" w:space="0" w:color="auto"/>
                        <w:right w:val="none" w:sz="0" w:space="0" w:color="auto"/>
                      </w:divBdr>
                    </w:div>
                    <w:div w:id="253631342">
                      <w:marLeft w:val="0"/>
                      <w:marRight w:val="0"/>
                      <w:marTop w:val="0"/>
                      <w:marBottom w:val="0"/>
                      <w:divBdr>
                        <w:top w:val="none" w:sz="0" w:space="0" w:color="auto"/>
                        <w:left w:val="none" w:sz="0" w:space="0" w:color="auto"/>
                        <w:bottom w:val="none" w:sz="0" w:space="0" w:color="auto"/>
                        <w:right w:val="none" w:sz="0" w:space="0" w:color="auto"/>
                      </w:divBdr>
                    </w:div>
                    <w:div w:id="1239972821">
                      <w:marLeft w:val="0"/>
                      <w:marRight w:val="0"/>
                      <w:marTop w:val="0"/>
                      <w:marBottom w:val="0"/>
                      <w:divBdr>
                        <w:top w:val="none" w:sz="0" w:space="0" w:color="auto"/>
                        <w:left w:val="none" w:sz="0" w:space="0" w:color="auto"/>
                        <w:bottom w:val="none" w:sz="0" w:space="0" w:color="auto"/>
                        <w:right w:val="none" w:sz="0" w:space="0" w:color="auto"/>
                      </w:divBdr>
                    </w:div>
                  </w:divsChild>
                </w:div>
                <w:div w:id="1078558633">
                  <w:marLeft w:val="0"/>
                  <w:marRight w:val="0"/>
                  <w:marTop w:val="0"/>
                  <w:marBottom w:val="0"/>
                  <w:divBdr>
                    <w:top w:val="none" w:sz="0" w:space="0" w:color="auto"/>
                    <w:left w:val="none" w:sz="0" w:space="0" w:color="auto"/>
                    <w:bottom w:val="none" w:sz="0" w:space="0" w:color="auto"/>
                    <w:right w:val="none" w:sz="0" w:space="0" w:color="auto"/>
                  </w:divBdr>
                  <w:divsChild>
                    <w:div w:id="143746680">
                      <w:marLeft w:val="0"/>
                      <w:marRight w:val="0"/>
                      <w:marTop w:val="0"/>
                      <w:marBottom w:val="0"/>
                      <w:divBdr>
                        <w:top w:val="none" w:sz="0" w:space="0" w:color="auto"/>
                        <w:left w:val="none" w:sz="0" w:space="0" w:color="auto"/>
                        <w:bottom w:val="none" w:sz="0" w:space="0" w:color="auto"/>
                        <w:right w:val="none" w:sz="0" w:space="0" w:color="auto"/>
                      </w:divBdr>
                    </w:div>
                    <w:div w:id="869997513">
                      <w:marLeft w:val="0"/>
                      <w:marRight w:val="0"/>
                      <w:marTop w:val="0"/>
                      <w:marBottom w:val="0"/>
                      <w:divBdr>
                        <w:top w:val="none" w:sz="0" w:space="0" w:color="auto"/>
                        <w:left w:val="none" w:sz="0" w:space="0" w:color="auto"/>
                        <w:bottom w:val="none" w:sz="0" w:space="0" w:color="auto"/>
                        <w:right w:val="none" w:sz="0" w:space="0" w:color="auto"/>
                      </w:divBdr>
                    </w:div>
                    <w:div w:id="2077314984">
                      <w:marLeft w:val="0"/>
                      <w:marRight w:val="0"/>
                      <w:marTop w:val="0"/>
                      <w:marBottom w:val="0"/>
                      <w:divBdr>
                        <w:top w:val="none" w:sz="0" w:space="0" w:color="auto"/>
                        <w:left w:val="none" w:sz="0" w:space="0" w:color="auto"/>
                        <w:bottom w:val="none" w:sz="0" w:space="0" w:color="auto"/>
                        <w:right w:val="none" w:sz="0" w:space="0" w:color="auto"/>
                      </w:divBdr>
                    </w:div>
                    <w:div w:id="55780622">
                      <w:marLeft w:val="0"/>
                      <w:marRight w:val="0"/>
                      <w:marTop w:val="0"/>
                      <w:marBottom w:val="0"/>
                      <w:divBdr>
                        <w:top w:val="none" w:sz="0" w:space="0" w:color="auto"/>
                        <w:left w:val="none" w:sz="0" w:space="0" w:color="auto"/>
                        <w:bottom w:val="none" w:sz="0" w:space="0" w:color="auto"/>
                        <w:right w:val="none" w:sz="0" w:space="0" w:color="auto"/>
                      </w:divBdr>
                    </w:div>
                    <w:div w:id="548687796">
                      <w:marLeft w:val="0"/>
                      <w:marRight w:val="0"/>
                      <w:marTop w:val="0"/>
                      <w:marBottom w:val="0"/>
                      <w:divBdr>
                        <w:top w:val="none" w:sz="0" w:space="0" w:color="auto"/>
                        <w:left w:val="none" w:sz="0" w:space="0" w:color="auto"/>
                        <w:bottom w:val="none" w:sz="0" w:space="0" w:color="auto"/>
                        <w:right w:val="none" w:sz="0" w:space="0" w:color="auto"/>
                      </w:divBdr>
                    </w:div>
                    <w:div w:id="1507983481">
                      <w:marLeft w:val="0"/>
                      <w:marRight w:val="0"/>
                      <w:marTop w:val="0"/>
                      <w:marBottom w:val="0"/>
                      <w:divBdr>
                        <w:top w:val="none" w:sz="0" w:space="0" w:color="auto"/>
                        <w:left w:val="none" w:sz="0" w:space="0" w:color="auto"/>
                        <w:bottom w:val="none" w:sz="0" w:space="0" w:color="auto"/>
                        <w:right w:val="none" w:sz="0" w:space="0" w:color="auto"/>
                      </w:divBdr>
                    </w:div>
                    <w:div w:id="894851487">
                      <w:marLeft w:val="0"/>
                      <w:marRight w:val="0"/>
                      <w:marTop w:val="0"/>
                      <w:marBottom w:val="0"/>
                      <w:divBdr>
                        <w:top w:val="none" w:sz="0" w:space="0" w:color="auto"/>
                        <w:left w:val="none" w:sz="0" w:space="0" w:color="auto"/>
                        <w:bottom w:val="none" w:sz="0" w:space="0" w:color="auto"/>
                        <w:right w:val="none" w:sz="0" w:space="0" w:color="auto"/>
                      </w:divBdr>
                    </w:div>
                  </w:divsChild>
                </w:div>
                <w:div w:id="94249567">
                  <w:marLeft w:val="0"/>
                  <w:marRight w:val="0"/>
                  <w:marTop w:val="0"/>
                  <w:marBottom w:val="0"/>
                  <w:divBdr>
                    <w:top w:val="none" w:sz="0" w:space="0" w:color="auto"/>
                    <w:left w:val="none" w:sz="0" w:space="0" w:color="auto"/>
                    <w:bottom w:val="none" w:sz="0" w:space="0" w:color="auto"/>
                    <w:right w:val="none" w:sz="0" w:space="0" w:color="auto"/>
                  </w:divBdr>
                  <w:divsChild>
                    <w:div w:id="634022739">
                      <w:marLeft w:val="0"/>
                      <w:marRight w:val="0"/>
                      <w:marTop w:val="0"/>
                      <w:marBottom w:val="0"/>
                      <w:divBdr>
                        <w:top w:val="none" w:sz="0" w:space="0" w:color="auto"/>
                        <w:left w:val="none" w:sz="0" w:space="0" w:color="auto"/>
                        <w:bottom w:val="none" w:sz="0" w:space="0" w:color="auto"/>
                        <w:right w:val="none" w:sz="0" w:space="0" w:color="auto"/>
                      </w:divBdr>
                    </w:div>
                  </w:divsChild>
                </w:div>
                <w:div w:id="1497302438">
                  <w:marLeft w:val="0"/>
                  <w:marRight w:val="0"/>
                  <w:marTop w:val="0"/>
                  <w:marBottom w:val="0"/>
                  <w:divBdr>
                    <w:top w:val="none" w:sz="0" w:space="0" w:color="auto"/>
                    <w:left w:val="none" w:sz="0" w:space="0" w:color="auto"/>
                    <w:bottom w:val="none" w:sz="0" w:space="0" w:color="auto"/>
                    <w:right w:val="none" w:sz="0" w:space="0" w:color="auto"/>
                  </w:divBdr>
                  <w:divsChild>
                    <w:div w:id="542790433">
                      <w:marLeft w:val="0"/>
                      <w:marRight w:val="0"/>
                      <w:marTop w:val="0"/>
                      <w:marBottom w:val="0"/>
                      <w:divBdr>
                        <w:top w:val="none" w:sz="0" w:space="0" w:color="auto"/>
                        <w:left w:val="none" w:sz="0" w:space="0" w:color="auto"/>
                        <w:bottom w:val="none" w:sz="0" w:space="0" w:color="auto"/>
                        <w:right w:val="none" w:sz="0" w:space="0" w:color="auto"/>
                      </w:divBdr>
                    </w:div>
                    <w:div w:id="1028262327">
                      <w:marLeft w:val="0"/>
                      <w:marRight w:val="0"/>
                      <w:marTop w:val="0"/>
                      <w:marBottom w:val="0"/>
                      <w:divBdr>
                        <w:top w:val="none" w:sz="0" w:space="0" w:color="auto"/>
                        <w:left w:val="none" w:sz="0" w:space="0" w:color="auto"/>
                        <w:bottom w:val="none" w:sz="0" w:space="0" w:color="auto"/>
                        <w:right w:val="none" w:sz="0" w:space="0" w:color="auto"/>
                      </w:divBdr>
                    </w:div>
                    <w:div w:id="786042029">
                      <w:marLeft w:val="0"/>
                      <w:marRight w:val="0"/>
                      <w:marTop w:val="0"/>
                      <w:marBottom w:val="0"/>
                      <w:divBdr>
                        <w:top w:val="none" w:sz="0" w:space="0" w:color="auto"/>
                        <w:left w:val="none" w:sz="0" w:space="0" w:color="auto"/>
                        <w:bottom w:val="none" w:sz="0" w:space="0" w:color="auto"/>
                        <w:right w:val="none" w:sz="0" w:space="0" w:color="auto"/>
                      </w:divBdr>
                    </w:div>
                    <w:div w:id="1425690452">
                      <w:marLeft w:val="0"/>
                      <w:marRight w:val="0"/>
                      <w:marTop w:val="0"/>
                      <w:marBottom w:val="0"/>
                      <w:divBdr>
                        <w:top w:val="none" w:sz="0" w:space="0" w:color="auto"/>
                        <w:left w:val="none" w:sz="0" w:space="0" w:color="auto"/>
                        <w:bottom w:val="none" w:sz="0" w:space="0" w:color="auto"/>
                        <w:right w:val="none" w:sz="0" w:space="0" w:color="auto"/>
                      </w:divBdr>
                    </w:div>
                  </w:divsChild>
                </w:div>
                <w:div w:id="151454556">
                  <w:marLeft w:val="0"/>
                  <w:marRight w:val="0"/>
                  <w:marTop w:val="0"/>
                  <w:marBottom w:val="0"/>
                  <w:divBdr>
                    <w:top w:val="none" w:sz="0" w:space="0" w:color="auto"/>
                    <w:left w:val="none" w:sz="0" w:space="0" w:color="auto"/>
                    <w:bottom w:val="none" w:sz="0" w:space="0" w:color="auto"/>
                    <w:right w:val="none" w:sz="0" w:space="0" w:color="auto"/>
                  </w:divBdr>
                  <w:divsChild>
                    <w:div w:id="1294287593">
                      <w:marLeft w:val="0"/>
                      <w:marRight w:val="0"/>
                      <w:marTop w:val="0"/>
                      <w:marBottom w:val="0"/>
                      <w:divBdr>
                        <w:top w:val="none" w:sz="0" w:space="0" w:color="auto"/>
                        <w:left w:val="none" w:sz="0" w:space="0" w:color="auto"/>
                        <w:bottom w:val="none" w:sz="0" w:space="0" w:color="auto"/>
                        <w:right w:val="none" w:sz="0" w:space="0" w:color="auto"/>
                      </w:divBdr>
                    </w:div>
                  </w:divsChild>
                </w:div>
                <w:div w:id="69543980">
                  <w:marLeft w:val="0"/>
                  <w:marRight w:val="0"/>
                  <w:marTop w:val="0"/>
                  <w:marBottom w:val="0"/>
                  <w:divBdr>
                    <w:top w:val="none" w:sz="0" w:space="0" w:color="auto"/>
                    <w:left w:val="none" w:sz="0" w:space="0" w:color="auto"/>
                    <w:bottom w:val="none" w:sz="0" w:space="0" w:color="auto"/>
                    <w:right w:val="none" w:sz="0" w:space="0" w:color="auto"/>
                  </w:divBdr>
                  <w:divsChild>
                    <w:div w:id="1949701021">
                      <w:marLeft w:val="0"/>
                      <w:marRight w:val="0"/>
                      <w:marTop w:val="0"/>
                      <w:marBottom w:val="0"/>
                      <w:divBdr>
                        <w:top w:val="none" w:sz="0" w:space="0" w:color="auto"/>
                        <w:left w:val="none" w:sz="0" w:space="0" w:color="auto"/>
                        <w:bottom w:val="none" w:sz="0" w:space="0" w:color="auto"/>
                        <w:right w:val="none" w:sz="0" w:space="0" w:color="auto"/>
                      </w:divBdr>
                    </w:div>
                  </w:divsChild>
                </w:div>
                <w:div w:id="1151021237">
                  <w:marLeft w:val="0"/>
                  <w:marRight w:val="0"/>
                  <w:marTop w:val="0"/>
                  <w:marBottom w:val="0"/>
                  <w:divBdr>
                    <w:top w:val="none" w:sz="0" w:space="0" w:color="auto"/>
                    <w:left w:val="none" w:sz="0" w:space="0" w:color="auto"/>
                    <w:bottom w:val="none" w:sz="0" w:space="0" w:color="auto"/>
                    <w:right w:val="none" w:sz="0" w:space="0" w:color="auto"/>
                  </w:divBdr>
                  <w:divsChild>
                    <w:div w:id="592398876">
                      <w:marLeft w:val="0"/>
                      <w:marRight w:val="0"/>
                      <w:marTop w:val="0"/>
                      <w:marBottom w:val="0"/>
                      <w:divBdr>
                        <w:top w:val="none" w:sz="0" w:space="0" w:color="auto"/>
                        <w:left w:val="none" w:sz="0" w:space="0" w:color="auto"/>
                        <w:bottom w:val="none" w:sz="0" w:space="0" w:color="auto"/>
                        <w:right w:val="none" w:sz="0" w:space="0" w:color="auto"/>
                      </w:divBdr>
                    </w:div>
                  </w:divsChild>
                </w:div>
                <w:div w:id="1456564858">
                  <w:marLeft w:val="0"/>
                  <w:marRight w:val="0"/>
                  <w:marTop w:val="0"/>
                  <w:marBottom w:val="0"/>
                  <w:divBdr>
                    <w:top w:val="none" w:sz="0" w:space="0" w:color="auto"/>
                    <w:left w:val="none" w:sz="0" w:space="0" w:color="auto"/>
                    <w:bottom w:val="none" w:sz="0" w:space="0" w:color="auto"/>
                    <w:right w:val="none" w:sz="0" w:space="0" w:color="auto"/>
                  </w:divBdr>
                  <w:divsChild>
                    <w:div w:id="875242768">
                      <w:marLeft w:val="0"/>
                      <w:marRight w:val="0"/>
                      <w:marTop w:val="0"/>
                      <w:marBottom w:val="0"/>
                      <w:divBdr>
                        <w:top w:val="none" w:sz="0" w:space="0" w:color="auto"/>
                        <w:left w:val="none" w:sz="0" w:space="0" w:color="auto"/>
                        <w:bottom w:val="none" w:sz="0" w:space="0" w:color="auto"/>
                        <w:right w:val="none" w:sz="0" w:space="0" w:color="auto"/>
                      </w:divBdr>
                    </w:div>
                  </w:divsChild>
                </w:div>
                <w:div w:id="1226911822">
                  <w:marLeft w:val="0"/>
                  <w:marRight w:val="0"/>
                  <w:marTop w:val="0"/>
                  <w:marBottom w:val="0"/>
                  <w:divBdr>
                    <w:top w:val="none" w:sz="0" w:space="0" w:color="auto"/>
                    <w:left w:val="none" w:sz="0" w:space="0" w:color="auto"/>
                    <w:bottom w:val="none" w:sz="0" w:space="0" w:color="auto"/>
                    <w:right w:val="none" w:sz="0" w:space="0" w:color="auto"/>
                  </w:divBdr>
                  <w:divsChild>
                    <w:div w:id="2052996416">
                      <w:marLeft w:val="0"/>
                      <w:marRight w:val="0"/>
                      <w:marTop w:val="0"/>
                      <w:marBottom w:val="0"/>
                      <w:divBdr>
                        <w:top w:val="none" w:sz="0" w:space="0" w:color="auto"/>
                        <w:left w:val="none" w:sz="0" w:space="0" w:color="auto"/>
                        <w:bottom w:val="none" w:sz="0" w:space="0" w:color="auto"/>
                        <w:right w:val="none" w:sz="0" w:space="0" w:color="auto"/>
                      </w:divBdr>
                    </w:div>
                  </w:divsChild>
                </w:div>
                <w:div w:id="1544556776">
                  <w:marLeft w:val="0"/>
                  <w:marRight w:val="0"/>
                  <w:marTop w:val="0"/>
                  <w:marBottom w:val="0"/>
                  <w:divBdr>
                    <w:top w:val="none" w:sz="0" w:space="0" w:color="auto"/>
                    <w:left w:val="none" w:sz="0" w:space="0" w:color="auto"/>
                    <w:bottom w:val="none" w:sz="0" w:space="0" w:color="auto"/>
                    <w:right w:val="none" w:sz="0" w:space="0" w:color="auto"/>
                  </w:divBdr>
                  <w:divsChild>
                    <w:div w:id="1048720063">
                      <w:marLeft w:val="0"/>
                      <w:marRight w:val="0"/>
                      <w:marTop w:val="0"/>
                      <w:marBottom w:val="0"/>
                      <w:divBdr>
                        <w:top w:val="none" w:sz="0" w:space="0" w:color="auto"/>
                        <w:left w:val="none" w:sz="0" w:space="0" w:color="auto"/>
                        <w:bottom w:val="none" w:sz="0" w:space="0" w:color="auto"/>
                        <w:right w:val="none" w:sz="0" w:space="0" w:color="auto"/>
                      </w:divBdr>
                    </w:div>
                  </w:divsChild>
                </w:div>
                <w:div w:id="1112822898">
                  <w:marLeft w:val="0"/>
                  <w:marRight w:val="0"/>
                  <w:marTop w:val="0"/>
                  <w:marBottom w:val="0"/>
                  <w:divBdr>
                    <w:top w:val="none" w:sz="0" w:space="0" w:color="auto"/>
                    <w:left w:val="none" w:sz="0" w:space="0" w:color="auto"/>
                    <w:bottom w:val="none" w:sz="0" w:space="0" w:color="auto"/>
                    <w:right w:val="none" w:sz="0" w:space="0" w:color="auto"/>
                  </w:divBdr>
                  <w:divsChild>
                    <w:div w:id="488592578">
                      <w:marLeft w:val="0"/>
                      <w:marRight w:val="0"/>
                      <w:marTop w:val="0"/>
                      <w:marBottom w:val="0"/>
                      <w:divBdr>
                        <w:top w:val="none" w:sz="0" w:space="0" w:color="auto"/>
                        <w:left w:val="none" w:sz="0" w:space="0" w:color="auto"/>
                        <w:bottom w:val="none" w:sz="0" w:space="0" w:color="auto"/>
                        <w:right w:val="none" w:sz="0" w:space="0" w:color="auto"/>
                      </w:divBdr>
                    </w:div>
                  </w:divsChild>
                </w:div>
                <w:div w:id="44566714">
                  <w:marLeft w:val="0"/>
                  <w:marRight w:val="0"/>
                  <w:marTop w:val="0"/>
                  <w:marBottom w:val="0"/>
                  <w:divBdr>
                    <w:top w:val="none" w:sz="0" w:space="0" w:color="auto"/>
                    <w:left w:val="none" w:sz="0" w:space="0" w:color="auto"/>
                    <w:bottom w:val="none" w:sz="0" w:space="0" w:color="auto"/>
                    <w:right w:val="none" w:sz="0" w:space="0" w:color="auto"/>
                  </w:divBdr>
                  <w:divsChild>
                    <w:div w:id="73080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679376">
          <w:marLeft w:val="0"/>
          <w:marRight w:val="0"/>
          <w:marTop w:val="0"/>
          <w:marBottom w:val="0"/>
          <w:divBdr>
            <w:top w:val="none" w:sz="0" w:space="0" w:color="auto"/>
            <w:left w:val="none" w:sz="0" w:space="0" w:color="auto"/>
            <w:bottom w:val="none" w:sz="0" w:space="0" w:color="auto"/>
            <w:right w:val="none" w:sz="0" w:space="0" w:color="auto"/>
          </w:divBdr>
          <w:divsChild>
            <w:div w:id="2106874648">
              <w:marLeft w:val="0"/>
              <w:marRight w:val="0"/>
              <w:marTop w:val="0"/>
              <w:marBottom w:val="0"/>
              <w:divBdr>
                <w:top w:val="none" w:sz="0" w:space="0" w:color="auto"/>
                <w:left w:val="none" w:sz="0" w:space="0" w:color="auto"/>
                <w:bottom w:val="none" w:sz="0" w:space="0" w:color="auto"/>
                <w:right w:val="none" w:sz="0" w:space="0" w:color="auto"/>
              </w:divBdr>
            </w:div>
            <w:div w:id="1482893620">
              <w:marLeft w:val="0"/>
              <w:marRight w:val="0"/>
              <w:marTop w:val="0"/>
              <w:marBottom w:val="0"/>
              <w:divBdr>
                <w:top w:val="none" w:sz="0" w:space="0" w:color="auto"/>
                <w:left w:val="none" w:sz="0" w:space="0" w:color="auto"/>
                <w:bottom w:val="none" w:sz="0" w:space="0" w:color="auto"/>
                <w:right w:val="none" w:sz="0" w:space="0" w:color="auto"/>
              </w:divBdr>
            </w:div>
            <w:div w:id="917902225">
              <w:marLeft w:val="0"/>
              <w:marRight w:val="0"/>
              <w:marTop w:val="0"/>
              <w:marBottom w:val="0"/>
              <w:divBdr>
                <w:top w:val="none" w:sz="0" w:space="0" w:color="auto"/>
                <w:left w:val="none" w:sz="0" w:space="0" w:color="auto"/>
                <w:bottom w:val="none" w:sz="0" w:space="0" w:color="auto"/>
                <w:right w:val="none" w:sz="0" w:space="0" w:color="auto"/>
              </w:divBdr>
            </w:div>
            <w:div w:id="740099618">
              <w:marLeft w:val="0"/>
              <w:marRight w:val="0"/>
              <w:marTop w:val="0"/>
              <w:marBottom w:val="0"/>
              <w:divBdr>
                <w:top w:val="none" w:sz="0" w:space="0" w:color="auto"/>
                <w:left w:val="none" w:sz="0" w:space="0" w:color="auto"/>
                <w:bottom w:val="none" w:sz="0" w:space="0" w:color="auto"/>
                <w:right w:val="none" w:sz="0" w:space="0" w:color="auto"/>
              </w:divBdr>
            </w:div>
            <w:div w:id="333993210">
              <w:marLeft w:val="0"/>
              <w:marRight w:val="0"/>
              <w:marTop w:val="0"/>
              <w:marBottom w:val="0"/>
              <w:divBdr>
                <w:top w:val="none" w:sz="0" w:space="0" w:color="auto"/>
                <w:left w:val="none" w:sz="0" w:space="0" w:color="auto"/>
                <w:bottom w:val="none" w:sz="0" w:space="0" w:color="auto"/>
                <w:right w:val="none" w:sz="0" w:space="0" w:color="auto"/>
              </w:divBdr>
            </w:div>
          </w:divsChild>
        </w:div>
        <w:div w:id="615138547">
          <w:marLeft w:val="0"/>
          <w:marRight w:val="0"/>
          <w:marTop w:val="0"/>
          <w:marBottom w:val="0"/>
          <w:divBdr>
            <w:top w:val="none" w:sz="0" w:space="0" w:color="auto"/>
            <w:left w:val="none" w:sz="0" w:space="0" w:color="auto"/>
            <w:bottom w:val="none" w:sz="0" w:space="0" w:color="auto"/>
            <w:right w:val="none" w:sz="0" w:space="0" w:color="auto"/>
          </w:divBdr>
          <w:divsChild>
            <w:div w:id="1320498591">
              <w:marLeft w:val="0"/>
              <w:marRight w:val="0"/>
              <w:marTop w:val="0"/>
              <w:marBottom w:val="0"/>
              <w:divBdr>
                <w:top w:val="none" w:sz="0" w:space="0" w:color="auto"/>
                <w:left w:val="none" w:sz="0" w:space="0" w:color="auto"/>
                <w:bottom w:val="none" w:sz="0" w:space="0" w:color="auto"/>
                <w:right w:val="none" w:sz="0" w:space="0" w:color="auto"/>
              </w:divBdr>
            </w:div>
          </w:divsChild>
        </w:div>
        <w:div w:id="2081979614">
          <w:marLeft w:val="0"/>
          <w:marRight w:val="0"/>
          <w:marTop w:val="0"/>
          <w:marBottom w:val="0"/>
          <w:divBdr>
            <w:top w:val="none" w:sz="0" w:space="0" w:color="auto"/>
            <w:left w:val="none" w:sz="0" w:space="0" w:color="auto"/>
            <w:bottom w:val="none" w:sz="0" w:space="0" w:color="auto"/>
            <w:right w:val="none" w:sz="0" w:space="0" w:color="auto"/>
          </w:divBdr>
          <w:divsChild>
            <w:div w:id="500395038">
              <w:marLeft w:val="0"/>
              <w:marRight w:val="0"/>
              <w:marTop w:val="0"/>
              <w:marBottom w:val="0"/>
              <w:divBdr>
                <w:top w:val="none" w:sz="0" w:space="0" w:color="auto"/>
                <w:left w:val="none" w:sz="0" w:space="0" w:color="auto"/>
                <w:bottom w:val="none" w:sz="0" w:space="0" w:color="auto"/>
                <w:right w:val="none" w:sz="0" w:space="0" w:color="auto"/>
              </w:divBdr>
            </w:div>
            <w:div w:id="1775897465">
              <w:marLeft w:val="0"/>
              <w:marRight w:val="0"/>
              <w:marTop w:val="0"/>
              <w:marBottom w:val="0"/>
              <w:divBdr>
                <w:top w:val="none" w:sz="0" w:space="0" w:color="auto"/>
                <w:left w:val="none" w:sz="0" w:space="0" w:color="auto"/>
                <w:bottom w:val="none" w:sz="0" w:space="0" w:color="auto"/>
                <w:right w:val="none" w:sz="0" w:space="0" w:color="auto"/>
              </w:divBdr>
            </w:div>
            <w:div w:id="663822394">
              <w:marLeft w:val="0"/>
              <w:marRight w:val="0"/>
              <w:marTop w:val="0"/>
              <w:marBottom w:val="0"/>
              <w:divBdr>
                <w:top w:val="none" w:sz="0" w:space="0" w:color="auto"/>
                <w:left w:val="none" w:sz="0" w:space="0" w:color="auto"/>
                <w:bottom w:val="none" w:sz="0" w:space="0" w:color="auto"/>
                <w:right w:val="none" w:sz="0" w:space="0" w:color="auto"/>
              </w:divBdr>
            </w:div>
            <w:div w:id="1691642720">
              <w:marLeft w:val="0"/>
              <w:marRight w:val="0"/>
              <w:marTop w:val="0"/>
              <w:marBottom w:val="0"/>
              <w:divBdr>
                <w:top w:val="none" w:sz="0" w:space="0" w:color="auto"/>
                <w:left w:val="none" w:sz="0" w:space="0" w:color="auto"/>
                <w:bottom w:val="none" w:sz="0" w:space="0" w:color="auto"/>
                <w:right w:val="none" w:sz="0" w:space="0" w:color="auto"/>
              </w:divBdr>
            </w:div>
          </w:divsChild>
        </w:div>
        <w:div w:id="2142965146">
          <w:marLeft w:val="0"/>
          <w:marRight w:val="0"/>
          <w:marTop w:val="0"/>
          <w:marBottom w:val="0"/>
          <w:divBdr>
            <w:top w:val="none" w:sz="0" w:space="0" w:color="auto"/>
            <w:left w:val="none" w:sz="0" w:space="0" w:color="auto"/>
            <w:bottom w:val="none" w:sz="0" w:space="0" w:color="auto"/>
            <w:right w:val="none" w:sz="0" w:space="0" w:color="auto"/>
          </w:divBdr>
        </w:div>
        <w:div w:id="1356732371">
          <w:marLeft w:val="0"/>
          <w:marRight w:val="0"/>
          <w:marTop w:val="0"/>
          <w:marBottom w:val="0"/>
          <w:divBdr>
            <w:top w:val="none" w:sz="0" w:space="0" w:color="auto"/>
            <w:left w:val="none" w:sz="0" w:space="0" w:color="auto"/>
            <w:bottom w:val="none" w:sz="0" w:space="0" w:color="auto"/>
            <w:right w:val="none" w:sz="0" w:space="0" w:color="auto"/>
          </w:divBdr>
        </w:div>
        <w:div w:id="2125271842">
          <w:marLeft w:val="0"/>
          <w:marRight w:val="0"/>
          <w:marTop w:val="0"/>
          <w:marBottom w:val="0"/>
          <w:divBdr>
            <w:top w:val="none" w:sz="0" w:space="0" w:color="auto"/>
            <w:left w:val="none" w:sz="0" w:space="0" w:color="auto"/>
            <w:bottom w:val="none" w:sz="0" w:space="0" w:color="auto"/>
            <w:right w:val="none" w:sz="0" w:space="0" w:color="auto"/>
          </w:divBdr>
        </w:div>
        <w:div w:id="530151978">
          <w:marLeft w:val="0"/>
          <w:marRight w:val="0"/>
          <w:marTop w:val="0"/>
          <w:marBottom w:val="0"/>
          <w:divBdr>
            <w:top w:val="none" w:sz="0" w:space="0" w:color="auto"/>
            <w:left w:val="none" w:sz="0" w:space="0" w:color="auto"/>
            <w:bottom w:val="none" w:sz="0" w:space="0" w:color="auto"/>
            <w:right w:val="none" w:sz="0" w:space="0" w:color="auto"/>
          </w:divBdr>
        </w:div>
        <w:div w:id="1231424542">
          <w:marLeft w:val="0"/>
          <w:marRight w:val="0"/>
          <w:marTop w:val="0"/>
          <w:marBottom w:val="0"/>
          <w:divBdr>
            <w:top w:val="none" w:sz="0" w:space="0" w:color="auto"/>
            <w:left w:val="none" w:sz="0" w:space="0" w:color="auto"/>
            <w:bottom w:val="none" w:sz="0" w:space="0" w:color="auto"/>
            <w:right w:val="none" w:sz="0" w:space="0" w:color="auto"/>
          </w:divBdr>
        </w:div>
        <w:div w:id="2016416056">
          <w:marLeft w:val="0"/>
          <w:marRight w:val="0"/>
          <w:marTop w:val="0"/>
          <w:marBottom w:val="0"/>
          <w:divBdr>
            <w:top w:val="none" w:sz="0" w:space="0" w:color="auto"/>
            <w:left w:val="none" w:sz="0" w:space="0" w:color="auto"/>
            <w:bottom w:val="none" w:sz="0" w:space="0" w:color="auto"/>
            <w:right w:val="none" w:sz="0" w:space="0" w:color="auto"/>
          </w:divBdr>
        </w:div>
        <w:div w:id="1031758069">
          <w:marLeft w:val="0"/>
          <w:marRight w:val="0"/>
          <w:marTop w:val="0"/>
          <w:marBottom w:val="0"/>
          <w:divBdr>
            <w:top w:val="none" w:sz="0" w:space="0" w:color="auto"/>
            <w:left w:val="none" w:sz="0" w:space="0" w:color="auto"/>
            <w:bottom w:val="none" w:sz="0" w:space="0" w:color="auto"/>
            <w:right w:val="none" w:sz="0" w:space="0" w:color="auto"/>
          </w:divBdr>
          <w:divsChild>
            <w:div w:id="290941614">
              <w:marLeft w:val="-75"/>
              <w:marRight w:val="0"/>
              <w:marTop w:val="30"/>
              <w:marBottom w:val="30"/>
              <w:divBdr>
                <w:top w:val="none" w:sz="0" w:space="0" w:color="auto"/>
                <w:left w:val="none" w:sz="0" w:space="0" w:color="auto"/>
                <w:bottom w:val="none" w:sz="0" w:space="0" w:color="auto"/>
                <w:right w:val="none" w:sz="0" w:space="0" w:color="auto"/>
              </w:divBdr>
              <w:divsChild>
                <w:div w:id="1180239075">
                  <w:marLeft w:val="0"/>
                  <w:marRight w:val="0"/>
                  <w:marTop w:val="0"/>
                  <w:marBottom w:val="0"/>
                  <w:divBdr>
                    <w:top w:val="none" w:sz="0" w:space="0" w:color="auto"/>
                    <w:left w:val="none" w:sz="0" w:space="0" w:color="auto"/>
                    <w:bottom w:val="none" w:sz="0" w:space="0" w:color="auto"/>
                    <w:right w:val="none" w:sz="0" w:space="0" w:color="auto"/>
                  </w:divBdr>
                  <w:divsChild>
                    <w:div w:id="732002374">
                      <w:marLeft w:val="0"/>
                      <w:marRight w:val="0"/>
                      <w:marTop w:val="0"/>
                      <w:marBottom w:val="0"/>
                      <w:divBdr>
                        <w:top w:val="none" w:sz="0" w:space="0" w:color="auto"/>
                        <w:left w:val="none" w:sz="0" w:space="0" w:color="auto"/>
                        <w:bottom w:val="none" w:sz="0" w:space="0" w:color="auto"/>
                        <w:right w:val="none" w:sz="0" w:space="0" w:color="auto"/>
                      </w:divBdr>
                    </w:div>
                  </w:divsChild>
                </w:div>
                <w:div w:id="1853297523">
                  <w:marLeft w:val="0"/>
                  <w:marRight w:val="0"/>
                  <w:marTop w:val="0"/>
                  <w:marBottom w:val="0"/>
                  <w:divBdr>
                    <w:top w:val="none" w:sz="0" w:space="0" w:color="auto"/>
                    <w:left w:val="none" w:sz="0" w:space="0" w:color="auto"/>
                    <w:bottom w:val="none" w:sz="0" w:space="0" w:color="auto"/>
                    <w:right w:val="none" w:sz="0" w:space="0" w:color="auto"/>
                  </w:divBdr>
                  <w:divsChild>
                    <w:div w:id="40443565">
                      <w:marLeft w:val="0"/>
                      <w:marRight w:val="0"/>
                      <w:marTop w:val="0"/>
                      <w:marBottom w:val="0"/>
                      <w:divBdr>
                        <w:top w:val="none" w:sz="0" w:space="0" w:color="auto"/>
                        <w:left w:val="none" w:sz="0" w:space="0" w:color="auto"/>
                        <w:bottom w:val="none" w:sz="0" w:space="0" w:color="auto"/>
                        <w:right w:val="none" w:sz="0" w:space="0" w:color="auto"/>
                      </w:divBdr>
                    </w:div>
                  </w:divsChild>
                </w:div>
                <w:div w:id="1632858619">
                  <w:marLeft w:val="0"/>
                  <w:marRight w:val="0"/>
                  <w:marTop w:val="0"/>
                  <w:marBottom w:val="0"/>
                  <w:divBdr>
                    <w:top w:val="none" w:sz="0" w:space="0" w:color="auto"/>
                    <w:left w:val="none" w:sz="0" w:space="0" w:color="auto"/>
                    <w:bottom w:val="none" w:sz="0" w:space="0" w:color="auto"/>
                    <w:right w:val="none" w:sz="0" w:space="0" w:color="auto"/>
                  </w:divBdr>
                  <w:divsChild>
                    <w:div w:id="1054162103">
                      <w:marLeft w:val="0"/>
                      <w:marRight w:val="0"/>
                      <w:marTop w:val="0"/>
                      <w:marBottom w:val="0"/>
                      <w:divBdr>
                        <w:top w:val="none" w:sz="0" w:space="0" w:color="auto"/>
                        <w:left w:val="none" w:sz="0" w:space="0" w:color="auto"/>
                        <w:bottom w:val="none" w:sz="0" w:space="0" w:color="auto"/>
                        <w:right w:val="none" w:sz="0" w:space="0" w:color="auto"/>
                      </w:divBdr>
                    </w:div>
                  </w:divsChild>
                </w:div>
                <w:div w:id="914970082">
                  <w:marLeft w:val="0"/>
                  <w:marRight w:val="0"/>
                  <w:marTop w:val="0"/>
                  <w:marBottom w:val="0"/>
                  <w:divBdr>
                    <w:top w:val="none" w:sz="0" w:space="0" w:color="auto"/>
                    <w:left w:val="none" w:sz="0" w:space="0" w:color="auto"/>
                    <w:bottom w:val="none" w:sz="0" w:space="0" w:color="auto"/>
                    <w:right w:val="none" w:sz="0" w:space="0" w:color="auto"/>
                  </w:divBdr>
                  <w:divsChild>
                    <w:div w:id="1479300567">
                      <w:marLeft w:val="0"/>
                      <w:marRight w:val="0"/>
                      <w:marTop w:val="0"/>
                      <w:marBottom w:val="0"/>
                      <w:divBdr>
                        <w:top w:val="none" w:sz="0" w:space="0" w:color="auto"/>
                        <w:left w:val="none" w:sz="0" w:space="0" w:color="auto"/>
                        <w:bottom w:val="none" w:sz="0" w:space="0" w:color="auto"/>
                        <w:right w:val="none" w:sz="0" w:space="0" w:color="auto"/>
                      </w:divBdr>
                    </w:div>
                  </w:divsChild>
                </w:div>
                <w:div w:id="31422257">
                  <w:marLeft w:val="0"/>
                  <w:marRight w:val="0"/>
                  <w:marTop w:val="0"/>
                  <w:marBottom w:val="0"/>
                  <w:divBdr>
                    <w:top w:val="none" w:sz="0" w:space="0" w:color="auto"/>
                    <w:left w:val="none" w:sz="0" w:space="0" w:color="auto"/>
                    <w:bottom w:val="none" w:sz="0" w:space="0" w:color="auto"/>
                    <w:right w:val="none" w:sz="0" w:space="0" w:color="auto"/>
                  </w:divBdr>
                  <w:divsChild>
                    <w:div w:id="1936591479">
                      <w:marLeft w:val="0"/>
                      <w:marRight w:val="0"/>
                      <w:marTop w:val="0"/>
                      <w:marBottom w:val="0"/>
                      <w:divBdr>
                        <w:top w:val="none" w:sz="0" w:space="0" w:color="auto"/>
                        <w:left w:val="none" w:sz="0" w:space="0" w:color="auto"/>
                        <w:bottom w:val="none" w:sz="0" w:space="0" w:color="auto"/>
                        <w:right w:val="none" w:sz="0" w:space="0" w:color="auto"/>
                      </w:divBdr>
                    </w:div>
                  </w:divsChild>
                </w:div>
                <w:div w:id="507183432">
                  <w:marLeft w:val="0"/>
                  <w:marRight w:val="0"/>
                  <w:marTop w:val="0"/>
                  <w:marBottom w:val="0"/>
                  <w:divBdr>
                    <w:top w:val="none" w:sz="0" w:space="0" w:color="auto"/>
                    <w:left w:val="none" w:sz="0" w:space="0" w:color="auto"/>
                    <w:bottom w:val="none" w:sz="0" w:space="0" w:color="auto"/>
                    <w:right w:val="none" w:sz="0" w:space="0" w:color="auto"/>
                  </w:divBdr>
                  <w:divsChild>
                    <w:div w:id="842352903">
                      <w:marLeft w:val="0"/>
                      <w:marRight w:val="0"/>
                      <w:marTop w:val="0"/>
                      <w:marBottom w:val="0"/>
                      <w:divBdr>
                        <w:top w:val="none" w:sz="0" w:space="0" w:color="auto"/>
                        <w:left w:val="none" w:sz="0" w:space="0" w:color="auto"/>
                        <w:bottom w:val="none" w:sz="0" w:space="0" w:color="auto"/>
                        <w:right w:val="none" w:sz="0" w:space="0" w:color="auto"/>
                      </w:divBdr>
                    </w:div>
                  </w:divsChild>
                </w:div>
                <w:div w:id="1617716639">
                  <w:marLeft w:val="0"/>
                  <w:marRight w:val="0"/>
                  <w:marTop w:val="0"/>
                  <w:marBottom w:val="0"/>
                  <w:divBdr>
                    <w:top w:val="none" w:sz="0" w:space="0" w:color="auto"/>
                    <w:left w:val="none" w:sz="0" w:space="0" w:color="auto"/>
                    <w:bottom w:val="none" w:sz="0" w:space="0" w:color="auto"/>
                    <w:right w:val="none" w:sz="0" w:space="0" w:color="auto"/>
                  </w:divBdr>
                  <w:divsChild>
                    <w:div w:id="716392465">
                      <w:marLeft w:val="0"/>
                      <w:marRight w:val="0"/>
                      <w:marTop w:val="0"/>
                      <w:marBottom w:val="0"/>
                      <w:divBdr>
                        <w:top w:val="none" w:sz="0" w:space="0" w:color="auto"/>
                        <w:left w:val="none" w:sz="0" w:space="0" w:color="auto"/>
                        <w:bottom w:val="none" w:sz="0" w:space="0" w:color="auto"/>
                        <w:right w:val="none" w:sz="0" w:space="0" w:color="auto"/>
                      </w:divBdr>
                    </w:div>
                  </w:divsChild>
                </w:div>
                <w:div w:id="937369740">
                  <w:marLeft w:val="0"/>
                  <w:marRight w:val="0"/>
                  <w:marTop w:val="0"/>
                  <w:marBottom w:val="0"/>
                  <w:divBdr>
                    <w:top w:val="none" w:sz="0" w:space="0" w:color="auto"/>
                    <w:left w:val="none" w:sz="0" w:space="0" w:color="auto"/>
                    <w:bottom w:val="none" w:sz="0" w:space="0" w:color="auto"/>
                    <w:right w:val="none" w:sz="0" w:space="0" w:color="auto"/>
                  </w:divBdr>
                  <w:divsChild>
                    <w:div w:id="565383871">
                      <w:marLeft w:val="0"/>
                      <w:marRight w:val="0"/>
                      <w:marTop w:val="0"/>
                      <w:marBottom w:val="0"/>
                      <w:divBdr>
                        <w:top w:val="none" w:sz="0" w:space="0" w:color="auto"/>
                        <w:left w:val="none" w:sz="0" w:space="0" w:color="auto"/>
                        <w:bottom w:val="none" w:sz="0" w:space="0" w:color="auto"/>
                        <w:right w:val="none" w:sz="0" w:space="0" w:color="auto"/>
                      </w:divBdr>
                    </w:div>
                  </w:divsChild>
                </w:div>
                <w:div w:id="775757552">
                  <w:marLeft w:val="0"/>
                  <w:marRight w:val="0"/>
                  <w:marTop w:val="0"/>
                  <w:marBottom w:val="0"/>
                  <w:divBdr>
                    <w:top w:val="none" w:sz="0" w:space="0" w:color="auto"/>
                    <w:left w:val="none" w:sz="0" w:space="0" w:color="auto"/>
                    <w:bottom w:val="none" w:sz="0" w:space="0" w:color="auto"/>
                    <w:right w:val="none" w:sz="0" w:space="0" w:color="auto"/>
                  </w:divBdr>
                  <w:divsChild>
                    <w:div w:id="887227383">
                      <w:marLeft w:val="0"/>
                      <w:marRight w:val="0"/>
                      <w:marTop w:val="0"/>
                      <w:marBottom w:val="0"/>
                      <w:divBdr>
                        <w:top w:val="none" w:sz="0" w:space="0" w:color="auto"/>
                        <w:left w:val="none" w:sz="0" w:space="0" w:color="auto"/>
                        <w:bottom w:val="none" w:sz="0" w:space="0" w:color="auto"/>
                        <w:right w:val="none" w:sz="0" w:space="0" w:color="auto"/>
                      </w:divBdr>
                    </w:div>
                  </w:divsChild>
                </w:div>
                <w:div w:id="127936846">
                  <w:marLeft w:val="0"/>
                  <w:marRight w:val="0"/>
                  <w:marTop w:val="0"/>
                  <w:marBottom w:val="0"/>
                  <w:divBdr>
                    <w:top w:val="none" w:sz="0" w:space="0" w:color="auto"/>
                    <w:left w:val="none" w:sz="0" w:space="0" w:color="auto"/>
                    <w:bottom w:val="none" w:sz="0" w:space="0" w:color="auto"/>
                    <w:right w:val="none" w:sz="0" w:space="0" w:color="auto"/>
                  </w:divBdr>
                  <w:divsChild>
                    <w:div w:id="1619870091">
                      <w:marLeft w:val="0"/>
                      <w:marRight w:val="0"/>
                      <w:marTop w:val="0"/>
                      <w:marBottom w:val="0"/>
                      <w:divBdr>
                        <w:top w:val="none" w:sz="0" w:space="0" w:color="auto"/>
                        <w:left w:val="none" w:sz="0" w:space="0" w:color="auto"/>
                        <w:bottom w:val="none" w:sz="0" w:space="0" w:color="auto"/>
                        <w:right w:val="none" w:sz="0" w:space="0" w:color="auto"/>
                      </w:divBdr>
                    </w:div>
                  </w:divsChild>
                </w:div>
                <w:div w:id="1686127390">
                  <w:marLeft w:val="0"/>
                  <w:marRight w:val="0"/>
                  <w:marTop w:val="0"/>
                  <w:marBottom w:val="0"/>
                  <w:divBdr>
                    <w:top w:val="none" w:sz="0" w:space="0" w:color="auto"/>
                    <w:left w:val="none" w:sz="0" w:space="0" w:color="auto"/>
                    <w:bottom w:val="none" w:sz="0" w:space="0" w:color="auto"/>
                    <w:right w:val="none" w:sz="0" w:space="0" w:color="auto"/>
                  </w:divBdr>
                  <w:divsChild>
                    <w:div w:id="944531739">
                      <w:marLeft w:val="0"/>
                      <w:marRight w:val="0"/>
                      <w:marTop w:val="0"/>
                      <w:marBottom w:val="0"/>
                      <w:divBdr>
                        <w:top w:val="none" w:sz="0" w:space="0" w:color="auto"/>
                        <w:left w:val="none" w:sz="0" w:space="0" w:color="auto"/>
                        <w:bottom w:val="none" w:sz="0" w:space="0" w:color="auto"/>
                        <w:right w:val="none" w:sz="0" w:space="0" w:color="auto"/>
                      </w:divBdr>
                    </w:div>
                  </w:divsChild>
                </w:div>
                <w:div w:id="1210797225">
                  <w:marLeft w:val="0"/>
                  <w:marRight w:val="0"/>
                  <w:marTop w:val="0"/>
                  <w:marBottom w:val="0"/>
                  <w:divBdr>
                    <w:top w:val="none" w:sz="0" w:space="0" w:color="auto"/>
                    <w:left w:val="none" w:sz="0" w:space="0" w:color="auto"/>
                    <w:bottom w:val="none" w:sz="0" w:space="0" w:color="auto"/>
                    <w:right w:val="none" w:sz="0" w:space="0" w:color="auto"/>
                  </w:divBdr>
                  <w:divsChild>
                    <w:div w:id="1955624697">
                      <w:marLeft w:val="0"/>
                      <w:marRight w:val="0"/>
                      <w:marTop w:val="0"/>
                      <w:marBottom w:val="0"/>
                      <w:divBdr>
                        <w:top w:val="none" w:sz="0" w:space="0" w:color="auto"/>
                        <w:left w:val="none" w:sz="0" w:space="0" w:color="auto"/>
                        <w:bottom w:val="none" w:sz="0" w:space="0" w:color="auto"/>
                        <w:right w:val="none" w:sz="0" w:space="0" w:color="auto"/>
                      </w:divBdr>
                    </w:div>
                  </w:divsChild>
                </w:div>
                <w:div w:id="1429305948">
                  <w:marLeft w:val="0"/>
                  <w:marRight w:val="0"/>
                  <w:marTop w:val="0"/>
                  <w:marBottom w:val="0"/>
                  <w:divBdr>
                    <w:top w:val="none" w:sz="0" w:space="0" w:color="auto"/>
                    <w:left w:val="none" w:sz="0" w:space="0" w:color="auto"/>
                    <w:bottom w:val="none" w:sz="0" w:space="0" w:color="auto"/>
                    <w:right w:val="none" w:sz="0" w:space="0" w:color="auto"/>
                  </w:divBdr>
                  <w:divsChild>
                    <w:div w:id="529342198">
                      <w:marLeft w:val="0"/>
                      <w:marRight w:val="0"/>
                      <w:marTop w:val="0"/>
                      <w:marBottom w:val="0"/>
                      <w:divBdr>
                        <w:top w:val="none" w:sz="0" w:space="0" w:color="auto"/>
                        <w:left w:val="none" w:sz="0" w:space="0" w:color="auto"/>
                        <w:bottom w:val="none" w:sz="0" w:space="0" w:color="auto"/>
                        <w:right w:val="none" w:sz="0" w:space="0" w:color="auto"/>
                      </w:divBdr>
                    </w:div>
                  </w:divsChild>
                </w:div>
                <w:div w:id="1576082952">
                  <w:marLeft w:val="0"/>
                  <w:marRight w:val="0"/>
                  <w:marTop w:val="0"/>
                  <w:marBottom w:val="0"/>
                  <w:divBdr>
                    <w:top w:val="none" w:sz="0" w:space="0" w:color="auto"/>
                    <w:left w:val="none" w:sz="0" w:space="0" w:color="auto"/>
                    <w:bottom w:val="none" w:sz="0" w:space="0" w:color="auto"/>
                    <w:right w:val="none" w:sz="0" w:space="0" w:color="auto"/>
                  </w:divBdr>
                  <w:divsChild>
                    <w:div w:id="1271889304">
                      <w:marLeft w:val="0"/>
                      <w:marRight w:val="0"/>
                      <w:marTop w:val="0"/>
                      <w:marBottom w:val="0"/>
                      <w:divBdr>
                        <w:top w:val="none" w:sz="0" w:space="0" w:color="auto"/>
                        <w:left w:val="none" w:sz="0" w:space="0" w:color="auto"/>
                        <w:bottom w:val="none" w:sz="0" w:space="0" w:color="auto"/>
                        <w:right w:val="none" w:sz="0" w:space="0" w:color="auto"/>
                      </w:divBdr>
                    </w:div>
                  </w:divsChild>
                </w:div>
                <w:div w:id="2009019992">
                  <w:marLeft w:val="0"/>
                  <w:marRight w:val="0"/>
                  <w:marTop w:val="0"/>
                  <w:marBottom w:val="0"/>
                  <w:divBdr>
                    <w:top w:val="none" w:sz="0" w:space="0" w:color="auto"/>
                    <w:left w:val="none" w:sz="0" w:space="0" w:color="auto"/>
                    <w:bottom w:val="none" w:sz="0" w:space="0" w:color="auto"/>
                    <w:right w:val="none" w:sz="0" w:space="0" w:color="auto"/>
                  </w:divBdr>
                  <w:divsChild>
                    <w:div w:id="1001539782">
                      <w:marLeft w:val="0"/>
                      <w:marRight w:val="0"/>
                      <w:marTop w:val="0"/>
                      <w:marBottom w:val="0"/>
                      <w:divBdr>
                        <w:top w:val="none" w:sz="0" w:space="0" w:color="auto"/>
                        <w:left w:val="none" w:sz="0" w:space="0" w:color="auto"/>
                        <w:bottom w:val="none" w:sz="0" w:space="0" w:color="auto"/>
                        <w:right w:val="none" w:sz="0" w:space="0" w:color="auto"/>
                      </w:divBdr>
                    </w:div>
                  </w:divsChild>
                </w:div>
                <w:div w:id="1687057078">
                  <w:marLeft w:val="0"/>
                  <w:marRight w:val="0"/>
                  <w:marTop w:val="0"/>
                  <w:marBottom w:val="0"/>
                  <w:divBdr>
                    <w:top w:val="none" w:sz="0" w:space="0" w:color="auto"/>
                    <w:left w:val="none" w:sz="0" w:space="0" w:color="auto"/>
                    <w:bottom w:val="none" w:sz="0" w:space="0" w:color="auto"/>
                    <w:right w:val="none" w:sz="0" w:space="0" w:color="auto"/>
                  </w:divBdr>
                  <w:divsChild>
                    <w:div w:id="1719547030">
                      <w:marLeft w:val="0"/>
                      <w:marRight w:val="0"/>
                      <w:marTop w:val="0"/>
                      <w:marBottom w:val="0"/>
                      <w:divBdr>
                        <w:top w:val="none" w:sz="0" w:space="0" w:color="auto"/>
                        <w:left w:val="none" w:sz="0" w:space="0" w:color="auto"/>
                        <w:bottom w:val="none" w:sz="0" w:space="0" w:color="auto"/>
                        <w:right w:val="none" w:sz="0" w:space="0" w:color="auto"/>
                      </w:divBdr>
                    </w:div>
                  </w:divsChild>
                </w:div>
                <w:div w:id="1373572525">
                  <w:marLeft w:val="0"/>
                  <w:marRight w:val="0"/>
                  <w:marTop w:val="0"/>
                  <w:marBottom w:val="0"/>
                  <w:divBdr>
                    <w:top w:val="none" w:sz="0" w:space="0" w:color="auto"/>
                    <w:left w:val="none" w:sz="0" w:space="0" w:color="auto"/>
                    <w:bottom w:val="none" w:sz="0" w:space="0" w:color="auto"/>
                    <w:right w:val="none" w:sz="0" w:space="0" w:color="auto"/>
                  </w:divBdr>
                  <w:divsChild>
                    <w:div w:id="1539660818">
                      <w:marLeft w:val="0"/>
                      <w:marRight w:val="0"/>
                      <w:marTop w:val="0"/>
                      <w:marBottom w:val="0"/>
                      <w:divBdr>
                        <w:top w:val="none" w:sz="0" w:space="0" w:color="auto"/>
                        <w:left w:val="none" w:sz="0" w:space="0" w:color="auto"/>
                        <w:bottom w:val="none" w:sz="0" w:space="0" w:color="auto"/>
                        <w:right w:val="none" w:sz="0" w:space="0" w:color="auto"/>
                      </w:divBdr>
                    </w:div>
                  </w:divsChild>
                </w:div>
                <w:div w:id="1548370003">
                  <w:marLeft w:val="0"/>
                  <w:marRight w:val="0"/>
                  <w:marTop w:val="0"/>
                  <w:marBottom w:val="0"/>
                  <w:divBdr>
                    <w:top w:val="none" w:sz="0" w:space="0" w:color="auto"/>
                    <w:left w:val="none" w:sz="0" w:space="0" w:color="auto"/>
                    <w:bottom w:val="none" w:sz="0" w:space="0" w:color="auto"/>
                    <w:right w:val="none" w:sz="0" w:space="0" w:color="auto"/>
                  </w:divBdr>
                  <w:divsChild>
                    <w:div w:id="608507694">
                      <w:marLeft w:val="0"/>
                      <w:marRight w:val="0"/>
                      <w:marTop w:val="0"/>
                      <w:marBottom w:val="0"/>
                      <w:divBdr>
                        <w:top w:val="none" w:sz="0" w:space="0" w:color="auto"/>
                        <w:left w:val="none" w:sz="0" w:space="0" w:color="auto"/>
                        <w:bottom w:val="none" w:sz="0" w:space="0" w:color="auto"/>
                        <w:right w:val="none" w:sz="0" w:space="0" w:color="auto"/>
                      </w:divBdr>
                    </w:div>
                  </w:divsChild>
                </w:div>
                <w:div w:id="1973628575">
                  <w:marLeft w:val="0"/>
                  <w:marRight w:val="0"/>
                  <w:marTop w:val="0"/>
                  <w:marBottom w:val="0"/>
                  <w:divBdr>
                    <w:top w:val="none" w:sz="0" w:space="0" w:color="auto"/>
                    <w:left w:val="none" w:sz="0" w:space="0" w:color="auto"/>
                    <w:bottom w:val="none" w:sz="0" w:space="0" w:color="auto"/>
                    <w:right w:val="none" w:sz="0" w:space="0" w:color="auto"/>
                  </w:divBdr>
                  <w:divsChild>
                    <w:div w:id="1471678384">
                      <w:marLeft w:val="0"/>
                      <w:marRight w:val="0"/>
                      <w:marTop w:val="0"/>
                      <w:marBottom w:val="0"/>
                      <w:divBdr>
                        <w:top w:val="none" w:sz="0" w:space="0" w:color="auto"/>
                        <w:left w:val="none" w:sz="0" w:space="0" w:color="auto"/>
                        <w:bottom w:val="none" w:sz="0" w:space="0" w:color="auto"/>
                        <w:right w:val="none" w:sz="0" w:space="0" w:color="auto"/>
                      </w:divBdr>
                    </w:div>
                  </w:divsChild>
                </w:div>
                <w:div w:id="2007590224">
                  <w:marLeft w:val="0"/>
                  <w:marRight w:val="0"/>
                  <w:marTop w:val="0"/>
                  <w:marBottom w:val="0"/>
                  <w:divBdr>
                    <w:top w:val="none" w:sz="0" w:space="0" w:color="auto"/>
                    <w:left w:val="none" w:sz="0" w:space="0" w:color="auto"/>
                    <w:bottom w:val="none" w:sz="0" w:space="0" w:color="auto"/>
                    <w:right w:val="none" w:sz="0" w:space="0" w:color="auto"/>
                  </w:divBdr>
                  <w:divsChild>
                    <w:div w:id="34324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379054">
          <w:marLeft w:val="0"/>
          <w:marRight w:val="0"/>
          <w:marTop w:val="0"/>
          <w:marBottom w:val="0"/>
          <w:divBdr>
            <w:top w:val="none" w:sz="0" w:space="0" w:color="auto"/>
            <w:left w:val="none" w:sz="0" w:space="0" w:color="auto"/>
            <w:bottom w:val="none" w:sz="0" w:space="0" w:color="auto"/>
            <w:right w:val="none" w:sz="0" w:space="0" w:color="auto"/>
          </w:divBdr>
        </w:div>
        <w:div w:id="777331802">
          <w:marLeft w:val="0"/>
          <w:marRight w:val="0"/>
          <w:marTop w:val="0"/>
          <w:marBottom w:val="0"/>
          <w:divBdr>
            <w:top w:val="none" w:sz="0" w:space="0" w:color="auto"/>
            <w:left w:val="none" w:sz="0" w:space="0" w:color="auto"/>
            <w:bottom w:val="none" w:sz="0" w:space="0" w:color="auto"/>
            <w:right w:val="none" w:sz="0" w:space="0" w:color="auto"/>
          </w:divBdr>
        </w:div>
        <w:div w:id="375928709">
          <w:marLeft w:val="0"/>
          <w:marRight w:val="0"/>
          <w:marTop w:val="0"/>
          <w:marBottom w:val="0"/>
          <w:divBdr>
            <w:top w:val="none" w:sz="0" w:space="0" w:color="auto"/>
            <w:left w:val="none" w:sz="0" w:space="0" w:color="auto"/>
            <w:bottom w:val="none" w:sz="0" w:space="0" w:color="auto"/>
            <w:right w:val="none" w:sz="0" w:space="0" w:color="auto"/>
          </w:divBdr>
          <w:divsChild>
            <w:div w:id="1289358361">
              <w:marLeft w:val="-75"/>
              <w:marRight w:val="0"/>
              <w:marTop w:val="30"/>
              <w:marBottom w:val="30"/>
              <w:divBdr>
                <w:top w:val="none" w:sz="0" w:space="0" w:color="auto"/>
                <w:left w:val="none" w:sz="0" w:space="0" w:color="auto"/>
                <w:bottom w:val="none" w:sz="0" w:space="0" w:color="auto"/>
                <w:right w:val="none" w:sz="0" w:space="0" w:color="auto"/>
              </w:divBdr>
              <w:divsChild>
                <w:div w:id="1706058195">
                  <w:marLeft w:val="0"/>
                  <w:marRight w:val="0"/>
                  <w:marTop w:val="0"/>
                  <w:marBottom w:val="0"/>
                  <w:divBdr>
                    <w:top w:val="none" w:sz="0" w:space="0" w:color="auto"/>
                    <w:left w:val="none" w:sz="0" w:space="0" w:color="auto"/>
                    <w:bottom w:val="none" w:sz="0" w:space="0" w:color="auto"/>
                    <w:right w:val="none" w:sz="0" w:space="0" w:color="auto"/>
                  </w:divBdr>
                  <w:divsChild>
                    <w:div w:id="627013139">
                      <w:marLeft w:val="0"/>
                      <w:marRight w:val="0"/>
                      <w:marTop w:val="0"/>
                      <w:marBottom w:val="0"/>
                      <w:divBdr>
                        <w:top w:val="none" w:sz="0" w:space="0" w:color="auto"/>
                        <w:left w:val="none" w:sz="0" w:space="0" w:color="auto"/>
                        <w:bottom w:val="none" w:sz="0" w:space="0" w:color="auto"/>
                        <w:right w:val="none" w:sz="0" w:space="0" w:color="auto"/>
                      </w:divBdr>
                    </w:div>
                  </w:divsChild>
                </w:div>
                <w:div w:id="2091928516">
                  <w:marLeft w:val="0"/>
                  <w:marRight w:val="0"/>
                  <w:marTop w:val="0"/>
                  <w:marBottom w:val="0"/>
                  <w:divBdr>
                    <w:top w:val="none" w:sz="0" w:space="0" w:color="auto"/>
                    <w:left w:val="none" w:sz="0" w:space="0" w:color="auto"/>
                    <w:bottom w:val="none" w:sz="0" w:space="0" w:color="auto"/>
                    <w:right w:val="none" w:sz="0" w:space="0" w:color="auto"/>
                  </w:divBdr>
                  <w:divsChild>
                    <w:div w:id="61176300">
                      <w:marLeft w:val="0"/>
                      <w:marRight w:val="0"/>
                      <w:marTop w:val="0"/>
                      <w:marBottom w:val="0"/>
                      <w:divBdr>
                        <w:top w:val="none" w:sz="0" w:space="0" w:color="auto"/>
                        <w:left w:val="none" w:sz="0" w:space="0" w:color="auto"/>
                        <w:bottom w:val="none" w:sz="0" w:space="0" w:color="auto"/>
                        <w:right w:val="none" w:sz="0" w:space="0" w:color="auto"/>
                      </w:divBdr>
                    </w:div>
                  </w:divsChild>
                </w:div>
                <w:div w:id="517701086">
                  <w:marLeft w:val="0"/>
                  <w:marRight w:val="0"/>
                  <w:marTop w:val="0"/>
                  <w:marBottom w:val="0"/>
                  <w:divBdr>
                    <w:top w:val="none" w:sz="0" w:space="0" w:color="auto"/>
                    <w:left w:val="none" w:sz="0" w:space="0" w:color="auto"/>
                    <w:bottom w:val="none" w:sz="0" w:space="0" w:color="auto"/>
                    <w:right w:val="none" w:sz="0" w:space="0" w:color="auto"/>
                  </w:divBdr>
                  <w:divsChild>
                    <w:div w:id="1102994556">
                      <w:marLeft w:val="0"/>
                      <w:marRight w:val="0"/>
                      <w:marTop w:val="0"/>
                      <w:marBottom w:val="0"/>
                      <w:divBdr>
                        <w:top w:val="none" w:sz="0" w:space="0" w:color="auto"/>
                        <w:left w:val="none" w:sz="0" w:space="0" w:color="auto"/>
                        <w:bottom w:val="none" w:sz="0" w:space="0" w:color="auto"/>
                        <w:right w:val="none" w:sz="0" w:space="0" w:color="auto"/>
                      </w:divBdr>
                    </w:div>
                  </w:divsChild>
                </w:div>
                <w:div w:id="1293707727">
                  <w:marLeft w:val="0"/>
                  <w:marRight w:val="0"/>
                  <w:marTop w:val="0"/>
                  <w:marBottom w:val="0"/>
                  <w:divBdr>
                    <w:top w:val="none" w:sz="0" w:space="0" w:color="auto"/>
                    <w:left w:val="none" w:sz="0" w:space="0" w:color="auto"/>
                    <w:bottom w:val="none" w:sz="0" w:space="0" w:color="auto"/>
                    <w:right w:val="none" w:sz="0" w:space="0" w:color="auto"/>
                  </w:divBdr>
                  <w:divsChild>
                    <w:div w:id="1775595887">
                      <w:marLeft w:val="0"/>
                      <w:marRight w:val="0"/>
                      <w:marTop w:val="0"/>
                      <w:marBottom w:val="0"/>
                      <w:divBdr>
                        <w:top w:val="none" w:sz="0" w:space="0" w:color="auto"/>
                        <w:left w:val="none" w:sz="0" w:space="0" w:color="auto"/>
                        <w:bottom w:val="none" w:sz="0" w:space="0" w:color="auto"/>
                        <w:right w:val="none" w:sz="0" w:space="0" w:color="auto"/>
                      </w:divBdr>
                    </w:div>
                  </w:divsChild>
                </w:div>
                <w:div w:id="900480715">
                  <w:marLeft w:val="0"/>
                  <w:marRight w:val="0"/>
                  <w:marTop w:val="0"/>
                  <w:marBottom w:val="0"/>
                  <w:divBdr>
                    <w:top w:val="none" w:sz="0" w:space="0" w:color="auto"/>
                    <w:left w:val="none" w:sz="0" w:space="0" w:color="auto"/>
                    <w:bottom w:val="none" w:sz="0" w:space="0" w:color="auto"/>
                    <w:right w:val="none" w:sz="0" w:space="0" w:color="auto"/>
                  </w:divBdr>
                  <w:divsChild>
                    <w:div w:id="1445348798">
                      <w:marLeft w:val="0"/>
                      <w:marRight w:val="0"/>
                      <w:marTop w:val="0"/>
                      <w:marBottom w:val="0"/>
                      <w:divBdr>
                        <w:top w:val="none" w:sz="0" w:space="0" w:color="auto"/>
                        <w:left w:val="none" w:sz="0" w:space="0" w:color="auto"/>
                        <w:bottom w:val="none" w:sz="0" w:space="0" w:color="auto"/>
                        <w:right w:val="none" w:sz="0" w:space="0" w:color="auto"/>
                      </w:divBdr>
                    </w:div>
                  </w:divsChild>
                </w:div>
                <w:div w:id="277446493">
                  <w:marLeft w:val="0"/>
                  <w:marRight w:val="0"/>
                  <w:marTop w:val="0"/>
                  <w:marBottom w:val="0"/>
                  <w:divBdr>
                    <w:top w:val="none" w:sz="0" w:space="0" w:color="auto"/>
                    <w:left w:val="none" w:sz="0" w:space="0" w:color="auto"/>
                    <w:bottom w:val="none" w:sz="0" w:space="0" w:color="auto"/>
                    <w:right w:val="none" w:sz="0" w:space="0" w:color="auto"/>
                  </w:divBdr>
                  <w:divsChild>
                    <w:div w:id="512231288">
                      <w:marLeft w:val="0"/>
                      <w:marRight w:val="0"/>
                      <w:marTop w:val="0"/>
                      <w:marBottom w:val="0"/>
                      <w:divBdr>
                        <w:top w:val="none" w:sz="0" w:space="0" w:color="auto"/>
                        <w:left w:val="none" w:sz="0" w:space="0" w:color="auto"/>
                        <w:bottom w:val="none" w:sz="0" w:space="0" w:color="auto"/>
                        <w:right w:val="none" w:sz="0" w:space="0" w:color="auto"/>
                      </w:divBdr>
                    </w:div>
                  </w:divsChild>
                </w:div>
                <w:div w:id="1817793861">
                  <w:marLeft w:val="0"/>
                  <w:marRight w:val="0"/>
                  <w:marTop w:val="0"/>
                  <w:marBottom w:val="0"/>
                  <w:divBdr>
                    <w:top w:val="none" w:sz="0" w:space="0" w:color="auto"/>
                    <w:left w:val="none" w:sz="0" w:space="0" w:color="auto"/>
                    <w:bottom w:val="none" w:sz="0" w:space="0" w:color="auto"/>
                    <w:right w:val="none" w:sz="0" w:space="0" w:color="auto"/>
                  </w:divBdr>
                  <w:divsChild>
                    <w:div w:id="951126720">
                      <w:marLeft w:val="0"/>
                      <w:marRight w:val="0"/>
                      <w:marTop w:val="0"/>
                      <w:marBottom w:val="0"/>
                      <w:divBdr>
                        <w:top w:val="none" w:sz="0" w:space="0" w:color="auto"/>
                        <w:left w:val="none" w:sz="0" w:space="0" w:color="auto"/>
                        <w:bottom w:val="none" w:sz="0" w:space="0" w:color="auto"/>
                        <w:right w:val="none" w:sz="0" w:space="0" w:color="auto"/>
                      </w:divBdr>
                    </w:div>
                  </w:divsChild>
                </w:div>
                <w:div w:id="692613751">
                  <w:marLeft w:val="0"/>
                  <w:marRight w:val="0"/>
                  <w:marTop w:val="0"/>
                  <w:marBottom w:val="0"/>
                  <w:divBdr>
                    <w:top w:val="none" w:sz="0" w:space="0" w:color="auto"/>
                    <w:left w:val="none" w:sz="0" w:space="0" w:color="auto"/>
                    <w:bottom w:val="none" w:sz="0" w:space="0" w:color="auto"/>
                    <w:right w:val="none" w:sz="0" w:space="0" w:color="auto"/>
                  </w:divBdr>
                  <w:divsChild>
                    <w:div w:id="1693264323">
                      <w:marLeft w:val="0"/>
                      <w:marRight w:val="0"/>
                      <w:marTop w:val="0"/>
                      <w:marBottom w:val="0"/>
                      <w:divBdr>
                        <w:top w:val="none" w:sz="0" w:space="0" w:color="auto"/>
                        <w:left w:val="none" w:sz="0" w:space="0" w:color="auto"/>
                        <w:bottom w:val="none" w:sz="0" w:space="0" w:color="auto"/>
                        <w:right w:val="none" w:sz="0" w:space="0" w:color="auto"/>
                      </w:divBdr>
                    </w:div>
                  </w:divsChild>
                </w:div>
                <w:div w:id="2017612197">
                  <w:marLeft w:val="0"/>
                  <w:marRight w:val="0"/>
                  <w:marTop w:val="0"/>
                  <w:marBottom w:val="0"/>
                  <w:divBdr>
                    <w:top w:val="none" w:sz="0" w:space="0" w:color="auto"/>
                    <w:left w:val="none" w:sz="0" w:space="0" w:color="auto"/>
                    <w:bottom w:val="none" w:sz="0" w:space="0" w:color="auto"/>
                    <w:right w:val="none" w:sz="0" w:space="0" w:color="auto"/>
                  </w:divBdr>
                  <w:divsChild>
                    <w:div w:id="2080207323">
                      <w:marLeft w:val="0"/>
                      <w:marRight w:val="0"/>
                      <w:marTop w:val="0"/>
                      <w:marBottom w:val="0"/>
                      <w:divBdr>
                        <w:top w:val="none" w:sz="0" w:space="0" w:color="auto"/>
                        <w:left w:val="none" w:sz="0" w:space="0" w:color="auto"/>
                        <w:bottom w:val="none" w:sz="0" w:space="0" w:color="auto"/>
                        <w:right w:val="none" w:sz="0" w:space="0" w:color="auto"/>
                      </w:divBdr>
                    </w:div>
                  </w:divsChild>
                </w:div>
                <w:div w:id="1952743222">
                  <w:marLeft w:val="0"/>
                  <w:marRight w:val="0"/>
                  <w:marTop w:val="0"/>
                  <w:marBottom w:val="0"/>
                  <w:divBdr>
                    <w:top w:val="none" w:sz="0" w:space="0" w:color="auto"/>
                    <w:left w:val="none" w:sz="0" w:space="0" w:color="auto"/>
                    <w:bottom w:val="none" w:sz="0" w:space="0" w:color="auto"/>
                    <w:right w:val="none" w:sz="0" w:space="0" w:color="auto"/>
                  </w:divBdr>
                  <w:divsChild>
                    <w:div w:id="1055853902">
                      <w:marLeft w:val="0"/>
                      <w:marRight w:val="0"/>
                      <w:marTop w:val="0"/>
                      <w:marBottom w:val="0"/>
                      <w:divBdr>
                        <w:top w:val="none" w:sz="0" w:space="0" w:color="auto"/>
                        <w:left w:val="none" w:sz="0" w:space="0" w:color="auto"/>
                        <w:bottom w:val="none" w:sz="0" w:space="0" w:color="auto"/>
                        <w:right w:val="none" w:sz="0" w:space="0" w:color="auto"/>
                      </w:divBdr>
                    </w:div>
                  </w:divsChild>
                </w:div>
                <w:div w:id="1837181815">
                  <w:marLeft w:val="0"/>
                  <w:marRight w:val="0"/>
                  <w:marTop w:val="0"/>
                  <w:marBottom w:val="0"/>
                  <w:divBdr>
                    <w:top w:val="none" w:sz="0" w:space="0" w:color="auto"/>
                    <w:left w:val="none" w:sz="0" w:space="0" w:color="auto"/>
                    <w:bottom w:val="none" w:sz="0" w:space="0" w:color="auto"/>
                    <w:right w:val="none" w:sz="0" w:space="0" w:color="auto"/>
                  </w:divBdr>
                  <w:divsChild>
                    <w:div w:id="1444879708">
                      <w:marLeft w:val="0"/>
                      <w:marRight w:val="0"/>
                      <w:marTop w:val="0"/>
                      <w:marBottom w:val="0"/>
                      <w:divBdr>
                        <w:top w:val="none" w:sz="0" w:space="0" w:color="auto"/>
                        <w:left w:val="none" w:sz="0" w:space="0" w:color="auto"/>
                        <w:bottom w:val="none" w:sz="0" w:space="0" w:color="auto"/>
                        <w:right w:val="none" w:sz="0" w:space="0" w:color="auto"/>
                      </w:divBdr>
                    </w:div>
                  </w:divsChild>
                </w:div>
                <w:div w:id="1749309312">
                  <w:marLeft w:val="0"/>
                  <w:marRight w:val="0"/>
                  <w:marTop w:val="0"/>
                  <w:marBottom w:val="0"/>
                  <w:divBdr>
                    <w:top w:val="none" w:sz="0" w:space="0" w:color="auto"/>
                    <w:left w:val="none" w:sz="0" w:space="0" w:color="auto"/>
                    <w:bottom w:val="none" w:sz="0" w:space="0" w:color="auto"/>
                    <w:right w:val="none" w:sz="0" w:space="0" w:color="auto"/>
                  </w:divBdr>
                  <w:divsChild>
                    <w:div w:id="2001885660">
                      <w:marLeft w:val="0"/>
                      <w:marRight w:val="0"/>
                      <w:marTop w:val="0"/>
                      <w:marBottom w:val="0"/>
                      <w:divBdr>
                        <w:top w:val="none" w:sz="0" w:space="0" w:color="auto"/>
                        <w:left w:val="none" w:sz="0" w:space="0" w:color="auto"/>
                        <w:bottom w:val="none" w:sz="0" w:space="0" w:color="auto"/>
                        <w:right w:val="none" w:sz="0" w:space="0" w:color="auto"/>
                      </w:divBdr>
                    </w:div>
                  </w:divsChild>
                </w:div>
                <w:div w:id="2056925882">
                  <w:marLeft w:val="0"/>
                  <w:marRight w:val="0"/>
                  <w:marTop w:val="0"/>
                  <w:marBottom w:val="0"/>
                  <w:divBdr>
                    <w:top w:val="none" w:sz="0" w:space="0" w:color="auto"/>
                    <w:left w:val="none" w:sz="0" w:space="0" w:color="auto"/>
                    <w:bottom w:val="none" w:sz="0" w:space="0" w:color="auto"/>
                    <w:right w:val="none" w:sz="0" w:space="0" w:color="auto"/>
                  </w:divBdr>
                  <w:divsChild>
                    <w:div w:id="2082829623">
                      <w:marLeft w:val="0"/>
                      <w:marRight w:val="0"/>
                      <w:marTop w:val="0"/>
                      <w:marBottom w:val="0"/>
                      <w:divBdr>
                        <w:top w:val="none" w:sz="0" w:space="0" w:color="auto"/>
                        <w:left w:val="none" w:sz="0" w:space="0" w:color="auto"/>
                        <w:bottom w:val="none" w:sz="0" w:space="0" w:color="auto"/>
                        <w:right w:val="none" w:sz="0" w:space="0" w:color="auto"/>
                      </w:divBdr>
                    </w:div>
                  </w:divsChild>
                </w:div>
                <w:div w:id="1619870008">
                  <w:marLeft w:val="0"/>
                  <w:marRight w:val="0"/>
                  <w:marTop w:val="0"/>
                  <w:marBottom w:val="0"/>
                  <w:divBdr>
                    <w:top w:val="none" w:sz="0" w:space="0" w:color="auto"/>
                    <w:left w:val="none" w:sz="0" w:space="0" w:color="auto"/>
                    <w:bottom w:val="none" w:sz="0" w:space="0" w:color="auto"/>
                    <w:right w:val="none" w:sz="0" w:space="0" w:color="auto"/>
                  </w:divBdr>
                  <w:divsChild>
                    <w:div w:id="631667836">
                      <w:marLeft w:val="0"/>
                      <w:marRight w:val="0"/>
                      <w:marTop w:val="0"/>
                      <w:marBottom w:val="0"/>
                      <w:divBdr>
                        <w:top w:val="none" w:sz="0" w:space="0" w:color="auto"/>
                        <w:left w:val="none" w:sz="0" w:space="0" w:color="auto"/>
                        <w:bottom w:val="none" w:sz="0" w:space="0" w:color="auto"/>
                        <w:right w:val="none" w:sz="0" w:space="0" w:color="auto"/>
                      </w:divBdr>
                    </w:div>
                  </w:divsChild>
                </w:div>
                <w:div w:id="1428817353">
                  <w:marLeft w:val="0"/>
                  <w:marRight w:val="0"/>
                  <w:marTop w:val="0"/>
                  <w:marBottom w:val="0"/>
                  <w:divBdr>
                    <w:top w:val="none" w:sz="0" w:space="0" w:color="auto"/>
                    <w:left w:val="none" w:sz="0" w:space="0" w:color="auto"/>
                    <w:bottom w:val="none" w:sz="0" w:space="0" w:color="auto"/>
                    <w:right w:val="none" w:sz="0" w:space="0" w:color="auto"/>
                  </w:divBdr>
                  <w:divsChild>
                    <w:div w:id="291448550">
                      <w:marLeft w:val="0"/>
                      <w:marRight w:val="0"/>
                      <w:marTop w:val="0"/>
                      <w:marBottom w:val="0"/>
                      <w:divBdr>
                        <w:top w:val="none" w:sz="0" w:space="0" w:color="auto"/>
                        <w:left w:val="none" w:sz="0" w:space="0" w:color="auto"/>
                        <w:bottom w:val="none" w:sz="0" w:space="0" w:color="auto"/>
                        <w:right w:val="none" w:sz="0" w:space="0" w:color="auto"/>
                      </w:divBdr>
                    </w:div>
                  </w:divsChild>
                </w:div>
                <w:div w:id="1814716604">
                  <w:marLeft w:val="0"/>
                  <w:marRight w:val="0"/>
                  <w:marTop w:val="0"/>
                  <w:marBottom w:val="0"/>
                  <w:divBdr>
                    <w:top w:val="none" w:sz="0" w:space="0" w:color="auto"/>
                    <w:left w:val="none" w:sz="0" w:space="0" w:color="auto"/>
                    <w:bottom w:val="none" w:sz="0" w:space="0" w:color="auto"/>
                    <w:right w:val="none" w:sz="0" w:space="0" w:color="auto"/>
                  </w:divBdr>
                  <w:divsChild>
                    <w:div w:id="100272668">
                      <w:marLeft w:val="0"/>
                      <w:marRight w:val="0"/>
                      <w:marTop w:val="0"/>
                      <w:marBottom w:val="0"/>
                      <w:divBdr>
                        <w:top w:val="none" w:sz="0" w:space="0" w:color="auto"/>
                        <w:left w:val="none" w:sz="0" w:space="0" w:color="auto"/>
                        <w:bottom w:val="none" w:sz="0" w:space="0" w:color="auto"/>
                        <w:right w:val="none" w:sz="0" w:space="0" w:color="auto"/>
                      </w:divBdr>
                    </w:div>
                  </w:divsChild>
                </w:div>
                <w:div w:id="586111326">
                  <w:marLeft w:val="0"/>
                  <w:marRight w:val="0"/>
                  <w:marTop w:val="0"/>
                  <w:marBottom w:val="0"/>
                  <w:divBdr>
                    <w:top w:val="none" w:sz="0" w:space="0" w:color="auto"/>
                    <w:left w:val="none" w:sz="0" w:space="0" w:color="auto"/>
                    <w:bottom w:val="none" w:sz="0" w:space="0" w:color="auto"/>
                    <w:right w:val="none" w:sz="0" w:space="0" w:color="auto"/>
                  </w:divBdr>
                  <w:divsChild>
                    <w:div w:id="906961293">
                      <w:marLeft w:val="0"/>
                      <w:marRight w:val="0"/>
                      <w:marTop w:val="0"/>
                      <w:marBottom w:val="0"/>
                      <w:divBdr>
                        <w:top w:val="none" w:sz="0" w:space="0" w:color="auto"/>
                        <w:left w:val="none" w:sz="0" w:space="0" w:color="auto"/>
                        <w:bottom w:val="none" w:sz="0" w:space="0" w:color="auto"/>
                        <w:right w:val="none" w:sz="0" w:space="0" w:color="auto"/>
                      </w:divBdr>
                    </w:div>
                  </w:divsChild>
                </w:div>
                <w:div w:id="1057900163">
                  <w:marLeft w:val="0"/>
                  <w:marRight w:val="0"/>
                  <w:marTop w:val="0"/>
                  <w:marBottom w:val="0"/>
                  <w:divBdr>
                    <w:top w:val="none" w:sz="0" w:space="0" w:color="auto"/>
                    <w:left w:val="none" w:sz="0" w:space="0" w:color="auto"/>
                    <w:bottom w:val="none" w:sz="0" w:space="0" w:color="auto"/>
                    <w:right w:val="none" w:sz="0" w:space="0" w:color="auto"/>
                  </w:divBdr>
                  <w:divsChild>
                    <w:div w:id="234706865">
                      <w:marLeft w:val="0"/>
                      <w:marRight w:val="0"/>
                      <w:marTop w:val="0"/>
                      <w:marBottom w:val="0"/>
                      <w:divBdr>
                        <w:top w:val="none" w:sz="0" w:space="0" w:color="auto"/>
                        <w:left w:val="none" w:sz="0" w:space="0" w:color="auto"/>
                        <w:bottom w:val="none" w:sz="0" w:space="0" w:color="auto"/>
                        <w:right w:val="none" w:sz="0" w:space="0" w:color="auto"/>
                      </w:divBdr>
                    </w:div>
                  </w:divsChild>
                </w:div>
                <w:div w:id="1324167941">
                  <w:marLeft w:val="0"/>
                  <w:marRight w:val="0"/>
                  <w:marTop w:val="0"/>
                  <w:marBottom w:val="0"/>
                  <w:divBdr>
                    <w:top w:val="none" w:sz="0" w:space="0" w:color="auto"/>
                    <w:left w:val="none" w:sz="0" w:space="0" w:color="auto"/>
                    <w:bottom w:val="none" w:sz="0" w:space="0" w:color="auto"/>
                    <w:right w:val="none" w:sz="0" w:space="0" w:color="auto"/>
                  </w:divBdr>
                  <w:divsChild>
                    <w:div w:id="774985509">
                      <w:marLeft w:val="0"/>
                      <w:marRight w:val="0"/>
                      <w:marTop w:val="0"/>
                      <w:marBottom w:val="0"/>
                      <w:divBdr>
                        <w:top w:val="none" w:sz="0" w:space="0" w:color="auto"/>
                        <w:left w:val="none" w:sz="0" w:space="0" w:color="auto"/>
                        <w:bottom w:val="none" w:sz="0" w:space="0" w:color="auto"/>
                        <w:right w:val="none" w:sz="0" w:space="0" w:color="auto"/>
                      </w:divBdr>
                    </w:div>
                  </w:divsChild>
                </w:div>
                <w:div w:id="1325817451">
                  <w:marLeft w:val="0"/>
                  <w:marRight w:val="0"/>
                  <w:marTop w:val="0"/>
                  <w:marBottom w:val="0"/>
                  <w:divBdr>
                    <w:top w:val="none" w:sz="0" w:space="0" w:color="auto"/>
                    <w:left w:val="none" w:sz="0" w:space="0" w:color="auto"/>
                    <w:bottom w:val="none" w:sz="0" w:space="0" w:color="auto"/>
                    <w:right w:val="none" w:sz="0" w:space="0" w:color="auto"/>
                  </w:divBdr>
                  <w:divsChild>
                    <w:div w:id="140464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077816">
          <w:marLeft w:val="0"/>
          <w:marRight w:val="0"/>
          <w:marTop w:val="0"/>
          <w:marBottom w:val="0"/>
          <w:divBdr>
            <w:top w:val="none" w:sz="0" w:space="0" w:color="auto"/>
            <w:left w:val="none" w:sz="0" w:space="0" w:color="auto"/>
            <w:bottom w:val="none" w:sz="0" w:space="0" w:color="auto"/>
            <w:right w:val="none" w:sz="0" w:space="0" w:color="auto"/>
          </w:divBdr>
        </w:div>
        <w:div w:id="952983554">
          <w:marLeft w:val="0"/>
          <w:marRight w:val="0"/>
          <w:marTop w:val="0"/>
          <w:marBottom w:val="0"/>
          <w:divBdr>
            <w:top w:val="none" w:sz="0" w:space="0" w:color="auto"/>
            <w:left w:val="none" w:sz="0" w:space="0" w:color="auto"/>
            <w:bottom w:val="none" w:sz="0" w:space="0" w:color="auto"/>
            <w:right w:val="none" w:sz="0" w:space="0" w:color="auto"/>
          </w:divBdr>
        </w:div>
        <w:div w:id="2109735446">
          <w:marLeft w:val="0"/>
          <w:marRight w:val="0"/>
          <w:marTop w:val="0"/>
          <w:marBottom w:val="0"/>
          <w:divBdr>
            <w:top w:val="none" w:sz="0" w:space="0" w:color="auto"/>
            <w:left w:val="none" w:sz="0" w:space="0" w:color="auto"/>
            <w:bottom w:val="none" w:sz="0" w:space="0" w:color="auto"/>
            <w:right w:val="none" w:sz="0" w:space="0" w:color="auto"/>
          </w:divBdr>
          <w:divsChild>
            <w:div w:id="1824083973">
              <w:marLeft w:val="-75"/>
              <w:marRight w:val="0"/>
              <w:marTop w:val="30"/>
              <w:marBottom w:val="30"/>
              <w:divBdr>
                <w:top w:val="none" w:sz="0" w:space="0" w:color="auto"/>
                <w:left w:val="none" w:sz="0" w:space="0" w:color="auto"/>
                <w:bottom w:val="none" w:sz="0" w:space="0" w:color="auto"/>
                <w:right w:val="none" w:sz="0" w:space="0" w:color="auto"/>
              </w:divBdr>
              <w:divsChild>
                <w:div w:id="221605304">
                  <w:marLeft w:val="0"/>
                  <w:marRight w:val="0"/>
                  <w:marTop w:val="0"/>
                  <w:marBottom w:val="0"/>
                  <w:divBdr>
                    <w:top w:val="none" w:sz="0" w:space="0" w:color="auto"/>
                    <w:left w:val="none" w:sz="0" w:space="0" w:color="auto"/>
                    <w:bottom w:val="none" w:sz="0" w:space="0" w:color="auto"/>
                    <w:right w:val="none" w:sz="0" w:space="0" w:color="auto"/>
                  </w:divBdr>
                  <w:divsChild>
                    <w:div w:id="1396969330">
                      <w:marLeft w:val="0"/>
                      <w:marRight w:val="0"/>
                      <w:marTop w:val="0"/>
                      <w:marBottom w:val="0"/>
                      <w:divBdr>
                        <w:top w:val="none" w:sz="0" w:space="0" w:color="auto"/>
                        <w:left w:val="none" w:sz="0" w:space="0" w:color="auto"/>
                        <w:bottom w:val="none" w:sz="0" w:space="0" w:color="auto"/>
                        <w:right w:val="none" w:sz="0" w:space="0" w:color="auto"/>
                      </w:divBdr>
                    </w:div>
                  </w:divsChild>
                </w:div>
                <w:div w:id="427506965">
                  <w:marLeft w:val="0"/>
                  <w:marRight w:val="0"/>
                  <w:marTop w:val="0"/>
                  <w:marBottom w:val="0"/>
                  <w:divBdr>
                    <w:top w:val="none" w:sz="0" w:space="0" w:color="auto"/>
                    <w:left w:val="none" w:sz="0" w:space="0" w:color="auto"/>
                    <w:bottom w:val="none" w:sz="0" w:space="0" w:color="auto"/>
                    <w:right w:val="none" w:sz="0" w:space="0" w:color="auto"/>
                  </w:divBdr>
                  <w:divsChild>
                    <w:div w:id="1521356365">
                      <w:marLeft w:val="0"/>
                      <w:marRight w:val="0"/>
                      <w:marTop w:val="0"/>
                      <w:marBottom w:val="0"/>
                      <w:divBdr>
                        <w:top w:val="none" w:sz="0" w:space="0" w:color="auto"/>
                        <w:left w:val="none" w:sz="0" w:space="0" w:color="auto"/>
                        <w:bottom w:val="none" w:sz="0" w:space="0" w:color="auto"/>
                        <w:right w:val="none" w:sz="0" w:space="0" w:color="auto"/>
                      </w:divBdr>
                    </w:div>
                  </w:divsChild>
                </w:div>
                <w:div w:id="814950010">
                  <w:marLeft w:val="0"/>
                  <w:marRight w:val="0"/>
                  <w:marTop w:val="0"/>
                  <w:marBottom w:val="0"/>
                  <w:divBdr>
                    <w:top w:val="none" w:sz="0" w:space="0" w:color="auto"/>
                    <w:left w:val="none" w:sz="0" w:space="0" w:color="auto"/>
                    <w:bottom w:val="none" w:sz="0" w:space="0" w:color="auto"/>
                    <w:right w:val="none" w:sz="0" w:space="0" w:color="auto"/>
                  </w:divBdr>
                  <w:divsChild>
                    <w:div w:id="1930187323">
                      <w:marLeft w:val="0"/>
                      <w:marRight w:val="0"/>
                      <w:marTop w:val="0"/>
                      <w:marBottom w:val="0"/>
                      <w:divBdr>
                        <w:top w:val="none" w:sz="0" w:space="0" w:color="auto"/>
                        <w:left w:val="none" w:sz="0" w:space="0" w:color="auto"/>
                        <w:bottom w:val="none" w:sz="0" w:space="0" w:color="auto"/>
                        <w:right w:val="none" w:sz="0" w:space="0" w:color="auto"/>
                      </w:divBdr>
                    </w:div>
                  </w:divsChild>
                </w:div>
                <w:div w:id="670523118">
                  <w:marLeft w:val="0"/>
                  <w:marRight w:val="0"/>
                  <w:marTop w:val="0"/>
                  <w:marBottom w:val="0"/>
                  <w:divBdr>
                    <w:top w:val="none" w:sz="0" w:space="0" w:color="auto"/>
                    <w:left w:val="none" w:sz="0" w:space="0" w:color="auto"/>
                    <w:bottom w:val="none" w:sz="0" w:space="0" w:color="auto"/>
                    <w:right w:val="none" w:sz="0" w:space="0" w:color="auto"/>
                  </w:divBdr>
                  <w:divsChild>
                    <w:div w:id="520512837">
                      <w:marLeft w:val="0"/>
                      <w:marRight w:val="0"/>
                      <w:marTop w:val="0"/>
                      <w:marBottom w:val="0"/>
                      <w:divBdr>
                        <w:top w:val="none" w:sz="0" w:space="0" w:color="auto"/>
                        <w:left w:val="none" w:sz="0" w:space="0" w:color="auto"/>
                        <w:bottom w:val="none" w:sz="0" w:space="0" w:color="auto"/>
                        <w:right w:val="none" w:sz="0" w:space="0" w:color="auto"/>
                      </w:divBdr>
                    </w:div>
                  </w:divsChild>
                </w:div>
                <w:div w:id="379520792">
                  <w:marLeft w:val="0"/>
                  <w:marRight w:val="0"/>
                  <w:marTop w:val="0"/>
                  <w:marBottom w:val="0"/>
                  <w:divBdr>
                    <w:top w:val="none" w:sz="0" w:space="0" w:color="auto"/>
                    <w:left w:val="none" w:sz="0" w:space="0" w:color="auto"/>
                    <w:bottom w:val="none" w:sz="0" w:space="0" w:color="auto"/>
                    <w:right w:val="none" w:sz="0" w:space="0" w:color="auto"/>
                  </w:divBdr>
                  <w:divsChild>
                    <w:div w:id="2094011060">
                      <w:marLeft w:val="0"/>
                      <w:marRight w:val="0"/>
                      <w:marTop w:val="0"/>
                      <w:marBottom w:val="0"/>
                      <w:divBdr>
                        <w:top w:val="none" w:sz="0" w:space="0" w:color="auto"/>
                        <w:left w:val="none" w:sz="0" w:space="0" w:color="auto"/>
                        <w:bottom w:val="none" w:sz="0" w:space="0" w:color="auto"/>
                        <w:right w:val="none" w:sz="0" w:space="0" w:color="auto"/>
                      </w:divBdr>
                    </w:div>
                  </w:divsChild>
                </w:div>
                <w:div w:id="329674825">
                  <w:marLeft w:val="0"/>
                  <w:marRight w:val="0"/>
                  <w:marTop w:val="0"/>
                  <w:marBottom w:val="0"/>
                  <w:divBdr>
                    <w:top w:val="none" w:sz="0" w:space="0" w:color="auto"/>
                    <w:left w:val="none" w:sz="0" w:space="0" w:color="auto"/>
                    <w:bottom w:val="none" w:sz="0" w:space="0" w:color="auto"/>
                    <w:right w:val="none" w:sz="0" w:space="0" w:color="auto"/>
                  </w:divBdr>
                  <w:divsChild>
                    <w:div w:id="971402355">
                      <w:marLeft w:val="0"/>
                      <w:marRight w:val="0"/>
                      <w:marTop w:val="0"/>
                      <w:marBottom w:val="0"/>
                      <w:divBdr>
                        <w:top w:val="none" w:sz="0" w:space="0" w:color="auto"/>
                        <w:left w:val="none" w:sz="0" w:space="0" w:color="auto"/>
                        <w:bottom w:val="none" w:sz="0" w:space="0" w:color="auto"/>
                        <w:right w:val="none" w:sz="0" w:space="0" w:color="auto"/>
                      </w:divBdr>
                    </w:div>
                  </w:divsChild>
                </w:div>
                <w:div w:id="1404719781">
                  <w:marLeft w:val="0"/>
                  <w:marRight w:val="0"/>
                  <w:marTop w:val="0"/>
                  <w:marBottom w:val="0"/>
                  <w:divBdr>
                    <w:top w:val="none" w:sz="0" w:space="0" w:color="auto"/>
                    <w:left w:val="none" w:sz="0" w:space="0" w:color="auto"/>
                    <w:bottom w:val="none" w:sz="0" w:space="0" w:color="auto"/>
                    <w:right w:val="none" w:sz="0" w:space="0" w:color="auto"/>
                  </w:divBdr>
                  <w:divsChild>
                    <w:div w:id="1017074783">
                      <w:marLeft w:val="0"/>
                      <w:marRight w:val="0"/>
                      <w:marTop w:val="0"/>
                      <w:marBottom w:val="0"/>
                      <w:divBdr>
                        <w:top w:val="none" w:sz="0" w:space="0" w:color="auto"/>
                        <w:left w:val="none" w:sz="0" w:space="0" w:color="auto"/>
                        <w:bottom w:val="none" w:sz="0" w:space="0" w:color="auto"/>
                        <w:right w:val="none" w:sz="0" w:space="0" w:color="auto"/>
                      </w:divBdr>
                    </w:div>
                  </w:divsChild>
                </w:div>
                <w:div w:id="185800676">
                  <w:marLeft w:val="0"/>
                  <w:marRight w:val="0"/>
                  <w:marTop w:val="0"/>
                  <w:marBottom w:val="0"/>
                  <w:divBdr>
                    <w:top w:val="none" w:sz="0" w:space="0" w:color="auto"/>
                    <w:left w:val="none" w:sz="0" w:space="0" w:color="auto"/>
                    <w:bottom w:val="none" w:sz="0" w:space="0" w:color="auto"/>
                    <w:right w:val="none" w:sz="0" w:space="0" w:color="auto"/>
                  </w:divBdr>
                  <w:divsChild>
                    <w:div w:id="441998563">
                      <w:marLeft w:val="0"/>
                      <w:marRight w:val="0"/>
                      <w:marTop w:val="0"/>
                      <w:marBottom w:val="0"/>
                      <w:divBdr>
                        <w:top w:val="none" w:sz="0" w:space="0" w:color="auto"/>
                        <w:left w:val="none" w:sz="0" w:space="0" w:color="auto"/>
                        <w:bottom w:val="none" w:sz="0" w:space="0" w:color="auto"/>
                        <w:right w:val="none" w:sz="0" w:space="0" w:color="auto"/>
                      </w:divBdr>
                    </w:div>
                  </w:divsChild>
                </w:div>
                <w:div w:id="278534597">
                  <w:marLeft w:val="0"/>
                  <w:marRight w:val="0"/>
                  <w:marTop w:val="0"/>
                  <w:marBottom w:val="0"/>
                  <w:divBdr>
                    <w:top w:val="none" w:sz="0" w:space="0" w:color="auto"/>
                    <w:left w:val="none" w:sz="0" w:space="0" w:color="auto"/>
                    <w:bottom w:val="none" w:sz="0" w:space="0" w:color="auto"/>
                    <w:right w:val="none" w:sz="0" w:space="0" w:color="auto"/>
                  </w:divBdr>
                  <w:divsChild>
                    <w:div w:id="302857941">
                      <w:marLeft w:val="0"/>
                      <w:marRight w:val="0"/>
                      <w:marTop w:val="0"/>
                      <w:marBottom w:val="0"/>
                      <w:divBdr>
                        <w:top w:val="none" w:sz="0" w:space="0" w:color="auto"/>
                        <w:left w:val="none" w:sz="0" w:space="0" w:color="auto"/>
                        <w:bottom w:val="none" w:sz="0" w:space="0" w:color="auto"/>
                        <w:right w:val="none" w:sz="0" w:space="0" w:color="auto"/>
                      </w:divBdr>
                    </w:div>
                  </w:divsChild>
                </w:div>
                <w:div w:id="1464347029">
                  <w:marLeft w:val="0"/>
                  <w:marRight w:val="0"/>
                  <w:marTop w:val="0"/>
                  <w:marBottom w:val="0"/>
                  <w:divBdr>
                    <w:top w:val="none" w:sz="0" w:space="0" w:color="auto"/>
                    <w:left w:val="none" w:sz="0" w:space="0" w:color="auto"/>
                    <w:bottom w:val="none" w:sz="0" w:space="0" w:color="auto"/>
                    <w:right w:val="none" w:sz="0" w:space="0" w:color="auto"/>
                  </w:divBdr>
                  <w:divsChild>
                    <w:div w:id="1009135555">
                      <w:marLeft w:val="0"/>
                      <w:marRight w:val="0"/>
                      <w:marTop w:val="0"/>
                      <w:marBottom w:val="0"/>
                      <w:divBdr>
                        <w:top w:val="none" w:sz="0" w:space="0" w:color="auto"/>
                        <w:left w:val="none" w:sz="0" w:space="0" w:color="auto"/>
                        <w:bottom w:val="none" w:sz="0" w:space="0" w:color="auto"/>
                        <w:right w:val="none" w:sz="0" w:space="0" w:color="auto"/>
                      </w:divBdr>
                    </w:div>
                  </w:divsChild>
                </w:div>
                <w:div w:id="376666343">
                  <w:marLeft w:val="0"/>
                  <w:marRight w:val="0"/>
                  <w:marTop w:val="0"/>
                  <w:marBottom w:val="0"/>
                  <w:divBdr>
                    <w:top w:val="none" w:sz="0" w:space="0" w:color="auto"/>
                    <w:left w:val="none" w:sz="0" w:space="0" w:color="auto"/>
                    <w:bottom w:val="none" w:sz="0" w:space="0" w:color="auto"/>
                    <w:right w:val="none" w:sz="0" w:space="0" w:color="auto"/>
                  </w:divBdr>
                  <w:divsChild>
                    <w:div w:id="1060707934">
                      <w:marLeft w:val="0"/>
                      <w:marRight w:val="0"/>
                      <w:marTop w:val="0"/>
                      <w:marBottom w:val="0"/>
                      <w:divBdr>
                        <w:top w:val="none" w:sz="0" w:space="0" w:color="auto"/>
                        <w:left w:val="none" w:sz="0" w:space="0" w:color="auto"/>
                        <w:bottom w:val="none" w:sz="0" w:space="0" w:color="auto"/>
                        <w:right w:val="none" w:sz="0" w:space="0" w:color="auto"/>
                      </w:divBdr>
                    </w:div>
                  </w:divsChild>
                </w:div>
                <w:div w:id="230163918">
                  <w:marLeft w:val="0"/>
                  <w:marRight w:val="0"/>
                  <w:marTop w:val="0"/>
                  <w:marBottom w:val="0"/>
                  <w:divBdr>
                    <w:top w:val="none" w:sz="0" w:space="0" w:color="auto"/>
                    <w:left w:val="none" w:sz="0" w:space="0" w:color="auto"/>
                    <w:bottom w:val="none" w:sz="0" w:space="0" w:color="auto"/>
                    <w:right w:val="none" w:sz="0" w:space="0" w:color="auto"/>
                  </w:divBdr>
                  <w:divsChild>
                    <w:div w:id="1683972647">
                      <w:marLeft w:val="0"/>
                      <w:marRight w:val="0"/>
                      <w:marTop w:val="0"/>
                      <w:marBottom w:val="0"/>
                      <w:divBdr>
                        <w:top w:val="none" w:sz="0" w:space="0" w:color="auto"/>
                        <w:left w:val="none" w:sz="0" w:space="0" w:color="auto"/>
                        <w:bottom w:val="none" w:sz="0" w:space="0" w:color="auto"/>
                        <w:right w:val="none" w:sz="0" w:space="0" w:color="auto"/>
                      </w:divBdr>
                    </w:div>
                  </w:divsChild>
                </w:div>
                <w:div w:id="1119181147">
                  <w:marLeft w:val="0"/>
                  <w:marRight w:val="0"/>
                  <w:marTop w:val="0"/>
                  <w:marBottom w:val="0"/>
                  <w:divBdr>
                    <w:top w:val="none" w:sz="0" w:space="0" w:color="auto"/>
                    <w:left w:val="none" w:sz="0" w:space="0" w:color="auto"/>
                    <w:bottom w:val="none" w:sz="0" w:space="0" w:color="auto"/>
                    <w:right w:val="none" w:sz="0" w:space="0" w:color="auto"/>
                  </w:divBdr>
                  <w:divsChild>
                    <w:div w:id="1204749854">
                      <w:marLeft w:val="0"/>
                      <w:marRight w:val="0"/>
                      <w:marTop w:val="0"/>
                      <w:marBottom w:val="0"/>
                      <w:divBdr>
                        <w:top w:val="none" w:sz="0" w:space="0" w:color="auto"/>
                        <w:left w:val="none" w:sz="0" w:space="0" w:color="auto"/>
                        <w:bottom w:val="none" w:sz="0" w:space="0" w:color="auto"/>
                        <w:right w:val="none" w:sz="0" w:space="0" w:color="auto"/>
                      </w:divBdr>
                    </w:div>
                  </w:divsChild>
                </w:div>
                <w:div w:id="864949321">
                  <w:marLeft w:val="0"/>
                  <w:marRight w:val="0"/>
                  <w:marTop w:val="0"/>
                  <w:marBottom w:val="0"/>
                  <w:divBdr>
                    <w:top w:val="none" w:sz="0" w:space="0" w:color="auto"/>
                    <w:left w:val="none" w:sz="0" w:space="0" w:color="auto"/>
                    <w:bottom w:val="none" w:sz="0" w:space="0" w:color="auto"/>
                    <w:right w:val="none" w:sz="0" w:space="0" w:color="auto"/>
                  </w:divBdr>
                  <w:divsChild>
                    <w:div w:id="564535660">
                      <w:marLeft w:val="0"/>
                      <w:marRight w:val="0"/>
                      <w:marTop w:val="0"/>
                      <w:marBottom w:val="0"/>
                      <w:divBdr>
                        <w:top w:val="none" w:sz="0" w:space="0" w:color="auto"/>
                        <w:left w:val="none" w:sz="0" w:space="0" w:color="auto"/>
                        <w:bottom w:val="none" w:sz="0" w:space="0" w:color="auto"/>
                        <w:right w:val="none" w:sz="0" w:space="0" w:color="auto"/>
                      </w:divBdr>
                    </w:div>
                  </w:divsChild>
                </w:div>
                <w:div w:id="954212995">
                  <w:marLeft w:val="0"/>
                  <w:marRight w:val="0"/>
                  <w:marTop w:val="0"/>
                  <w:marBottom w:val="0"/>
                  <w:divBdr>
                    <w:top w:val="none" w:sz="0" w:space="0" w:color="auto"/>
                    <w:left w:val="none" w:sz="0" w:space="0" w:color="auto"/>
                    <w:bottom w:val="none" w:sz="0" w:space="0" w:color="auto"/>
                    <w:right w:val="none" w:sz="0" w:space="0" w:color="auto"/>
                  </w:divBdr>
                  <w:divsChild>
                    <w:div w:id="898249993">
                      <w:marLeft w:val="0"/>
                      <w:marRight w:val="0"/>
                      <w:marTop w:val="0"/>
                      <w:marBottom w:val="0"/>
                      <w:divBdr>
                        <w:top w:val="none" w:sz="0" w:space="0" w:color="auto"/>
                        <w:left w:val="none" w:sz="0" w:space="0" w:color="auto"/>
                        <w:bottom w:val="none" w:sz="0" w:space="0" w:color="auto"/>
                        <w:right w:val="none" w:sz="0" w:space="0" w:color="auto"/>
                      </w:divBdr>
                    </w:div>
                  </w:divsChild>
                </w:div>
                <w:div w:id="593712553">
                  <w:marLeft w:val="0"/>
                  <w:marRight w:val="0"/>
                  <w:marTop w:val="0"/>
                  <w:marBottom w:val="0"/>
                  <w:divBdr>
                    <w:top w:val="none" w:sz="0" w:space="0" w:color="auto"/>
                    <w:left w:val="none" w:sz="0" w:space="0" w:color="auto"/>
                    <w:bottom w:val="none" w:sz="0" w:space="0" w:color="auto"/>
                    <w:right w:val="none" w:sz="0" w:space="0" w:color="auto"/>
                  </w:divBdr>
                  <w:divsChild>
                    <w:div w:id="205144977">
                      <w:marLeft w:val="0"/>
                      <w:marRight w:val="0"/>
                      <w:marTop w:val="0"/>
                      <w:marBottom w:val="0"/>
                      <w:divBdr>
                        <w:top w:val="none" w:sz="0" w:space="0" w:color="auto"/>
                        <w:left w:val="none" w:sz="0" w:space="0" w:color="auto"/>
                        <w:bottom w:val="none" w:sz="0" w:space="0" w:color="auto"/>
                        <w:right w:val="none" w:sz="0" w:space="0" w:color="auto"/>
                      </w:divBdr>
                    </w:div>
                  </w:divsChild>
                </w:div>
                <w:div w:id="623196041">
                  <w:marLeft w:val="0"/>
                  <w:marRight w:val="0"/>
                  <w:marTop w:val="0"/>
                  <w:marBottom w:val="0"/>
                  <w:divBdr>
                    <w:top w:val="none" w:sz="0" w:space="0" w:color="auto"/>
                    <w:left w:val="none" w:sz="0" w:space="0" w:color="auto"/>
                    <w:bottom w:val="none" w:sz="0" w:space="0" w:color="auto"/>
                    <w:right w:val="none" w:sz="0" w:space="0" w:color="auto"/>
                  </w:divBdr>
                  <w:divsChild>
                    <w:div w:id="1358000257">
                      <w:marLeft w:val="0"/>
                      <w:marRight w:val="0"/>
                      <w:marTop w:val="0"/>
                      <w:marBottom w:val="0"/>
                      <w:divBdr>
                        <w:top w:val="none" w:sz="0" w:space="0" w:color="auto"/>
                        <w:left w:val="none" w:sz="0" w:space="0" w:color="auto"/>
                        <w:bottom w:val="none" w:sz="0" w:space="0" w:color="auto"/>
                        <w:right w:val="none" w:sz="0" w:space="0" w:color="auto"/>
                      </w:divBdr>
                    </w:div>
                  </w:divsChild>
                </w:div>
                <w:div w:id="1919438367">
                  <w:marLeft w:val="0"/>
                  <w:marRight w:val="0"/>
                  <w:marTop w:val="0"/>
                  <w:marBottom w:val="0"/>
                  <w:divBdr>
                    <w:top w:val="none" w:sz="0" w:space="0" w:color="auto"/>
                    <w:left w:val="none" w:sz="0" w:space="0" w:color="auto"/>
                    <w:bottom w:val="none" w:sz="0" w:space="0" w:color="auto"/>
                    <w:right w:val="none" w:sz="0" w:space="0" w:color="auto"/>
                  </w:divBdr>
                  <w:divsChild>
                    <w:div w:id="621961963">
                      <w:marLeft w:val="0"/>
                      <w:marRight w:val="0"/>
                      <w:marTop w:val="0"/>
                      <w:marBottom w:val="0"/>
                      <w:divBdr>
                        <w:top w:val="none" w:sz="0" w:space="0" w:color="auto"/>
                        <w:left w:val="none" w:sz="0" w:space="0" w:color="auto"/>
                        <w:bottom w:val="none" w:sz="0" w:space="0" w:color="auto"/>
                        <w:right w:val="none" w:sz="0" w:space="0" w:color="auto"/>
                      </w:divBdr>
                    </w:div>
                  </w:divsChild>
                </w:div>
                <w:div w:id="496310698">
                  <w:marLeft w:val="0"/>
                  <w:marRight w:val="0"/>
                  <w:marTop w:val="0"/>
                  <w:marBottom w:val="0"/>
                  <w:divBdr>
                    <w:top w:val="none" w:sz="0" w:space="0" w:color="auto"/>
                    <w:left w:val="none" w:sz="0" w:space="0" w:color="auto"/>
                    <w:bottom w:val="none" w:sz="0" w:space="0" w:color="auto"/>
                    <w:right w:val="none" w:sz="0" w:space="0" w:color="auto"/>
                  </w:divBdr>
                  <w:divsChild>
                    <w:div w:id="667444582">
                      <w:marLeft w:val="0"/>
                      <w:marRight w:val="0"/>
                      <w:marTop w:val="0"/>
                      <w:marBottom w:val="0"/>
                      <w:divBdr>
                        <w:top w:val="none" w:sz="0" w:space="0" w:color="auto"/>
                        <w:left w:val="none" w:sz="0" w:space="0" w:color="auto"/>
                        <w:bottom w:val="none" w:sz="0" w:space="0" w:color="auto"/>
                        <w:right w:val="none" w:sz="0" w:space="0" w:color="auto"/>
                      </w:divBdr>
                    </w:div>
                  </w:divsChild>
                </w:div>
                <w:div w:id="1434010287">
                  <w:marLeft w:val="0"/>
                  <w:marRight w:val="0"/>
                  <w:marTop w:val="0"/>
                  <w:marBottom w:val="0"/>
                  <w:divBdr>
                    <w:top w:val="none" w:sz="0" w:space="0" w:color="auto"/>
                    <w:left w:val="none" w:sz="0" w:space="0" w:color="auto"/>
                    <w:bottom w:val="none" w:sz="0" w:space="0" w:color="auto"/>
                    <w:right w:val="none" w:sz="0" w:space="0" w:color="auto"/>
                  </w:divBdr>
                  <w:divsChild>
                    <w:div w:id="34525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292762">
          <w:marLeft w:val="0"/>
          <w:marRight w:val="0"/>
          <w:marTop w:val="0"/>
          <w:marBottom w:val="0"/>
          <w:divBdr>
            <w:top w:val="none" w:sz="0" w:space="0" w:color="auto"/>
            <w:left w:val="none" w:sz="0" w:space="0" w:color="auto"/>
            <w:bottom w:val="none" w:sz="0" w:space="0" w:color="auto"/>
            <w:right w:val="none" w:sz="0" w:space="0" w:color="auto"/>
          </w:divBdr>
        </w:div>
        <w:div w:id="1301838229">
          <w:marLeft w:val="0"/>
          <w:marRight w:val="0"/>
          <w:marTop w:val="0"/>
          <w:marBottom w:val="0"/>
          <w:divBdr>
            <w:top w:val="none" w:sz="0" w:space="0" w:color="auto"/>
            <w:left w:val="none" w:sz="0" w:space="0" w:color="auto"/>
            <w:bottom w:val="none" w:sz="0" w:space="0" w:color="auto"/>
            <w:right w:val="none" w:sz="0" w:space="0" w:color="auto"/>
          </w:divBdr>
          <w:divsChild>
            <w:div w:id="851994079">
              <w:marLeft w:val="-75"/>
              <w:marRight w:val="0"/>
              <w:marTop w:val="30"/>
              <w:marBottom w:val="30"/>
              <w:divBdr>
                <w:top w:val="none" w:sz="0" w:space="0" w:color="auto"/>
                <w:left w:val="none" w:sz="0" w:space="0" w:color="auto"/>
                <w:bottom w:val="none" w:sz="0" w:space="0" w:color="auto"/>
                <w:right w:val="none" w:sz="0" w:space="0" w:color="auto"/>
              </w:divBdr>
              <w:divsChild>
                <w:div w:id="1445148241">
                  <w:marLeft w:val="0"/>
                  <w:marRight w:val="0"/>
                  <w:marTop w:val="0"/>
                  <w:marBottom w:val="0"/>
                  <w:divBdr>
                    <w:top w:val="none" w:sz="0" w:space="0" w:color="auto"/>
                    <w:left w:val="none" w:sz="0" w:space="0" w:color="auto"/>
                    <w:bottom w:val="none" w:sz="0" w:space="0" w:color="auto"/>
                    <w:right w:val="none" w:sz="0" w:space="0" w:color="auto"/>
                  </w:divBdr>
                  <w:divsChild>
                    <w:div w:id="1370642767">
                      <w:marLeft w:val="0"/>
                      <w:marRight w:val="0"/>
                      <w:marTop w:val="0"/>
                      <w:marBottom w:val="0"/>
                      <w:divBdr>
                        <w:top w:val="none" w:sz="0" w:space="0" w:color="auto"/>
                        <w:left w:val="none" w:sz="0" w:space="0" w:color="auto"/>
                        <w:bottom w:val="none" w:sz="0" w:space="0" w:color="auto"/>
                        <w:right w:val="none" w:sz="0" w:space="0" w:color="auto"/>
                      </w:divBdr>
                    </w:div>
                  </w:divsChild>
                </w:div>
                <w:div w:id="1326279996">
                  <w:marLeft w:val="0"/>
                  <w:marRight w:val="0"/>
                  <w:marTop w:val="0"/>
                  <w:marBottom w:val="0"/>
                  <w:divBdr>
                    <w:top w:val="none" w:sz="0" w:space="0" w:color="auto"/>
                    <w:left w:val="none" w:sz="0" w:space="0" w:color="auto"/>
                    <w:bottom w:val="none" w:sz="0" w:space="0" w:color="auto"/>
                    <w:right w:val="none" w:sz="0" w:space="0" w:color="auto"/>
                  </w:divBdr>
                  <w:divsChild>
                    <w:div w:id="1659455618">
                      <w:marLeft w:val="0"/>
                      <w:marRight w:val="0"/>
                      <w:marTop w:val="0"/>
                      <w:marBottom w:val="0"/>
                      <w:divBdr>
                        <w:top w:val="none" w:sz="0" w:space="0" w:color="auto"/>
                        <w:left w:val="none" w:sz="0" w:space="0" w:color="auto"/>
                        <w:bottom w:val="none" w:sz="0" w:space="0" w:color="auto"/>
                        <w:right w:val="none" w:sz="0" w:space="0" w:color="auto"/>
                      </w:divBdr>
                    </w:div>
                  </w:divsChild>
                </w:div>
                <w:div w:id="867916916">
                  <w:marLeft w:val="0"/>
                  <w:marRight w:val="0"/>
                  <w:marTop w:val="0"/>
                  <w:marBottom w:val="0"/>
                  <w:divBdr>
                    <w:top w:val="none" w:sz="0" w:space="0" w:color="auto"/>
                    <w:left w:val="none" w:sz="0" w:space="0" w:color="auto"/>
                    <w:bottom w:val="none" w:sz="0" w:space="0" w:color="auto"/>
                    <w:right w:val="none" w:sz="0" w:space="0" w:color="auto"/>
                  </w:divBdr>
                  <w:divsChild>
                    <w:div w:id="1038122351">
                      <w:marLeft w:val="0"/>
                      <w:marRight w:val="0"/>
                      <w:marTop w:val="0"/>
                      <w:marBottom w:val="0"/>
                      <w:divBdr>
                        <w:top w:val="none" w:sz="0" w:space="0" w:color="auto"/>
                        <w:left w:val="none" w:sz="0" w:space="0" w:color="auto"/>
                        <w:bottom w:val="none" w:sz="0" w:space="0" w:color="auto"/>
                        <w:right w:val="none" w:sz="0" w:space="0" w:color="auto"/>
                      </w:divBdr>
                    </w:div>
                  </w:divsChild>
                </w:div>
                <w:div w:id="942805700">
                  <w:marLeft w:val="0"/>
                  <w:marRight w:val="0"/>
                  <w:marTop w:val="0"/>
                  <w:marBottom w:val="0"/>
                  <w:divBdr>
                    <w:top w:val="none" w:sz="0" w:space="0" w:color="auto"/>
                    <w:left w:val="none" w:sz="0" w:space="0" w:color="auto"/>
                    <w:bottom w:val="none" w:sz="0" w:space="0" w:color="auto"/>
                    <w:right w:val="none" w:sz="0" w:space="0" w:color="auto"/>
                  </w:divBdr>
                  <w:divsChild>
                    <w:div w:id="67728694">
                      <w:marLeft w:val="0"/>
                      <w:marRight w:val="0"/>
                      <w:marTop w:val="0"/>
                      <w:marBottom w:val="0"/>
                      <w:divBdr>
                        <w:top w:val="none" w:sz="0" w:space="0" w:color="auto"/>
                        <w:left w:val="none" w:sz="0" w:space="0" w:color="auto"/>
                        <w:bottom w:val="none" w:sz="0" w:space="0" w:color="auto"/>
                        <w:right w:val="none" w:sz="0" w:space="0" w:color="auto"/>
                      </w:divBdr>
                    </w:div>
                  </w:divsChild>
                </w:div>
                <w:div w:id="252587508">
                  <w:marLeft w:val="0"/>
                  <w:marRight w:val="0"/>
                  <w:marTop w:val="0"/>
                  <w:marBottom w:val="0"/>
                  <w:divBdr>
                    <w:top w:val="none" w:sz="0" w:space="0" w:color="auto"/>
                    <w:left w:val="none" w:sz="0" w:space="0" w:color="auto"/>
                    <w:bottom w:val="none" w:sz="0" w:space="0" w:color="auto"/>
                    <w:right w:val="none" w:sz="0" w:space="0" w:color="auto"/>
                  </w:divBdr>
                  <w:divsChild>
                    <w:div w:id="1929078758">
                      <w:marLeft w:val="0"/>
                      <w:marRight w:val="0"/>
                      <w:marTop w:val="0"/>
                      <w:marBottom w:val="0"/>
                      <w:divBdr>
                        <w:top w:val="none" w:sz="0" w:space="0" w:color="auto"/>
                        <w:left w:val="none" w:sz="0" w:space="0" w:color="auto"/>
                        <w:bottom w:val="none" w:sz="0" w:space="0" w:color="auto"/>
                        <w:right w:val="none" w:sz="0" w:space="0" w:color="auto"/>
                      </w:divBdr>
                    </w:div>
                  </w:divsChild>
                </w:div>
                <w:div w:id="1159149195">
                  <w:marLeft w:val="0"/>
                  <w:marRight w:val="0"/>
                  <w:marTop w:val="0"/>
                  <w:marBottom w:val="0"/>
                  <w:divBdr>
                    <w:top w:val="none" w:sz="0" w:space="0" w:color="auto"/>
                    <w:left w:val="none" w:sz="0" w:space="0" w:color="auto"/>
                    <w:bottom w:val="none" w:sz="0" w:space="0" w:color="auto"/>
                    <w:right w:val="none" w:sz="0" w:space="0" w:color="auto"/>
                  </w:divBdr>
                  <w:divsChild>
                    <w:div w:id="1926958439">
                      <w:marLeft w:val="0"/>
                      <w:marRight w:val="0"/>
                      <w:marTop w:val="0"/>
                      <w:marBottom w:val="0"/>
                      <w:divBdr>
                        <w:top w:val="none" w:sz="0" w:space="0" w:color="auto"/>
                        <w:left w:val="none" w:sz="0" w:space="0" w:color="auto"/>
                        <w:bottom w:val="none" w:sz="0" w:space="0" w:color="auto"/>
                        <w:right w:val="none" w:sz="0" w:space="0" w:color="auto"/>
                      </w:divBdr>
                    </w:div>
                  </w:divsChild>
                </w:div>
                <w:div w:id="855652421">
                  <w:marLeft w:val="0"/>
                  <w:marRight w:val="0"/>
                  <w:marTop w:val="0"/>
                  <w:marBottom w:val="0"/>
                  <w:divBdr>
                    <w:top w:val="none" w:sz="0" w:space="0" w:color="auto"/>
                    <w:left w:val="none" w:sz="0" w:space="0" w:color="auto"/>
                    <w:bottom w:val="none" w:sz="0" w:space="0" w:color="auto"/>
                    <w:right w:val="none" w:sz="0" w:space="0" w:color="auto"/>
                  </w:divBdr>
                  <w:divsChild>
                    <w:div w:id="59252112">
                      <w:marLeft w:val="0"/>
                      <w:marRight w:val="0"/>
                      <w:marTop w:val="0"/>
                      <w:marBottom w:val="0"/>
                      <w:divBdr>
                        <w:top w:val="none" w:sz="0" w:space="0" w:color="auto"/>
                        <w:left w:val="none" w:sz="0" w:space="0" w:color="auto"/>
                        <w:bottom w:val="none" w:sz="0" w:space="0" w:color="auto"/>
                        <w:right w:val="none" w:sz="0" w:space="0" w:color="auto"/>
                      </w:divBdr>
                    </w:div>
                  </w:divsChild>
                </w:div>
                <w:div w:id="1131824146">
                  <w:marLeft w:val="0"/>
                  <w:marRight w:val="0"/>
                  <w:marTop w:val="0"/>
                  <w:marBottom w:val="0"/>
                  <w:divBdr>
                    <w:top w:val="none" w:sz="0" w:space="0" w:color="auto"/>
                    <w:left w:val="none" w:sz="0" w:space="0" w:color="auto"/>
                    <w:bottom w:val="none" w:sz="0" w:space="0" w:color="auto"/>
                    <w:right w:val="none" w:sz="0" w:space="0" w:color="auto"/>
                  </w:divBdr>
                  <w:divsChild>
                    <w:div w:id="1503931644">
                      <w:marLeft w:val="0"/>
                      <w:marRight w:val="0"/>
                      <w:marTop w:val="0"/>
                      <w:marBottom w:val="0"/>
                      <w:divBdr>
                        <w:top w:val="none" w:sz="0" w:space="0" w:color="auto"/>
                        <w:left w:val="none" w:sz="0" w:space="0" w:color="auto"/>
                        <w:bottom w:val="none" w:sz="0" w:space="0" w:color="auto"/>
                        <w:right w:val="none" w:sz="0" w:space="0" w:color="auto"/>
                      </w:divBdr>
                    </w:div>
                  </w:divsChild>
                </w:div>
                <w:div w:id="1105883206">
                  <w:marLeft w:val="0"/>
                  <w:marRight w:val="0"/>
                  <w:marTop w:val="0"/>
                  <w:marBottom w:val="0"/>
                  <w:divBdr>
                    <w:top w:val="none" w:sz="0" w:space="0" w:color="auto"/>
                    <w:left w:val="none" w:sz="0" w:space="0" w:color="auto"/>
                    <w:bottom w:val="none" w:sz="0" w:space="0" w:color="auto"/>
                    <w:right w:val="none" w:sz="0" w:space="0" w:color="auto"/>
                  </w:divBdr>
                  <w:divsChild>
                    <w:div w:id="1917739820">
                      <w:marLeft w:val="0"/>
                      <w:marRight w:val="0"/>
                      <w:marTop w:val="0"/>
                      <w:marBottom w:val="0"/>
                      <w:divBdr>
                        <w:top w:val="none" w:sz="0" w:space="0" w:color="auto"/>
                        <w:left w:val="none" w:sz="0" w:space="0" w:color="auto"/>
                        <w:bottom w:val="none" w:sz="0" w:space="0" w:color="auto"/>
                        <w:right w:val="none" w:sz="0" w:space="0" w:color="auto"/>
                      </w:divBdr>
                    </w:div>
                  </w:divsChild>
                </w:div>
                <w:div w:id="179784530">
                  <w:marLeft w:val="0"/>
                  <w:marRight w:val="0"/>
                  <w:marTop w:val="0"/>
                  <w:marBottom w:val="0"/>
                  <w:divBdr>
                    <w:top w:val="none" w:sz="0" w:space="0" w:color="auto"/>
                    <w:left w:val="none" w:sz="0" w:space="0" w:color="auto"/>
                    <w:bottom w:val="none" w:sz="0" w:space="0" w:color="auto"/>
                    <w:right w:val="none" w:sz="0" w:space="0" w:color="auto"/>
                  </w:divBdr>
                  <w:divsChild>
                    <w:div w:id="1755977530">
                      <w:marLeft w:val="0"/>
                      <w:marRight w:val="0"/>
                      <w:marTop w:val="0"/>
                      <w:marBottom w:val="0"/>
                      <w:divBdr>
                        <w:top w:val="none" w:sz="0" w:space="0" w:color="auto"/>
                        <w:left w:val="none" w:sz="0" w:space="0" w:color="auto"/>
                        <w:bottom w:val="none" w:sz="0" w:space="0" w:color="auto"/>
                        <w:right w:val="none" w:sz="0" w:space="0" w:color="auto"/>
                      </w:divBdr>
                    </w:div>
                  </w:divsChild>
                </w:div>
                <w:div w:id="530848404">
                  <w:marLeft w:val="0"/>
                  <w:marRight w:val="0"/>
                  <w:marTop w:val="0"/>
                  <w:marBottom w:val="0"/>
                  <w:divBdr>
                    <w:top w:val="none" w:sz="0" w:space="0" w:color="auto"/>
                    <w:left w:val="none" w:sz="0" w:space="0" w:color="auto"/>
                    <w:bottom w:val="none" w:sz="0" w:space="0" w:color="auto"/>
                    <w:right w:val="none" w:sz="0" w:space="0" w:color="auto"/>
                  </w:divBdr>
                  <w:divsChild>
                    <w:div w:id="862285095">
                      <w:marLeft w:val="0"/>
                      <w:marRight w:val="0"/>
                      <w:marTop w:val="0"/>
                      <w:marBottom w:val="0"/>
                      <w:divBdr>
                        <w:top w:val="none" w:sz="0" w:space="0" w:color="auto"/>
                        <w:left w:val="none" w:sz="0" w:space="0" w:color="auto"/>
                        <w:bottom w:val="none" w:sz="0" w:space="0" w:color="auto"/>
                        <w:right w:val="none" w:sz="0" w:space="0" w:color="auto"/>
                      </w:divBdr>
                    </w:div>
                  </w:divsChild>
                </w:div>
                <w:div w:id="1085539065">
                  <w:marLeft w:val="0"/>
                  <w:marRight w:val="0"/>
                  <w:marTop w:val="0"/>
                  <w:marBottom w:val="0"/>
                  <w:divBdr>
                    <w:top w:val="none" w:sz="0" w:space="0" w:color="auto"/>
                    <w:left w:val="none" w:sz="0" w:space="0" w:color="auto"/>
                    <w:bottom w:val="none" w:sz="0" w:space="0" w:color="auto"/>
                    <w:right w:val="none" w:sz="0" w:space="0" w:color="auto"/>
                  </w:divBdr>
                  <w:divsChild>
                    <w:div w:id="662969418">
                      <w:marLeft w:val="0"/>
                      <w:marRight w:val="0"/>
                      <w:marTop w:val="0"/>
                      <w:marBottom w:val="0"/>
                      <w:divBdr>
                        <w:top w:val="none" w:sz="0" w:space="0" w:color="auto"/>
                        <w:left w:val="none" w:sz="0" w:space="0" w:color="auto"/>
                        <w:bottom w:val="none" w:sz="0" w:space="0" w:color="auto"/>
                        <w:right w:val="none" w:sz="0" w:space="0" w:color="auto"/>
                      </w:divBdr>
                    </w:div>
                  </w:divsChild>
                </w:div>
                <w:div w:id="52117300">
                  <w:marLeft w:val="0"/>
                  <w:marRight w:val="0"/>
                  <w:marTop w:val="0"/>
                  <w:marBottom w:val="0"/>
                  <w:divBdr>
                    <w:top w:val="none" w:sz="0" w:space="0" w:color="auto"/>
                    <w:left w:val="none" w:sz="0" w:space="0" w:color="auto"/>
                    <w:bottom w:val="none" w:sz="0" w:space="0" w:color="auto"/>
                    <w:right w:val="none" w:sz="0" w:space="0" w:color="auto"/>
                  </w:divBdr>
                  <w:divsChild>
                    <w:div w:id="640423230">
                      <w:marLeft w:val="0"/>
                      <w:marRight w:val="0"/>
                      <w:marTop w:val="0"/>
                      <w:marBottom w:val="0"/>
                      <w:divBdr>
                        <w:top w:val="none" w:sz="0" w:space="0" w:color="auto"/>
                        <w:left w:val="none" w:sz="0" w:space="0" w:color="auto"/>
                        <w:bottom w:val="none" w:sz="0" w:space="0" w:color="auto"/>
                        <w:right w:val="none" w:sz="0" w:space="0" w:color="auto"/>
                      </w:divBdr>
                    </w:div>
                  </w:divsChild>
                </w:div>
                <w:div w:id="694619871">
                  <w:marLeft w:val="0"/>
                  <w:marRight w:val="0"/>
                  <w:marTop w:val="0"/>
                  <w:marBottom w:val="0"/>
                  <w:divBdr>
                    <w:top w:val="none" w:sz="0" w:space="0" w:color="auto"/>
                    <w:left w:val="none" w:sz="0" w:space="0" w:color="auto"/>
                    <w:bottom w:val="none" w:sz="0" w:space="0" w:color="auto"/>
                    <w:right w:val="none" w:sz="0" w:space="0" w:color="auto"/>
                  </w:divBdr>
                  <w:divsChild>
                    <w:div w:id="1375735496">
                      <w:marLeft w:val="0"/>
                      <w:marRight w:val="0"/>
                      <w:marTop w:val="0"/>
                      <w:marBottom w:val="0"/>
                      <w:divBdr>
                        <w:top w:val="none" w:sz="0" w:space="0" w:color="auto"/>
                        <w:left w:val="none" w:sz="0" w:space="0" w:color="auto"/>
                        <w:bottom w:val="none" w:sz="0" w:space="0" w:color="auto"/>
                        <w:right w:val="none" w:sz="0" w:space="0" w:color="auto"/>
                      </w:divBdr>
                    </w:div>
                  </w:divsChild>
                </w:div>
                <w:div w:id="1391877078">
                  <w:marLeft w:val="0"/>
                  <w:marRight w:val="0"/>
                  <w:marTop w:val="0"/>
                  <w:marBottom w:val="0"/>
                  <w:divBdr>
                    <w:top w:val="none" w:sz="0" w:space="0" w:color="auto"/>
                    <w:left w:val="none" w:sz="0" w:space="0" w:color="auto"/>
                    <w:bottom w:val="none" w:sz="0" w:space="0" w:color="auto"/>
                    <w:right w:val="none" w:sz="0" w:space="0" w:color="auto"/>
                  </w:divBdr>
                  <w:divsChild>
                    <w:div w:id="118577607">
                      <w:marLeft w:val="0"/>
                      <w:marRight w:val="0"/>
                      <w:marTop w:val="0"/>
                      <w:marBottom w:val="0"/>
                      <w:divBdr>
                        <w:top w:val="none" w:sz="0" w:space="0" w:color="auto"/>
                        <w:left w:val="none" w:sz="0" w:space="0" w:color="auto"/>
                        <w:bottom w:val="none" w:sz="0" w:space="0" w:color="auto"/>
                        <w:right w:val="none" w:sz="0" w:space="0" w:color="auto"/>
                      </w:divBdr>
                    </w:div>
                  </w:divsChild>
                </w:div>
                <w:div w:id="2062317344">
                  <w:marLeft w:val="0"/>
                  <w:marRight w:val="0"/>
                  <w:marTop w:val="0"/>
                  <w:marBottom w:val="0"/>
                  <w:divBdr>
                    <w:top w:val="none" w:sz="0" w:space="0" w:color="auto"/>
                    <w:left w:val="none" w:sz="0" w:space="0" w:color="auto"/>
                    <w:bottom w:val="none" w:sz="0" w:space="0" w:color="auto"/>
                    <w:right w:val="none" w:sz="0" w:space="0" w:color="auto"/>
                  </w:divBdr>
                  <w:divsChild>
                    <w:div w:id="1138382033">
                      <w:marLeft w:val="0"/>
                      <w:marRight w:val="0"/>
                      <w:marTop w:val="0"/>
                      <w:marBottom w:val="0"/>
                      <w:divBdr>
                        <w:top w:val="none" w:sz="0" w:space="0" w:color="auto"/>
                        <w:left w:val="none" w:sz="0" w:space="0" w:color="auto"/>
                        <w:bottom w:val="none" w:sz="0" w:space="0" w:color="auto"/>
                        <w:right w:val="none" w:sz="0" w:space="0" w:color="auto"/>
                      </w:divBdr>
                    </w:div>
                  </w:divsChild>
                </w:div>
                <w:div w:id="642586889">
                  <w:marLeft w:val="0"/>
                  <w:marRight w:val="0"/>
                  <w:marTop w:val="0"/>
                  <w:marBottom w:val="0"/>
                  <w:divBdr>
                    <w:top w:val="none" w:sz="0" w:space="0" w:color="auto"/>
                    <w:left w:val="none" w:sz="0" w:space="0" w:color="auto"/>
                    <w:bottom w:val="none" w:sz="0" w:space="0" w:color="auto"/>
                    <w:right w:val="none" w:sz="0" w:space="0" w:color="auto"/>
                  </w:divBdr>
                  <w:divsChild>
                    <w:div w:id="1117678837">
                      <w:marLeft w:val="0"/>
                      <w:marRight w:val="0"/>
                      <w:marTop w:val="0"/>
                      <w:marBottom w:val="0"/>
                      <w:divBdr>
                        <w:top w:val="none" w:sz="0" w:space="0" w:color="auto"/>
                        <w:left w:val="none" w:sz="0" w:space="0" w:color="auto"/>
                        <w:bottom w:val="none" w:sz="0" w:space="0" w:color="auto"/>
                        <w:right w:val="none" w:sz="0" w:space="0" w:color="auto"/>
                      </w:divBdr>
                    </w:div>
                  </w:divsChild>
                </w:div>
                <w:div w:id="1425686783">
                  <w:marLeft w:val="0"/>
                  <w:marRight w:val="0"/>
                  <w:marTop w:val="0"/>
                  <w:marBottom w:val="0"/>
                  <w:divBdr>
                    <w:top w:val="none" w:sz="0" w:space="0" w:color="auto"/>
                    <w:left w:val="none" w:sz="0" w:space="0" w:color="auto"/>
                    <w:bottom w:val="none" w:sz="0" w:space="0" w:color="auto"/>
                    <w:right w:val="none" w:sz="0" w:space="0" w:color="auto"/>
                  </w:divBdr>
                  <w:divsChild>
                    <w:div w:id="172303318">
                      <w:marLeft w:val="0"/>
                      <w:marRight w:val="0"/>
                      <w:marTop w:val="0"/>
                      <w:marBottom w:val="0"/>
                      <w:divBdr>
                        <w:top w:val="none" w:sz="0" w:space="0" w:color="auto"/>
                        <w:left w:val="none" w:sz="0" w:space="0" w:color="auto"/>
                        <w:bottom w:val="none" w:sz="0" w:space="0" w:color="auto"/>
                        <w:right w:val="none" w:sz="0" w:space="0" w:color="auto"/>
                      </w:divBdr>
                    </w:div>
                  </w:divsChild>
                </w:div>
                <w:div w:id="1183787378">
                  <w:marLeft w:val="0"/>
                  <w:marRight w:val="0"/>
                  <w:marTop w:val="0"/>
                  <w:marBottom w:val="0"/>
                  <w:divBdr>
                    <w:top w:val="none" w:sz="0" w:space="0" w:color="auto"/>
                    <w:left w:val="none" w:sz="0" w:space="0" w:color="auto"/>
                    <w:bottom w:val="none" w:sz="0" w:space="0" w:color="auto"/>
                    <w:right w:val="none" w:sz="0" w:space="0" w:color="auto"/>
                  </w:divBdr>
                  <w:divsChild>
                    <w:div w:id="456224707">
                      <w:marLeft w:val="0"/>
                      <w:marRight w:val="0"/>
                      <w:marTop w:val="0"/>
                      <w:marBottom w:val="0"/>
                      <w:divBdr>
                        <w:top w:val="none" w:sz="0" w:space="0" w:color="auto"/>
                        <w:left w:val="none" w:sz="0" w:space="0" w:color="auto"/>
                        <w:bottom w:val="none" w:sz="0" w:space="0" w:color="auto"/>
                        <w:right w:val="none" w:sz="0" w:space="0" w:color="auto"/>
                      </w:divBdr>
                    </w:div>
                  </w:divsChild>
                </w:div>
                <w:div w:id="793325048">
                  <w:marLeft w:val="0"/>
                  <w:marRight w:val="0"/>
                  <w:marTop w:val="0"/>
                  <w:marBottom w:val="0"/>
                  <w:divBdr>
                    <w:top w:val="none" w:sz="0" w:space="0" w:color="auto"/>
                    <w:left w:val="none" w:sz="0" w:space="0" w:color="auto"/>
                    <w:bottom w:val="none" w:sz="0" w:space="0" w:color="auto"/>
                    <w:right w:val="none" w:sz="0" w:space="0" w:color="auto"/>
                  </w:divBdr>
                  <w:divsChild>
                    <w:div w:id="40792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363742">
          <w:marLeft w:val="0"/>
          <w:marRight w:val="0"/>
          <w:marTop w:val="0"/>
          <w:marBottom w:val="0"/>
          <w:divBdr>
            <w:top w:val="none" w:sz="0" w:space="0" w:color="auto"/>
            <w:left w:val="none" w:sz="0" w:space="0" w:color="auto"/>
            <w:bottom w:val="none" w:sz="0" w:space="0" w:color="auto"/>
            <w:right w:val="none" w:sz="0" w:space="0" w:color="auto"/>
          </w:divBdr>
        </w:div>
        <w:div w:id="708148640">
          <w:marLeft w:val="0"/>
          <w:marRight w:val="0"/>
          <w:marTop w:val="0"/>
          <w:marBottom w:val="0"/>
          <w:divBdr>
            <w:top w:val="none" w:sz="0" w:space="0" w:color="auto"/>
            <w:left w:val="none" w:sz="0" w:space="0" w:color="auto"/>
            <w:bottom w:val="none" w:sz="0" w:space="0" w:color="auto"/>
            <w:right w:val="none" w:sz="0" w:space="0" w:color="auto"/>
          </w:divBdr>
        </w:div>
        <w:div w:id="836967983">
          <w:marLeft w:val="0"/>
          <w:marRight w:val="0"/>
          <w:marTop w:val="0"/>
          <w:marBottom w:val="0"/>
          <w:divBdr>
            <w:top w:val="none" w:sz="0" w:space="0" w:color="auto"/>
            <w:left w:val="none" w:sz="0" w:space="0" w:color="auto"/>
            <w:bottom w:val="none" w:sz="0" w:space="0" w:color="auto"/>
            <w:right w:val="none" w:sz="0" w:space="0" w:color="auto"/>
          </w:divBdr>
          <w:divsChild>
            <w:div w:id="1645424611">
              <w:marLeft w:val="-75"/>
              <w:marRight w:val="0"/>
              <w:marTop w:val="30"/>
              <w:marBottom w:val="30"/>
              <w:divBdr>
                <w:top w:val="none" w:sz="0" w:space="0" w:color="auto"/>
                <w:left w:val="none" w:sz="0" w:space="0" w:color="auto"/>
                <w:bottom w:val="none" w:sz="0" w:space="0" w:color="auto"/>
                <w:right w:val="none" w:sz="0" w:space="0" w:color="auto"/>
              </w:divBdr>
              <w:divsChild>
                <w:div w:id="1170563842">
                  <w:marLeft w:val="0"/>
                  <w:marRight w:val="0"/>
                  <w:marTop w:val="0"/>
                  <w:marBottom w:val="0"/>
                  <w:divBdr>
                    <w:top w:val="none" w:sz="0" w:space="0" w:color="auto"/>
                    <w:left w:val="none" w:sz="0" w:space="0" w:color="auto"/>
                    <w:bottom w:val="none" w:sz="0" w:space="0" w:color="auto"/>
                    <w:right w:val="none" w:sz="0" w:space="0" w:color="auto"/>
                  </w:divBdr>
                  <w:divsChild>
                    <w:div w:id="519244352">
                      <w:marLeft w:val="0"/>
                      <w:marRight w:val="0"/>
                      <w:marTop w:val="0"/>
                      <w:marBottom w:val="0"/>
                      <w:divBdr>
                        <w:top w:val="none" w:sz="0" w:space="0" w:color="auto"/>
                        <w:left w:val="none" w:sz="0" w:space="0" w:color="auto"/>
                        <w:bottom w:val="none" w:sz="0" w:space="0" w:color="auto"/>
                        <w:right w:val="none" w:sz="0" w:space="0" w:color="auto"/>
                      </w:divBdr>
                    </w:div>
                  </w:divsChild>
                </w:div>
                <w:div w:id="392849005">
                  <w:marLeft w:val="0"/>
                  <w:marRight w:val="0"/>
                  <w:marTop w:val="0"/>
                  <w:marBottom w:val="0"/>
                  <w:divBdr>
                    <w:top w:val="none" w:sz="0" w:space="0" w:color="auto"/>
                    <w:left w:val="none" w:sz="0" w:space="0" w:color="auto"/>
                    <w:bottom w:val="none" w:sz="0" w:space="0" w:color="auto"/>
                    <w:right w:val="none" w:sz="0" w:space="0" w:color="auto"/>
                  </w:divBdr>
                  <w:divsChild>
                    <w:div w:id="2052267024">
                      <w:marLeft w:val="0"/>
                      <w:marRight w:val="0"/>
                      <w:marTop w:val="0"/>
                      <w:marBottom w:val="0"/>
                      <w:divBdr>
                        <w:top w:val="none" w:sz="0" w:space="0" w:color="auto"/>
                        <w:left w:val="none" w:sz="0" w:space="0" w:color="auto"/>
                        <w:bottom w:val="none" w:sz="0" w:space="0" w:color="auto"/>
                        <w:right w:val="none" w:sz="0" w:space="0" w:color="auto"/>
                      </w:divBdr>
                    </w:div>
                  </w:divsChild>
                </w:div>
                <w:div w:id="757336394">
                  <w:marLeft w:val="0"/>
                  <w:marRight w:val="0"/>
                  <w:marTop w:val="0"/>
                  <w:marBottom w:val="0"/>
                  <w:divBdr>
                    <w:top w:val="none" w:sz="0" w:space="0" w:color="auto"/>
                    <w:left w:val="none" w:sz="0" w:space="0" w:color="auto"/>
                    <w:bottom w:val="none" w:sz="0" w:space="0" w:color="auto"/>
                    <w:right w:val="none" w:sz="0" w:space="0" w:color="auto"/>
                  </w:divBdr>
                  <w:divsChild>
                    <w:div w:id="253587145">
                      <w:marLeft w:val="0"/>
                      <w:marRight w:val="0"/>
                      <w:marTop w:val="0"/>
                      <w:marBottom w:val="0"/>
                      <w:divBdr>
                        <w:top w:val="none" w:sz="0" w:space="0" w:color="auto"/>
                        <w:left w:val="none" w:sz="0" w:space="0" w:color="auto"/>
                        <w:bottom w:val="none" w:sz="0" w:space="0" w:color="auto"/>
                        <w:right w:val="none" w:sz="0" w:space="0" w:color="auto"/>
                      </w:divBdr>
                    </w:div>
                  </w:divsChild>
                </w:div>
                <w:div w:id="1301617669">
                  <w:marLeft w:val="0"/>
                  <w:marRight w:val="0"/>
                  <w:marTop w:val="0"/>
                  <w:marBottom w:val="0"/>
                  <w:divBdr>
                    <w:top w:val="none" w:sz="0" w:space="0" w:color="auto"/>
                    <w:left w:val="none" w:sz="0" w:space="0" w:color="auto"/>
                    <w:bottom w:val="none" w:sz="0" w:space="0" w:color="auto"/>
                    <w:right w:val="none" w:sz="0" w:space="0" w:color="auto"/>
                  </w:divBdr>
                  <w:divsChild>
                    <w:div w:id="1636829750">
                      <w:marLeft w:val="0"/>
                      <w:marRight w:val="0"/>
                      <w:marTop w:val="0"/>
                      <w:marBottom w:val="0"/>
                      <w:divBdr>
                        <w:top w:val="none" w:sz="0" w:space="0" w:color="auto"/>
                        <w:left w:val="none" w:sz="0" w:space="0" w:color="auto"/>
                        <w:bottom w:val="none" w:sz="0" w:space="0" w:color="auto"/>
                        <w:right w:val="none" w:sz="0" w:space="0" w:color="auto"/>
                      </w:divBdr>
                    </w:div>
                  </w:divsChild>
                </w:div>
                <w:div w:id="1819375023">
                  <w:marLeft w:val="0"/>
                  <w:marRight w:val="0"/>
                  <w:marTop w:val="0"/>
                  <w:marBottom w:val="0"/>
                  <w:divBdr>
                    <w:top w:val="none" w:sz="0" w:space="0" w:color="auto"/>
                    <w:left w:val="none" w:sz="0" w:space="0" w:color="auto"/>
                    <w:bottom w:val="none" w:sz="0" w:space="0" w:color="auto"/>
                    <w:right w:val="none" w:sz="0" w:space="0" w:color="auto"/>
                  </w:divBdr>
                  <w:divsChild>
                    <w:div w:id="2012365868">
                      <w:marLeft w:val="0"/>
                      <w:marRight w:val="0"/>
                      <w:marTop w:val="0"/>
                      <w:marBottom w:val="0"/>
                      <w:divBdr>
                        <w:top w:val="none" w:sz="0" w:space="0" w:color="auto"/>
                        <w:left w:val="none" w:sz="0" w:space="0" w:color="auto"/>
                        <w:bottom w:val="none" w:sz="0" w:space="0" w:color="auto"/>
                        <w:right w:val="none" w:sz="0" w:space="0" w:color="auto"/>
                      </w:divBdr>
                    </w:div>
                  </w:divsChild>
                </w:div>
                <w:div w:id="298808121">
                  <w:marLeft w:val="0"/>
                  <w:marRight w:val="0"/>
                  <w:marTop w:val="0"/>
                  <w:marBottom w:val="0"/>
                  <w:divBdr>
                    <w:top w:val="none" w:sz="0" w:space="0" w:color="auto"/>
                    <w:left w:val="none" w:sz="0" w:space="0" w:color="auto"/>
                    <w:bottom w:val="none" w:sz="0" w:space="0" w:color="auto"/>
                    <w:right w:val="none" w:sz="0" w:space="0" w:color="auto"/>
                  </w:divBdr>
                  <w:divsChild>
                    <w:div w:id="1722627927">
                      <w:marLeft w:val="0"/>
                      <w:marRight w:val="0"/>
                      <w:marTop w:val="0"/>
                      <w:marBottom w:val="0"/>
                      <w:divBdr>
                        <w:top w:val="none" w:sz="0" w:space="0" w:color="auto"/>
                        <w:left w:val="none" w:sz="0" w:space="0" w:color="auto"/>
                        <w:bottom w:val="none" w:sz="0" w:space="0" w:color="auto"/>
                        <w:right w:val="none" w:sz="0" w:space="0" w:color="auto"/>
                      </w:divBdr>
                    </w:div>
                  </w:divsChild>
                </w:div>
                <w:div w:id="842866075">
                  <w:marLeft w:val="0"/>
                  <w:marRight w:val="0"/>
                  <w:marTop w:val="0"/>
                  <w:marBottom w:val="0"/>
                  <w:divBdr>
                    <w:top w:val="none" w:sz="0" w:space="0" w:color="auto"/>
                    <w:left w:val="none" w:sz="0" w:space="0" w:color="auto"/>
                    <w:bottom w:val="none" w:sz="0" w:space="0" w:color="auto"/>
                    <w:right w:val="none" w:sz="0" w:space="0" w:color="auto"/>
                  </w:divBdr>
                  <w:divsChild>
                    <w:div w:id="1942225007">
                      <w:marLeft w:val="0"/>
                      <w:marRight w:val="0"/>
                      <w:marTop w:val="0"/>
                      <w:marBottom w:val="0"/>
                      <w:divBdr>
                        <w:top w:val="none" w:sz="0" w:space="0" w:color="auto"/>
                        <w:left w:val="none" w:sz="0" w:space="0" w:color="auto"/>
                        <w:bottom w:val="none" w:sz="0" w:space="0" w:color="auto"/>
                        <w:right w:val="none" w:sz="0" w:space="0" w:color="auto"/>
                      </w:divBdr>
                    </w:div>
                  </w:divsChild>
                </w:div>
                <w:div w:id="1345011795">
                  <w:marLeft w:val="0"/>
                  <w:marRight w:val="0"/>
                  <w:marTop w:val="0"/>
                  <w:marBottom w:val="0"/>
                  <w:divBdr>
                    <w:top w:val="none" w:sz="0" w:space="0" w:color="auto"/>
                    <w:left w:val="none" w:sz="0" w:space="0" w:color="auto"/>
                    <w:bottom w:val="none" w:sz="0" w:space="0" w:color="auto"/>
                    <w:right w:val="none" w:sz="0" w:space="0" w:color="auto"/>
                  </w:divBdr>
                  <w:divsChild>
                    <w:div w:id="1626931412">
                      <w:marLeft w:val="0"/>
                      <w:marRight w:val="0"/>
                      <w:marTop w:val="0"/>
                      <w:marBottom w:val="0"/>
                      <w:divBdr>
                        <w:top w:val="none" w:sz="0" w:space="0" w:color="auto"/>
                        <w:left w:val="none" w:sz="0" w:space="0" w:color="auto"/>
                        <w:bottom w:val="none" w:sz="0" w:space="0" w:color="auto"/>
                        <w:right w:val="none" w:sz="0" w:space="0" w:color="auto"/>
                      </w:divBdr>
                    </w:div>
                  </w:divsChild>
                </w:div>
                <w:div w:id="712773166">
                  <w:marLeft w:val="0"/>
                  <w:marRight w:val="0"/>
                  <w:marTop w:val="0"/>
                  <w:marBottom w:val="0"/>
                  <w:divBdr>
                    <w:top w:val="none" w:sz="0" w:space="0" w:color="auto"/>
                    <w:left w:val="none" w:sz="0" w:space="0" w:color="auto"/>
                    <w:bottom w:val="none" w:sz="0" w:space="0" w:color="auto"/>
                    <w:right w:val="none" w:sz="0" w:space="0" w:color="auto"/>
                  </w:divBdr>
                  <w:divsChild>
                    <w:div w:id="1058822198">
                      <w:marLeft w:val="0"/>
                      <w:marRight w:val="0"/>
                      <w:marTop w:val="0"/>
                      <w:marBottom w:val="0"/>
                      <w:divBdr>
                        <w:top w:val="none" w:sz="0" w:space="0" w:color="auto"/>
                        <w:left w:val="none" w:sz="0" w:space="0" w:color="auto"/>
                        <w:bottom w:val="none" w:sz="0" w:space="0" w:color="auto"/>
                        <w:right w:val="none" w:sz="0" w:space="0" w:color="auto"/>
                      </w:divBdr>
                    </w:div>
                  </w:divsChild>
                </w:div>
                <w:div w:id="1052970490">
                  <w:marLeft w:val="0"/>
                  <w:marRight w:val="0"/>
                  <w:marTop w:val="0"/>
                  <w:marBottom w:val="0"/>
                  <w:divBdr>
                    <w:top w:val="none" w:sz="0" w:space="0" w:color="auto"/>
                    <w:left w:val="none" w:sz="0" w:space="0" w:color="auto"/>
                    <w:bottom w:val="none" w:sz="0" w:space="0" w:color="auto"/>
                    <w:right w:val="none" w:sz="0" w:space="0" w:color="auto"/>
                  </w:divBdr>
                  <w:divsChild>
                    <w:div w:id="185681019">
                      <w:marLeft w:val="0"/>
                      <w:marRight w:val="0"/>
                      <w:marTop w:val="0"/>
                      <w:marBottom w:val="0"/>
                      <w:divBdr>
                        <w:top w:val="none" w:sz="0" w:space="0" w:color="auto"/>
                        <w:left w:val="none" w:sz="0" w:space="0" w:color="auto"/>
                        <w:bottom w:val="none" w:sz="0" w:space="0" w:color="auto"/>
                        <w:right w:val="none" w:sz="0" w:space="0" w:color="auto"/>
                      </w:divBdr>
                    </w:div>
                  </w:divsChild>
                </w:div>
                <w:div w:id="617567113">
                  <w:marLeft w:val="0"/>
                  <w:marRight w:val="0"/>
                  <w:marTop w:val="0"/>
                  <w:marBottom w:val="0"/>
                  <w:divBdr>
                    <w:top w:val="none" w:sz="0" w:space="0" w:color="auto"/>
                    <w:left w:val="none" w:sz="0" w:space="0" w:color="auto"/>
                    <w:bottom w:val="none" w:sz="0" w:space="0" w:color="auto"/>
                    <w:right w:val="none" w:sz="0" w:space="0" w:color="auto"/>
                  </w:divBdr>
                  <w:divsChild>
                    <w:div w:id="1309288268">
                      <w:marLeft w:val="0"/>
                      <w:marRight w:val="0"/>
                      <w:marTop w:val="0"/>
                      <w:marBottom w:val="0"/>
                      <w:divBdr>
                        <w:top w:val="none" w:sz="0" w:space="0" w:color="auto"/>
                        <w:left w:val="none" w:sz="0" w:space="0" w:color="auto"/>
                        <w:bottom w:val="none" w:sz="0" w:space="0" w:color="auto"/>
                        <w:right w:val="none" w:sz="0" w:space="0" w:color="auto"/>
                      </w:divBdr>
                    </w:div>
                  </w:divsChild>
                </w:div>
                <w:div w:id="1865442857">
                  <w:marLeft w:val="0"/>
                  <w:marRight w:val="0"/>
                  <w:marTop w:val="0"/>
                  <w:marBottom w:val="0"/>
                  <w:divBdr>
                    <w:top w:val="none" w:sz="0" w:space="0" w:color="auto"/>
                    <w:left w:val="none" w:sz="0" w:space="0" w:color="auto"/>
                    <w:bottom w:val="none" w:sz="0" w:space="0" w:color="auto"/>
                    <w:right w:val="none" w:sz="0" w:space="0" w:color="auto"/>
                  </w:divBdr>
                  <w:divsChild>
                    <w:div w:id="1329552282">
                      <w:marLeft w:val="0"/>
                      <w:marRight w:val="0"/>
                      <w:marTop w:val="0"/>
                      <w:marBottom w:val="0"/>
                      <w:divBdr>
                        <w:top w:val="none" w:sz="0" w:space="0" w:color="auto"/>
                        <w:left w:val="none" w:sz="0" w:space="0" w:color="auto"/>
                        <w:bottom w:val="none" w:sz="0" w:space="0" w:color="auto"/>
                        <w:right w:val="none" w:sz="0" w:space="0" w:color="auto"/>
                      </w:divBdr>
                    </w:div>
                    <w:div w:id="985861476">
                      <w:marLeft w:val="0"/>
                      <w:marRight w:val="0"/>
                      <w:marTop w:val="0"/>
                      <w:marBottom w:val="0"/>
                      <w:divBdr>
                        <w:top w:val="none" w:sz="0" w:space="0" w:color="auto"/>
                        <w:left w:val="none" w:sz="0" w:space="0" w:color="auto"/>
                        <w:bottom w:val="none" w:sz="0" w:space="0" w:color="auto"/>
                        <w:right w:val="none" w:sz="0" w:space="0" w:color="auto"/>
                      </w:divBdr>
                    </w:div>
                    <w:div w:id="1161776100">
                      <w:marLeft w:val="0"/>
                      <w:marRight w:val="0"/>
                      <w:marTop w:val="0"/>
                      <w:marBottom w:val="0"/>
                      <w:divBdr>
                        <w:top w:val="none" w:sz="0" w:space="0" w:color="auto"/>
                        <w:left w:val="none" w:sz="0" w:space="0" w:color="auto"/>
                        <w:bottom w:val="none" w:sz="0" w:space="0" w:color="auto"/>
                        <w:right w:val="none" w:sz="0" w:space="0" w:color="auto"/>
                      </w:divBdr>
                    </w:div>
                    <w:div w:id="137915430">
                      <w:marLeft w:val="0"/>
                      <w:marRight w:val="0"/>
                      <w:marTop w:val="0"/>
                      <w:marBottom w:val="0"/>
                      <w:divBdr>
                        <w:top w:val="none" w:sz="0" w:space="0" w:color="auto"/>
                        <w:left w:val="none" w:sz="0" w:space="0" w:color="auto"/>
                        <w:bottom w:val="none" w:sz="0" w:space="0" w:color="auto"/>
                        <w:right w:val="none" w:sz="0" w:space="0" w:color="auto"/>
                      </w:divBdr>
                    </w:div>
                    <w:div w:id="99028278">
                      <w:marLeft w:val="0"/>
                      <w:marRight w:val="0"/>
                      <w:marTop w:val="0"/>
                      <w:marBottom w:val="0"/>
                      <w:divBdr>
                        <w:top w:val="none" w:sz="0" w:space="0" w:color="auto"/>
                        <w:left w:val="none" w:sz="0" w:space="0" w:color="auto"/>
                        <w:bottom w:val="none" w:sz="0" w:space="0" w:color="auto"/>
                        <w:right w:val="none" w:sz="0" w:space="0" w:color="auto"/>
                      </w:divBdr>
                    </w:div>
                    <w:div w:id="1368599223">
                      <w:marLeft w:val="0"/>
                      <w:marRight w:val="0"/>
                      <w:marTop w:val="0"/>
                      <w:marBottom w:val="0"/>
                      <w:divBdr>
                        <w:top w:val="none" w:sz="0" w:space="0" w:color="auto"/>
                        <w:left w:val="none" w:sz="0" w:space="0" w:color="auto"/>
                        <w:bottom w:val="none" w:sz="0" w:space="0" w:color="auto"/>
                        <w:right w:val="none" w:sz="0" w:space="0" w:color="auto"/>
                      </w:divBdr>
                    </w:div>
                    <w:div w:id="1336610655">
                      <w:marLeft w:val="0"/>
                      <w:marRight w:val="0"/>
                      <w:marTop w:val="0"/>
                      <w:marBottom w:val="0"/>
                      <w:divBdr>
                        <w:top w:val="none" w:sz="0" w:space="0" w:color="auto"/>
                        <w:left w:val="none" w:sz="0" w:space="0" w:color="auto"/>
                        <w:bottom w:val="none" w:sz="0" w:space="0" w:color="auto"/>
                        <w:right w:val="none" w:sz="0" w:space="0" w:color="auto"/>
                      </w:divBdr>
                    </w:div>
                    <w:div w:id="900561783">
                      <w:marLeft w:val="0"/>
                      <w:marRight w:val="0"/>
                      <w:marTop w:val="0"/>
                      <w:marBottom w:val="0"/>
                      <w:divBdr>
                        <w:top w:val="none" w:sz="0" w:space="0" w:color="auto"/>
                        <w:left w:val="none" w:sz="0" w:space="0" w:color="auto"/>
                        <w:bottom w:val="none" w:sz="0" w:space="0" w:color="auto"/>
                        <w:right w:val="none" w:sz="0" w:space="0" w:color="auto"/>
                      </w:divBdr>
                    </w:div>
                    <w:div w:id="1078091876">
                      <w:marLeft w:val="0"/>
                      <w:marRight w:val="0"/>
                      <w:marTop w:val="0"/>
                      <w:marBottom w:val="0"/>
                      <w:divBdr>
                        <w:top w:val="none" w:sz="0" w:space="0" w:color="auto"/>
                        <w:left w:val="none" w:sz="0" w:space="0" w:color="auto"/>
                        <w:bottom w:val="none" w:sz="0" w:space="0" w:color="auto"/>
                        <w:right w:val="none" w:sz="0" w:space="0" w:color="auto"/>
                      </w:divBdr>
                    </w:div>
                    <w:div w:id="263610208">
                      <w:marLeft w:val="0"/>
                      <w:marRight w:val="0"/>
                      <w:marTop w:val="0"/>
                      <w:marBottom w:val="0"/>
                      <w:divBdr>
                        <w:top w:val="none" w:sz="0" w:space="0" w:color="auto"/>
                        <w:left w:val="none" w:sz="0" w:space="0" w:color="auto"/>
                        <w:bottom w:val="none" w:sz="0" w:space="0" w:color="auto"/>
                        <w:right w:val="none" w:sz="0" w:space="0" w:color="auto"/>
                      </w:divBdr>
                    </w:div>
                    <w:div w:id="21178238">
                      <w:marLeft w:val="0"/>
                      <w:marRight w:val="0"/>
                      <w:marTop w:val="0"/>
                      <w:marBottom w:val="0"/>
                      <w:divBdr>
                        <w:top w:val="none" w:sz="0" w:space="0" w:color="auto"/>
                        <w:left w:val="none" w:sz="0" w:space="0" w:color="auto"/>
                        <w:bottom w:val="none" w:sz="0" w:space="0" w:color="auto"/>
                        <w:right w:val="none" w:sz="0" w:space="0" w:color="auto"/>
                      </w:divBdr>
                    </w:div>
                    <w:div w:id="271128223">
                      <w:marLeft w:val="0"/>
                      <w:marRight w:val="0"/>
                      <w:marTop w:val="0"/>
                      <w:marBottom w:val="0"/>
                      <w:divBdr>
                        <w:top w:val="none" w:sz="0" w:space="0" w:color="auto"/>
                        <w:left w:val="none" w:sz="0" w:space="0" w:color="auto"/>
                        <w:bottom w:val="none" w:sz="0" w:space="0" w:color="auto"/>
                        <w:right w:val="none" w:sz="0" w:space="0" w:color="auto"/>
                      </w:divBdr>
                    </w:div>
                  </w:divsChild>
                </w:div>
                <w:div w:id="1856654263">
                  <w:marLeft w:val="0"/>
                  <w:marRight w:val="0"/>
                  <w:marTop w:val="0"/>
                  <w:marBottom w:val="0"/>
                  <w:divBdr>
                    <w:top w:val="none" w:sz="0" w:space="0" w:color="auto"/>
                    <w:left w:val="none" w:sz="0" w:space="0" w:color="auto"/>
                    <w:bottom w:val="none" w:sz="0" w:space="0" w:color="auto"/>
                    <w:right w:val="none" w:sz="0" w:space="0" w:color="auto"/>
                  </w:divBdr>
                  <w:divsChild>
                    <w:div w:id="1607273679">
                      <w:marLeft w:val="0"/>
                      <w:marRight w:val="0"/>
                      <w:marTop w:val="0"/>
                      <w:marBottom w:val="0"/>
                      <w:divBdr>
                        <w:top w:val="none" w:sz="0" w:space="0" w:color="auto"/>
                        <w:left w:val="none" w:sz="0" w:space="0" w:color="auto"/>
                        <w:bottom w:val="none" w:sz="0" w:space="0" w:color="auto"/>
                        <w:right w:val="none" w:sz="0" w:space="0" w:color="auto"/>
                      </w:divBdr>
                    </w:div>
                  </w:divsChild>
                </w:div>
                <w:div w:id="674765494">
                  <w:marLeft w:val="0"/>
                  <w:marRight w:val="0"/>
                  <w:marTop w:val="0"/>
                  <w:marBottom w:val="0"/>
                  <w:divBdr>
                    <w:top w:val="none" w:sz="0" w:space="0" w:color="auto"/>
                    <w:left w:val="none" w:sz="0" w:space="0" w:color="auto"/>
                    <w:bottom w:val="none" w:sz="0" w:space="0" w:color="auto"/>
                    <w:right w:val="none" w:sz="0" w:space="0" w:color="auto"/>
                  </w:divBdr>
                  <w:divsChild>
                    <w:div w:id="1475679727">
                      <w:marLeft w:val="0"/>
                      <w:marRight w:val="0"/>
                      <w:marTop w:val="0"/>
                      <w:marBottom w:val="0"/>
                      <w:divBdr>
                        <w:top w:val="none" w:sz="0" w:space="0" w:color="auto"/>
                        <w:left w:val="none" w:sz="0" w:space="0" w:color="auto"/>
                        <w:bottom w:val="none" w:sz="0" w:space="0" w:color="auto"/>
                        <w:right w:val="none" w:sz="0" w:space="0" w:color="auto"/>
                      </w:divBdr>
                    </w:div>
                    <w:div w:id="2111511920">
                      <w:marLeft w:val="0"/>
                      <w:marRight w:val="0"/>
                      <w:marTop w:val="0"/>
                      <w:marBottom w:val="0"/>
                      <w:divBdr>
                        <w:top w:val="none" w:sz="0" w:space="0" w:color="auto"/>
                        <w:left w:val="none" w:sz="0" w:space="0" w:color="auto"/>
                        <w:bottom w:val="none" w:sz="0" w:space="0" w:color="auto"/>
                        <w:right w:val="none" w:sz="0" w:space="0" w:color="auto"/>
                      </w:divBdr>
                    </w:div>
                    <w:div w:id="625115059">
                      <w:marLeft w:val="0"/>
                      <w:marRight w:val="0"/>
                      <w:marTop w:val="0"/>
                      <w:marBottom w:val="0"/>
                      <w:divBdr>
                        <w:top w:val="none" w:sz="0" w:space="0" w:color="auto"/>
                        <w:left w:val="none" w:sz="0" w:space="0" w:color="auto"/>
                        <w:bottom w:val="none" w:sz="0" w:space="0" w:color="auto"/>
                        <w:right w:val="none" w:sz="0" w:space="0" w:color="auto"/>
                      </w:divBdr>
                    </w:div>
                  </w:divsChild>
                </w:div>
                <w:div w:id="1901481867">
                  <w:marLeft w:val="0"/>
                  <w:marRight w:val="0"/>
                  <w:marTop w:val="0"/>
                  <w:marBottom w:val="0"/>
                  <w:divBdr>
                    <w:top w:val="none" w:sz="0" w:space="0" w:color="auto"/>
                    <w:left w:val="none" w:sz="0" w:space="0" w:color="auto"/>
                    <w:bottom w:val="none" w:sz="0" w:space="0" w:color="auto"/>
                    <w:right w:val="none" w:sz="0" w:space="0" w:color="auto"/>
                  </w:divBdr>
                  <w:divsChild>
                    <w:div w:id="1200824515">
                      <w:marLeft w:val="0"/>
                      <w:marRight w:val="0"/>
                      <w:marTop w:val="0"/>
                      <w:marBottom w:val="0"/>
                      <w:divBdr>
                        <w:top w:val="none" w:sz="0" w:space="0" w:color="auto"/>
                        <w:left w:val="none" w:sz="0" w:space="0" w:color="auto"/>
                        <w:bottom w:val="none" w:sz="0" w:space="0" w:color="auto"/>
                        <w:right w:val="none" w:sz="0" w:space="0" w:color="auto"/>
                      </w:divBdr>
                    </w:div>
                  </w:divsChild>
                </w:div>
                <w:div w:id="1260716453">
                  <w:marLeft w:val="0"/>
                  <w:marRight w:val="0"/>
                  <w:marTop w:val="0"/>
                  <w:marBottom w:val="0"/>
                  <w:divBdr>
                    <w:top w:val="none" w:sz="0" w:space="0" w:color="auto"/>
                    <w:left w:val="none" w:sz="0" w:space="0" w:color="auto"/>
                    <w:bottom w:val="none" w:sz="0" w:space="0" w:color="auto"/>
                    <w:right w:val="none" w:sz="0" w:space="0" w:color="auto"/>
                  </w:divBdr>
                  <w:divsChild>
                    <w:div w:id="559097847">
                      <w:marLeft w:val="0"/>
                      <w:marRight w:val="0"/>
                      <w:marTop w:val="0"/>
                      <w:marBottom w:val="0"/>
                      <w:divBdr>
                        <w:top w:val="none" w:sz="0" w:space="0" w:color="auto"/>
                        <w:left w:val="none" w:sz="0" w:space="0" w:color="auto"/>
                        <w:bottom w:val="none" w:sz="0" w:space="0" w:color="auto"/>
                        <w:right w:val="none" w:sz="0" w:space="0" w:color="auto"/>
                      </w:divBdr>
                    </w:div>
                    <w:div w:id="1025714354">
                      <w:marLeft w:val="0"/>
                      <w:marRight w:val="0"/>
                      <w:marTop w:val="0"/>
                      <w:marBottom w:val="0"/>
                      <w:divBdr>
                        <w:top w:val="none" w:sz="0" w:space="0" w:color="auto"/>
                        <w:left w:val="none" w:sz="0" w:space="0" w:color="auto"/>
                        <w:bottom w:val="none" w:sz="0" w:space="0" w:color="auto"/>
                        <w:right w:val="none" w:sz="0" w:space="0" w:color="auto"/>
                      </w:divBdr>
                    </w:div>
                    <w:div w:id="1307274778">
                      <w:marLeft w:val="0"/>
                      <w:marRight w:val="0"/>
                      <w:marTop w:val="0"/>
                      <w:marBottom w:val="0"/>
                      <w:divBdr>
                        <w:top w:val="none" w:sz="0" w:space="0" w:color="auto"/>
                        <w:left w:val="none" w:sz="0" w:space="0" w:color="auto"/>
                        <w:bottom w:val="none" w:sz="0" w:space="0" w:color="auto"/>
                        <w:right w:val="none" w:sz="0" w:space="0" w:color="auto"/>
                      </w:divBdr>
                    </w:div>
                    <w:div w:id="329909991">
                      <w:marLeft w:val="0"/>
                      <w:marRight w:val="0"/>
                      <w:marTop w:val="0"/>
                      <w:marBottom w:val="0"/>
                      <w:divBdr>
                        <w:top w:val="none" w:sz="0" w:space="0" w:color="auto"/>
                        <w:left w:val="none" w:sz="0" w:space="0" w:color="auto"/>
                        <w:bottom w:val="none" w:sz="0" w:space="0" w:color="auto"/>
                        <w:right w:val="none" w:sz="0" w:space="0" w:color="auto"/>
                      </w:divBdr>
                    </w:div>
                    <w:div w:id="1474566414">
                      <w:marLeft w:val="0"/>
                      <w:marRight w:val="0"/>
                      <w:marTop w:val="0"/>
                      <w:marBottom w:val="0"/>
                      <w:divBdr>
                        <w:top w:val="none" w:sz="0" w:space="0" w:color="auto"/>
                        <w:left w:val="none" w:sz="0" w:space="0" w:color="auto"/>
                        <w:bottom w:val="none" w:sz="0" w:space="0" w:color="auto"/>
                        <w:right w:val="none" w:sz="0" w:space="0" w:color="auto"/>
                      </w:divBdr>
                    </w:div>
                  </w:divsChild>
                </w:div>
                <w:div w:id="418868818">
                  <w:marLeft w:val="0"/>
                  <w:marRight w:val="0"/>
                  <w:marTop w:val="0"/>
                  <w:marBottom w:val="0"/>
                  <w:divBdr>
                    <w:top w:val="none" w:sz="0" w:space="0" w:color="auto"/>
                    <w:left w:val="none" w:sz="0" w:space="0" w:color="auto"/>
                    <w:bottom w:val="none" w:sz="0" w:space="0" w:color="auto"/>
                    <w:right w:val="none" w:sz="0" w:space="0" w:color="auto"/>
                  </w:divBdr>
                  <w:divsChild>
                    <w:div w:id="555357556">
                      <w:marLeft w:val="0"/>
                      <w:marRight w:val="0"/>
                      <w:marTop w:val="0"/>
                      <w:marBottom w:val="0"/>
                      <w:divBdr>
                        <w:top w:val="none" w:sz="0" w:space="0" w:color="auto"/>
                        <w:left w:val="none" w:sz="0" w:space="0" w:color="auto"/>
                        <w:bottom w:val="none" w:sz="0" w:space="0" w:color="auto"/>
                        <w:right w:val="none" w:sz="0" w:space="0" w:color="auto"/>
                      </w:divBdr>
                    </w:div>
                  </w:divsChild>
                </w:div>
                <w:div w:id="1702390539">
                  <w:marLeft w:val="0"/>
                  <w:marRight w:val="0"/>
                  <w:marTop w:val="0"/>
                  <w:marBottom w:val="0"/>
                  <w:divBdr>
                    <w:top w:val="none" w:sz="0" w:space="0" w:color="auto"/>
                    <w:left w:val="none" w:sz="0" w:space="0" w:color="auto"/>
                    <w:bottom w:val="none" w:sz="0" w:space="0" w:color="auto"/>
                    <w:right w:val="none" w:sz="0" w:space="0" w:color="auto"/>
                  </w:divBdr>
                  <w:divsChild>
                    <w:div w:id="1603150746">
                      <w:marLeft w:val="0"/>
                      <w:marRight w:val="0"/>
                      <w:marTop w:val="0"/>
                      <w:marBottom w:val="0"/>
                      <w:divBdr>
                        <w:top w:val="none" w:sz="0" w:space="0" w:color="auto"/>
                        <w:left w:val="none" w:sz="0" w:space="0" w:color="auto"/>
                        <w:bottom w:val="none" w:sz="0" w:space="0" w:color="auto"/>
                        <w:right w:val="none" w:sz="0" w:space="0" w:color="auto"/>
                      </w:divBdr>
                    </w:div>
                  </w:divsChild>
                </w:div>
                <w:div w:id="953441836">
                  <w:marLeft w:val="0"/>
                  <w:marRight w:val="0"/>
                  <w:marTop w:val="0"/>
                  <w:marBottom w:val="0"/>
                  <w:divBdr>
                    <w:top w:val="none" w:sz="0" w:space="0" w:color="auto"/>
                    <w:left w:val="none" w:sz="0" w:space="0" w:color="auto"/>
                    <w:bottom w:val="none" w:sz="0" w:space="0" w:color="auto"/>
                    <w:right w:val="none" w:sz="0" w:space="0" w:color="auto"/>
                  </w:divBdr>
                  <w:divsChild>
                    <w:div w:id="798063052">
                      <w:marLeft w:val="0"/>
                      <w:marRight w:val="0"/>
                      <w:marTop w:val="0"/>
                      <w:marBottom w:val="0"/>
                      <w:divBdr>
                        <w:top w:val="none" w:sz="0" w:space="0" w:color="auto"/>
                        <w:left w:val="none" w:sz="0" w:space="0" w:color="auto"/>
                        <w:bottom w:val="none" w:sz="0" w:space="0" w:color="auto"/>
                        <w:right w:val="none" w:sz="0" w:space="0" w:color="auto"/>
                      </w:divBdr>
                    </w:div>
                  </w:divsChild>
                </w:div>
                <w:div w:id="1347756958">
                  <w:marLeft w:val="0"/>
                  <w:marRight w:val="0"/>
                  <w:marTop w:val="0"/>
                  <w:marBottom w:val="0"/>
                  <w:divBdr>
                    <w:top w:val="none" w:sz="0" w:space="0" w:color="auto"/>
                    <w:left w:val="none" w:sz="0" w:space="0" w:color="auto"/>
                    <w:bottom w:val="none" w:sz="0" w:space="0" w:color="auto"/>
                    <w:right w:val="none" w:sz="0" w:space="0" w:color="auto"/>
                  </w:divBdr>
                  <w:divsChild>
                    <w:div w:id="186262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69521">
          <w:marLeft w:val="0"/>
          <w:marRight w:val="0"/>
          <w:marTop w:val="0"/>
          <w:marBottom w:val="0"/>
          <w:divBdr>
            <w:top w:val="none" w:sz="0" w:space="0" w:color="auto"/>
            <w:left w:val="none" w:sz="0" w:space="0" w:color="auto"/>
            <w:bottom w:val="none" w:sz="0" w:space="0" w:color="auto"/>
            <w:right w:val="none" w:sz="0" w:space="0" w:color="auto"/>
          </w:divBdr>
        </w:div>
        <w:div w:id="419716038">
          <w:marLeft w:val="0"/>
          <w:marRight w:val="0"/>
          <w:marTop w:val="0"/>
          <w:marBottom w:val="0"/>
          <w:divBdr>
            <w:top w:val="none" w:sz="0" w:space="0" w:color="auto"/>
            <w:left w:val="none" w:sz="0" w:space="0" w:color="auto"/>
            <w:bottom w:val="none" w:sz="0" w:space="0" w:color="auto"/>
            <w:right w:val="none" w:sz="0" w:space="0" w:color="auto"/>
          </w:divBdr>
        </w:div>
        <w:div w:id="1751541687">
          <w:marLeft w:val="0"/>
          <w:marRight w:val="0"/>
          <w:marTop w:val="0"/>
          <w:marBottom w:val="0"/>
          <w:divBdr>
            <w:top w:val="none" w:sz="0" w:space="0" w:color="auto"/>
            <w:left w:val="none" w:sz="0" w:space="0" w:color="auto"/>
            <w:bottom w:val="none" w:sz="0" w:space="0" w:color="auto"/>
            <w:right w:val="none" w:sz="0" w:space="0" w:color="auto"/>
          </w:divBdr>
        </w:div>
        <w:div w:id="248971806">
          <w:marLeft w:val="0"/>
          <w:marRight w:val="0"/>
          <w:marTop w:val="0"/>
          <w:marBottom w:val="0"/>
          <w:divBdr>
            <w:top w:val="none" w:sz="0" w:space="0" w:color="auto"/>
            <w:left w:val="none" w:sz="0" w:space="0" w:color="auto"/>
            <w:bottom w:val="none" w:sz="0" w:space="0" w:color="auto"/>
            <w:right w:val="none" w:sz="0" w:space="0" w:color="auto"/>
          </w:divBdr>
        </w:div>
        <w:div w:id="1075125886">
          <w:marLeft w:val="0"/>
          <w:marRight w:val="0"/>
          <w:marTop w:val="0"/>
          <w:marBottom w:val="0"/>
          <w:divBdr>
            <w:top w:val="none" w:sz="0" w:space="0" w:color="auto"/>
            <w:left w:val="none" w:sz="0" w:space="0" w:color="auto"/>
            <w:bottom w:val="none" w:sz="0" w:space="0" w:color="auto"/>
            <w:right w:val="none" w:sz="0" w:space="0" w:color="auto"/>
          </w:divBdr>
          <w:divsChild>
            <w:div w:id="568268036">
              <w:marLeft w:val="-75"/>
              <w:marRight w:val="0"/>
              <w:marTop w:val="30"/>
              <w:marBottom w:val="30"/>
              <w:divBdr>
                <w:top w:val="none" w:sz="0" w:space="0" w:color="auto"/>
                <w:left w:val="none" w:sz="0" w:space="0" w:color="auto"/>
                <w:bottom w:val="none" w:sz="0" w:space="0" w:color="auto"/>
                <w:right w:val="none" w:sz="0" w:space="0" w:color="auto"/>
              </w:divBdr>
              <w:divsChild>
                <w:div w:id="259995241">
                  <w:marLeft w:val="0"/>
                  <w:marRight w:val="0"/>
                  <w:marTop w:val="0"/>
                  <w:marBottom w:val="0"/>
                  <w:divBdr>
                    <w:top w:val="none" w:sz="0" w:space="0" w:color="auto"/>
                    <w:left w:val="none" w:sz="0" w:space="0" w:color="auto"/>
                    <w:bottom w:val="none" w:sz="0" w:space="0" w:color="auto"/>
                    <w:right w:val="none" w:sz="0" w:space="0" w:color="auto"/>
                  </w:divBdr>
                  <w:divsChild>
                    <w:div w:id="1296914829">
                      <w:marLeft w:val="0"/>
                      <w:marRight w:val="0"/>
                      <w:marTop w:val="0"/>
                      <w:marBottom w:val="0"/>
                      <w:divBdr>
                        <w:top w:val="none" w:sz="0" w:space="0" w:color="auto"/>
                        <w:left w:val="none" w:sz="0" w:space="0" w:color="auto"/>
                        <w:bottom w:val="none" w:sz="0" w:space="0" w:color="auto"/>
                        <w:right w:val="none" w:sz="0" w:space="0" w:color="auto"/>
                      </w:divBdr>
                    </w:div>
                  </w:divsChild>
                </w:div>
                <w:div w:id="168571048">
                  <w:marLeft w:val="0"/>
                  <w:marRight w:val="0"/>
                  <w:marTop w:val="0"/>
                  <w:marBottom w:val="0"/>
                  <w:divBdr>
                    <w:top w:val="none" w:sz="0" w:space="0" w:color="auto"/>
                    <w:left w:val="none" w:sz="0" w:space="0" w:color="auto"/>
                    <w:bottom w:val="none" w:sz="0" w:space="0" w:color="auto"/>
                    <w:right w:val="none" w:sz="0" w:space="0" w:color="auto"/>
                  </w:divBdr>
                  <w:divsChild>
                    <w:div w:id="2121222613">
                      <w:marLeft w:val="0"/>
                      <w:marRight w:val="0"/>
                      <w:marTop w:val="0"/>
                      <w:marBottom w:val="0"/>
                      <w:divBdr>
                        <w:top w:val="none" w:sz="0" w:space="0" w:color="auto"/>
                        <w:left w:val="none" w:sz="0" w:space="0" w:color="auto"/>
                        <w:bottom w:val="none" w:sz="0" w:space="0" w:color="auto"/>
                        <w:right w:val="none" w:sz="0" w:space="0" w:color="auto"/>
                      </w:divBdr>
                    </w:div>
                  </w:divsChild>
                </w:div>
                <w:div w:id="814105916">
                  <w:marLeft w:val="0"/>
                  <w:marRight w:val="0"/>
                  <w:marTop w:val="0"/>
                  <w:marBottom w:val="0"/>
                  <w:divBdr>
                    <w:top w:val="none" w:sz="0" w:space="0" w:color="auto"/>
                    <w:left w:val="none" w:sz="0" w:space="0" w:color="auto"/>
                    <w:bottom w:val="none" w:sz="0" w:space="0" w:color="auto"/>
                    <w:right w:val="none" w:sz="0" w:space="0" w:color="auto"/>
                  </w:divBdr>
                  <w:divsChild>
                    <w:div w:id="844049399">
                      <w:marLeft w:val="0"/>
                      <w:marRight w:val="0"/>
                      <w:marTop w:val="0"/>
                      <w:marBottom w:val="0"/>
                      <w:divBdr>
                        <w:top w:val="none" w:sz="0" w:space="0" w:color="auto"/>
                        <w:left w:val="none" w:sz="0" w:space="0" w:color="auto"/>
                        <w:bottom w:val="none" w:sz="0" w:space="0" w:color="auto"/>
                        <w:right w:val="none" w:sz="0" w:space="0" w:color="auto"/>
                      </w:divBdr>
                    </w:div>
                  </w:divsChild>
                </w:div>
                <w:div w:id="1329822677">
                  <w:marLeft w:val="0"/>
                  <w:marRight w:val="0"/>
                  <w:marTop w:val="0"/>
                  <w:marBottom w:val="0"/>
                  <w:divBdr>
                    <w:top w:val="none" w:sz="0" w:space="0" w:color="auto"/>
                    <w:left w:val="none" w:sz="0" w:space="0" w:color="auto"/>
                    <w:bottom w:val="none" w:sz="0" w:space="0" w:color="auto"/>
                    <w:right w:val="none" w:sz="0" w:space="0" w:color="auto"/>
                  </w:divBdr>
                  <w:divsChild>
                    <w:div w:id="993989835">
                      <w:marLeft w:val="0"/>
                      <w:marRight w:val="0"/>
                      <w:marTop w:val="0"/>
                      <w:marBottom w:val="0"/>
                      <w:divBdr>
                        <w:top w:val="none" w:sz="0" w:space="0" w:color="auto"/>
                        <w:left w:val="none" w:sz="0" w:space="0" w:color="auto"/>
                        <w:bottom w:val="none" w:sz="0" w:space="0" w:color="auto"/>
                        <w:right w:val="none" w:sz="0" w:space="0" w:color="auto"/>
                      </w:divBdr>
                    </w:div>
                  </w:divsChild>
                </w:div>
                <w:div w:id="843739259">
                  <w:marLeft w:val="0"/>
                  <w:marRight w:val="0"/>
                  <w:marTop w:val="0"/>
                  <w:marBottom w:val="0"/>
                  <w:divBdr>
                    <w:top w:val="none" w:sz="0" w:space="0" w:color="auto"/>
                    <w:left w:val="none" w:sz="0" w:space="0" w:color="auto"/>
                    <w:bottom w:val="none" w:sz="0" w:space="0" w:color="auto"/>
                    <w:right w:val="none" w:sz="0" w:space="0" w:color="auto"/>
                  </w:divBdr>
                  <w:divsChild>
                    <w:div w:id="1028721422">
                      <w:marLeft w:val="0"/>
                      <w:marRight w:val="0"/>
                      <w:marTop w:val="0"/>
                      <w:marBottom w:val="0"/>
                      <w:divBdr>
                        <w:top w:val="none" w:sz="0" w:space="0" w:color="auto"/>
                        <w:left w:val="none" w:sz="0" w:space="0" w:color="auto"/>
                        <w:bottom w:val="none" w:sz="0" w:space="0" w:color="auto"/>
                        <w:right w:val="none" w:sz="0" w:space="0" w:color="auto"/>
                      </w:divBdr>
                    </w:div>
                  </w:divsChild>
                </w:div>
                <w:div w:id="313532250">
                  <w:marLeft w:val="0"/>
                  <w:marRight w:val="0"/>
                  <w:marTop w:val="0"/>
                  <w:marBottom w:val="0"/>
                  <w:divBdr>
                    <w:top w:val="none" w:sz="0" w:space="0" w:color="auto"/>
                    <w:left w:val="none" w:sz="0" w:space="0" w:color="auto"/>
                    <w:bottom w:val="none" w:sz="0" w:space="0" w:color="auto"/>
                    <w:right w:val="none" w:sz="0" w:space="0" w:color="auto"/>
                  </w:divBdr>
                  <w:divsChild>
                    <w:div w:id="1035809142">
                      <w:marLeft w:val="0"/>
                      <w:marRight w:val="0"/>
                      <w:marTop w:val="0"/>
                      <w:marBottom w:val="0"/>
                      <w:divBdr>
                        <w:top w:val="none" w:sz="0" w:space="0" w:color="auto"/>
                        <w:left w:val="none" w:sz="0" w:space="0" w:color="auto"/>
                        <w:bottom w:val="none" w:sz="0" w:space="0" w:color="auto"/>
                        <w:right w:val="none" w:sz="0" w:space="0" w:color="auto"/>
                      </w:divBdr>
                    </w:div>
                  </w:divsChild>
                </w:div>
                <w:div w:id="202403306">
                  <w:marLeft w:val="0"/>
                  <w:marRight w:val="0"/>
                  <w:marTop w:val="0"/>
                  <w:marBottom w:val="0"/>
                  <w:divBdr>
                    <w:top w:val="none" w:sz="0" w:space="0" w:color="auto"/>
                    <w:left w:val="none" w:sz="0" w:space="0" w:color="auto"/>
                    <w:bottom w:val="none" w:sz="0" w:space="0" w:color="auto"/>
                    <w:right w:val="none" w:sz="0" w:space="0" w:color="auto"/>
                  </w:divBdr>
                  <w:divsChild>
                    <w:div w:id="1396707640">
                      <w:marLeft w:val="0"/>
                      <w:marRight w:val="0"/>
                      <w:marTop w:val="0"/>
                      <w:marBottom w:val="0"/>
                      <w:divBdr>
                        <w:top w:val="none" w:sz="0" w:space="0" w:color="auto"/>
                        <w:left w:val="none" w:sz="0" w:space="0" w:color="auto"/>
                        <w:bottom w:val="none" w:sz="0" w:space="0" w:color="auto"/>
                        <w:right w:val="none" w:sz="0" w:space="0" w:color="auto"/>
                      </w:divBdr>
                    </w:div>
                  </w:divsChild>
                </w:div>
                <w:div w:id="1931543356">
                  <w:marLeft w:val="0"/>
                  <w:marRight w:val="0"/>
                  <w:marTop w:val="0"/>
                  <w:marBottom w:val="0"/>
                  <w:divBdr>
                    <w:top w:val="none" w:sz="0" w:space="0" w:color="auto"/>
                    <w:left w:val="none" w:sz="0" w:space="0" w:color="auto"/>
                    <w:bottom w:val="none" w:sz="0" w:space="0" w:color="auto"/>
                    <w:right w:val="none" w:sz="0" w:space="0" w:color="auto"/>
                  </w:divBdr>
                  <w:divsChild>
                    <w:div w:id="1502163017">
                      <w:marLeft w:val="0"/>
                      <w:marRight w:val="0"/>
                      <w:marTop w:val="0"/>
                      <w:marBottom w:val="0"/>
                      <w:divBdr>
                        <w:top w:val="none" w:sz="0" w:space="0" w:color="auto"/>
                        <w:left w:val="none" w:sz="0" w:space="0" w:color="auto"/>
                        <w:bottom w:val="none" w:sz="0" w:space="0" w:color="auto"/>
                        <w:right w:val="none" w:sz="0" w:space="0" w:color="auto"/>
                      </w:divBdr>
                    </w:div>
                  </w:divsChild>
                </w:div>
                <w:div w:id="522281212">
                  <w:marLeft w:val="0"/>
                  <w:marRight w:val="0"/>
                  <w:marTop w:val="0"/>
                  <w:marBottom w:val="0"/>
                  <w:divBdr>
                    <w:top w:val="none" w:sz="0" w:space="0" w:color="auto"/>
                    <w:left w:val="none" w:sz="0" w:space="0" w:color="auto"/>
                    <w:bottom w:val="none" w:sz="0" w:space="0" w:color="auto"/>
                    <w:right w:val="none" w:sz="0" w:space="0" w:color="auto"/>
                  </w:divBdr>
                  <w:divsChild>
                    <w:div w:id="474831686">
                      <w:marLeft w:val="0"/>
                      <w:marRight w:val="0"/>
                      <w:marTop w:val="0"/>
                      <w:marBottom w:val="0"/>
                      <w:divBdr>
                        <w:top w:val="none" w:sz="0" w:space="0" w:color="auto"/>
                        <w:left w:val="none" w:sz="0" w:space="0" w:color="auto"/>
                        <w:bottom w:val="none" w:sz="0" w:space="0" w:color="auto"/>
                        <w:right w:val="none" w:sz="0" w:space="0" w:color="auto"/>
                      </w:divBdr>
                    </w:div>
                  </w:divsChild>
                </w:div>
                <w:div w:id="678889228">
                  <w:marLeft w:val="0"/>
                  <w:marRight w:val="0"/>
                  <w:marTop w:val="0"/>
                  <w:marBottom w:val="0"/>
                  <w:divBdr>
                    <w:top w:val="none" w:sz="0" w:space="0" w:color="auto"/>
                    <w:left w:val="none" w:sz="0" w:space="0" w:color="auto"/>
                    <w:bottom w:val="none" w:sz="0" w:space="0" w:color="auto"/>
                    <w:right w:val="none" w:sz="0" w:space="0" w:color="auto"/>
                  </w:divBdr>
                  <w:divsChild>
                    <w:div w:id="1148939503">
                      <w:marLeft w:val="0"/>
                      <w:marRight w:val="0"/>
                      <w:marTop w:val="0"/>
                      <w:marBottom w:val="0"/>
                      <w:divBdr>
                        <w:top w:val="none" w:sz="0" w:space="0" w:color="auto"/>
                        <w:left w:val="none" w:sz="0" w:space="0" w:color="auto"/>
                        <w:bottom w:val="none" w:sz="0" w:space="0" w:color="auto"/>
                        <w:right w:val="none" w:sz="0" w:space="0" w:color="auto"/>
                      </w:divBdr>
                    </w:div>
                  </w:divsChild>
                </w:div>
                <w:div w:id="150606842">
                  <w:marLeft w:val="0"/>
                  <w:marRight w:val="0"/>
                  <w:marTop w:val="0"/>
                  <w:marBottom w:val="0"/>
                  <w:divBdr>
                    <w:top w:val="none" w:sz="0" w:space="0" w:color="auto"/>
                    <w:left w:val="none" w:sz="0" w:space="0" w:color="auto"/>
                    <w:bottom w:val="none" w:sz="0" w:space="0" w:color="auto"/>
                    <w:right w:val="none" w:sz="0" w:space="0" w:color="auto"/>
                  </w:divBdr>
                  <w:divsChild>
                    <w:div w:id="1886520444">
                      <w:marLeft w:val="0"/>
                      <w:marRight w:val="0"/>
                      <w:marTop w:val="0"/>
                      <w:marBottom w:val="0"/>
                      <w:divBdr>
                        <w:top w:val="none" w:sz="0" w:space="0" w:color="auto"/>
                        <w:left w:val="none" w:sz="0" w:space="0" w:color="auto"/>
                        <w:bottom w:val="none" w:sz="0" w:space="0" w:color="auto"/>
                        <w:right w:val="none" w:sz="0" w:space="0" w:color="auto"/>
                      </w:divBdr>
                    </w:div>
                  </w:divsChild>
                </w:div>
                <w:div w:id="1553158025">
                  <w:marLeft w:val="0"/>
                  <w:marRight w:val="0"/>
                  <w:marTop w:val="0"/>
                  <w:marBottom w:val="0"/>
                  <w:divBdr>
                    <w:top w:val="none" w:sz="0" w:space="0" w:color="auto"/>
                    <w:left w:val="none" w:sz="0" w:space="0" w:color="auto"/>
                    <w:bottom w:val="none" w:sz="0" w:space="0" w:color="auto"/>
                    <w:right w:val="none" w:sz="0" w:space="0" w:color="auto"/>
                  </w:divBdr>
                  <w:divsChild>
                    <w:div w:id="1882283614">
                      <w:marLeft w:val="0"/>
                      <w:marRight w:val="0"/>
                      <w:marTop w:val="0"/>
                      <w:marBottom w:val="0"/>
                      <w:divBdr>
                        <w:top w:val="none" w:sz="0" w:space="0" w:color="auto"/>
                        <w:left w:val="none" w:sz="0" w:space="0" w:color="auto"/>
                        <w:bottom w:val="none" w:sz="0" w:space="0" w:color="auto"/>
                        <w:right w:val="none" w:sz="0" w:space="0" w:color="auto"/>
                      </w:divBdr>
                    </w:div>
                    <w:div w:id="1846940784">
                      <w:marLeft w:val="0"/>
                      <w:marRight w:val="0"/>
                      <w:marTop w:val="0"/>
                      <w:marBottom w:val="0"/>
                      <w:divBdr>
                        <w:top w:val="none" w:sz="0" w:space="0" w:color="auto"/>
                        <w:left w:val="none" w:sz="0" w:space="0" w:color="auto"/>
                        <w:bottom w:val="none" w:sz="0" w:space="0" w:color="auto"/>
                        <w:right w:val="none" w:sz="0" w:space="0" w:color="auto"/>
                      </w:divBdr>
                    </w:div>
                    <w:div w:id="353965933">
                      <w:marLeft w:val="0"/>
                      <w:marRight w:val="0"/>
                      <w:marTop w:val="0"/>
                      <w:marBottom w:val="0"/>
                      <w:divBdr>
                        <w:top w:val="none" w:sz="0" w:space="0" w:color="auto"/>
                        <w:left w:val="none" w:sz="0" w:space="0" w:color="auto"/>
                        <w:bottom w:val="none" w:sz="0" w:space="0" w:color="auto"/>
                        <w:right w:val="none" w:sz="0" w:space="0" w:color="auto"/>
                      </w:divBdr>
                    </w:div>
                    <w:div w:id="812018264">
                      <w:marLeft w:val="0"/>
                      <w:marRight w:val="0"/>
                      <w:marTop w:val="0"/>
                      <w:marBottom w:val="0"/>
                      <w:divBdr>
                        <w:top w:val="none" w:sz="0" w:space="0" w:color="auto"/>
                        <w:left w:val="none" w:sz="0" w:space="0" w:color="auto"/>
                        <w:bottom w:val="none" w:sz="0" w:space="0" w:color="auto"/>
                        <w:right w:val="none" w:sz="0" w:space="0" w:color="auto"/>
                      </w:divBdr>
                    </w:div>
                  </w:divsChild>
                </w:div>
                <w:div w:id="711612795">
                  <w:marLeft w:val="0"/>
                  <w:marRight w:val="0"/>
                  <w:marTop w:val="0"/>
                  <w:marBottom w:val="0"/>
                  <w:divBdr>
                    <w:top w:val="none" w:sz="0" w:space="0" w:color="auto"/>
                    <w:left w:val="none" w:sz="0" w:space="0" w:color="auto"/>
                    <w:bottom w:val="none" w:sz="0" w:space="0" w:color="auto"/>
                    <w:right w:val="none" w:sz="0" w:space="0" w:color="auto"/>
                  </w:divBdr>
                  <w:divsChild>
                    <w:div w:id="1292707430">
                      <w:marLeft w:val="0"/>
                      <w:marRight w:val="0"/>
                      <w:marTop w:val="0"/>
                      <w:marBottom w:val="0"/>
                      <w:divBdr>
                        <w:top w:val="none" w:sz="0" w:space="0" w:color="auto"/>
                        <w:left w:val="none" w:sz="0" w:space="0" w:color="auto"/>
                        <w:bottom w:val="none" w:sz="0" w:space="0" w:color="auto"/>
                        <w:right w:val="none" w:sz="0" w:space="0" w:color="auto"/>
                      </w:divBdr>
                    </w:div>
                  </w:divsChild>
                </w:div>
                <w:div w:id="135996687">
                  <w:marLeft w:val="0"/>
                  <w:marRight w:val="0"/>
                  <w:marTop w:val="0"/>
                  <w:marBottom w:val="0"/>
                  <w:divBdr>
                    <w:top w:val="none" w:sz="0" w:space="0" w:color="auto"/>
                    <w:left w:val="none" w:sz="0" w:space="0" w:color="auto"/>
                    <w:bottom w:val="none" w:sz="0" w:space="0" w:color="auto"/>
                    <w:right w:val="none" w:sz="0" w:space="0" w:color="auto"/>
                  </w:divBdr>
                  <w:divsChild>
                    <w:div w:id="1866941254">
                      <w:marLeft w:val="0"/>
                      <w:marRight w:val="0"/>
                      <w:marTop w:val="0"/>
                      <w:marBottom w:val="0"/>
                      <w:divBdr>
                        <w:top w:val="none" w:sz="0" w:space="0" w:color="auto"/>
                        <w:left w:val="none" w:sz="0" w:space="0" w:color="auto"/>
                        <w:bottom w:val="none" w:sz="0" w:space="0" w:color="auto"/>
                        <w:right w:val="none" w:sz="0" w:space="0" w:color="auto"/>
                      </w:divBdr>
                    </w:div>
                    <w:div w:id="1634364617">
                      <w:marLeft w:val="0"/>
                      <w:marRight w:val="0"/>
                      <w:marTop w:val="0"/>
                      <w:marBottom w:val="0"/>
                      <w:divBdr>
                        <w:top w:val="none" w:sz="0" w:space="0" w:color="auto"/>
                        <w:left w:val="none" w:sz="0" w:space="0" w:color="auto"/>
                        <w:bottom w:val="none" w:sz="0" w:space="0" w:color="auto"/>
                        <w:right w:val="none" w:sz="0" w:space="0" w:color="auto"/>
                      </w:divBdr>
                    </w:div>
                  </w:divsChild>
                </w:div>
                <w:div w:id="1035540740">
                  <w:marLeft w:val="0"/>
                  <w:marRight w:val="0"/>
                  <w:marTop w:val="0"/>
                  <w:marBottom w:val="0"/>
                  <w:divBdr>
                    <w:top w:val="none" w:sz="0" w:space="0" w:color="auto"/>
                    <w:left w:val="none" w:sz="0" w:space="0" w:color="auto"/>
                    <w:bottom w:val="none" w:sz="0" w:space="0" w:color="auto"/>
                    <w:right w:val="none" w:sz="0" w:space="0" w:color="auto"/>
                  </w:divBdr>
                  <w:divsChild>
                    <w:div w:id="908883724">
                      <w:marLeft w:val="0"/>
                      <w:marRight w:val="0"/>
                      <w:marTop w:val="0"/>
                      <w:marBottom w:val="0"/>
                      <w:divBdr>
                        <w:top w:val="none" w:sz="0" w:space="0" w:color="auto"/>
                        <w:left w:val="none" w:sz="0" w:space="0" w:color="auto"/>
                        <w:bottom w:val="none" w:sz="0" w:space="0" w:color="auto"/>
                        <w:right w:val="none" w:sz="0" w:space="0" w:color="auto"/>
                      </w:divBdr>
                    </w:div>
                  </w:divsChild>
                </w:div>
                <w:div w:id="1753120162">
                  <w:marLeft w:val="0"/>
                  <w:marRight w:val="0"/>
                  <w:marTop w:val="0"/>
                  <w:marBottom w:val="0"/>
                  <w:divBdr>
                    <w:top w:val="none" w:sz="0" w:space="0" w:color="auto"/>
                    <w:left w:val="none" w:sz="0" w:space="0" w:color="auto"/>
                    <w:bottom w:val="none" w:sz="0" w:space="0" w:color="auto"/>
                    <w:right w:val="none" w:sz="0" w:space="0" w:color="auto"/>
                  </w:divBdr>
                  <w:divsChild>
                    <w:div w:id="1123966518">
                      <w:marLeft w:val="0"/>
                      <w:marRight w:val="0"/>
                      <w:marTop w:val="0"/>
                      <w:marBottom w:val="0"/>
                      <w:divBdr>
                        <w:top w:val="none" w:sz="0" w:space="0" w:color="auto"/>
                        <w:left w:val="none" w:sz="0" w:space="0" w:color="auto"/>
                        <w:bottom w:val="none" w:sz="0" w:space="0" w:color="auto"/>
                        <w:right w:val="none" w:sz="0" w:space="0" w:color="auto"/>
                      </w:divBdr>
                    </w:div>
                  </w:divsChild>
                </w:div>
                <w:div w:id="1105421067">
                  <w:marLeft w:val="0"/>
                  <w:marRight w:val="0"/>
                  <w:marTop w:val="0"/>
                  <w:marBottom w:val="0"/>
                  <w:divBdr>
                    <w:top w:val="none" w:sz="0" w:space="0" w:color="auto"/>
                    <w:left w:val="none" w:sz="0" w:space="0" w:color="auto"/>
                    <w:bottom w:val="none" w:sz="0" w:space="0" w:color="auto"/>
                    <w:right w:val="none" w:sz="0" w:space="0" w:color="auto"/>
                  </w:divBdr>
                  <w:divsChild>
                    <w:div w:id="1851865994">
                      <w:marLeft w:val="0"/>
                      <w:marRight w:val="0"/>
                      <w:marTop w:val="0"/>
                      <w:marBottom w:val="0"/>
                      <w:divBdr>
                        <w:top w:val="none" w:sz="0" w:space="0" w:color="auto"/>
                        <w:left w:val="none" w:sz="0" w:space="0" w:color="auto"/>
                        <w:bottom w:val="none" w:sz="0" w:space="0" w:color="auto"/>
                        <w:right w:val="none" w:sz="0" w:space="0" w:color="auto"/>
                      </w:divBdr>
                    </w:div>
                  </w:divsChild>
                </w:div>
                <w:div w:id="613748668">
                  <w:marLeft w:val="0"/>
                  <w:marRight w:val="0"/>
                  <w:marTop w:val="0"/>
                  <w:marBottom w:val="0"/>
                  <w:divBdr>
                    <w:top w:val="none" w:sz="0" w:space="0" w:color="auto"/>
                    <w:left w:val="none" w:sz="0" w:space="0" w:color="auto"/>
                    <w:bottom w:val="none" w:sz="0" w:space="0" w:color="auto"/>
                    <w:right w:val="none" w:sz="0" w:space="0" w:color="auto"/>
                  </w:divBdr>
                  <w:divsChild>
                    <w:div w:id="1266615194">
                      <w:marLeft w:val="0"/>
                      <w:marRight w:val="0"/>
                      <w:marTop w:val="0"/>
                      <w:marBottom w:val="0"/>
                      <w:divBdr>
                        <w:top w:val="none" w:sz="0" w:space="0" w:color="auto"/>
                        <w:left w:val="none" w:sz="0" w:space="0" w:color="auto"/>
                        <w:bottom w:val="none" w:sz="0" w:space="0" w:color="auto"/>
                        <w:right w:val="none" w:sz="0" w:space="0" w:color="auto"/>
                      </w:divBdr>
                    </w:div>
                  </w:divsChild>
                </w:div>
                <w:div w:id="151795707">
                  <w:marLeft w:val="0"/>
                  <w:marRight w:val="0"/>
                  <w:marTop w:val="0"/>
                  <w:marBottom w:val="0"/>
                  <w:divBdr>
                    <w:top w:val="none" w:sz="0" w:space="0" w:color="auto"/>
                    <w:left w:val="none" w:sz="0" w:space="0" w:color="auto"/>
                    <w:bottom w:val="none" w:sz="0" w:space="0" w:color="auto"/>
                    <w:right w:val="none" w:sz="0" w:space="0" w:color="auto"/>
                  </w:divBdr>
                  <w:divsChild>
                    <w:div w:id="793523110">
                      <w:marLeft w:val="0"/>
                      <w:marRight w:val="0"/>
                      <w:marTop w:val="0"/>
                      <w:marBottom w:val="0"/>
                      <w:divBdr>
                        <w:top w:val="none" w:sz="0" w:space="0" w:color="auto"/>
                        <w:left w:val="none" w:sz="0" w:space="0" w:color="auto"/>
                        <w:bottom w:val="none" w:sz="0" w:space="0" w:color="auto"/>
                        <w:right w:val="none" w:sz="0" w:space="0" w:color="auto"/>
                      </w:divBdr>
                    </w:div>
                  </w:divsChild>
                </w:div>
                <w:div w:id="988556908">
                  <w:marLeft w:val="0"/>
                  <w:marRight w:val="0"/>
                  <w:marTop w:val="0"/>
                  <w:marBottom w:val="0"/>
                  <w:divBdr>
                    <w:top w:val="none" w:sz="0" w:space="0" w:color="auto"/>
                    <w:left w:val="none" w:sz="0" w:space="0" w:color="auto"/>
                    <w:bottom w:val="none" w:sz="0" w:space="0" w:color="auto"/>
                    <w:right w:val="none" w:sz="0" w:space="0" w:color="auto"/>
                  </w:divBdr>
                  <w:divsChild>
                    <w:div w:id="51357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788958">
          <w:marLeft w:val="0"/>
          <w:marRight w:val="0"/>
          <w:marTop w:val="0"/>
          <w:marBottom w:val="0"/>
          <w:divBdr>
            <w:top w:val="none" w:sz="0" w:space="0" w:color="auto"/>
            <w:left w:val="none" w:sz="0" w:space="0" w:color="auto"/>
            <w:bottom w:val="none" w:sz="0" w:space="0" w:color="auto"/>
            <w:right w:val="none" w:sz="0" w:space="0" w:color="auto"/>
          </w:divBdr>
        </w:div>
        <w:div w:id="1431003595">
          <w:marLeft w:val="0"/>
          <w:marRight w:val="0"/>
          <w:marTop w:val="0"/>
          <w:marBottom w:val="0"/>
          <w:divBdr>
            <w:top w:val="none" w:sz="0" w:space="0" w:color="auto"/>
            <w:left w:val="none" w:sz="0" w:space="0" w:color="auto"/>
            <w:bottom w:val="none" w:sz="0" w:space="0" w:color="auto"/>
            <w:right w:val="none" w:sz="0" w:space="0" w:color="auto"/>
          </w:divBdr>
        </w:div>
        <w:div w:id="774792320">
          <w:marLeft w:val="0"/>
          <w:marRight w:val="0"/>
          <w:marTop w:val="0"/>
          <w:marBottom w:val="0"/>
          <w:divBdr>
            <w:top w:val="none" w:sz="0" w:space="0" w:color="auto"/>
            <w:left w:val="none" w:sz="0" w:space="0" w:color="auto"/>
            <w:bottom w:val="none" w:sz="0" w:space="0" w:color="auto"/>
            <w:right w:val="none" w:sz="0" w:space="0" w:color="auto"/>
          </w:divBdr>
          <w:divsChild>
            <w:div w:id="193159936">
              <w:marLeft w:val="-75"/>
              <w:marRight w:val="0"/>
              <w:marTop w:val="30"/>
              <w:marBottom w:val="30"/>
              <w:divBdr>
                <w:top w:val="none" w:sz="0" w:space="0" w:color="auto"/>
                <w:left w:val="none" w:sz="0" w:space="0" w:color="auto"/>
                <w:bottom w:val="none" w:sz="0" w:space="0" w:color="auto"/>
                <w:right w:val="none" w:sz="0" w:space="0" w:color="auto"/>
              </w:divBdr>
              <w:divsChild>
                <w:div w:id="1667509933">
                  <w:marLeft w:val="0"/>
                  <w:marRight w:val="0"/>
                  <w:marTop w:val="0"/>
                  <w:marBottom w:val="0"/>
                  <w:divBdr>
                    <w:top w:val="none" w:sz="0" w:space="0" w:color="auto"/>
                    <w:left w:val="none" w:sz="0" w:space="0" w:color="auto"/>
                    <w:bottom w:val="none" w:sz="0" w:space="0" w:color="auto"/>
                    <w:right w:val="none" w:sz="0" w:space="0" w:color="auto"/>
                  </w:divBdr>
                  <w:divsChild>
                    <w:div w:id="1195001029">
                      <w:marLeft w:val="0"/>
                      <w:marRight w:val="0"/>
                      <w:marTop w:val="0"/>
                      <w:marBottom w:val="0"/>
                      <w:divBdr>
                        <w:top w:val="none" w:sz="0" w:space="0" w:color="auto"/>
                        <w:left w:val="none" w:sz="0" w:space="0" w:color="auto"/>
                        <w:bottom w:val="none" w:sz="0" w:space="0" w:color="auto"/>
                        <w:right w:val="none" w:sz="0" w:space="0" w:color="auto"/>
                      </w:divBdr>
                    </w:div>
                  </w:divsChild>
                </w:div>
                <w:div w:id="2049405385">
                  <w:marLeft w:val="0"/>
                  <w:marRight w:val="0"/>
                  <w:marTop w:val="0"/>
                  <w:marBottom w:val="0"/>
                  <w:divBdr>
                    <w:top w:val="none" w:sz="0" w:space="0" w:color="auto"/>
                    <w:left w:val="none" w:sz="0" w:space="0" w:color="auto"/>
                    <w:bottom w:val="none" w:sz="0" w:space="0" w:color="auto"/>
                    <w:right w:val="none" w:sz="0" w:space="0" w:color="auto"/>
                  </w:divBdr>
                  <w:divsChild>
                    <w:div w:id="681663761">
                      <w:marLeft w:val="0"/>
                      <w:marRight w:val="0"/>
                      <w:marTop w:val="0"/>
                      <w:marBottom w:val="0"/>
                      <w:divBdr>
                        <w:top w:val="none" w:sz="0" w:space="0" w:color="auto"/>
                        <w:left w:val="none" w:sz="0" w:space="0" w:color="auto"/>
                        <w:bottom w:val="none" w:sz="0" w:space="0" w:color="auto"/>
                        <w:right w:val="none" w:sz="0" w:space="0" w:color="auto"/>
                      </w:divBdr>
                    </w:div>
                  </w:divsChild>
                </w:div>
                <w:div w:id="1835029152">
                  <w:marLeft w:val="0"/>
                  <w:marRight w:val="0"/>
                  <w:marTop w:val="0"/>
                  <w:marBottom w:val="0"/>
                  <w:divBdr>
                    <w:top w:val="none" w:sz="0" w:space="0" w:color="auto"/>
                    <w:left w:val="none" w:sz="0" w:space="0" w:color="auto"/>
                    <w:bottom w:val="none" w:sz="0" w:space="0" w:color="auto"/>
                    <w:right w:val="none" w:sz="0" w:space="0" w:color="auto"/>
                  </w:divBdr>
                  <w:divsChild>
                    <w:div w:id="1419908547">
                      <w:marLeft w:val="0"/>
                      <w:marRight w:val="0"/>
                      <w:marTop w:val="0"/>
                      <w:marBottom w:val="0"/>
                      <w:divBdr>
                        <w:top w:val="none" w:sz="0" w:space="0" w:color="auto"/>
                        <w:left w:val="none" w:sz="0" w:space="0" w:color="auto"/>
                        <w:bottom w:val="none" w:sz="0" w:space="0" w:color="auto"/>
                        <w:right w:val="none" w:sz="0" w:space="0" w:color="auto"/>
                      </w:divBdr>
                    </w:div>
                  </w:divsChild>
                </w:div>
                <w:div w:id="1841046146">
                  <w:marLeft w:val="0"/>
                  <w:marRight w:val="0"/>
                  <w:marTop w:val="0"/>
                  <w:marBottom w:val="0"/>
                  <w:divBdr>
                    <w:top w:val="none" w:sz="0" w:space="0" w:color="auto"/>
                    <w:left w:val="none" w:sz="0" w:space="0" w:color="auto"/>
                    <w:bottom w:val="none" w:sz="0" w:space="0" w:color="auto"/>
                    <w:right w:val="none" w:sz="0" w:space="0" w:color="auto"/>
                  </w:divBdr>
                  <w:divsChild>
                    <w:div w:id="1511135920">
                      <w:marLeft w:val="0"/>
                      <w:marRight w:val="0"/>
                      <w:marTop w:val="0"/>
                      <w:marBottom w:val="0"/>
                      <w:divBdr>
                        <w:top w:val="none" w:sz="0" w:space="0" w:color="auto"/>
                        <w:left w:val="none" w:sz="0" w:space="0" w:color="auto"/>
                        <w:bottom w:val="none" w:sz="0" w:space="0" w:color="auto"/>
                        <w:right w:val="none" w:sz="0" w:space="0" w:color="auto"/>
                      </w:divBdr>
                    </w:div>
                  </w:divsChild>
                </w:div>
                <w:div w:id="1885487375">
                  <w:marLeft w:val="0"/>
                  <w:marRight w:val="0"/>
                  <w:marTop w:val="0"/>
                  <w:marBottom w:val="0"/>
                  <w:divBdr>
                    <w:top w:val="none" w:sz="0" w:space="0" w:color="auto"/>
                    <w:left w:val="none" w:sz="0" w:space="0" w:color="auto"/>
                    <w:bottom w:val="none" w:sz="0" w:space="0" w:color="auto"/>
                    <w:right w:val="none" w:sz="0" w:space="0" w:color="auto"/>
                  </w:divBdr>
                  <w:divsChild>
                    <w:div w:id="1543326795">
                      <w:marLeft w:val="0"/>
                      <w:marRight w:val="0"/>
                      <w:marTop w:val="0"/>
                      <w:marBottom w:val="0"/>
                      <w:divBdr>
                        <w:top w:val="none" w:sz="0" w:space="0" w:color="auto"/>
                        <w:left w:val="none" w:sz="0" w:space="0" w:color="auto"/>
                        <w:bottom w:val="none" w:sz="0" w:space="0" w:color="auto"/>
                        <w:right w:val="none" w:sz="0" w:space="0" w:color="auto"/>
                      </w:divBdr>
                    </w:div>
                  </w:divsChild>
                </w:div>
                <w:div w:id="1148790659">
                  <w:marLeft w:val="0"/>
                  <w:marRight w:val="0"/>
                  <w:marTop w:val="0"/>
                  <w:marBottom w:val="0"/>
                  <w:divBdr>
                    <w:top w:val="none" w:sz="0" w:space="0" w:color="auto"/>
                    <w:left w:val="none" w:sz="0" w:space="0" w:color="auto"/>
                    <w:bottom w:val="none" w:sz="0" w:space="0" w:color="auto"/>
                    <w:right w:val="none" w:sz="0" w:space="0" w:color="auto"/>
                  </w:divBdr>
                  <w:divsChild>
                    <w:div w:id="1774784411">
                      <w:marLeft w:val="0"/>
                      <w:marRight w:val="0"/>
                      <w:marTop w:val="0"/>
                      <w:marBottom w:val="0"/>
                      <w:divBdr>
                        <w:top w:val="none" w:sz="0" w:space="0" w:color="auto"/>
                        <w:left w:val="none" w:sz="0" w:space="0" w:color="auto"/>
                        <w:bottom w:val="none" w:sz="0" w:space="0" w:color="auto"/>
                        <w:right w:val="none" w:sz="0" w:space="0" w:color="auto"/>
                      </w:divBdr>
                    </w:div>
                  </w:divsChild>
                </w:div>
                <w:div w:id="1710913059">
                  <w:marLeft w:val="0"/>
                  <w:marRight w:val="0"/>
                  <w:marTop w:val="0"/>
                  <w:marBottom w:val="0"/>
                  <w:divBdr>
                    <w:top w:val="none" w:sz="0" w:space="0" w:color="auto"/>
                    <w:left w:val="none" w:sz="0" w:space="0" w:color="auto"/>
                    <w:bottom w:val="none" w:sz="0" w:space="0" w:color="auto"/>
                    <w:right w:val="none" w:sz="0" w:space="0" w:color="auto"/>
                  </w:divBdr>
                  <w:divsChild>
                    <w:div w:id="1594626852">
                      <w:marLeft w:val="0"/>
                      <w:marRight w:val="0"/>
                      <w:marTop w:val="0"/>
                      <w:marBottom w:val="0"/>
                      <w:divBdr>
                        <w:top w:val="none" w:sz="0" w:space="0" w:color="auto"/>
                        <w:left w:val="none" w:sz="0" w:space="0" w:color="auto"/>
                        <w:bottom w:val="none" w:sz="0" w:space="0" w:color="auto"/>
                        <w:right w:val="none" w:sz="0" w:space="0" w:color="auto"/>
                      </w:divBdr>
                    </w:div>
                  </w:divsChild>
                </w:div>
                <w:div w:id="149099129">
                  <w:marLeft w:val="0"/>
                  <w:marRight w:val="0"/>
                  <w:marTop w:val="0"/>
                  <w:marBottom w:val="0"/>
                  <w:divBdr>
                    <w:top w:val="none" w:sz="0" w:space="0" w:color="auto"/>
                    <w:left w:val="none" w:sz="0" w:space="0" w:color="auto"/>
                    <w:bottom w:val="none" w:sz="0" w:space="0" w:color="auto"/>
                    <w:right w:val="none" w:sz="0" w:space="0" w:color="auto"/>
                  </w:divBdr>
                  <w:divsChild>
                    <w:div w:id="1080366639">
                      <w:marLeft w:val="0"/>
                      <w:marRight w:val="0"/>
                      <w:marTop w:val="0"/>
                      <w:marBottom w:val="0"/>
                      <w:divBdr>
                        <w:top w:val="none" w:sz="0" w:space="0" w:color="auto"/>
                        <w:left w:val="none" w:sz="0" w:space="0" w:color="auto"/>
                        <w:bottom w:val="none" w:sz="0" w:space="0" w:color="auto"/>
                        <w:right w:val="none" w:sz="0" w:space="0" w:color="auto"/>
                      </w:divBdr>
                    </w:div>
                  </w:divsChild>
                </w:div>
                <w:div w:id="2099788886">
                  <w:marLeft w:val="0"/>
                  <w:marRight w:val="0"/>
                  <w:marTop w:val="0"/>
                  <w:marBottom w:val="0"/>
                  <w:divBdr>
                    <w:top w:val="none" w:sz="0" w:space="0" w:color="auto"/>
                    <w:left w:val="none" w:sz="0" w:space="0" w:color="auto"/>
                    <w:bottom w:val="none" w:sz="0" w:space="0" w:color="auto"/>
                    <w:right w:val="none" w:sz="0" w:space="0" w:color="auto"/>
                  </w:divBdr>
                  <w:divsChild>
                    <w:div w:id="1262253271">
                      <w:marLeft w:val="0"/>
                      <w:marRight w:val="0"/>
                      <w:marTop w:val="0"/>
                      <w:marBottom w:val="0"/>
                      <w:divBdr>
                        <w:top w:val="none" w:sz="0" w:space="0" w:color="auto"/>
                        <w:left w:val="none" w:sz="0" w:space="0" w:color="auto"/>
                        <w:bottom w:val="none" w:sz="0" w:space="0" w:color="auto"/>
                        <w:right w:val="none" w:sz="0" w:space="0" w:color="auto"/>
                      </w:divBdr>
                    </w:div>
                  </w:divsChild>
                </w:div>
                <w:div w:id="1270312973">
                  <w:marLeft w:val="0"/>
                  <w:marRight w:val="0"/>
                  <w:marTop w:val="0"/>
                  <w:marBottom w:val="0"/>
                  <w:divBdr>
                    <w:top w:val="none" w:sz="0" w:space="0" w:color="auto"/>
                    <w:left w:val="none" w:sz="0" w:space="0" w:color="auto"/>
                    <w:bottom w:val="none" w:sz="0" w:space="0" w:color="auto"/>
                    <w:right w:val="none" w:sz="0" w:space="0" w:color="auto"/>
                  </w:divBdr>
                  <w:divsChild>
                    <w:div w:id="1253659429">
                      <w:marLeft w:val="0"/>
                      <w:marRight w:val="0"/>
                      <w:marTop w:val="0"/>
                      <w:marBottom w:val="0"/>
                      <w:divBdr>
                        <w:top w:val="none" w:sz="0" w:space="0" w:color="auto"/>
                        <w:left w:val="none" w:sz="0" w:space="0" w:color="auto"/>
                        <w:bottom w:val="none" w:sz="0" w:space="0" w:color="auto"/>
                        <w:right w:val="none" w:sz="0" w:space="0" w:color="auto"/>
                      </w:divBdr>
                    </w:div>
                  </w:divsChild>
                </w:div>
                <w:div w:id="738208129">
                  <w:marLeft w:val="0"/>
                  <w:marRight w:val="0"/>
                  <w:marTop w:val="0"/>
                  <w:marBottom w:val="0"/>
                  <w:divBdr>
                    <w:top w:val="none" w:sz="0" w:space="0" w:color="auto"/>
                    <w:left w:val="none" w:sz="0" w:space="0" w:color="auto"/>
                    <w:bottom w:val="none" w:sz="0" w:space="0" w:color="auto"/>
                    <w:right w:val="none" w:sz="0" w:space="0" w:color="auto"/>
                  </w:divBdr>
                  <w:divsChild>
                    <w:div w:id="1244029376">
                      <w:marLeft w:val="0"/>
                      <w:marRight w:val="0"/>
                      <w:marTop w:val="0"/>
                      <w:marBottom w:val="0"/>
                      <w:divBdr>
                        <w:top w:val="none" w:sz="0" w:space="0" w:color="auto"/>
                        <w:left w:val="none" w:sz="0" w:space="0" w:color="auto"/>
                        <w:bottom w:val="none" w:sz="0" w:space="0" w:color="auto"/>
                        <w:right w:val="none" w:sz="0" w:space="0" w:color="auto"/>
                      </w:divBdr>
                    </w:div>
                  </w:divsChild>
                </w:div>
                <w:div w:id="892424131">
                  <w:marLeft w:val="0"/>
                  <w:marRight w:val="0"/>
                  <w:marTop w:val="0"/>
                  <w:marBottom w:val="0"/>
                  <w:divBdr>
                    <w:top w:val="none" w:sz="0" w:space="0" w:color="auto"/>
                    <w:left w:val="none" w:sz="0" w:space="0" w:color="auto"/>
                    <w:bottom w:val="none" w:sz="0" w:space="0" w:color="auto"/>
                    <w:right w:val="none" w:sz="0" w:space="0" w:color="auto"/>
                  </w:divBdr>
                  <w:divsChild>
                    <w:div w:id="1369647946">
                      <w:marLeft w:val="0"/>
                      <w:marRight w:val="0"/>
                      <w:marTop w:val="0"/>
                      <w:marBottom w:val="0"/>
                      <w:divBdr>
                        <w:top w:val="none" w:sz="0" w:space="0" w:color="auto"/>
                        <w:left w:val="none" w:sz="0" w:space="0" w:color="auto"/>
                        <w:bottom w:val="none" w:sz="0" w:space="0" w:color="auto"/>
                        <w:right w:val="none" w:sz="0" w:space="0" w:color="auto"/>
                      </w:divBdr>
                    </w:div>
                    <w:div w:id="1465536966">
                      <w:marLeft w:val="0"/>
                      <w:marRight w:val="0"/>
                      <w:marTop w:val="0"/>
                      <w:marBottom w:val="0"/>
                      <w:divBdr>
                        <w:top w:val="none" w:sz="0" w:space="0" w:color="auto"/>
                        <w:left w:val="none" w:sz="0" w:space="0" w:color="auto"/>
                        <w:bottom w:val="none" w:sz="0" w:space="0" w:color="auto"/>
                        <w:right w:val="none" w:sz="0" w:space="0" w:color="auto"/>
                      </w:divBdr>
                    </w:div>
                  </w:divsChild>
                </w:div>
                <w:div w:id="2059427038">
                  <w:marLeft w:val="0"/>
                  <w:marRight w:val="0"/>
                  <w:marTop w:val="0"/>
                  <w:marBottom w:val="0"/>
                  <w:divBdr>
                    <w:top w:val="none" w:sz="0" w:space="0" w:color="auto"/>
                    <w:left w:val="none" w:sz="0" w:space="0" w:color="auto"/>
                    <w:bottom w:val="none" w:sz="0" w:space="0" w:color="auto"/>
                    <w:right w:val="none" w:sz="0" w:space="0" w:color="auto"/>
                  </w:divBdr>
                  <w:divsChild>
                    <w:div w:id="2052995693">
                      <w:marLeft w:val="0"/>
                      <w:marRight w:val="0"/>
                      <w:marTop w:val="0"/>
                      <w:marBottom w:val="0"/>
                      <w:divBdr>
                        <w:top w:val="none" w:sz="0" w:space="0" w:color="auto"/>
                        <w:left w:val="none" w:sz="0" w:space="0" w:color="auto"/>
                        <w:bottom w:val="none" w:sz="0" w:space="0" w:color="auto"/>
                        <w:right w:val="none" w:sz="0" w:space="0" w:color="auto"/>
                      </w:divBdr>
                    </w:div>
                  </w:divsChild>
                </w:div>
                <w:div w:id="1631208243">
                  <w:marLeft w:val="0"/>
                  <w:marRight w:val="0"/>
                  <w:marTop w:val="0"/>
                  <w:marBottom w:val="0"/>
                  <w:divBdr>
                    <w:top w:val="none" w:sz="0" w:space="0" w:color="auto"/>
                    <w:left w:val="none" w:sz="0" w:space="0" w:color="auto"/>
                    <w:bottom w:val="none" w:sz="0" w:space="0" w:color="auto"/>
                    <w:right w:val="none" w:sz="0" w:space="0" w:color="auto"/>
                  </w:divBdr>
                  <w:divsChild>
                    <w:div w:id="1548488941">
                      <w:marLeft w:val="0"/>
                      <w:marRight w:val="0"/>
                      <w:marTop w:val="0"/>
                      <w:marBottom w:val="0"/>
                      <w:divBdr>
                        <w:top w:val="none" w:sz="0" w:space="0" w:color="auto"/>
                        <w:left w:val="none" w:sz="0" w:space="0" w:color="auto"/>
                        <w:bottom w:val="none" w:sz="0" w:space="0" w:color="auto"/>
                        <w:right w:val="none" w:sz="0" w:space="0" w:color="auto"/>
                      </w:divBdr>
                    </w:div>
                  </w:divsChild>
                </w:div>
                <w:div w:id="1602835822">
                  <w:marLeft w:val="0"/>
                  <w:marRight w:val="0"/>
                  <w:marTop w:val="0"/>
                  <w:marBottom w:val="0"/>
                  <w:divBdr>
                    <w:top w:val="none" w:sz="0" w:space="0" w:color="auto"/>
                    <w:left w:val="none" w:sz="0" w:space="0" w:color="auto"/>
                    <w:bottom w:val="none" w:sz="0" w:space="0" w:color="auto"/>
                    <w:right w:val="none" w:sz="0" w:space="0" w:color="auto"/>
                  </w:divBdr>
                  <w:divsChild>
                    <w:div w:id="183909736">
                      <w:marLeft w:val="0"/>
                      <w:marRight w:val="0"/>
                      <w:marTop w:val="0"/>
                      <w:marBottom w:val="0"/>
                      <w:divBdr>
                        <w:top w:val="none" w:sz="0" w:space="0" w:color="auto"/>
                        <w:left w:val="none" w:sz="0" w:space="0" w:color="auto"/>
                        <w:bottom w:val="none" w:sz="0" w:space="0" w:color="auto"/>
                        <w:right w:val="none" w:sz="0" w:space="0" w:color="auto"/>
                      </w:divBdr>
                    </w:div>
                  </w:divsChild>
                </w:div>
                <w:div w:id="408625455">
                  <w:marLeft w:val="0"/>
                  <w:marRight w:val="0"/>
                  <w:marTop w:val="0"/>
                  <w:marBottom w:val="0"/>
                  <w:divBdr>
                    <w:top w:val="none" w:sz="0" w:space="0" w:color="auto"/>
                    <w:left w:val="none" w:sz="0" w:space="0" w:color="auto"/>
                    <w:bottom w:val="none" w:sz="0" w:space="0" w:color="auto"/>
                    <w:right w:val="none" w:sz="0" w:space="0" w:color="auto"/>
                  </w:divBdr>
                  <w:divsChild>
                    <w:div w:id="38281946">
                      <w:marLeft w:val="0"/>
                      <w:marRight w:val="0"/>
                      <w:marTop w:val="0"/>
                      <w:marBottom w:val="0"/>
                      <w:divBdr>
                        <w:top w:val="none" w:sz="0" w:space="0" w:color="auto"/>
                        <w:left w:val="none" w:sz="0" w:space="0" w:color="auto"/>
                        <w:bottom w:val="none" w:sz="0" w:space="0" w:color="auto"/>
                        <w:right w:val="none" w:sz="0" w:space="0" w:color="auto"/>
                      </w:divBdr>
                    </w:div>
                    <w:div w:id="95176903">
                      <w:marLeft w:val="0"/>
                      <w:marRight w:val="0"/>
                      <w:marTop w:val="0"/>
                      <w:marBottom w:val="0"/>
                      <w:divBdr>
                        <w:top w:val="none" w:sz="0" w:space="0" w:color="auto"/>
                        <w:left w:val="none" w:sz="0" w:space="0" w:color="auto"/>
                        <w:bottom w:val="none" w:sz="0" w:space="0" w:color="auto"/>
                        <w:right w:val="none" w:sz="0" w:space="0" w:color="auto"/>
                      </w:divBdr>
                    </w:div>
                    <w:div w:id="292561617">
                      <w:marLeft w:val="0"/>
                      <w:marRight w:val="0"/>
                      <w:marTop w:val="0"/>
                      <w:marBottom w:val="0"/>
                      <w:divBdr>
                        <w:top w:val="none" w:sz="0" w:space="0" w:color="auto"/>
                        <w:left w:val="none" w:sz="0" w:space="0" w:color="auto"/>
                        <w:bottom w:val="none" w:sz="0" w:space="0" w:color="auto"/>
                        <w:right w:val="none" w:sz="0" w:space="0" w:color="auto"/>
                      </w:divBdr>
                    </w:div>
                    <w:div w:id="1139151772">
                      <w:marLeft w:val="0"/>
                      <w:marRight w:val="0"/>
                      <w:marTop w:val="0"/>
                      <w:marBottom w:val="0"/>
                      <w:divBdr>
                        <w:top w:val="none" w:sz="0" w:space="0" w:color="auto"/>
                        <w:left w:val="none" w:sz="0" w:space="0" w:color="auto"/>
                        <w:bottom w:val="none" w:sz="0" w:space="0" w:color="auto"/>
                        <w:right w:val="none" w:sz="0" w:space="0" w:color="auto"/>
                      </w:divBdr>
                    </w:div>
                    <w:div w:id="1451826085">
                      <w:marLeft w:val="0"/>
                      <w:marRight w:val="0"/>
                      <w:marTop w:val="0"/>
                      <w:marBottom w:val="0"/>
                      <w:divBdr>
                        <w:top w:val="none" w:sz="0" w:space="0" w:color="auto"/>
                        <w:left w:val="none" w:sz="0" w:space="0" w:color="auto"/>
                        <w:bottom w:val="none" w:sz="0" w:space="0" w:color="auto"/>
                        <w:right w:val="none" w:sz="0" w:space="0" w:color="auto"/>
                      </w:divBdr>
                    </w:div>
                  </w:divsChild>
                </w:div>
                <w:div w:id="1898661285">
                  <w:marLeft w:val="0"/>
                  <w:marRight w:val="0"/>
                  <w:marTop w:val="0"/>
                  <w:marBottom w:val="0"/>
                  <w:divBdr>
                    <w:top w:val="none" w:sz="0" w:space="0" w:color="auto"/>
                    <w:left w:val="none" w:sz="0" w:space="0" w:color="auto"/>
                    <w:bottom w:val="none" w:sz="0" w:space="0" w:color="auto"/>
                    <w:right w:val="none" w:sz="0" w:space="0" w:color="auto"/>
                  </w:divBdr>
                  <w:divsChild>
                    <w:div w:id="454105526">
                      <w:marLeft w:val="0"/>
                      <w:marRight w:val="0"/>
                      <w:marTop w:val="0"/>
                      <w:marBottom w:val="0"/>
                      <w:divBdr>
                        <w:top w:val="none" w:sz="0" w:space="0" w:color="auto"/>
                        <w:left w:val="none" w:sz="0" w:space="0" w:color="auto"/>
                        <w:bottom w:val="none" w:sz="0" w:space="0" w:color="auto"/>
                        <w:right w:val="none" w:sz="0" w:space="0" w:color="auto"/>
                      </w:divBdr>
                    </w:div>
                  </w:divsChild>
                </w:div>
                <w:div w:id="572088919">
                  <w:marLeft w:val="0"/>
                  <w:marRight w:val="0"/>
                  <w:marTop w:val="0"/>
                  <w:marBottom w:val="0"/>
                  <w:divBdr>
                    <w:top w:val="none" w:sz="0" w:space="0" w:color="auto"/>
                    <w:left w:val="none" w:sz="0" w:space="0" w:color="auto"/>
                    <w:bottom w:val="none" w:sz="0" w:space="0" w:color="auto"/>
                    <w:right w:val="none" w:sz="0" w:space="0" w:color="auto"/>
                  </w:divBdr>
                  <w:divsChild>
                    <w:div w:id="1571771786">
                      <w:marLeft w:val="0"/>
                      <w:marRight w:val="0"/>
                      <w:marTop w:val="0"/>
                      <w:marBottom w:val="0"/>
                      <w:divBdr>
                        <w:top w:val="none" w:sz="0" w:space="0" w:color="auto"/>
                        <w:left w:val="none" w:sz="0" w:space="0" w:color="auto"/>
                        <w:bottom w:val="none" w:sz="0" w:space="0" w:color="auto"/>
                        <w:right w:val="none" w:sz="0" w:space="0" w:color="auto"/>
                      </w:divBdr>
                    </w:div>
                  </w:divsChild>
                </w:div>
                <w:div w:id="702170739">
                  <w:marLeft w:val="0"/>
                  <w:marRight w:val="0"/>
                  <w:marTop w:val="0"/>
                  <w:marBottom w:val="0"/>
                  <w:divBdr>
                    <w:top w:val="none" w:sz="0" w:space="0" w:color="auto"/>
                    <w:left w:val="none" w:sz="0" w:space="0" w:color="auto"/>
                    <w:bottom w:val="none" w:sz="0" w:space="0" w:color="auto"/>
                    <w:right w:val="none" w:sz="0" w:space="0" w:color="auto"/>
                  </w:divBdr>
                  <w:divsChild>
                    <w:div w:id="1433555274">
                      <w:marLeft w:val="0"/>
                      <w:marRight w:val="0"/>
                      <w:marTop w:val="0"/>
                      <w:marBottom w:val="0"/>
                      <w:divBdr>
                        <w:top w:val="none" w:sz="0" w:space="0" w:color="auto"/>
                        <w:left w:val="none" w:sz="0" w:space="0" w:color="auto"/>
                        <w:bottom w:val="none" w:sz="0" w:space="0" w:color="auto"/>
                        <w:right w:val="none" w:sz="0" w:space="0" w:color="auto"/>
                      </w:divBdr>
                    </w:div>
                  </w:divsChild>
                </w:div>
                <w:div w:id="1126313512">
                  <w:marLeft w:val="0"/>
                  <w:marRight w:val="0"/>
                  <w:marTop w:val="0"/>
                  <w:marBottom w:val="0"/>
                  <w:divBdr>
                    <w:top w:val="none" w:sz="0" w:space="0" w:color="auto"/>
                    <w:left w:val="none" w:sz="0" w:space="0" w:color="auto"/>
                    <w:bottom w:val="none" w:sz="0" w:space="0" w:color="auto"/>
                    <w:right w:val="none" w:sz="0" w:space="0" w:color="auto"/>
                  </w:divBdr>
                  <w:divsChild>
                    <w:div w:id="114315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023568">
          <w:marLeft w:val="0"/>
          <w:marRight w:val="0"/>
          <w:marTop w:val="0"/>
          <w:marBottom w:val="0"/>
          <w:divBdr>
            <w:top w:val="none" w:sz="0" w:space="0" w:color="auto"/>
            <w:left w:val="none" w:sz="0" w:space="0" w:color="auto"/>
            <w:bottom w:val="none" w:sz="0" w:space="0" w:color="auto"/>
            <w:right w:val="none" w:sz="0" w:space="0" w:color="auto"/>
          </w:divBdr>
        </w:div>
        <w:div w:id="1224218512">
          <w:marLeft w:val="0"/>
          <w:marRight w:val="0"/>
          <w:marTop w:val="0"/>
          <w:marBottom w:val="0"/>
          <w:divBdr>
            <w:top w:val="none" w:sz="0" w:space="0" w:color="auto"/>
            <w:left w:val="none" w:sz="0" w:space="0" w:color="auto"/>
            <w:bottom w:val="none" w:sz="0" w:space="0" w:color="auto"/>
            <w:right w:val="none" w:sz="0" w:space="0" w:color="auto"/>
          </w:divBdr>
        </w:div>
        <w:div w:id="796292484">
          <w:marLeft w:val="0"/>
          <w:marRight w:val="0"/>
          <w:marTop w:val="0"/>
          <w:marBottom w:val="0"/>
          <w:divBdr>
            <w:top w:val="none" w:sz="0" w:space="0" w:color="auto"/>
            <w:left w:val="none" w:sz="0" w:space="0" w:color="auto"/>
            <w:bottom w:val="none" w:sz="0" w:space="0" w:color="auto"/>
            <w:right w:val="none" w:sz="0" w:space="0" w:color="auto"/>
          </w:divBdr>
          <w:divsChild>
            <w:div w:id="1687712160">
              <w:marLeft w:val="-75"/>
              <w:marRight w:val="0"/>
              <w:marTop w:val="30"/>
              <w:marBottom w:val="30"/>
              <w:divBdr>
                <w:top w:val="none" w:sz="0" w:space="0" w:color="auto"/>
                <w:left w:val="none" w:sz="0" w:space="0" w:color="auto"/>
                <w:bottom w:val="none" w:sz="0" w:space="0" w:color="auto"/>
                <w:right w:val="none" w:sz="0" w:space="0" w:color="auto"/>
              </w:divBdr>
              <w:divsChild>
                <w:div w:id="1508251742">
                  <w:marLeft w:val="0"/>
                  <w:marRight w:val="0"/>
                  <w:marTop w:val="0"/>
                  <w:marBottom w:val="0"/>
                  <w:divBdr>
                    <w:top w:val="none" w:sz="0" w:space="0" w:color="auto"/>
                    <w:left w:val="none" w:sz="0" w:space="0" w:color="auto"/>
                    <w:bottom w:val="none" w:sz="0" w:space="0" w:color="auto"/>
                    <w:right w:val="none" w:sz="0" w:space="0" w:color="auto"/>
                  </w:divBdr>
                  <w:divsChild>
                    <w:div w:id="1979452799">
                      <w:marLeft w:val="0"/>
                      <w:marRight w:val="0"/>
                      <w:marTop w:val="0"/>
                      <w:marBottom w:val="0"/>
                      <w:divBdr>
                        <w:top w:val="none" w:sz="0" w:space="0" w:color="auto"/>
                        <w:left w:val="none" w:sz="0" w:space="0" w:color="auto"/>
                        <w:bottom w:val="none" w:sz="0" w:space="0" w:color="auto"/>
                        <w:right w:val="none" w:sz="0" w:space="0" w:color="auto"/>
                      </w:divBdr>
                    </w:div>
                  </w:divsChild>
                </w:div>
                <w:div w:id="2102598674">
                  <w:marLeft w:val="0"/>
                  <w:marRight w:val="0"/>
                  <w:marTop w:val="0"/>
                  <w:marBottom w:val="0"/>
                  <w:divBdr>
                    <w:top w:val="none" w:sz="0" w:space="0" w:color="auto"/>
                    <w:left w:val="none" w:sz="0" w:space="0" w:color="auto"/>
                    <w:bottom w:val="none" w:sz="0" w:space="0" w:color="auto"/>
                    <w:right w:val="none" w:sz="0" w:space="0" w:color="auto"/>
                  </w:divBdr>
                  <w:divsChild>
                    <w:div w:id="1348098031">
                      <w:marLeft w:val="0"/>
                      <w:marRight w:val="0"/>
                      <w:marTop w:val="0"/>
                      <w:marBottom w:val="0"/>
                      <w:divBdr>
                        <w:top w:val="none" w:sz="0" w:space="0" w:color="auto"/>
                        <w:left w:val="none" w:sz="0" w:space="0" w:color="auto"/>
                        <w:bottom w:val="none" w:sz="0" w:space="0" w:color="auto"/>
                        <w:right w:val="none" w:sz="0" w:space="0" w:color="auto"/>
                      </w:divBdr>
                    </w:div>
                  </w:divsChild>
                </w:div>
                <w:div w:id="584651555">
                  <w:marLeft w:val="0"/>
                  <w:marRight w:val="0"/>
                  <w:marTop w:val="0"/>
                  <w:marBottom w:val="0"/>
                  <w:divBdr>
                    <w:top w:val="none" w:sz="0" w:space="0" w:color="auto"/>
                    <w:left w:val="none" w:sz="0" w:space="0" w:color="auto"/>
                    <w:bottom w:val="none" w:sz="0" w:space="0" w:color="auto"/>
                    <w:right w:val="none" w:sz="0" w:space="0" w:color="auto"/>
                  </w:divBdr>
                  <w:divsChild>
                    <w:div w:id="1961253558">
                      <w:marLeft w:val="0"/>
                      <w:marRight w:val="0"/>
                      <w:marTop w:val="0"/>
                      <w:marBottom w:val="0"/>
                      <w:divBdr>
                        <w:top w:val="none" w:sz="0" w:space="0" w:color="auto"/>
                        <w:left w:val="none" w:sz="0" w:space="0" w:color="auto"/>
                        <w:bottom w:val="none" w:sz="0" w:space="0" w:color="auto"/>
                        <w:right w:val="none" w:sz="0" w:space="0" w:color="auto"/>
                      </w:divBdr>
                    </w:div>
                  </w:divsChild>
                </w:div>
                <w:div w:id="672269049">
                  <w:marLeft w:val="0"/>
                  <w:marRight w:val="0"/>
                  <w:marTop w:val="0"/>
                  <w:marBottom w:val="0"/>
                  <w:divBdr>
                    <w:top w:val="none" w:sz="0" w:space="0" w:color="auto"/>
                    <w:left w:val="none" w:sz="0" w:space="0" w:color="auto"/>
                    <w:bottom w:val="none" w:sz="0" w:space="0" w:color="auto"/>
                    <w:right w:val="none" w:sz="0" w:space="0" w:color="auto"/>
                  </w:divBdr>
                  <w:divsChild>
                    <w:div w:id="656345913">
                      <w:marLeft w:val="0"/>
                      <w:marRight w:val="0"/>
                      <w:marTop w:val="0"/>
                      <w:marBottom w:val="0"/>
                      <w:divBdr>
                        <w:top w:val="none" w:sz="0" w:space="0" w:color="auto"/>
                        <w:left w:val="none" w:sz="0" w:space="0" w:color="auto"/>
                        <w:bottom w:val="none" w:sz="0" w:space="0" w:color="auto"/>
                        <w:right w:val="none" w:sz="0" w:space="0" w:color="auto"/>
                      </w:divBdr>
                    </w:div>
                  </w:divsChild>
                </w:div>
                <w:div w:id="1380713212">
                  <w:marLeft w:val="0"/>
                  <w:marRight w:val="0"/>
                  <w:marTop w:val="0"/>
                  <w:marBottom w:val="0"/>
                  <w:divBdr>
                    <w:top w:val="none" w:sz="0" w:space="0" w:color="auto"/>
                    <w:left w:val="none" w:sz="0" w:space="0" w:color="auto"/>
                    <w:bottom w:val="none" w:sz="0" w:space="0" w:color="auto"/>
                    <w:right w:val="none" w:sz="0" w:space="0" w:color="auto"/>
                  </w:divBdr>
                  <w:divsChild>
                    <w:div w:id="260535243">
                      <w:marLeft w:val="0"/>
                      <w:marRight w:val="0"/>
                      <w:marTop w:val="0"/>
                      <w:marBottom w:val="0"/>
                      <w:divBdr>
                        <w:top w:val="none" w:sz="0" w:space="0" w:color="auto"/>
                        <w:left w:val="none" w:sz="0" w:space="0" w:color="auto"/>
                        <w:bottom w:val="none" w:sz="0" w:space="0" w:color="auto"/>
                        <w:right w:val="none" w:sz="0" w:space="0" w:color="auto"/>
                      </w:divBdr>
                    </w:div>
                  </w:divsChild>
                </w:div>
                <w:div w:id="1464614179">
                  <w:marLeft w:val="0"/>
                  <w:marRight w:val="0"/>
                  <w:marTop w:val="0"/>
                  <w:marBottom w:val="0"/>
                  <w:divBdr>
                    <w:top w:val="none" w:sz="0" w:space="0" w:color="auto"/>
                    <w:left w:val="none" w:sz="0" w:space="0" w:color="auto"/>
                    <w:bottom w:val="none" w:sz="0" w:space="0" w:color="auto"/>
                    <w:right w:val="none" w:sz="0" w:space="0" w:color="auto"/>
                  </w:divBdr>
                  <w:divsChild>
                    <w:div w:id="2088918366">
                      <w:marLeft w:val="0"/>
                      <w:marRight w:val="0"/>
                      <w:marTop w:val="0"/>
                      <w:marBottom w:val="0"/>
                      <w:divBdr>
                        <w:top w:val="none" w:sz="0" w:space="0" w:color="auto"/>
                        <w:left w:val="none" w:sz="0" w:space="0" w:color="auto"/>
                        <w:bottom w:val="none" w:sz="0" w:space="0" w:color="auto"/>
                        <w:right w:val="none" w:sz="0" w:space="0" w:color="auto"/>
                      </w:divBdr>
                    </w:div>
                    <w:div w:id="360667892">
                      <w:marLeft w:val="0"/>
                      <w:marRight w:val="0"/>
                      <w:marTop w:val="0"/>
                      <w:marBottom w:val="0"/>
                      <w:divBdr>
                        <w:top w:val="none" w:sz="0" w:space="0" w:color="auto"/>
                        <w:left w:val="none" w:sz="0" w:space="0" w:color="auto"/>
                        <w:bottom w:val="none" w:sz="0" w:space="0" w:color="auto"/>
                        <w:right w:val="none" w:sz="0" w:space="0" w:color="auto"/>
                      </w:divBdr>
                    </w:div>
                  </w:divsChild>
                </w:div>
                <w:div w:id="864246252">
                  <w:marLeft w:val="0"/>
                  <w:marRight w:val="0"/>
                  <w:marTop w:val="0"/>
                  <w:marBottom w:val="0"/>
                  <w:divBdr>
                    <w:top w:val="none" w:sz="0" w:space="0" w:color="auto"/>
                    <w:left w:val="none" w:sz="0" w:space="0" w:color="auto"/>
                    <w:bottom w:val="none" w:sz="0" w:space="0" w:color="auto"/>
                    <w:right w:val="none" w:sz="0" w:space="0" w:color="auto"/>
                  </w:divBdr>
                  <w:divsChild>
                    <w:div w:id="2014335393">
                      <w:marLeft w:val="0"/>
                      <w:marRight w:val="0"/>
                      <w:marTop w:val="0"/>
                      <w:marBottom w:val="0"/>
                      <w:divBdr>
                        <w:top w:val="none" w:sz="0" w:space="0" w:color="auto"/>
                        <w:left w:val="none" w:sz="0" w:space="0" w:color="auto"/>
                        <w:bottom w:val="none" w:sz="0" w:space="0" w:color="auto"/>
                        <w:right w:val="none" w:sz="0" w:space="0" w:color="auto"/>
                      </w:divBdr>
                    </w:div>
                  </w:divsChild>
                </w:div>
                <w:div w:id="346909334">
                  <w:marLeft w:val="0"/>
                  <w:marRight w:val="0"/>
                  <w:marTop w:val="0"/>
                  <w:marBottom w:val="0"/>
                  <w:divBdr>
                    <w:top w:val="none" w:sz="0" w:space="0" w:color="auto"/>
                    <w:left w:val="none" w:sz="0" w:space="0" w:color="auto"/>
                    <w:bottom w:val="none" w:sz="0" w:space="0" w:color="auto"/>
                    <w:right w:val="none" w:sz="0" w:space="0" w:color="auto"/>
                  </w:divBdr>
                  <w:divsChild>
                    <w:div w:id="1169561969">
                      <w:marLeft w:val="0"/>
                      <w:marRight w:val="0"/>
                      <w:marTop w:val="0"/>
                      <w:marBottom w:val="0"/>
                      <w:divBdr>
                        <w:top w:val="none" w:sz="0" w:space="0" w:color="auto"/>
                        <w:left w:val="none" w:sz="0" w:space="0" w:color="auto"/>
                        <w:bottom w:val="none" w:sz="0" w:space="0" w:color="auto"/>
                        <w:right w:val="none" w:sz="0" w:space="0" w:color="auto"/>
                      </w:divBdr>
                    </w:div>
                  </w:divsChild>
                </w:div>
                <w:div w:id="1256938174">
                  <w:marLeft w:val="0"/>
                  <w:marRight w:val="0"/>
                  <w:marTop w:val="0"/>
                  <w:marBottom w:val="0"/>
                  <w:divBdr>
                    <w:top w:val="none" w:sz="0" w:space="0" w:color="auto"/>
                    <w:left w:val="none" w:sz="0" w:space="0" w:color="auto"/>
                    <w:bottom w:val="none" w:sz="0" w:space="0" w:color="auto"/>
                    <w:right w:val="none" w:sz="0" w:space="0" w:color="auto"/>
                  </w:divBdr>
                  <w:divsChild>
                    <w:div w:id="339434394">
                      <w:marLeft w:val="0"/>
                      <w:marRight w:val="0"/>
                      <w:marTop w:val="0"/>
                      <w:marBottom w:val="0"/>
                      <w:divBdr>
                        <w:top w:val="none" w:sz="0" w:space="0" w:color="auto"/>
                        <w:left w:val="none" w:sz="0" w:space="0" w:color="auto"/>
                        <w:bottom w:val="none" w:sz="0" w:space="0" w:color="auto"/>
                        <w:right w:val="none" w:sz="0" w:space="0" w:color="auto"/>
                      </w:divBdr>
                    </w:div>
                  </w:divsChild>
                </w:div>
                <w:div w:id="278492309">
                  <w:marLeft w:val="0"/>
                  <w:marRight w:val="0"/>
                  <w:marTop w:val="0"/>
                  <w:marBottom w:val="0"/>
                  <w:divBdr>
                    <w:top w:val="none" w:sz="0" w:space="0" w:color="auto"/>
                    <w:left w:val="none" w:sz="0" w:space="0" w:color="auto"/>
                    <w:bottom w:val="none" w:sz="0" w:space="0" w:color="auto"/>
                    <w:right w:val="none" w:sz="0" w:space="0" w:color="auto"/>
                  </w:divBdr>
                  <w:divsChild>
                    <w:div w:id="1044524616">
                      <w:marLeft w:val="0"/>
                      <w:marRight w:val="0"/>
                      <w:marTop w:val="0"/>
                      <w:marBottom w:val="0"/>
                      <w:divBdr>
                        <w:top w:val="none" w:sz="0" w:space="0" w:color="auto"/>
                        <w:left w:val="none" w:sz="0" w:space="0" w:color="auto"/>
                        <w:bottom w:val="none" w:sz="0" w:space="0" w:color="auto"/>
                        <w:right w:val="none" w:sz="0" w:space="0" w:color="auto"/>
                      </w:divBdr>
                    </w:div>
                  </w:divsChild>
                </w:div>
                <w:div w:id="1987465091">
                  <w:marLeft w:val="0"/>
                  <w:marRight w:val="0"/>
                  <w:marTop w:val="0"/>
                  <w:marBottom w:val="0"/>
                  <w:divBdr>
                    <w:top w:val="none" w:sz="0" w:space="0" w:color="auto"/>
                    <w:left w:val="none" w:sz="0" w:space="0" w:color="auto"/>
                    <w:bottom w:val="none" w:sz="0" w:space="0" w:color="auto"/>
                    <w:right w:val="none" w:sz="0" w:space="0" w:color="auto"/>
                  </w:divBdr>
                  <w:divsChild>
                    <w:div w:id="423916208">
                      <w:marLeft w:val="0"/>
                      <w:marRight w:val="0"/>
                      <w:marTop w:val="0"/>
                      <w:marBottom w:val="0"/>
                      <w:divBdr>
                        <w:top w:val="none" w:sz="0" w:space="0" w:color="auto"/>
                        <w:left w:val="none" w:sz="0" w:space="0" w:color="auto"/>
                        <w:bottom w:val="none" w:sz="0" w:space="0" w:color="auto"/>
                        <w:right w:val="none" w:sz="0" w:space="0" w:color="auto"/>
                      </w:divBdr>
                    </w:div>
                  </w:divsChild>
                </w:div>
                <w:div w:id="1971472670">
                  <w:marLeft w:val="0"/>
                  <w:marRight w:val="0"/>
                  <w:marTop w:val="0"/>
                  <w:marBottom w:val="0"/>
                  <w:divBdr>
                    <w:top w:val="none" w:sz="0" w:space="0" w:color="auto"/>
                    <w:left w:val="none" w:sz="0" w:space="0" w:color="auto"/>
                    <w:bottom w:val="none" w:sz="0" w:space="0" w:color="auto"/>
                    <w:right w:val="none" w:sz="0" w:space="0" w:color="auto"/>
                  </w:divBdr>
                  <w:divsChild>
                    <w:div w:id="2084984961">
                      <w:marLeft w:val="0"/>
                      <w:marRight w:val="0"/>
                      <w:marTop w:val="0"/>
                      <w:marBottom w:val="0"/>
                      <w:divBdr>
                        <w:top w:val="none" w:sz="0" w:space="0" w:color="auto"/>
                        <w:left w:val="none" w:sz="0" w:space="0" w:color="auto"/>
                        <w:bottom w:val="none" w:sz="0" w:space="0" w:color="auto"/>
                        <w:right w:val="none" w:sz="0" w:space="0" w:color="auto"/>
                      </w:divBdr>
                    </w:div>
                    <w:div w:id="1681197692">
                      <w:marLeft w:val="0"/>
                      <w:marRight w:val="0"/>
                      <w:marTop w:val="0"/>
                      <w:marBottom w:val="0"/>
                      <w:divBdr>
                        <w:top w:val="none" w:sz="0" w:space="0" w:color="auto"/>
                        <w:left w:val="none" w:sz="0" w:space="0" w:color="auto"/>
                        <w:bottom w:val="none" w:sz="0" w:space="0" w:color="auto"/>
                        <w:right w:val="none" w:sz="0" w:space="0" w:color="auto"/>
                      </w:divBdr>
                    </w:div>
                    <w:div w:id="1174422016">
                      <w:marLeft w:val="0"/>
                      <w:marRight w:val="0"/>
                      <w:marTop w:val="0"/>
                      <w:marBottom w:val="0"/>
                      <w:divBdr>
                        <w:top w:val="none" w:sz="0" w:space="0" w:color="auto"/>
                        <w:left w:val="none" w:sz="0" w:space="0" w:color="auto"/>
                        <w:bottom w:val="none" w:sz="0" w:space="0" w:color="auto"/>
                        <w:right w:val="none" w:sz="0" w:space="0" w:color="auto"/>
                      </w:divBdr>
                    </w:div>
                    <w:div w:id="487131770">
                      <w:marLeft w:val="0"/>
                      <w:marRight w:val="0"/>
                      <w:marTop w:val="0"/>
                      <w:marBottom w:val="0"/>
                      <w:divBdr>
                        <w:top w:val="none" w:sz="0" w:space="0" w:color="auto"/>
                        <w:left w:val="none" w:sz="0" w:space="0" w:color="auto"/>
                        <w:bottom w:val="none" w:sz="0" w:space="0" w:color="auto"/>
                        <w:right w:val="none" w:sz="0" w:space="0" w:color="auto"/>
                      </w:divBdr>
                    </w:div>
                  </w:divsChild>
                </w:div>
                <w:div w:id="2020082341">
                  <w:marLeft w:val="0"/>
                  <w:marRight w:val="0"/>
                  <w:marTop w:val="0"/>
                  <w:marBottom w:val="0"/>
                  <w:divBdr>
                    <w:top w:val="none" w:sz="0" w:space="0" w:color="auto"/>
                    <w:left w:val="none" w:sz="0" w:space="0" w:color="auto"/>
                    <w:bottom w:val="none" w:sz="0" w:space="0" w:color="auto"/>
                    <w:right w:val="none" w:sz="0" w:space="0" w:color="auto"/>
                  </w:divBdr>
                  <w:divsChild>
                    <w:div w:id="446852877">
                      <w:marLeft w:val="0"/>
                      <w:marRight w:val="0"/>
                      <w:marTop w:val="0"/>
                      <w:marBottom w:val="0"/>
                      <w:divBdr>
                        <w:top w:val="none" w:sz="0" w:space="0" w:color="auto"/>
                        <w:left w:val="none" w:sz="0" w:space="0" w:color="auto"/>
                        <w:bottom w:val="none" w:sz="0" w:space="0" w:color="auto"/>
                        <w:right w:val="none" w:sz="0" w:space="0" w:color="auto"/>
                      </w:divBdr>
                    </w:div>
                  </w:divsChild>
                </w:div>
                <w:div w:id="75131168">
                  <w:marLeft w:val="0"/>
                  <w:marRight w:val="0"/>
                  <w:marTop w:val="0"/>
                  <w:marBottom w:val="0"/>
                  <w:divBdr>
                    <w:top w:val="none" w:sz="0" w:space="0" w:color="auto"/>
                    <w:left w:val="none" w:sz="0" w:space="0" w:color="auto"/>
                    <w:bottom w:val="none" w:sz="0" w:space="0" w:color="auto"/>
                    <w:right w:val="none" w:sz="0" w:space="0" w:color="auto"/>
                  </w:divBdr>
                  <w:divsChild>
                    <w:div w:id="2071070280">
                      <w:marLeft w:val="0"/>
                      <w:marRight w:val="0"/>
                      <w:marTop w:val="0"/>
                      <w:marBottom w:val="0"/>
                      <w:divBdr>
                        <w:top w:val="none" w:sz="0" w:space="0" w:color="auto"/>
                        <w:left w:val="none" w:sz="0" w:space="0" w:color="auto"/>
                        <w:bottom w:val="none" w:sz="0" w:space="0" w:color="auto"/>
                        <w:right w:val="none" w:sz="0" w:space="0" w:color="auto"/>
                      </w:divBdr>
                    </w:div>
                    <w:div w:id="2146003733">
                      <w:marLeft w:val="0"/>
                      <w:marRight w:val="0"/>
                      <w:marTop w:val="0"/>
                      <w:marBottom w:val="0"/>
                      <w:divBdr>
                        <w:top w:val="none" w:sz="0" w:space="0" w:color="auto"/>
                        <w:left w:val="none" w:sz="0" w:space="0" w:color="auto"/>
                        <w:bottom w:val="none" w:sz="0" w:space="0" w:color="auto"/>
                        <w:right w:val="none" w:sz="0" w:space="0" w:color="auto"/>
                      </w:divBdr>
                    </w:div>
                    <w:div w:id="559098299">
                      <w:marLeft w:val="0"/>
                      <w:marRight w:val="0"/>
                      <w:marTop w:val="0"/>
                      <w:marBottom w:val="0"/>
                      <w:divBdr>
                        <w:top w:val="none" w:sz="0" w:space="0" w:color="auto"/>
                        <w:left w:val="none" w:sz="0" w:space="0" w:color="auto"/>
                        <w:bottom w:val="none" w:sz="0" w:space="0" w:color="auto"/>
                        <w:right w:val="none" w:sz="0" w:space="0" w:color="auto"/>
                      </w:divBdr>
                    </w:div>
                  </w:divsChild>
                </w:div>
                <w:div w:id="213927154">
                  <w:marLeft w:val="0"/>
                  <w:marRight w:val="0"/>
                  <w:marTop w:val="0"/>
                  <w:marBottom w:val="0"/>
                  <w:divBdr>
                    <w:top w:val="none" w:sz="0" w:space="0" w:color="auto"/>
                    <w:left w:val="none" w:sz="0" w:space="0" w:color="auto"/>
                    <w:bottom w:val="none" w:sz="0" w:space="0" w:color="auto"/>
                    <w:right w:val="none" w:sz="0" w:space="0" w:color="auto"/>
                  </w:divBdr>
                  <w:divsChild>
                    <w:div w:id="629166012">
                      <w:marLeft w:val="0"/>
                      <w:marRight w:val="0"/>
                      <w:marTop w:val="0"/>
                      <w:marBottom w:val="0"/>
                      <w:divBdr>
                        <w:top w:val="none" w:sz="0" w:space="0" w:color="auto"/>
                        <w:left w:val="none" w:sz="0" w:space="0" w:color="auto"/>
                        <w:bottom w:val="none" w:sz="0" w:space="0" w:color="auto"/>
                        <w:right w:val="none" w:sz="0" w:space="0" w:color="auto"/>
                      </w:divBdr>
                    </w:div>
                  </w:divsChild>
                </w:div>
                <w:div w:id="463549477">
                  <w:marLeft w:val="0"/>
                  <w:marRight w:val="0"/>
                  <w:marTop w:val="0"/>
                  <w:marBottom w:val="0"/>
                  <w:divBdr>
                    <w:top w:val="none" w:sz="0" w:space="0" w:color="auto"/>
                    <w:left w:val="none" w:sz="0" w:space="0" w:color="auto"/>
                    <w:bottom w:val="none" w:sz="0" w:space="0" w:color="auto"/>
                    <w:right w:val="none" w:sz="0" w:space="0" w:color="auto"/>
                  </w:divBdr>
                  <w:divsChild>
                    <w:div w:id="451676583">
                      <w:marLeft w:val="0"/>
                      <w:marRight w:val="0"/>
                      <w:marTop w:val="0"/>
                      <w:marBottom w:val="0"/>
                      <w:divBdr>
                        <w:top w:val="none" w:sz="0" w:space="0" w:color="auto"/>
                        <w:left w:val="none" w:sz="0" w:space="0" w:color="auto"/>
                        <w:bottom w:val="none" w:sz="0" w:space="0" w:color="auto"/>
                        <w:right w:val="none" w:sz="0" w:space="0" w:color="auto"/>
                      </w:divBdr>
                    </w:div>
                    <w:div w:id="1238516341">
                      <w:marLeft w:val="0"/>
                      <w:marRight w:val="0"/>
                      <w:marTop w:val="0"/>
                      <w:marBottom w:val="0"/>
                      <w:divBdr>
                        <w:top w:val="none" w:sz="0" w:space="0" w:color="auto"/>
                        <w:left w:val="none" w:sz="0" w:space="0" w:color="auto"/>
                        <w:bottom w:val="none" w:sz="0" w:space="0" w:color="auto"/>
                        <w:right w:val="none" w:sz="0" w:space="0" w:color="auto"/>
                      </w:divBdr>
                    </w:div>
                    <w:div w:id="660743471">
                      <w:marLeft w:val="0"/>
                      <w:marRight w:val="0"/>
                      <w:marTop w:val="0"/>
                      <w:marBottom w:val="0"/>
                      <w:divBdr>
                        <w:top w:val="none" w:sz="0" w:space="0" w:color="auto"/>
                        <w:left w:val="none" w:sz="0" w:space="0" w:color="auto"/>
                        <w:bottom w:val="none" w:sz="0" w:space="0" w:color="auto"/>
                        <w:right w:val="none" w:sz="0" w:space="0" w:color="auto"/>
                      </w:divBdr>
                    </w:div>
                    <w:div w:id="545723384">
                      <w:marLeft w:val="0"/>
                      <w:marRight w:val="0"/>
                      <w:marTop w:val="0"/>
                      <w:marBottom w:val="0"/>
                      <w:divBdr>
                        <w:top w:val="none" w:sz="0" w:space="0" w:color="auto"/>
                        <w:left w:val="none" w:sz="0" w:space="0" w:color="auto"/>
                        <w:bottom w:val="none" w:sz="0" w:space="0" w:color="auto"/>
                        <w:right w:val="none" w:sz="0" w:space="0" w:color="auto"/>
                      </w:divBdr>
                    </w:div>
                    <w:div w:id="691105340">
                      <w:marLeft w:val="0"/>
                      <w:marRight w:val="0"/>
                      <w:marTop w:val="0"/>
                      <w:marBottom w:val="0"/>
                      <w:divBdr>
                        <w:top w:val="none" w:sz="0" w:space="0" w:color="auto"/>
                        <w:left w:val="none" w:sz="0" w:space="0" w:color="auto"/>
                        <w:bottom w:val="none" w:sz="0" w:space="0" w:color="auto"/>
                        <w:right w:val="none" w:sz="0" w:space="0" w:color="auto"/>
                      </w:divBdr>
                    </w:div>
                  </w:divsChild>
                </w:div>
                <w:div w:id="1129133086">
                  <w:marLeft w:val="0"/>
                  <w:marRight w:val="0"/>
                  <w:marTop w:val="0"/>
                  <w:marBottom w:val="0"/>
                  <w:divBdr>
                    <w:top w:val="none" w:sz="0" w:space="0" w:color="auto"/>
                    <w:left w:val="none" w:sz="0" w:space="0" w:color="auto"/>
                    <w:bottom w:val="none" w:sz="0" w:space="0" w:color="auto"/>
                    <w:right w:val="none" w:sz="0" w:space="0" w:color="auto"/>
                  </w:divBdr>
                  <w:divsChild>
                    <w:div w:id="118036960">
                      <w:marLeft w:val="0"/>
                      <w:marRight w:val="0"/>
                      <w:marTop w:val="0"/>
                      <w:marBottom w:val="0"/>
                      <w:divBdr>
                        <w:top w:val="none" w:sz="0" w:space="0" w:color="auto"/>
                        <w:left w:val="none" w:sz="0" w:space="0" w:color="auto"/>
                        <w:bottom w:val="none" w:sz="0" w:space="0" w:color="auto"/>
                        <w:right w:val="none" w:sz="0" w:space="0" w:color="auto"/>
                      </w:divBdr>
                    </w:div>
                  </w:divsChild>
                </w:div>
                <w:div w:id="1313824837">
                  <w:marLeft w:val="0"/>
                  <w:marRight w:val="0"/>
                  <w:marTop w:val="0"/>
                  <w:marBottom w:val="0"/>
                  <w:divBdr>
                    <w:top w:val="none" w:sz="0" w:space="0" w:color="auto"/>
                    <w:left w:val="none" w:sz="0" w:space="0" w:color="auto"/>
                    <w:bottom w:val="none" w:sz="0" w:space="0" w:color="auto"/>
                    <w:right w:val="none" w:sz="0" w:space="0" w:color="auto"/>
                  </w:divBdr>
                  <w:divsChild>
                    <w:div w:id="1782529080">
                      <w:marLeft w:val="0"/>
                      <w:marRight w:val="0"/>
                      <w:marTop w:val="0"/>
                      <w:marBottom w:val="0"/>
                      <w:divBdr>
                        <w:top w:val="none" w:sz="0" w:space="0" w:color="auto"/>
                        <w:left w:val="none" w:sz="0" w:space="0" w:color="auto"/>
                        <w:bottom w:val="none" w:sz="0" w:space="0" w:color="auto"/>
                        <w:right w:val="none" w:sz="0" w:space="0" w:color="auto"/>
                      </w:divBdr>
                    </w:div>
                  </w:divsChild>
                </w:div>
                <w:div w:id="1067848137">
                  <w:marLeft w:val="0"/>
                  <w:marRight w:val="0"/>
                  <w:marTop w:val="0"/>
                  <w:marBottom w:val="0"/>
                  <w:divBdr>
                    <w:top w:val="none" w:sz="0" w:space="0" w:color="auto"/>
                    <w:left w:val="none" w:sz="0" w:space="0" w:color="auto"/>
                    <w:bottom w:val="none" w:sz="0" w:space="0" w:color="auto"/>
                    <w:right w:val="none" w:sz="0" w:space="0" w:color="auto"/>
                  </w:divBdr>
                  <w:divsChild>
                    <w:div w:id="1565681860">
                      <w:marLeft w:val="0"/>
                      <w:marRight w:val="0"/>
                      <w:marTop w:val="0"/>
                      <w:marBottom w:val="0"/>
                      <w:divBdr>
                        <w:top w:val="none" w:sz="0" w:space="0" w:color="auto"/>
                        <w:left w:val="none" w:sz="0" w:space="0" w:color="auto"/>
                        <w:bottom w:val="none" w:sz="0" w:space="0" w:color="auto"/>
                        <w:right w:val="none" w:sz="0" w:space="0" w:color="auto"/>
                      </w:divBdr>
                    </w:div>
                  </w:divsChild>
                </w:div>
                <w:div w:id="1755711683">
                  <w:marLeft w:val="0"/>
                  <w:marRight w:val="0"/>
                  <w:marTop w:val="0"/>
                  <w:marBottom w:val="0"/>
                  <w:divBdr>
                    <w:top w:val="none" w:sz="0" w:space="0" w:color="auto"/>
                    <w:left w:val="none" w:sz="0" w:space="0" w:color="auto"/>
                    <w:bottom w:val="none" w:sz="0" w:space="0" w:color="auto"/>
                    <w:right w:val="none" w:sz="0" w:space="0" w:color="auto"/>
                  </w:divBdr>
                  <w:divsChild>
                    <w:div w:id="135137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699656">
          <w:marLeft w:val="0"/>
          <w:marRight w:val="0"/>
          <w:marTop w:val="0"/>
          <w:marBottom w:val="0"/>
          <w:divBdr>
            <w:top w:val="none" w:sz="0" w:space="0" w:color="auto"/>
            <w:left w:val="none" w:sz="0" w:space="0" w:color="auto"/>
            <w:bottom w:val="none" w:sz="0" w:space="0" w:color="auto"/>
            <w:right w:val="none" w:sz="0" w:space="0" w:color="auto"/>
          </w:divBdr>
        </w:div>
        <w:div w:id="769668911">
          <w:marLeft w:val="0"/>
          <w:marRight w:val="0"/>
          <w:marTop w:val="0"/>
          <w:marBottom w:val="0"/>
          <w:divBdr>
            <w:top w:val="none" w:sz="0" w:space="0" w:color="auto"/>
            <w:left w:val="none" w:sz="0" w:space="0" w:color="auto"/>
            <w:bottom w:val="none" w:sz="0" w:space="0" w:color="auto"/>
            <w:right w:val="none" w:sz="0" w:space="0" w:color="auto"/>
          </w:divBdr>
        </w:div>
        <w:div w:id="444543120">
          <w:marLeft w:val="0"/>
          <w:marRight w:val="0"/>
          <w:marTop w:val="0"/>
          <w:marBottom w:val="0"/>
          <w:divBdr>
            <w:top w:val="none" w:sz="0" w:space="0" w:color="auto"/>
            <w:left w:val="none" w:sz="0" w:space="0" w:color="auto"/>
            <w:bottom w:val="none" w:sz="0" w:space="0" w:color="auto"/>
            <w:right w:val="none" w:sz="0" w:space="0" w:color="auto"/>
          </w:divBdr>
          <w:divsChild>
            <w:div w:id="171795630">
              <w:marLeft w:val="-75"/>
              <w:marRight w:val="0"/>
              <w:marTop w:val="30"/>
              <w:marBottom w:val="30"/>
              <w:divBdr>
                <w:top w:val="none" w:sz="0" w:space="0" w:color="auto"/>
                <w:left w:val="none" w:sz="0" w:space="0" w:color="auto"/>
                <w:bottom w:val="none" w:sz="0" w:space="0" w:color="auto"/>
                <w:right w:val="none" w:sz="0" w:space="0" w:color="auto"/>
              </w:divBdr>
              <w:divsChild>
                <w:div w:id="889654453">
                  <w:marLeft w:val="0"/>
                  <w:marRight w:val="0"/>
                  <w:marTop w:val="0"/>
                  <w:marBottom w:val="0"/>
                  <w:divBdr>
                    <w:top w:val="none" w:sz="0" w:space="0" w:color="auto"/>
                    <w:left w:val="none" w:sz="0" w:space="0" w:color="auto"/>
                    <w:bottom w:val="none" w:sz="0" w:space="0" w:color="auto"/>
                    <w:right w:val="none" w:sz="0" w:space="0" w:color="auto"/>
                  </w:divBdr>
                  <w:divsChild>
                    <w:div w:id="516234810">
                      <w:marLeft w:val="0"/>
                      <w:marRight w:val="0"/>
                      <w:marTop w:val="0"/>
                      <w:marBottom w:val="0"/>
                      <w:divBdr>
                        <w:top w:val="none" w:sz="0" w:space="0" w:color="auto"/>
                        <w:left w:val="none" w:sz="0" w:space="0" w:color="auto"/>
                        <w:bottom w:val="none" w:sz="0" w:space="0" w:color="auto"/>
                        <w:right w:val="none" w:sz="0" w:space="0" w:color="auto"/>
                      </w:divBdr>
                    </w:div>
                  </w:divsChild>
                </w:div>
                <w:div w:id="1087385272">
                  <w:marLeft w:val="0"/>
                  <w:marRight w:val="0"/>
                  <w:marTop w:val="0"/>
                  <w:marBottom w:val="0"/>
                  <w:divBdr>
                    <w:top w:val="none" w:sz="0" w:space="0" w:color="auto"/>
                    <w:left w:val="none" w:sz="0" w:space="0" w:color="auto"/>
                    <w:bottom w:val="none" w:sz="0" w:space="0" w:color="auto"/>
                    <w:right w:val="none" w:sz="0" w:space="0" w:color="auto"/>
                  </w:divBdr>
                  <w:divsChild>
                    <w:div w:id="2110225952">
                      <w:marLeft w:val="0"/>
                      <w:marRight w:val="0"/>
                      <w:marTop w:val="0"/>
                      <w:marBottom w:val="0"/>
                      <w:divBdr>
                        <w:top w:val="none" w:sz="0" w:space="0" w:color="auto"/>
                        <w:left w:val="none" w:sz="0" w:space="0" w:color="auto"/>
                        <w:bottom w:val="none" w:sz="0" w:space="0" w:color="auto"/>
                        <w:right w:val="none" w:sz="0" w:space="0" w:color="auto"/>
                      </w:divBdr>
                    </w:div>
                  </w:divsChild>
                </w:div>
                <w:div w:id="1708791948">
                  <w:marLeft w:val="0"/>
                  <w:marRight w:val="0"/>
                  <w:marTop w:val="0"/>
                  <w:marBottom w:val="0"/>
                  <w:divBdr>
                    <w:top w:val="none" w:sz="0" w:space="0" w:color="auto"/>
                    <w:left w:val="none" w:sz="0" w:space="0" w:color="auto"/>
                    <w:bottom w:val="none" w:sz="0" w:space="0" w:color="auto"/>
                    <w:right w:val="none" w:sz="0" w:space="0" w:color="auto"/>
                  </w:divBdr>
                  <w:divsChild>
                    <w:div w:id="1870802479">
                      <w:marLeft w:val="0"/>
                      <w:marRight w:val="0"/>
                      <w:marTop w:val="0"/>
                      <w:marBottom w:val="0"/>
                      <w:divBdr>
                        <w:top w:val="none" w:sz="0" w:space="0" w:color="auto"/>
                        <w:left w:val="none" w:sz="0" w:space="0" w:color="auto"/>
                        <w:bottom w:val="none" w:sz="0" w:space="0" w:color="auto"/>
                        <w:right w:val="none" w:sz="0" w:space="0" w:color="auto"/>
                      </w:divBdr>
                    </w:div>
                  </w:divsChild>
                </w:div>
                <w:div w:id="711730329">
                  <w:marLeft w:val="0"/>
                  <w:marRight w:val="0"/>
                  <w:marTop w:val="0"/>
                  <w:marBottom w:val="0"/>
                  <w:divBdr>
                    <w:top w:val="none" w:sz="0" w:space="0" w:color="auto"/>
                    <w:left w:val="none" w:sz="0" w:space="0" w:color="auto"/>
                    <w:bottom w:val="none" w:sz="0" w:space="0" w:color="auto"/>
                    <w:right w:val="none" w:sz="0" w:space="0" w:color="auto"/>
                  </w:divBdr>
                  <w:divsChild>
                    <w:div w:id="1394743659">
                      <w:marLeft w:val="0"/>
                      <w:marRight w:val="0"/>
                      <w:marTop w:val="0"/>
                      <w:marBottom w:val="0"/>
                      <w:divBdr>
                        <w:top w:val="none" w:sz="0" w:space="0" w:color="auto"/>
                        <w:left w:val="none" w:sz="0" w:space="0" w:color="auto"/>
                        <w:bottom w:val="none" w:sz="0" w:space="0" w:color="auto"/>
                        <w:right w:val="none" w:sz="0" w:space="0" w:color="auto"/>
                      </w:divBdr>
                    </w:div>
                  </w:divsChild>
                </w:div>
                <w:div w:id="294917024">
                  <w:marLeft w:val="0"/>
                  <w:marRight w:val="0"/>
                  <w:marTop w:val="0"/>
                  <w:marBottom w:val="0"/>
                  <w:divBdr>
                    <w:top w:val="none" w:sz="0" w:space="0" w:color="auto"/>
                    <w:left w:val="none" w:sz="0" w:space="0" w:color="auto"/>
                    <w:bottom w:val="none" w:sz="0" w:space="0" w:color="auto"/>
                    <w:right w:val="none" w:sz="0" w:space="0" w:color="auto"/>
                  </w:divBdr>
                  <w:divsChild>
                    <w:div w:id="263923238">
                      <w:marLeft w:val="0"/>
                      <w:marRight w:val="0"/>
                      <w:marTop w:val="0"/>
                      <w:marBottom w:val="0"/>
                      <w:divBdr>
                        <w:top w:val="none" w:sz="0" w:space="0" w:color="auto"/>
                        <w:left w:val="none" w:sz="0" w:space="0" w:color="auto"/>
                        <w:bottom w:val="none" w:sz="0" w:space="0" w:color="auto"/>
                        <w:right w:val="none" w:sz="0" w:space="0" w:color="auto"/>
                      </w:divBdr>
                    </w:div>
                  </w:divsChild>
                </w:div>
                <w:div w:id="1878619719">
                  <w:marLeft w:val="0"/>
                  <w:marRight w:val="0"/>
                  <w:marTop w:val="0"/>
                  <w:marBottom w:val="0"/>
                  <w:divBdr>
                    <w:top w:val="none" w:sz="0" w:space="0" w:color="auto"/>
                    <w:left w:val="none" w:sz="0" w:space="0" w:color="auto"/>
                    <w:bottom w:val="none" w:sz="0" w:space="0" w:color="auto"/>
                    <w:right w:val="none" w:sz="0" w:space="0" w:color="auto"/>
                  </w:divBdr>
                  <w:divsChild>
                    <w:div w:id="1607497574">
                      <w:marLeft w:val="0"/>
                      <w:marRight w:val="0"/>
                      <w:marTop w:val="0"/>
                      <w:marBottom w:val="0"/>
                      <w:divBdr>
                        <w:top w:val="none" w:sz="0" w:space="0" w:color="auto"/>
                        <w:left w:val="none" w:sz="0" w:space="0" w:color="auto"/>
                        <w:bottom w:val="none" w:sz="0" w:space="0" w:color="auto"/>
                        <w:right w:val="none" w:sz="0" w:space="0" w:color="auto"/>
                      </w:divBdr>
                    </w:div>
                    <w:div w:id="846821694">
                      <w:marLeft w:val="0"/>
                      <w:marRight w:val="0"/>
                      <w:marTop w:val="0"/>
                      <w:marBottom w:val="0"/>
                      <w:divBdr>
                        <w:top w:val="none" w:sz="0" w:space="0" w:color="auto"/>
                        <w:left w:val="none" w:sz="0" w:space="0" w:color="auto"/>
                        <w:bottom w:val="none" w:sz="0" w:space="0" w:color="auto"/>
                        <w:right w:val="none" w:sz="0" w:space="0" w:color="auto"/>
                      </w:divBdr>
                    </w:div>
                  </w:divsChild>
                </w:div>
                <w:div w:id="384645575">
                  <w:marLeft w:val="0"/>
                  <w:marRight w:val="0"/>
                  <w:marTop w:val="0"/>
                  <w:marBottom w:val="0"/>
                  <w:divBdr>
                    <w:top w:val="none" w:sz="0" w:space="0" w:color="auto"/>
                    <w:left w:val="none" w:sz="0" w:space="0" w:color="auto"/>
                    <w:bottom w:val="none" w:sz="0" w:space="0" w:color="auto"/>
                    <w:right w:val="none" w:sz="0" w:space="0" w:color="auto"/>
                  </w:divBdr>
                  <w:divsChild>
                    <w:div w:id="790443716">
                      <w:marLeft w:val="0"/>
                      <w:marRight w:val="0"/>
                      <w:marTop w:val="0"/>
                      <w:marBottom w:val="0"/>
                      <w:divBdr>
                        <w:top w:val="none" w:sz="0" w:space="0" w:color="auto"/>
                        <w:left w:val="none" w:sz="0" w:space="0" w:color="auto"/>
                        <w:bottom w:val="none" w:sz="0" w:space="0" w:color="auto"/>
                        <w:right w:val="none" w:sz="0" w:space="0" w:color="auto"/>
                      </w:divBdr>
                    </w:div>
                  </w:divsChild>
                </w:div>
                <w:div w:id="107093124">
                  <w:marLeft w:val="0"/>
                  <w:marRight w:val="0"/>
                  <w:marTop w:val="0"/>
                  <w:marBottom w:val="0"/>
                  <w:divBdr>
                    <w:top w:val="none" w:sz="0" w:space="0" w:color="auto"/>
                    <w:left w:val="none" w:sz="0" w:space="0" w:color="auto"/>
                    <w:bottom w:val="none" w:sz="0" w:space="0" w:color="auto"/>
                    <w:right w:val="none" w:sz="0" w:space="0" w:color="auto"/>
                  </w:divBdr>
                  <w:divsChild>
                    <w:div w:id="761680395">
                      <w:marLeft w:val="0"/>
                      <w:marRight w:val="0"/>
                      <w:marTop w:val="0"/>
                      <w:marBottom w:val="0"/>
                      <w:divBdr>
                        <w:top w:val="none" w:sz="0" w:space="0" w:color="auto"/>
                        <w:left w:val="none" w:sz="0" w:space="0" w:color="auto"/>
                        <w:bottom w:val="none" w:sz="0" w:space="0" w:color="auto"/>
                        <w:right w:val="none" w:sz="0" w:space="0" w:color="auto"/>
                      </w:divBdr>
                    </w:div>
                    <w:div w:id="171915772">
                      <w:marLeft w:val="0"/>
                      <w:marRight w:val="0"/>
                      <w:marTop w:val="0"/>
                      <w:marBottom w:val="0"/>
                      <w:divBdr>
                        <w:top w:val="none" w:sz="0" w:space="0" w:color="auto"/>
                        <w:left w:val="none" w:sz="0" w:space="0" w:color="auto"/>
                        <w:bottom w:val="none" w:sz="0" w:space="0" w:color="auto"/>
                        <w:right w:val="none" w:sz="0" w:space="0" w:color="auto"/>
                      </w:divBdr>
                    </w:div>
                    <w:div w:id="23094042">
                      <w:marLeft w:val="0"/>
                      <w:marRight w:val="0"/>
                      <w:marTop w:val="0"/>
                      <w:marBottom w:val="0"/>
                      <w:divBdr>
                        <w:top w:val="none" w:sz="0" w:space="0" w:color="auto"/>
                        <w:left w:val="none" w:sz="0" w:space="0" w:color="auto"/>
                        <w:bottom w:val="none" w:sz="0" w:space="0" w:color="auto"/>
                        <w:right w:val="none" w:sz="0" w:space="0" w:color="auto"/>
                      </w:divBdr>
                    </w:div>
                  </w:divsChild>
                </w:div>
                <w:div w:id="276529147">
                  <w:marLeft w:val="0"/>
                  <w:marRight w:val="0"/>
                  <w:marTop w:val="0"/>
                  <w:marBottom w:val="0"/>
                  <w:divBdr>
                    <w:top w:val="none" w:sz="0" w:space="0" w:color="auto"/>
                    <w:left w:val="none" w:sz="0" w:space="0" w:color="auto"/>
                    <w:bottom w:val="none" w:sz="0" w:space="0" w:color="auto"/>
                    <w:right w:val="none" w:sz="0" w:space="0" w:color="auto"/>
                  </w:divBdr>
                  <w:divsChild>
                    <w:div w:id="2013679428">
                      <w:marLeft w:val="0"/>
                      <w:marRight w:val="0"/>
                      <w:marTop w:val="0"/>
                      <w:marBottom w:val="0"/>
                      <w:divBdr>
                        <w:top w:val="none" w:sz="0" w:space="0" w:color="auto"/>
                        <w:left w:val="none" w:sz="0" w:space="0" w:color="auto"/>
                        <w:bottom w:val="none" w:sz="0" w:space="0" w:color="auto"/>
                        <w:right w:val="none" w:sz="0" w:space="0" w:color="auto"/>
                      </w:divBdr>
                    </w:div>
                  </w:divsChild>
                </w:div>
                <w:div w:id="1119883080">
                  <w:marLeft w:val="0"/>
                  <w:marRight w:val="0"/>
                  <w:marTop w:val="0"/>
                  <w:marBottom w:val="0"/>
                  <w:divBdr>
                    <w:top w:val="none" w:sz="0" w:space="0" w:color="auto"/>
                    <w:left w:val="none" w:sz="0" w:space="0" w:color="auto"/>
                    <w:bottom w:val="none" w:sz="0" w:space="0" w:color="auto"/>
                    <w:right w:val="none" w:sz="0" w:space="0" w:color="auto"/>
                  </w:divBdr>
                  <w:divsChild>
                    <w:div w:id="1739981832">
                      <w:marLeft w:val="0"/>
                      <w:marRight w:val="0"/>
                      <w:marTop w:val="0"/>
                      <w:marBottom w:val="0"/>
                      <w:divBdr>
                        <w:top w:val="none" w:sz="0" w:space="0" w:color="auto"/>
                        <w:left w:val="none" w:sz="0" w:space="0" w:color="auto"/>
                        <w:bottom w:val="none" w:sz="0" w:space="0" w:color="auto"/>
                        <w:right w:val="none" w:sz="0" w:space="0" w:color="auto"/>
                      </w:divBdr>
                    </w:div>
                  </w:divsChild>
                </w:div>
                <w:div w:id="975797992">
                  <w:marLeft w:val="0"/>
                  <w:marRight w:val="0"/>
                  <w:marTop w:val="0"/>
                  <w:marBottom w:val="0"/>
                  <w:divBdr>
                    <w:top w:val="none" w:sz="0" w:space="0" w:color="auto"/>
                    <w:left w:val="none" w:sz="0" w:space="0" w:color="auto"/>
                    <w:bottom w:val="none" w:sz="0" w:space="0" w:color="auto"/>
                    <w:right w:val="none" w:sz="0" w:space="0" w:color="auto"/>
                  </w:divBdr>
                  <w:divsChild>
                    <w:div w:id="1318729416">
                      <w:marLeft w:val="0"/>
                      <w:marRight w:val="0"/>
                      <w:marTop w:val="0"/>
                      <w:marBottom w:val="0"/>
                      <w:divBdr>
                        <w:top w:val="none" w:sz="0" w:space="0" w:color="auto"/>
                        <w:left w:val="none" w:sz="0" w:space="0" w:color="auto"/>
                        <w:bottom w:val="none" w:sz="0" w:space="0" w:color="auto"/>
                        <w:right w:val="none" w:sz="0" w:space="0" w:color="auto"/>
                      </w:divBdr>
                    </w:div>
                  </w:divsChild>
                </w:div>
                <w:div w:id="506017732">
                  <w:marLeft w:val="0"/>
                  <w:marRight w:val="0"/>
                  <w:marTop w:val="0"/>
                  <w:marBottom w:val="0"/>
                  <w:divBdr>
                    <w:top w:val="none" w:sz="0" w:space="0" w:color="auto"/>
                    <w:left w:val="none" w:sz="0" w:space="0" w:color="auto"/>
                    <w:bottom w:val="none" w:sz="0" w:space="0" w:color="auto"/>
                    <w:right w:val="none" w:sz="0" w:space="0" w:color="auto"/>
                  </w:divBdr>
                  <w:divsChild>
                    <w:div w:id="1212619273">
                      <w:marLeft w:val="0"/>
                      <w:marRight w:val="0"/>
                      <w:marTop w:val="0"/>
                      <w:marBottom w:val="0"/>
                      <w:divBdr>
                        <w:top w:val="none" w:sz="0" w:space="0" w:color="auto"/>
                        <w:left w:val="none" w:sz="0" w:space="0" w:color="auto"/>
                        <w:bottom w:val="none" w:sz="0" w:space="0" w:color="auto"/>
                        <w:right w:val="none" w:sz="0" w:space="0" w:color="auto"/>
                      </w:divBdr>
                    </w:div>
                    <w:div w:id="1511482765">
                      <w:marLeft w:val="0"/>
                      <w:marRight w:val="0"/>
                      <w:marTop w:val="0"/>
                      <w:marBottom w:val="0"/>
                      <w:divBdr>
                        <w:top w:val="none" w:sz="0" w:space="0" w:color="auto"/>
                        <w:left w:val="none" w:sz="0" w:space="0" w:color="auto"/>
                        <w:bottom w:val="none" w:sz="0" w:space="0" w:color="auto"/>
                        <w:right w:val="none" w:sz="0" w:space="0" w:color="auto"/>
                      </w:divBdr>
                    </w:div>
                    <w:div w:id="80302828">
                      <w:marLeft w:val="0"/>
                      <w:marRight w:val="0"/>
                      <w:marTop w:val="0"/>
                      <w:marBottom w:val="0"/>
                      <w:divBdr>
                        <w:top w:val="none" w:sz="0" w:space="0" w:color="auto"/>
                        <w:left w:val="none" w:sz="0" w:space="0" w:color="auto"/>
                        <w:bottom w:val="none" w:sz="0" w:space="0" w:color="auto"/>
                        <w:right w:val="none" w:sz="0" w:space="0" w:color="auto"/>
                      </w:divBdr>
                    </w:div>
                    <w:div w:id="1483425307">
                      <w:marLeft w:val="0"/>
                      <w:marRight w:val="0"/>
                      <w:marTop w:val="0"/>
                      <w:marBottom w:val="0"/>
                      <w:divBdr>
                        <w:top w:val="none" w:sz="0" w:space="0" w:color="auto"/>
                        <w:left w:val="none" w:sz="0" w:space="0" w:color="auto"/>
                        <w:bottom w:val="none" w:sz="0" w:space="0" w:color="auto"/>
                        <w:right w:val="none" w:sz="0" w:space="0" w:color="auto"/>
                      </w:divBdr>
                    </w:div>
                    <w:div w:id="528833067">
                      <w:marLeft w:val="0"/>
                      <w:marRight w:val="0"/>
                      <w:marTop w:val="0"/>
                      <w:marBottom w:val="0"/>
                      <w:divBdr>
                        <w:top w:val="none" w:sz="0" w:space="0" w:color="auto"/>
                        <w:left w:val="none" w:sz="0" w:space="0" w:color="auto"/>
                        <w:bottom w:val="none" w:sz="0" w:space="0" w:color="auto"/>
                        <w:right w:val="none" w:sz="0" w:space="0" w:color="auto"/>
                      </w:divBdr>
                    </w:div>
                    <w:div w:id="1454061115">
                      <w:marLeft w:val="0"/>
                      <w:marRight w:val="0"/>
                      <w:marTop w:val="0"/>
                      <w:marBottom w:val="0"/>
                      <w:divBdr>
                        <w:top w:val="none" w:sz="0" w:space="0" w:color="auto"/>
                        <w:left w:val="none" w:sz="0" w:space="0" w:color="auto"/>
                        <w:bottom w:val="none" w:sz="0" w:space="0" w:color="auto"/>
                        <w:right w:val="none" w:sz="0" w:space="0" w:color="auto"/>
                      </w:divBdr>
                    </w:div>
                    <w:div w:id="84501949">
                      <w:marLeft w:val="0"/>
                      <w:marRight w:val="0"/>
                      <w:marTop w:val="0"/>
                      <w:marBottom w:val="0"/>
                      <w:divBdr>
                        <w:top w:val="none" w:sz="0" w:space="0" w:color="auto"/>
                        <w:left w:val="none" w:sz="0" w:space="0" w:color="auto"/>
                        <w:bottom w:val="none" w:sz="0" w:space="0" w:color="auto"/>
                        <w:right w:val="none" w:sz="0" w:space="0" w:color="auto"/>
                      </w:divBdr>
                    </w:div>
                    <w:div w:id="786513046">
                      <w:marLeft w:val="0"/>
                      <w:marRight w:val="0"/>
                      <w:marTop w:val="0"/>
                      <w:marBottom w:val="0"/>
                      <w:divBdr>
                        <w:top w:val="none" w:sz="0" w:space="0" w:color="auto"/>
                        <w:left w:val="none" w:sz="0" w:space="0" w:color="auto"/>
                        <w:bottom w:val="none" w:sz="0" w:space="0" w:color="auto"/>
                        <w:right w:val="none" w:sz="0" w:space="0" w:color="auto"/>
                      </w:divBdr>
                    </w:div>
                    <w:div w:id="1323002160">
                      <w:marLeft w:val="0"/>
                      <w:marRight w:val="0"/>
                      <w:marTop w:val="0"/>
                      <w:marBottom w:val="0"/>
                      <w:divBdr>
                        <w:top w:val="none" w:sz="0" w:space="0" w:color="auto"/>
                        <w:left w:val="none" w:sz="0" w:space="0" w:color="auto"/>
                        <w:bottom w:val="none" w:sz="0" w:space="0" w:color="auto"/>
                        <w:right w:val="none" w:sz="0" w:space="0" w:color="auto"/>
                      </w:divBdr>
                    </w:div>
                    <w:div w:id="1848448429">
                      <w:marLeft w:val="0"/>
                      <w:marRight w:val="0"/>
                      <w:marTop w:val="0"/>
                      <w:marBottom w:val="0"/>
                      <w:divBdr>
                        <w:top w:val="none" w:sz="0" w:space="0" w:color="auto"/>
                        <w:left w:val="none" w:sz="0" w:space="0" w:color="auto"/>
                        <w:bottom w:val="none" w:sz="0" w:space="0" w:color="auto"/>
                        <w:right w:val="none" w:sz="0" w:space="0" w:color="auto"/>
                      </w:divBdr>
                    </w:div>
                  </w:divsChild>
                </w:div>
                <w:div w:id="1110975405">
                  <w:marLeft w:val="0"/>
                  <w:marRight w:val="0"/>
                  <w:marTop w:val="0"/>
                  <w:marBottom w:val="0"/>
                  <w:divBdr>
                    <w:top w:val="none" w:sz="0" w:space="0" w:color="auto"/>
                    <w:left w:val="none" w:sz="0" w:space="0" w:color="auto"/>
                    <w:bottom w:val="none" w:sz="0" w:space="0" w:color="auto"/>
                    <w:right w:val="none" w:sz="0" w:space="0" w:color="auto"/>
                  </w:divBdr>
                  <w:divsChild>
                    <w:div w:id="1852723768">
                      <w:marLeft w:val="0"/>
                      <w:marRight w:val="0"/>
                      <w:marTop w:val="0"/>
                      <w:marBottom w:val="0"/>
                      <w:divBdr>
                        <w:top w:val="none" w:sz="0" w:space="0" w:color="auto"/>
                        <w:left w:val="none" w:sz="0" w:space="0" w:color="auto"/>
                        <w:bottom w:val="none" w:sz="0" w:space="0" w:color="auto"/>
                        <w:right w:val="none" w:sz="0" w:space="0" w:color="auto"/>
                      </w:divBdr>
                    </w:div>
                  </w:divsChild>
                </w:div>
                <w:div w:id="1705059249">
                  <w:marLeft w:val="0"/>
                  <w:marRight w:val="0"/>
                  <w:marTop w:val="0"/>
                  <w:marBottom w:val="0"/>
                  <w:divBdr>
                    <w:top w:val="none" w:sz="0" w:space="0" w:color="auto"/>
                    <w:left w:val="none" w:sz="0" w:space="0" w:color="auto"/>
                    <w:bottom w:val="none" w:sz="0" w:space="0" w:color="auto"/>
                    <w:right w:val="none" w:sz="0" w:space="0" w:color="auto"/>
                  </w:divBdr>
                  <w:divsChild>
                    <w:div w:id="967705069">
                      <w:marLeft w:val="0"/>
                      <w:marRight w:val="0"/>
                      <w:marTop w:val="0"/>
                      <w:marBottom w:val="0"/>
                      <w:divBdr>
                        <w:top w:val="none" w:sz="0" w:space="0" w:color="auto"/>
                        <w:left w:val="none" w:sz="0" w:space="0" w:color="auto"/>
                        <w:bottom w:val="none" w:sz="0" w:space="0" w:color="auto"/>
                        <w:right w:val="none" w:sz="0" w:space="0" w:color="auto"/>
                      </w:divBdr>
                    </w:div>
                  </w:divsChild>
                </w:div>
                <w:div w:id="835992730">
                  <w:marLeft w:val="0"/>
                  <w:marRight w:val="0"/>
                  <w:marTop w:val="0"/>
                  <w:marBottom w:val="0"/>
                  <w:divBdr>
                    <w:top w:val="none" w:sz="0" w:space="0" w:color="auto"/>
                    <w:left w:val="none" w:sz="0" w:space="0" w:color="auto"/>
                    <w:bottom w:val="none" w:sz="0" w:space="0" w:color="auto"/>
                    <w:right w:val="none" w:sz="0" w:space="0" w:color="auto"/>
                  </w:divBdr>
                  <w:divsChild>
                    <w:div w:id="1156992480">
                      <w:marLeft w:val="0"/>
                      <w:marRight w:val="0"/>
                      <w:marTop w:val="0"/>
                      <w:marBottom w:val="0"/>
                      <w:divBdr>
                        <w:top w:val="none" w:sz="0" w:space="0" w:color="auto"/>
                        <w:left w:val="none" w:sz="0" w:space="0" w:color="auto"/>
                        <w:bottom w:val="none" w:sz="0" w:space="0" w:color="auto"/>
                        <w:right w:val="none" w:sz="0" w:space="0" w:color="auto"/>
                      </w:divBdr>
                    </w:div>
                  </w:divsChild>
                </w:div>
                <w:div w:id="1623074727">
                  <w:marLeft w:val="0"/>
                  <w:marRight w:val="0"/>
                  <w:marTop w:val="0"/>
                  <w:marBottom w:val="0"/>
                  <w:divBdr>
                    <w:top w:val="none" w:sz="0" w:space="0" w:color="auto"/>
                    <w:left w:val="none" w:sz="0" w:space="0" w:color="auto"/>
                    <w:bottom w:val="none" w:sz="0" w:space="0" w:color="auto"/>
                    <w:right w:val="none" w:sz="0" w:space="0" w:color="auto"/>
                  </w:divBdr>
                  <w:divsChild>
                    <w:div w:id="2065909020">
                      <w:marLeft w:val="0"/>
                      <w:marRight w:val="0"/>
                      <w:marTop w:val="0"/>
                      <w:marBottom w:val="0"/>
                      <w:divBdr>
                        <w:top w:val="none" w:sz="0" w:space="0" w:color="auto"/>
                        <w:left w:val="none" w:sz="0" w:space="0" w:color="auto"/>
                        <w:bottom w:val="none" w:sz="0" w:space="0" w:color="auto"/>
                        <w:right w:val="none" w:sz="0" w:space="0" w:color="auto"/>
                      </w:divBdr>
                    </w:div>
                    <w:div w:id="1347247572">
                      <w:marLeft w:val="0"/>
                      <w:marRight w:val="0"/>
                      <w:marTop w:val="0"/>
                      <w:marBottom w:val="0"/>
                      <w:divBdr>
                        <w:top w:val="none" w:sz="0" w:space="0" w:color="auto"/>
                        <w:left w:val="none" w:sz="0" w:space="0" w:color="auto"/>
                        <w:bottom w:val="none" w:sz="0" w:space="0" w:color="auto"/>
                        <w:right w:val="none" w:sz="0" w:space="0" w:color="auto"/>
                      </w:divBdr>
                    </w:div>
                    <w:div w:id="1155100749">
                      <w:marLeft w:val="0"/>
                      <w:marRight w:val="0"/>
                      <w:marTop w:val="0"/>
                      <w:marBottom w:val="0"/>
                      <w:divBdr>
                        <w:top w:val="none" w:sz="0" w:space="0" w:color="auto"/>
                        <w:left w:val="none" w:sz="0" w:space="0" w:color="auto"/>
                        <w:bottom w:val="none" w:sz="0" w:space="0" w:color="auto"/>
                        <w:right w:val="none" w:sz="0" w:space="0" w:color="auto"/>
                      </w:divBdr>
                    </w:div>
                  </w:divsChild>
                </w:div>
                <w:div w:id="231695660">
                  <w:marLeft w:val="0"/>
                  <w:marRight w:val="0"/>
                  <w:marTop w:val="0"/>
                  <w:marBottom w:val="0"/>
                  <w:divBdr>
                    <w:top w:val="none" w:sz="0" w:space="0" w:color="auto"/>
                    <w:left w:val="none" w:sz="0" w:space="0" w:color="auto"/>
                    <w:bottom w:val="none" w:sz="0" w:space="0" w:color="auto"/>
                    <w:right w:val="none" w:sz="0" w:space="0" w:color="auto"/>
                  </w:divBdr>
                  <w:divsChild>
                    <w:div w:id="1484396162">
                      <w:marLeft w:val="0"/>
                      <w:marRight w:val="0"/>
                      <w:marTop w:val="0"/>
                      <w:marBottom w:val="0"/>
                      <w:divBdr>
                        <w:top w:val="none" w:sz="0" w:space="0" w:color="auto"/>
                        <w:left w:val="none" w:sz="0" w:space="0" w:color="auto"/>
                        <w:bottom w:val="none" w:sz="0" w:space="0" w:color="auto"/>
                        <w:right w:val="none" w:sz="0" w:space="0" w:color="auto"/>
                      </w:divBdr>
                    </w:div>
                  </w:divsChild>
                </w:div>
                <w:div w:id="144708063">
                  <w:marLeft w:val="0"/>
                  <w:marRight w:val="0"/>
                  <w:marTop w:val="0"/>
                  <w:marBottom w:val="0"/>
                  <w:divBdr>
                    <w:top w:val="none" w:sz="0" w:space="0" w:color="auto"/>
                    <w:left w:val="none" w:sz="0" w:space="0" w:color="auto"/>
                    <w:bottom w:val="none" w:sz="0" w:space="0" w:color="auto"/>
                    <w:right w:val="none" w:sz="0" w:space="0" w:color="auto"/>
                  </w:divBdr>
                  <w:divsChild>
                    <w:div w:id="1806777105">
                      <w:marLeft w:val="0"/>
                      <w:marRight w:val="0"/>
                      <w:marTop w:val="0"/>
                      <w:marBottom w:val="0"/>
                      <w:divBdr>
                        <w:top w:val="none" w:sz="0" w:space="0" w:color="auto"/>
                        <w:left w:val="none" w:sz="0" w:space="0" w:color="auto"/>
                        <w:bottom w:val="none" w:sz="0" w:space="0" w:color="auto"/>
                        <w:right w:val="none" w:sz="0" w:space="0" w:color="auto"/>
                      </w:divBdr>
                    </w:div>
                  </w:divsChild>
                </w:div>
                <w:div w:id="2090543569">
                  <w:marLeft w:val="0"/>
                  <w:marRight w:val="0"/>
                  <w:marTop w:val="0"/>
                  <w:marBottom w:val="0"/>
                  <w:divBdr>
                    <w:top w:val="none" w:sz="0" w:space="0" w:color="auto"/>
                    <w:left w:val="none" w:sz="0" w:space="0" w:color="auto"/>
                    <w:bottom w:val="none" w:sz="0" w:space="0" w:color="auto"/>
                    <w:right w:val="none" w:sz="0" w:space="0" w:color="auto"/>
                  </w:divBdr>
                  <w:divsChild>
                    <w:div w:id="758520854">
                      <w:marLeft w:val="0"/>
                      <w:marRight w:val="0"/>
                      <w:marTop w:val="0"/>
                      <w:marBottom w:val="0"/>
                      <w:divBdr>
                        <w:top w:val="none" w:sz="0" w:space="0" w:color="auto"/>
                        <w:left w:val="none" w:sz="0" w:space="0" w:color="auto"/>
                        <w:bottom w:val="none" w:sz="0" w:space="0" w:color="auto"/>
                        <w:right w:val="none" w:sz="0" w:space="0" w:color="auto"/>
                      </w:divBdr>
                    </w:div>
                  </w:divsChild>
                </w:div>
                <w:div w:id="1651593829">
                  <w:marLeft w:val="0"/>
                  <w:marRight w:val="0"/>
                  <w:marTop w:val="0"/>
                  <w:marBottom w:val="0"/>
                  <w:divBdr>
                    <w:top w:val="none" w:sz="0" w:space="0" w:color="auto"/>
                    <w:left w:val="none" w:sz="0" w:space="0" w:color="auto"/>
                    <w:bottom w:val="none" w:sz="0" w:space="0" w:color="auto"/>
                    <w:right w:val="none" w:sz="0" w:space="0" w:color="auto"/>
                  </w:divBdr>
                  <w:divsChild>
                    <w:div w:id="151691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259407">
          <w:marLeft w:val="0"/>
          <w:marRight w:val="0"/>
          <w:marTop w:val="0"/>
          <w:marBottom w:val="0"/>
          <w:divBdr>
            <w:top w:val="none" w:sz="0" w:space="0" w:color="auto"/>
            <w:left w:val="none" w:sz="0" w:space="0" w:color="auto"/>
            <w:bottom w:val="none" w:sz="0" w:space="0" w:color="auto"/>
            <w:right w:val="none" w:sz="0" w:space="0" w:color="auto"/>
          </w:divBdr>
        </w:div>
        <w:div w:id="508830036">
          <w:marLeft w:val="0"/>
          <w:marRight w:val="0"/>
          <w:marTop w:val="0"/>
          <w:marBottom w:val="0"/>
          <w:divBdr>
            <w:top w:val="none" w:sz="0" w:space="0" w:color="auto"/>
            <w:left w:val="none" w:sz="0" w:space="0" w:color="auto"/>
            <w:bottom w:val="none" w:sz="0" w:space="0" w:color="auto"/>
            <w:right w:val="none" w:sz="0" w:space="0" w:color="auto"/>
          </w:divBdr>
        </w:div>
        <w:div w:id="700860030">
          <w:marLeft w:val="0"/>
          <w:marRight w:val="0"/>
          <w:marTop w:val="0"/>
          <w:marBottom w:val="0"/>
          <w:divBdr>
            <w:top w:val="none" w:sz="0" w:space="0" w:color="auto"/>
            <w:left w:val="none" w:sz="0" w:space="0" w:color="auto"/>
            <w:bottom w:val="none" w:sz="0" w:space="0" w:color="auto"/>
            <w:right w:val="none" w:sz="0" w:space="0" w:color="auto"/>
          </w:divBdr>
        </w:div>
        <w:div w:id="891111231">
          <w:marLeft w:val="0"/>
          <w:marRight w:val="0"/>
          <w:marTop w:val="0"/>
          <w:marBottom w:val="0"/>
          <w:divBdr>
            <w:top w:val="none" w:sz="0" w:space="0" w:color="auto"/>
            <w:left w:val="none" w:sz="0" w:space="0" w:color="auto"/>
            <w:bottom w:val="none" w:sz="0" w:space="0" w:color="auto"/>
            <w:right w:val="none" w:sz="0" w:space="0" w:color="auto"/>
          </w:divBdr>
          <w:divsChild>
            <w:div w:id="394596705">
              <w:marLeft w:val="-75"/>
              <w:marRight w:val="0"/>
              <w:marTop w:val="30"/>
              <w:marBottom w:val="30"/>
              <w:divBdr>
                <w:top w:val="none" w:sz="0" w:space="0" w:color="auto"/>
                <w:left w:val="none" w:sz="0" w:space="0" w:color="auto"/>
                <w:bottom w:val="none" w:sz="0" w:space="0" w:color="auto"/>
                <w:right w:val="none" w:sz="0" w:space="0" w:color="auto"/>
              </w:divBdr>
              <w:divsChild>
                <w:div w:id="3212869">
                  <w:marLeft w:val="0"/>
                  <w:marRight w:val="0"/>
                  <w:marTop w:val="0"/>
                  <w:marBottom w:val="0"/>
                  <w:divBdr>
                    <w:top w:val="none" w:sz="0" w:space="0" w:color="auto"/>
                    <w:left w:val="none" w:sz="0" w:space="0" w:color="auto"/>
                    <w:bottom w:val="none" w:sz="0" w:space="0" w:color="auto"/>
                    <w:right w:val="none" w:sz="0" w:space="0" w:color="auto"/>
                  </w:divBdr>
                  <w:divsChild>
                    <w:div w:id="2092268212">
                      <w:marLeft w:val="0"/>
                      <w:marRight w:val="0"/>
                      <w:marTop w:val="0"/>
                      <w:marBottom w:val="0"/>
                      <w:divBdr>
                        <w:top w:val="none" w:sz="0" w:space="0" w:color="auto"/>
                        <w:left w:val="none" w:sz="0" w:space="0" w:color="auto"/>
                        <w:bottom w:val="none" w:sz="0" w:space="0" w:color="auto"/>
                        <w:right w:val="none" w:sz="0" w:space="0" w:color="auto"/>
                      </w:divBdr>
                    </w:div>
                  </w:divsChild>
                </w:div>
                <w:div w:id="1005278696">
                  <w:marLeft w:val="0"/>
                  <w:marRight w:val="0"/>
                  <w:marTop w:val="0"/>
                  <w:marBottom w:val="0"/>
                  <w:divBdr>
                    <w:top w:val="none" w:sz="0" w:space="0" w:color="auto"/>
                    <w:left w:val="none" w:sz="0" w:space="0" w:color="auto"/>
                    <w:bottom w:val="none" w:sz="0" w:space="0" w:color="auto"/>
                    <w:right w:val="none" w:sz="0" w:space="0" w:color="auto"/>
                  </w:divBdr>
                  <w:divsChild>
                    <w:div w:id="203177950">
                      <w:marLeft w:val="0"/>
                      <w:marRight w:val="0"/>
                      <w:marTop w:val="0"/>
                      <w:marBottom w:val="0"/>
                      <w:divBdr>
                        <w:top w:val="none" w:sz="0" w:space="0" w:color="auto"/>
                        <w:left w:val="none" w:sz="0" w:space="0" w:color="auto"/>
                        <w:bottom w:val="none" w:sz="0" w:space="0" w:color="auto"/>
                        <w:right w:val="none" w:sz="0" w:space="0" w:color="auto"/>
                      </w:divBdr>
                    </w:div>
                  </w:divsChild>
                </w:div>
                <w:div w:id="1917322388">
                  <w:marLeft w:val="0"/>
                  <w:marRight w:val="0"/>
                  <w:marTop w:val="0"/>
                  <w:marBottom w:val="0"/>
                  <w:divBdr>
                    <w:top w:val="none" w:sz="0" w:space="0" w:color="auto"/>
                    <w:left w:val="none" w:sz="0" w:space="0" w:color="auto"/>
                    <w:bottom w:val="none" w:sz="0" w:space="0" w:color="auto"/>
                    <w:right w:val="none" w:sz="0" w:space="0" w:color="auto"/>
                  </w:divBdr>
                  <w:divsChild>
                    <w:div w:id="1131902557">
                      <w:marLeft w:val="0"/>
                      <w:marRight w:val="0"/>
                      <w:marTop w:val="0"/>
                      <w:marBottom w:val="0"/>
                      <w:divBdr>
                        <w:top w:val="none" w:sz="0" w:space="0" w:color="auto"/>
                        <w:left w:val="none" w:sz="0" w:space="0" w:color="auto"/>
                        <w:bottom w:val="none" w:sz="0" w:space="0" w:color="auto"/>
                        <w:right w:val="none" w:sz="0" w:space="0" w:color="auto"/>
                      </w:divBdr>
                    </w:div>
                  </w:divsChild>
                </w:div>
                <w:div w:id="1040976916">
                  <w:marLeft w:val="0"/>
                  <w:marRight w:val="0"/>
                  <w:marTop w:val="0"/>
                  <w:marBottom w:val="0"/>
                  <w:divBdr>
                    <w:top w:val="none" w:sz="0" w:space="0" w:color="auto"/>
                    <w:left w:val="none" w:sz="0" w:space="0" w:color="auto"/>
                    <w:bottom w:val="none" w:sz="0" w:space="0" w:color="auto"/>
                    <w:right w:val="none" w:sz="0" w:space="0" w:color="auto"/>
                  </w:divBdr>
                  <w:divsChild>
                    <w:div w:id="701974821">
                      <w:marLeft w:val="0"/>
                      <w:marRight w:val="0"/>
                      <w:marTop w:val="0"/>
                      <w:marBottom w:val="0"/>
                      <w:divBdr>
                        <w:top w:val="none" w:sz="0" w:space="0" w:color="auto"/>
                        <w:left w:val="none" w:sz="0" w:space="0" w:color="auto"/>
                        <w:bottom w:val="none" w:sz="0" w:space="0" w:color="auto"/>
                        <w:right w:val="none" w:sz="0" w:space="0" w:color="auto"/>
                      </w:divBdr>
                    </w:div>
                  </w:divsChild>
                </w:div>
                <w:div w:id="1000432041">
                  <w:marLeft w:val="0"/>
                  <w:marRight w:val="0"/>
                  <w:marTop w:val="0"/>
                  <w:marBottom w:val="0"/>
                  <w:divBdr>
                    <w:top w:val="none" w:sz="0" w:space="0" w:color="auto"/>
                    <w:left w:val="none" w:sz="0" w:space="0" w:color="auto"/>
                    <w:bottom w:val="none" w:sz="0" w:space="0" w:color="auto"/>
                    <w:right w:val="none" w:sz="0" w:space="0" w:color="auto"/>
                  </w:divBdr>
                  <w:divsChild>
                    <w:div w:id="1505781025">
                      <w:marLeft w:val="0"/>
                      <w:marRight w:val="0"/>
                      <w:marTop w:val="0"/>
                      <w:marBottom w:val="0"/>
                      <w:divBdr>
                        <w:top w:val="none" w:sz="0" w:space="0" w:color="auto"/>
                        <w:left w:val="none" w:sz="0" w:space="0" w:color="auto"/>
                        <w:bottom w:val="none" w:sz="0" w:space="0" w:color="auto"/>
                        <w:right w:val="none" w:sz="0" w:space="0" w:color="auto"/>
                      </w:divBdr>
                    </w:div>
                  </w:divsChild>
                </w:div>
                <w:div w:id="1905871039">
                  <w:marLeft w:val="0"/>
                  <w:marRight w:val="0"/>
                  <w:marTop w:val="0"/>
                  <w:marBottom w:val="0"/>
                  <w:divBdr>
                    <w:top w:val="none" w:sz="0" w:space="0" w:color="auto"/>
                    <w:left w:val="none" w:sz="0" w:space="0" w:color="auto"/>
                    <w:bottom w:val="none" w:sz="0" w:space="0" w:color="auto"/>
                    <w:right w:val="none" w:sz="0" w:space="0" w:color="auto"/>
                  </w:divBdr>
                  <w:divsChild>
                    <w:div w:id="775248148">
                      <w:marLeft w:val="0"/>
                      <w:marRight w:val="0"/>
                      <w:marTop w:val="0"/>
                      <w:marBottom w:val="0"/>
                      <w:divBdr>
                        <w:top w:val="none" w:sz="0" w:space="0" w:color="auto"/>
                        <w:left w:val="none" w:sz="0" w:space="0" w:color="auto"/>
                        <w:bottom w:val="none" w:sz="0" w:space="0" w:color="auto"/>
                        <w:right w:val="none" w:sz="0" w:space="0" w:color="auto"/>
                      </w:divBdr>
                    </w:div>
                  </w:divsChild>
                </w:div>
                <w:div w:id="1746758641">
                  <w:marLeft w:val="0"/>
                  <w:marRight w:val="0"/>
                  <w:marTop w:val="0"/>
                  <w:marBottom w:val="0"/>
                  <w:divBdr>
                    <w:top w:val="none" w:sz="0" w:space="0" w:color="auto"/>
                    <w:left w:val="none" w:sz="0" w:space="0" w:color="auto"/>
                    <w:bottom w:val="none" w:sz="0" w:space="0" w:color="auto"/>
                    <w:right w:val="none" w:sz="0" w:space="0" w:color="auto"/>
                  </w:divBdr>
                  <w:divsChild>
                    <w:div w:id="1543325924">
                      <w:marLeft w:val="0"/>
                      <w:marRight w:val="0"/>
                      <w:marTop w:val="0"/>
                      <w:marBottom w:val="0"/>
                      <w:divBdr>
                        <w:top w:val="none" w:sz="0" w:space="0" w:color="auto"/>
                        <w:left w:val="none" w:sz="0" w:space="0" w:color="auto"/>
                        <w:bottom w:val="none" w:sz="0" w:space="0" w:color="auto"/>
                        <w:right w:val="none" w:sz="0" w:space="0" w:color="auto"/>
                      </w:divBdr>
                    </w:div>
                  </w:divsChild>
                </w:div>
                <w:div w:id="90853863">
                  <w:marLeft w:val="0"/>
                  <w:marRight w:val="0"/>
                  <w:marTop w:val="0"/>
                  <w:marBottom w:val="0"/>
                  <w:divBdr>
                    <w:top w:val="none" w:sz="0" w:space="0" w:color="auto"/>
                    <w:left w:val="none" w:sz="0" w:space="0" w:color="auto"/>
                    <w:bottom w:val="none" w:sz="0" w:space="0" w:color="auto"/>
                    <w:right w:val="none" w:sz="0" w:space="0" w:color="auto"/>
                  </w:divBdr>
                  <w:divsChild>
                    <w:div w:id="882711702">
                      <w:marLeft w:val="0"/>
                      <w:marRight w:val="0"/>
                      <w:marTop w:val="0"/>
                      <w:marBottom w:val="0"/>
                      <w:divBdr>
                        <w:top w:val="none" w:sz="0" w:space="0" w:color="auto"/>
                        <w:left w:val="none" w:sz="0" w:space="0" w:color="auto"/>
                        <w:bottom w:val="none" w:sz="0" w:space="0" w:color="auto"/>
                        <w:right w:val="none" w:sz="0" w:space="0" w:color="auto"/>
                      </w:divBdr>
                    </w:div>
                    <w:div w:id="1185628692">
                      <w:marLeft w:val="0"/>
                      <w:marRight w:val="0"/>
                      <w:marTop w:val="0"/>
                      <w:marBottom w:val="0"/>
                      <w:divBdr>
                        <w:top w:val="none" w:sz="0" w:space="0" w:color="auto"/>
                        <w:left w:val="none" w:sz="0" w:space="0" w:color="auto"/>
                        <w:bottom w:val="none" w:sz="0" w:space="0" w:color="auto"/>
                        <w:right w:val="none" w:sz="0" w:space="0" w:color="auto"/>
                      </w:divBdr>
                    </w:div>
                  </w:divsChild>
                </w:div>
                <w:div w:id="1791823086">
                  <w:marLeft w:val="0"/>
                  <w:marRight w:val="0"/>
                  <w:marTop w:val="0"/>
                  <w:marBottom w:val="0"/>
                  <w:divBdr>
                    <w:top w:val="none" w:sz="0" w:space="0" w:color="auto"/>
                    <w:left w:val="none" w:sz="0" w:space="0" w:color="auto"/>
                    <w:bottom w:val="none" w:sz="0" w:space="0" w:color="auto"/>
                    <w:right w:val="none" w:sz="0" w:space="0" w:color="auto"/>
                  </w:divBdr>
                  <w:divsChild>
                    <w:div w:id="964890528">
                      <w:marLeft w:val="0"/>
                      <w:marRight w:val="0"/>
                      <w:marTop w:val="0"/>
                      <w:marBottom w:val="0"/>
                      <w:divBdr>
                        <w:top w:val="none" w:sz="0" w:space="0" w:color="auto"/>
                        <w:left w:val="none" w:sz="0" w:space="0" w:color="auto"/>
                        <w:bottom w:val="none" w:sz="0" w:space="0" w:color="auto"/>
                        <w:right w:val="none" w:sz="0" w:space="0" w:color="auto"/>
                      </w:divBdr>
                    </w:div>
                  </w:divsChild>
                </w:div>
                <w:div w:id="1076436196">
                  <w:marLeft w:val="0"/>
                  <w:marRight w:val="0"/>
                  <w:marTop w:val="0"/>
                  <w:marBottom w:val="0"/>
                  <w:divBdr>
                    <w:top w:val="none" w:sz="0" w:space="0" w:color="auto"/>
                    <w:left w:val="none" w:sz="0" w:space="0" w:color="auto"/>
                    <w:bottom w:val="none" w:sz="0" w:space="0" w:color="auto"/>
                    <w:right w:val="none" w:sz="0" w:space="0" w:color="auto"/>
                  </w:divBdr>
                  <w:divsChild>
                    <w:div w:id="227502105">
                      <w:marLeft w:val="0"/>
                      <w:marRight w:val="0"/>
                      <w:marTop w:val="0"/>
                      <w:marBottom w:val="0"/>
                      <w:divBdr>
                        <w:top w:val="none" w:sz="0" w:space="0" w:color="auto"/>
                        <w:left w:val="none" w:sz="0" w:space="0" w:color="auto"/>
                        <w:bottom w:val="none" w:sz="0" w:space="0" w:color="auto"/>
                        <w:right w:val="none" w:sz="0" w:space="0" w:color="auto"/>
                      </w:divBdr>
                    </w:div>
                  </w:divsChild>
                </w:div>
                <w:div w:id="1015496139">
                  <w:marLeft w:val="0"/>
                  <w:marRight w:val="0"/>
                  <w:marTop w:val="0"/>
                  <w:marBottom w:val="0"/>
                  <w:divBdr>
                    <w:top w:val="none" w:sz="0" w:space="0" w:color="auto"/>
                    <w:left w:val="none" w:sz="0" w:space="0" w:color="auto"/>
                    <w:bottom w:val="none" w:sz="0" w:space="0" w:color="auto"/>
                    <w:right w:val="none" w:sz="0" w:space="0" w:color="auto"/>
                  </w:divBdr>
                  <w:divsChild>
                    <w:div w:id="1804076928">
                      <w:marLeft w:val="0"/>
                      <w:marRight w:val="0"/>
                      <w:marTop w:val="0"/>
                      <w:marBottom w:val="0"/>
                      <w:divBdr>
                        <w:top w:val="none" w:sz="0" w:space="0" w:color="auto"/>
                        <w:left w:val="none" w:sz="0" w:space="0" w:color="auto"/>
                        <w:bottom w:val="none" w:sz="0" w:space="0" w:color="auto"/>
                        <w:right w:val="none" w:sz="0" w:space="0" w:color="auto"/>
                      </w:divBdr>
                    </w:div>
                  </w:divsChild>
                </w:div>
                <w:div w:id="1167676226">
                  <w:marLeft w:val="0"/>
                  <w:marRight w:val="0"/>
                  <w:marTop w:val="0"/>
                  <w:marBottom w:val="0"/>
                  <w:divBdr>
                    <w:top w:val="none" w:sz="0" w:space="0" w:color="auto"/>
                    <w:left w:val="none" w:sz="0" w:space="0" w:color="auto"/>
                    <w:bottom w:val="none" w:sz="0" w:space="0" w:color="auto"/>
                    <w:right w:val="none" w:sz="0" w:space="0" w:color="auto"/>
                  </w:divBdr>
                  <w:divsChild>
                    <w:div w:id="633146142">
                      <w:marLeft w:val="0"/>
                      <w:marRight w:val="0"/>
                      <w:marTop w:val="0"/>
                      <w:marBottom w:val="0"/>
                      <w:divBdr>
                        <w:top w:val="none" w:sz="0" w:space="0" w:color="auto"/>
                        <w:left w:val="none" w:sz="0" w:space="0" w:color="auto"/>
                        <w:bottom w:val="none" w:sz="0" w:space="0" w:color="auto"/>
                        <w:right w:val="none" w:sz="0" w:space="0" w:color="auto"/>
                      </w:divBdr>
                    </w:div>
                    <w:div w:id="1770420143">
                      <w:marLeft w:val="0"/>
                      <w:marRight w:val="0"/>
                      <w:marTop w:val="0"/>
                      <w:marBottom w:val="0"/>
                      <w:divBdr>
                        <w:top w:val="none" w:sz="0" w:space="0" w:color="auto"/>
                        <w:left w:val="none" w:sz="0" w:space="0" w:color="auto"/>
                        <w:bottom w:val="none" w:sz="0" w:space="0" w:color="auto"/>
                        <w:right w:val="none" w:sz="0" w:space="0" w:color="auto"/>
                      </w:divBdr>
                    </w:div>
                    <w:div w:id="406733649">
                      <w:marLeft w:val="0"/>
                      <w:marRight w:val="0"/>
                      <w:marTop w:val="0"/>
                      <w:marBottom w:val="0"/>
                      <w:divBdr>
                        <w:top w:val="none" w:sz="0" w:space="0" w:color="auto"/>
                        <w:left w:val="none" w:sz="0" w:space="0" w:color="auto"/>
                        <w:bottom w:val="none" w:sz="0" w:space="0" w:color="auto"/>
                        <w:right w:val="none" w:sz="0" w:space="0" w:color="auto"/>
                      </w:divBdr>
                    </w:div>
                    <w:div w:id="356929223">
                      <w:marLeft w:val="0"/>
                      <w:marRight w:val="0"/>
                      <w:marTop w:val="0"/>
                      <w:marBottom w:val="0"/>
                      <w:divBdr>
                        <w:top w:val="none" w:sz="0" w:space="0" w:color="auto"/>
                        <w:left w:val="none" w:sz="0" w:space="0" w:color="auto"/>
                        <w:bottom w:val="none" w:sz="0" w:space="0" w:color="auto"/>
                        <w:right w:val="none" w:sz="0" w:space="0" w:color="auto"/>
                      </w:divBdr>
                    </w:div>
                    <w:div w:id="1471821069">
                      <w:marLeft w:val="0"/>
                      <w:marRight w:val="0"/>
                      <w:marTop w:val="0"/>
                      <w:marBottom w:val="0"/>
                      <w:divBdr>
                        <w:top w:val="none" w:sz="0" w:space="0" w:color="auto"/>
                        <w:left w:val="none" w:sz="0" w:space="0" w:color="auto"/>
                        <w:bottom w:val="none" w:sz="0" w:space="0" w:color="auto"/>
                        <w:right w:val="none" w:sz="0" w:space="0" w:color="auto"/>
                      </w:divBdr>
                    </w:div>
                    <w:div w:id="1212310116">
                      <w:marLeft w:val="0"/>
                      <w:marRight w:val="0"/>
                      <w:marTop w:val="0"/>
                      <w:marBottom w:val="0"/>
                      <w:divBdr>
                        <w:top w:val="none" w:sz="0" w:space="0" w:color="auto"/>
                        <w:left w:val="none" w:sz="0" w:space="0" w:color="auto"/>
                        <w:bottom w:val="none" w:sz="0" w:space="0" w:color="auto"/>
                        <w:right w:val="none" w:sz="0" w:space="0" w:color="auto"/>
                      </w:divBdr>
                    </w:div>
                  </w:divsChild>
                </w:div>
                <w:div w:id="1049307250">
                  <w:marLeft w:val="0"/>
                  <w:marRight w:val="0"/>
                  <w:marTop w:val="0"/>
                  <w:marBottom w:val="0"/>
                  <w:divBdr>
                    <w:top w:val="none" w:sz="0" w:space="0" w:color="auto"/>
                    <w:left w:val="none" w:sz="0" w:space="0" w:color="auto"/>
                    <w:bottom w:val="none" w:sz="0" w:space="0" w:color="auto"/>
                    <w:right w:val="none" w:sz="0" w:space="0" w:color="auto"/>
                  </w:divBdr>
                  <w:divsChild>
                    <w:div w:id="1052076992">
                      <w:marLeft w:val="0"/>
                      <w:marRight w:val="0"/>
                      <w:marTop w:val="0"/>
                      <w:marBottom w:val="0"/>
                      <w:divBdr>
                        <w:top w:val="none" w:sz="0" w:space="0" w:color="auto"/>
                        <w:left w:val="none" w:sz="0" w:space="0" w:color="auto"/>
                        <w:bottom w:val="none" w:sz="0" w:space="0" w:color="auto"/>
                        <w:right w:val="none" w:sz="0" w:space="0" w:color="auto"/>
                      </w:divBdr>
                    </w:div>
                  </w:divsChild>
                </w:div>
                <w:div w:id="1910383311">
                  <w:marLeft w:val="0"/>
                  <w:marRight w:val="0"/>
                  <w:marTop w:val="0"/>
                  <w:marBottom w:val="0"/>
                  <w:divBdr>
                    <w:top w:val="none" w:sz="0" w:space="0" w:color="auto"/>
                    <w:left w:val="none" w:sz="0" w:space="0" w:color="auto"/>
                    <w:bottom w:val="none" w:sz="0" w:space="0" w:color="auto"/>
                    <w:right w:val="none" w:sz="0" w:space="0" w:color="auto"/>
                  </w:divBdr>
                  <w:divsChild>
                    <w:div w:id="926962095">
                      <w:marLeft w:val="0"/>
                      <w:marRight w:val="0"/>
                      <w:marTop w:val="0"/>
                      <w:marBottom w:val="0"/>
                      <w:divBdr>
                        <w:top w:val="none" w:sz="0" w:space="0" w:color="auto"/>
                        <w:left w:val="none" w:sz="0" w:space="0" w:color="auto"/>
                        <w:bottom w:val="none" w:sz="0" w:space="0" w:color="auto"/>
                        <w:right w:val="none" w:sz="0" w:space="0" w:color="auto"/>
                      </w:divBdr>
                    </w:div>
                    <w:div w:id="1349059843">
                      <w:marLeft w:val="0"/>
                      <w:marRight w:val="0"/>
                      <w:marTop w:val="0"/>
                      <w:marBottom w:val="0"/>
                      <w:divBdr>
                        <w:top w:val="none" w:sz="0" w:space="0" w:color="auto"/>
                        <w:left w:val="none" w:sz="0" w:space="0" w:color="auto"/>
                        <w:bottom w:val="none" w:sz="0" w:space="0" w:color="auto"/>
                        <w:right w:val="none" w:sz="0" w:space="0" w:color="auto"/>
                      </w:divBdr>
                    </w:div>
                    <w:div w:id="1437942461">
                      <w:marLeft w:val="0"/>
                      <w:marRight w:val="0"/>
                      <w:marTop w:val="0"/>
                      <w:marBottom w:val="0"/>
                      <w:divBdr>
                        <w:top w:val="none" w:sz="0" w:space="0" w:color="auto"/>
                        <w:left w:val="none" w:sz="0" w:space="0" w:color="auto"/>
                        <w:bottom w:val="none" w:sz="0" w:space="0" w:color="auto"/>
                        <w:right w:val="none" w:sz="0" w:space="0" w:color="auto"/>
                      </w:divBdr>
                    </w:div>
                  </w:divsChild>
                </w:div>
                <w:div w:id="749737169">
                  <w:marLeft w:val="0"/>
                  <w:marRight w:val="0"/>
                  <w:marTop w:val="0"/>
                  <w:marBottom w:val="0"/>
                  <w:divBdr>
                    <w:top w:val="none" w:sz="0" w:space="0" w:color="auto"/>
                    <w:left w:val="none" w:sz="0" w:space="0" w:color="auto"/>
                    <w:bottom w:val="none" w:sz="0" w:space="0" w:color="auto"/>
                    <w:right w:val="none" w:sz="0" w:space="0" w:color="auto"/>
                  </w:divBdr>
                  <w:divsChild>
                    <w:div w:id="1707096579">
                      <w:marLeft w:val="0"/>
                      <w:marRight w:val="0"/>
                      <w:marTop w:val="0"/>
                      <w:marBottom w:val="0"/>
                      <w:divBdr>
                        <w:top w:val="none" w:sz="0" w:space="0" w:color="auto"/>
                        <w:left w:val="none" w:sz="0" w:space="0" w:color="auto"/>
                        <w:bottom w:val="none" w:sz="0" w:space="0" w:color="auto"/>
                        <w:right w:val="none" w:sz="0" w:space="0" w:color="auto"/>
                      </w:divBdr>
                    </w:div>
                  </w:divsChild>
                </w:div>
                <w:div w:id="1271669559">
                  <w:marLeft w:val="0"/>
                  <w:marRight w:val="0"/>
                  <w:marTop w:val="0"/>
                  <w:marBottom w:val="0"/>
                  <w:divBdr>
                    <w:top w:val="none" w:sz="0" w:space="0" w:color="auto"/>
                    <w:left w:val="none" w:sz="0" w:space="0" w:color="auto"/>
                    <w:bottom w:val="none" w:sz="0" w:space="0" w:color="auto"/>
                    <w:right w:val="none" w:sz="0" w:space="0" w:color="auto"/>
                  </w:divBdr>
                  <w:divsChild>
                    <w:div w:id="579675910">
                      <w:marLeft w:val="0"/>
                      <w:marRight w:val="0"/>
                      <w:marTop w:val="0"/>
                      <w:marBottom w:val="0"/>
                      <w:divBdr>
                        <w:top w:val="none" w:sz="0" w:space="0" w:color="auto"/>
                        <w:left w:val="none" w:sz="0" w:space="0" w:color="auto"/>
                        <w:bottom w:val="none" w:sz="0" w:space="0" w:color="auto"/>
                        <w:right w:val="none" w:sz="0" w:space="0" w:color="auto"/>
                      </w:divBdr>
                    </w:div>
                    <w:div w:id="716247779">
                      <w:marLeft w:val="0"/>
                      <w:marRight w:val="0"/>
                      <w:marTop w:val="0"/>
                      <w:marBottom w:val="0"/>
                      <w:divBdr>
                        <w:top w:val="none" w:sz="0" w:space="0" w:color="auto"/>
                        <w:left w:val="none" w:sz="0" w:space="0" w:color="auto"/>
                        <w:bottom w:val="none" w:sz="0" w:space="0" w:color="auto"/>
                        <w:right w:val="none" w:sz="0" w:space="0" w:color="auto"/>
                      </w:divBdr>
                    </w:div>
                    <w:div w:id="224415383">
                      <w:marLeft w:val="0"/>
                      <w:marRight w:val="0"/>
                      <w:marTop w:val="0"/>
                      <w:marBottom w:val="0"/>
                      <w:divBdr>
                        <w:top w:val="none" w:sz="0" w:space="0" w:color="auto"/>
                        <w:left w:val="none" w:sz="0" w:space="0" w:color="auto"/>
                        <w:bottom w:val="none" w:sz="0" w:space="0" w:color="auto"/>
                        <w:right w:val="none" w:sz="0" w:space="0" w:color="auto"/>
                      </w:divBdr>
                    </w:div>
                    <w:div w:id="376661564">
                      <w:marLeft w:val="0"/>
                      <w:marRight w:val="0"/>
                      <w:marTop w:val="0"/>
                      <w:marBottom w:val="0"/>
                      <w:divBdr>
                        <w:top w:val="none" w:sz="0" w:space="0" w:color="auto"/>
                        <w:left w:val="none" w:sz="0" w:space="0" w:color="auto"/>
                        <w:bottom w:val="none" w:sz="0" w:space="0" w:color="auto"/>
                        <w:right w:val="none" w:sz="0" w:space="0" w:color="auto"/>
                      </w:divBdr>
                    </w:div>
                    <w:div w:id="1132557194">
                      <w:marLeft w:val="0"/>
                      <w:marRight w:val="0"/>
                      <w:marTop w:val="0"/>
                      <w:marBottom w:val="0"/>
                      <w:divBdr>
                        <w:top w:val="none" w:sz="0" w:space="0" w:color="auto"/>
                        <w:left w:val="none" w:sz="0" w:space="0" w:color="auto"/>
                        <w:bottom w:val="none" w:sz="0" w:space="0" w:color="auto"/>
                        <w:right w:val="none" w:sz="0" w:space="0" w:color="auto"/>
                      </w:divBdr>
                    </w:div>
                    <w:div w:id="724186468">
                      <w:marLeft w:val="0"/>
                      <w:marRight w:val="0"/>
                      <w:marTop w:val="0"/>
                      <w:marBottom w:val="0"/>
                      <w:divBdr>
                        <w:top w:val="none" w:sz="0" w:space="0" w:color="auto"/>
                        <w:left w:val="none" w:sz="0" w:space="0" w:color="auto"/>
                        <w:bottom w:val="none" w:sz="0" w:space="0" w:color="auto"/>
                        <w:right w:val="none" w:sz="0" w:space="0" w:color="auto"/>
                      </w:divBdr>
                    </w:div>
                    <w:div w:id="1322002994">
                      <w:marLeft w:val="0"/>
                      <w:marRight w:val="0"/>
                      <w:marTop w:val="0"/>
                      <w:marBottom w:val="0"/>
                      <w:divBdr>
                        <w:top w:val="none" w:sz="0" w:space="0" w:color="auto"/>
                        <w:left w:val="none" w:sz="0" w:space="0" w:color="auto"/>
                        <w:bottom w:val="none" w:sz="0" w:space="0" w:color="auto"/>
                        <w:right w:val="none" w:sz="0" w:space="0" w:color="auto"/>
                      </w:divBdr>
                    </w:div>
                  </w:divsChild>
                </w:div>
                <w:div w:id="543326007">
                  <w:marLeft w:val="0"/>
                  <w:marRight w:val="0"/>
                  <w:marTop w:val="0"/>
                  <w:marBottom w:val="0"/>
                  <w:divBdr>
                    <w:top w:val="none" w:sz="0" w:space="0" w:color="auto"/>
                    <w:left w:val="none" w:sz="0" w:space="0" w:color="auto"/>
                    <w:bottom w:val="none" w:sz="0" w:space="0" w:color="auto"/>
                    <w:right w:val="none" w:sz="0" w:space="0" w:color="auto"/>
                  </w:divBdr>
                  <w:divsChild>
                    <w:div w:id="439107836">
                      <w:marLeft w:val="0"/>
                      <w:marRight w:val="0"/>
                      <w:marTop w:val="0"/>
                      <w:marBottom w:val="0"/>
                      <w:divBdr>
                        <w:top w:val="none" w:sz="0" w:space="0" w:color="auto"/>
                        <w:left w:val="none" w:sz="0" w:space="0" w:color="auto"/>
                        <w:bottom w:val="none" w:sz="0" w:space="0" w:color="auto"/>
                        <w:right w:val="none" w:sz="0" w:space="0" w:color="auto"/>
                      </w:divBdr>
                    </w:div>
                  </w:divsChild>
                </w:div>
                <w:div w:id="123163619">
                  <w:marLeft w:val="0"/>
                  <w:marRight w:val="0"/>
                  <w:marTop w:val="0"/>
                  <w:marBottom w:val="0"/>
                  <w:divBdr>
                    <w:top w:val="none" w:sz="0" w:space="0" w:color="auto"/>
                    <w:left w:val="none" w:sz="0" w:space="0" w:color="auto"/>
                    <w:bottom w:val="none" w:sz="0" w:space="0" w:color="auto"/>
                    <w:right w:val="none" w:sz="0" w:space="0" w:color="auto"/>
                  </w:divBdr>
                  <w:divsChild>
                    <w:div w:id="2102020018">
                      <w:marLeft w:val="0"/>
                      <w:marRight w:val="0"/>
                      <w:marTop w:val="0"/>
                      <w:marBottom w:val="0"/>
                      <w:divBdr>
                        <w:top w:val="none" w:sz="0" w:space="0" w:color="auto"/>
                        <w:left w:val="none" w:sz="0" w:space="0" w:color="auto"/>
                        <w:bottom w:val="none" w:sz="0" w:space="0" w:color="auto"/>
                        <w:right w:val="none" w:sz="0" w:space="0" w:color="auto"/>
                      </w:divBdr>
                    </w:div>
                  </w:divsChild>
                </w:div>
                <w:div w:id="1859655800">
                  <w:marLeft w:val="0"/>
                  <w:marRight w:val="0"/>
                  <w:marTop w:val="0"/>
                  <w:marBottom w:val="0"/>
                  <w:divBdr>
                    <w:top w:val="none" w:sz="0" w:space="0" w:color="auto"/>
                    <w:left w:val="none" w:sz="0" w:space="0" w:color="auto"/>
                    <w:bottom w:val="none" w:sz="0" w:space="0" w:color="auto"/>
                    <w:right w:val="none" w:sz="0" w:space="0" w:color="auto"/>
                  </w:divBdr>
                  <w:divsChild>
                    <w:div w:id="1557008685">
                      <w:marLeft w:val="0"/>
                      <w:marRight w:val="0"/>
                      <w:marTop w:val="0"/>
                      <w:marBottom w:val="0"/>
                      <w:divBdr>
                        <w:top w:val="none" w:sz="0" w:space="0" w:color="auto"/>
                        <w:left w:val="none" w:sz="0" w:space="0" w:color="auto"/>
                        <w:bottom w:val="none" w:sz="0" w:space="0" w:color="auto"/>
                        <w:right w:val="none" w:sz="0" w:space="0" w:color="auto"/>
                      </w:divBdr>
                    </w:div>
                  </w:divsChild>
                </w:div>
                <w:div w:id="1369722207">
                  <w:marLeft w:val="0"/>
                  <w:marRight w:val="0"/>
                  <w:marTop w:val="0"/>
                  <w:marBottom w:val="0"/>
                  <w:divBdr>
                    <w:top w:val="none" w:sz="0" w:space="0" w:color="auto"/>
                    <w:left w:val="none" w:sz="0" w:space="0" w:color="auto"/>
                    <w:bottom w:val="none" w:sz="0" w:space="0" w:color="auto"/>
                    <w:right w:val="none" w:sz="0" w:space="0" w:color="auto"/>
                  </w:divBdr>
                  <w:divsChild>
                    <w:div w:id="101195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063913">
          <w:marLeft w:val="0"/>
          <w:marRight w:val="0"/>
          <w:marTop w:val="0"/>
          <w:marBottom w:val="0"/>
          <w:divBdr>
            <w:top w:val="none" w:sz="0" w:space="0" w:color="auto"/>
            <w:left w:val="none" w:sz="0" w:space="0" w:color="auto"/>
            <w:bottom w:val="none" w:sz="0" w:space="0" w:color="auto"/>
            <w:right w:val="none" w:sz="0" w:space="0" w:color="auto"/>
          </w:divBdr>
        </w:div>
        <w:div w:id="885221565">
          <w:marLeft w:val="0"/>
          <w:marRight w:val="0"/>
          <w:marTop w:val="0"/>
          <w:marBottom w:val="0"/>
          <w:divBdr>
            <w:top w:val="none" w:sz="0" w:space="0" w:color="auto"/>
            <w:left w:val="none" w:sz="0" w:space="0" w:color="auto"/>
            <w:bottom w:val="none" w:sz="0" w:space="0" w:color="auto"/>
            <w:right w:val="none" w:sz="0" w:space="0" w:color="auto"/>
          </w:divBdr>
        </w:div>
        <w:div w:id="994260610">
          <w:marLeft w:val="0"/>
          <w:marRight w:val="0"/>
          <w:marTop w:val="0"/>
          <w:marBottom w:val="0"/>
          <w:divBdr>
            <w:top w:val="none" w:sz="0" w:space="0" w:color="auto"/>
            <w:left w:val="none" w:sz="0" w:space="0" w:color="auto"/>
            <w:bottom w:val="none" w:sz="0" w:space="0" w:color="auto"/>
            <w:right w:val="none" w:sz="0" w:space="0" w:color="auto"/>
          </w:divBdr>
          <w:divsChild>
            <w:div w:id="53748149">
              <w:marLeft w:val="-75"/>
              <w:marRight w:val="0"/>
              <w:marTop w:val="30"/>
              <w:marBottom w:val="30"/>
              <w:divBdr>
                <w:top w:val="none" w:sz="0" w:space="0" w:color="auto"/>
                <w:left w:val="none" w:sz="0" w:space="0" w:color="auto"/>
                <w:bottom w:val="none" w:sz="0" w:space="0" w:color="auto"/>
                <w:right w:val="none" w:sz="0" w:space="0" w:color="auto"/>
              </w:divBdr>
              <w:divsChild>
                <w:div w:id="574170860">
                  <w:marLeft w:val="0"/>
                  <w:marRight w:val="0"/>
                  <w:marTop w:val="0"/>
                  <w:marBottom w:val="0"/>
                  <w:divBdr>
                    <w:top w:val="none" w:sz="0" w:space="0" w:color="auto"/>
                    <w:left w:val="none" w:sz="0" w:space="0" w:color="auto"/>
                    <w:bottom w:val="none" w:sz="0" w:space="0" w:color="auto"/>
                    <w:right w:val="none" w:sz="0" w:space="0" w:color="auto"/>
                  </w:divBdr>
                  <w:divsChild>
                    <w:div w:id="1408070525">
                      <w:marLeft w:val="0"/>
                      <w:marRight w:val="0"/>
                      <w:marTop w:val="0"/>
                      <w:marBottom w:val="0"/>
                      <w:divBdr>
                        <w:top w:val="none" w:sz="0" w:space="0" w:color="auto"/>
                        <w:left w:val="none" w:sz="0" w:space="0" w:color="auto"/>
                        <w:bottom w:val="none" w:sz="0" w:space="0" w:color="auto"/>
                        <w:right w:val="none" w:sz="0" w:space="0" w:color="auto"/>
                      </w:divBdr>
                    </w:div>
                  </w:divsChild>
                </w:div>
                <w:div w:id="1092164091">
                  <w:marLeft w:val="0"/>
                  <w:marRight w:val="0"/>
                  <w:marTop w:val="0"/>
                  <w:marBottom w:val="0"/>
                  <w:divBdr>
                    <w:top w:val="none" w:sz="0" w:space="0" w:color="auto"/>
                    <w:left w:val="none" w:sz="0" w:space="0" w:color="auto"/>
                    <w:bottom w:val="none" w:sz="0" w:space="0" w:color="auto"/>
                    <w:right w:val="none" w:sz="0" w:space="0" w:color="auto"/>
                  </w:divBdr>
                  <w:divsChild>
                    <w:div w:id="1018626810">
                      <w:marLeft w:val="0"/>
                      <w:marRight w:val="0"/>
                      <w:marTop w:val="0"/>
                      <w:marBottom w:val="0"/>
                      <w:divBdr>
                        <w:top w:val="none" w:sz="0" w:space="0" w:color="auto"/>
                        <w:left w:val="none" w:sz="0" w:space="0" w:color="auto"/>
                        <w:bottom w:val="none" w:sz="0" w:space="0" w:color="auto"/>
                        <w:right w:val="none" w:sz="0" w:space="0" w:color="auto"/>
                      </w:divBdr>
                    </w:div>
                  </w:divsChild>
                </w:div>
                <w:div w:id="1480683346">
                  <w:marLeft w:val="0"/>
                  <w:marRight w:val="0"/>
                  <w:marTop w:val="0"/>
                  <w:marBottom w:val="0"/>
                  <w:divBdr>
                    <w:top w:val="none" w:sz="0" w:space="0" w:color="auto"/>
                    <w:left w:val="none" w:sz="0" w:space="0" w:color="auto"/>
                    <w:bottom w:val="none" w:sz="0" w:space="0" w:color="auto"/>
                    <w:right w:val="none" w:sz="0" w:space="0" w:color="auto"/>
                  </w:divBdr>
                  <w:divsChild>
                    <w:div w:id="1112436532">
                      <w:marLeft w:val="0"/>
                      <w:marRight w:val="0"/>
                      <w:marTop w:val="0"/>
                      <w:marBottom w:val="0"/>
                      <w:divBdr>
                        <w:top w:val="none" w:sz="0" w:space="0" w:color="auto"/>
                        <w:left w:val="none" w:sz="0" w:space="0" w:color="auto"/>
                        <w:bottom w:val="none" w:sz="0" w:space="0" w:color="auto"/>
                        <w:right w:val="none" w:sz="0" w:space="0" w:color="auto"/>
                      </w:divBdr>
                    </w:div>
                  </w:divsChild>
                </w:div>
                <w:div w:id="68233043">
                  <w:marLeft w:val="0"/>
                  <w:marRight w:val="0"/>
                  <w:marTop w:val="0"/>
                  <w:marBottom w:val="0"/>
                  <w:divBdr>
                    <w:top w:val="none" w:sz="0" w:space="0" w:color="auto"/>
                    <w:left w:val="none" w:sz="0" w:space="0" w:color="auto"/>
                    <w:bottom w:val="none" w:sz="0" w:space="0" w:color="auto"/>
                    <w:right w:val="none" w:sz="0" w:space="0" w:color="auto"/>
                  </w:divBdr>
                  <w:divsChild>
                    <w:div w:id="1036851368">
                      <w:marLeft w:val="0"/>
                      <w:marRight w:val="0"/>
                      <w:marTop w:val="0"/>
                      <w:marBottom w:val="0"/>
                      <w:divBdr>
                        <w:top w:val="none" w:sz="0" w:space="0" w:color="auto"/>
                        <w:left w:val="none" w:sz="0" w:space="0" w:color="auto"/>
                        <w:bottom w:val="none" w:sz="0" w:space="0" w:color="auto"/>
                        <w:right w:val="none" w:sz="0" w:space="0" w:color="auto"/>
                      </w:divBdr>
                    </w:div>
                  </w:divsChild>
                </w:div>
                <w:div w:id="1902325533">
                  <w:marLeft w:val="0"/>
                  <w:marRight w:val="0"/>
                  <w:marTop w:val="0"/>
                  <w:marBottom w:val="0"/>
                  <w:divBdr>
                    <w:top w:val="none" w:sz="0" w:space="0" w:color="auto"/>
                    <w:left w:val="none" w:sz="0" w:space="0" w:color="auto"/>
                    <w:bottom w:val="none" w:sz="0" w:space="0" w:color="auto"/>
                    <w:right w:val="none" w:sz="0" w:space="0" w:color="auto"/>
                  </w:divBdr>
                  <w:divsChild>
                    <w:div w:id="702367001">
                      <w:marLeft w:val="0"/>
                      <w:marRight w:val="0"/>
                      <w:marTop w:val="0"/>
                      <w:marBottom w:val="0"/>
                      <w:divBdr>
                        <w:top w:val="none" w:sz="0" w:space="0" w:color="auto"/>
                        <w:left w:val="none" w:sz="0" w:space="0" w:color="auto"/>
                        <w:bottom w:val="none" w:sz="0" w:space="0" w:color="auto"/>
                        <w:right w:val="none" w:sz="0" w:space="0" w:color="auto"/>
                      </w:divBdr>
                    </w:div>
                  </w:divsChild>
                </w:div>
                <w:div w:id="385879190">
                  <w:marLeft w:val="0"/>
                  <w:marRight w:val="0"/>
                  <w:marTop w:val="0"/>
                  <w:marBottom w:val="0"/>
                  <w:divBdr>
                    <w:top w:val="none" w:sz="0" w:space="0" w:color="auto"/>
                    <w:left w:val="none" w:sz="0" w:space="0" w:color="auto"/>
                    <w:bottom w:val="none" w:sz="0" w:space="0" w:color="auto"/>
                    <w:right w:val="none" w:sz="0" w:space="0" w:color="auto"/>
                  </w:divBdr>
                  <w:divsChild>
                    <w:div w:id="2071540256">
                      <w:marLeft w:val="0"/>
                      <w:marRight w:val="0"/>
                      <w:marTop w:val="0"/>
                      <w:marBottom w:val="0"/>
                      <w:divBdr>
                        <w:top w:val="none" w:sz="0" w:space="0" w:color="auto"/>
                        <w:left w:val="none" w:sz="0" w:space="0" w:color="auto"/>
                        <w:bottom w:val="none" w:sz="0" w:space="0" w:color="auto"/>
                        <w:right w:val="none" w:sz="0" w:space="0" w:color="auto"/>
                      </w:divBdr>
                    </w:div>
                  </w:divsChild>
                </w:div>
                <w:div w:id="1252543524">
                  <w:marLeft w:val="0"/>
                  <w:marRight w:val="0"/>
                  <w:marTop w:val="0"/>
                  <w:marBottom w:val="0"/>
                  <w:divBdr>
                    <w:top w:val="none" w:sz="0" w:space="0" w:color="auto"/>
                    <w:left w:val="none" w:sz="0" w:space="0" w:color="auto"/>
                    <w:bottom w:val="none" w:sz="0" w:space="0" w:color="auto"/>
                    <w:right w:val="none" w:sz="0" w:space="0" w:color="auto"/>
                  </w:divBdr>
                  <w:divsChild>
                    <w:div w:id="1398167630">
                      <w:marLeft w:val="0"/>
                      <w:marRight w:val="0"/>
                      <w:marTop w:val="0"/>
                      <w:marBottom w:val="0"/>
                      <w:divBdr>
                        <w:top w:val="none" w:sz="0" w:space="0" w:color="auto"/>
                        <w:left w:val="none" w:sz="0" w:space="0" w:color="auto"/>
                        <w:bottom w:val="none" w:sz="0" w:space="0" w:color="auto"/>
                        <w:right w:val="none" w:sz="0" w:space="0" w:color="auto"/>
                      </w:divBdr>
                    </w:div>
                  </w:divsChild>
                </w:div>
                <w:div w:id="1044596706">
                  <w:marLeft w:val="0"/>
                  <w:marRight w:val="0"/>
                  <w:marTop w:val="0"/>
                  <w:marBottom w:val="0"/>
                  <w:divBdr>
                    <w:top w:val="none" w:sz="0" w:space="0" w:color="auto"/>
                    <w:left w:val="none" w:sz="0" w:space="0" w:color="auto"/>
                    <w:bottom w:val="none" w:sz="0" w:space="0" w:color="auto"/>
                    <w:right w:val="none" w:sz="0" w:space="0" w:color="auto"/>
                  </w:divBdr>
                  <w:divsChild>
                    <w:div w:id="795757865">
                      <w:marLeft w:val="0"/>
                      <w:marRight w:val="0"/>
                      <w:marTop w:val="0"/>
                      <w:marBottom w:val="0"/>
                      <w:divBdr>
                        <w:top w:val="none" w:sz="0" w:space="0" w:color="auto"/>
                        <w:left w:val="none" w:sz="0" w:space="0" w:color="auto"/>
                        <w:bottom w:val="none" w:sz="0" w:space="0" w:color="auto"/>
                        <w:right w:val="none" w:sz="0" w:space="0" w:color="auto"/>
                      </w:divBdr>
                    </w:div>
                  </w:divsChild>
                </w:div>
                <w:div w:id="200368214">
                  <w:marLeft w:val="0"/>
                  <w:marRight w:val="0"/>
                  <w:marTop w:val="0"/>
                  <w:marBottom w:val="0"/>
                  <w:divBdr>
                    <w:top w:val="none" w:sz="0" w:space="0" w:color="auto"/>
                    <w:left w:val="none" w:sz="0" w:space="0" w:color="auto"/>
                    <w:bottom w:val="none" w:sz="0" w:space="0" w:color="auto"/>
                    <w:right w:val="none" w:sz="0" w:space="0" w:color="auto"/>
                  </w:divBdr>
                  <w:divsChild>
                    <w:div w:id="1305087724">
                      <w:marLeft w:val="0"/>
                      <w:marRight w:val="0"/>
                      <w:marTop w:val="0"/>
                      <w:marBottom w:val="0"/>
                      <w:divBdr>
                        <w:top w:val="none" w:sz="0" w:space="0" w:color="auto"/>
                        <w:left w:val="none" w:sz="0" w:space="0" w:color="auto"/>
                        <w:bottom w:val="none" w:sz="0" w:space="0" w:color="auto"/>
                        <w:right w:val="none" w:sz="0" w:space="0" w:color="auto"/>
                      </w:divBdr>
                    </w:div>
                  </w:divsChild>
                </w:div>
                <w:div w:id="1216817679">
                  <w:marLeft w:val="0"/>
                  <w:marRight w:val="0"/>
                  <w:marTop w:val="0"/>
                  <w:marBottom w:val="0"/>
                  <w:divBdr>
                    <w:top w:val="none" w:sz="0" w:space="0" w:color="auto"/>
                    <w:left w:val="none" w:sz="0" w:space="0" w:color="auto"/>
                    <w:bottom w:val="none" w:sz="0" w:space="0" w:color="auto"/>
                    <w:right w:val="none" w:sz="0" w:space="0" w:color="auto"/>
                  </w:divBdr>
                  <w:divsChild>
                    <w:div w:id="1456293648">
                      <w:marLeft w:val="0"/>
                      <w:marRight w:val="0"/>
                      <w:marTop w:val="0"/>
                      <w:marBottom w:val="0"/>
                      <w:divBdr>
                        <w:top w:val="none" w:sz="0" w:space="0" w:color="auto"/>
                        <w:left w:val="none" w:sz="0" w:space="0" w:color="auto"/>
                        <w:bottom w:val="none" w:sz="0" w:space="0" w:color="auto"/>
                        <w:right w:val="none" w:sz="0" w:space="0" w:color="auto"/>
                      </w:divBdr>
                    </w:div>
                  </w:divsChild>
                </w:div>
                <w:div w:id="1989557495">
                  <w:marLeft w:val="0"/>
                  <w:marRight w:val="0"/>
                  <w:marTop w:val="0"/>
                  <w:marBottom w:val="0"/>
                  <w:divBdr>
                    <w:top w:val="none" w:sz="0" w:space="0" w:color="auto"/>
                    <w:left w:val="none" w:sz="0" w:space="0" w:color="auto"/>
                    <w:bottom w:val="none" w:sz="0" w:space="0" w:color="auto"/>
                    <w:right w:val="none" w:sz="0" w:space="0" w:color="auto"/>
                  </w:divBdr>
                  <w:divsChild>
                    <w:div w:id="243151145">
                      <w:marLeft w:val="0"/>
                      <w:marRight w:val="0"/>
                      <w:marTop w:val="0"/>
                      <w:marBottom w:val="0"/>
                      <w:divBdr>
                        <w:top w:val="none" w:sz="0" w:space="0" w:color="auto"/>
                        <w:left w:val="none" w:sz="0" w:space="0" w:color="auto"/>
                        <w:bottom w:val="none" w:sz="0" w:space="0" w:color="auto"/>
                        <w:right w:val="none" w:sz="0" w:space="0" w:color="auto"/>
                      </w:divBdr>
                    </w:div>
                  </w:divsChild>
                </w:div>
                <w:div w:id="266305269">
                  <w:marLeft w:val="0"/>
                  <w:marRight w:val="0"/>
                  <w:marTop w:val="0"/>
                  <w:marBottom w:val="0"/>
                  <w:divBdr>
                    <w:top w:val="none" w:sz="0" w:space="0" w:color="auto"/>
                    <w:left w:val="none" w:sz="0" w:space="0" w:color="auto"/>
                    <w:bottom w:val="none" w:sz="0" w:space="0" w:color="auto"/>
                    <w:right w:val="none" w:sz="0" w:space="0" w:color="auto"/>
                  </w:divBdr>
                  <w:divsChild>
                    <w:div w:id="2053186924">
                      <w:marLeft w:val="0"/>
                      <w:marRight w:val="0"/>
                      <w:marTop w:val="0"/>
                      <w:marBottom w:val="0"/>
                      <w:divBdr>
                        <w:top w:val="none" w:sz="0" w:space="0" w:color="auto"/>
                        <w:left w:val="none" w:sz="0" w:space="0" w:color="auto"/>
                        <w:bottom w:val="none" w:sz="0" w:space="0" w:color="auto"/>
                        <w:right w:val="none" w:sz="0" w:space="0" w:color="auto"/>
                      </w:divBdr>
                    </w:div>
                    <w:div w:id="732703236">
                      <w:marLeft w:val="0"/>
                      <w:marRight w:val="0"/>
                      <w:marTop w:val="0"/>
                      <w:marBottom w:val="0"/>
                      <w:divBdr>
                        <w:top w:val="none" w:sz="0" w:space="0" w:color="auto"/>
                        <w:left w:val="none" w:sz="0" w:space="0" w:color="auto"/>
                        <w:bottom w:val="none" w:sz="0" w:space="0" w:color="auto"/>
                        <w:right w:val="none" w:sz="0" w:space="0" w:color="auto"/>
                      </w:divBdr>
                    </w:div>
                    <w:div w:id="2020231096">
                      <w:marLeft w:val="0"/>
                      <w:marRight w:val="0"/>
                      <w:marTop w:val="0"/>
                      <w:marBottom w:val="0"/>
                      <w:divBdr>
                        <w:top w:val="none" w:sz="0" w:space="0" w:color="auto"/>
                        <w:left w:val="none" w:sz="0" w:space="0" w:color="auto"/>
                        <w:bottom w:val="none" w:sz="0" w:space="0" w:color="auto"/>
                        <w:right w:val="none" w:sz="0" w:space="0" w:color="auto"/>
                      </w:divBdr>
                    </w:div>
                    <w:div w:id="1767193972">
                      <w:marLeft w:val="0"/>
                      <w:marRight w:val="0"/>
                      <w:marTop w:val="0"/>
                      <w:marBottom w:val="0"/>
                      <w:divBdr>
                        <w:top w:val="none" w:sz="0" w:space="0" w:color="auto"/>
                        <w:left w:val="none" w:sz="0" w:space="0" w:color="auto"/>
                        <w:bottom w:val="none" w:sz="0" w:space="0" w:color="auto"/>
                        <w:right w:val="none" w:sz="0" w:space="0" w:color="auto"/>
                      </w:divBdr>
                    </w:div>
                    <w:div w:id="689112018">
                      <w:marLeft w:val="0"/>
                      <w:marRight w:val="0"/>
                      <w:marTop w:val="0"/>
                      <w:marBottom w:val="0"/>
                      <w:divBdr>
                        <w:top w:val="none" w:sz="0" w:space="0" w:color="auto"/>
                        <w:left w:val="none" w:sz="0" w:space="0" w:color="auto"/>
                        <w:bottom w:val="none" w:sz="0" w:space="0" w:color="auto"/>
                        <w:right w:val="none" w:sz="0" w:space="0" w:color="auto"/>
                      </w:divBdr>
                    </w:div>
                    <w:div w:id="484931816">
                      <w:marLeft w:val="0"/>
                      <w:marRight w:val="0"/>
                      <w:marTop w:val="0"/>
                      <w:marBottom w:val="0"/>
                      <w:divBdr>
                        <w:top w:val="none" w:sz="0" w:space="0" w:color="auto"/>
                        <w:left w:val="none" w:sz="0" w:space="0" w:color="auto"/>
                        <w:bottom w:val="none" w:sz="0" w:space="0" w:color="auto"/>
                        <w:right w:val="none" w:sz="0" w:space="0" w:color="auto"/>
                      </w:divBdr>
                    </w:div>
                  </w:divsChild>
                </w:div>
                <w:div w:id="1888373536">
                  <w:marLeft w:val="0"/>
                  <w:marRight w:val="0"/>
                  <w:marTop w:val="0"/>
                  <w:marBottom w:val="0"/>
                  <w:divBdr>
                    <w:top w:val="none" w:sz="0" w:space="0" w:color="auto"/>
                    <w:left w:val="none" w:sz="0" w:space="0" w:color="auto"/>
                    <w:bottom w:val="none" w:sz="0" w:space="0" w:color="auto"/>
                    <w:right w:val="none" w:sz="0" w:space="0" w:color="auto"/>
                  </w:divBdr>
                  <w:divsChild>
                    <w:div w:id="979697987">
                      <w:marLeft w:val="0"/>
                      <w:marRight w:val="0"/>
                      <w:marTop w:val="0"/>
                      <w:marBottom w:val="0"/>
                      <w:divBdr>
                        <w:top w:val="none" w:sz="0" w:space="0" w:color="auto"/>
                        <w:left w:val="none" w:sz="0" w:space="0" w:color="auto"/>
                        <w:bottom w:val="none" w:sz="0" w:space="0" w:color="auto"/>
                        <w:right w:val="none" w:sz="0" w:space="0" w:color="auto"/>
                      </w:divBdr>
                    </w:div>
                  </w:divsChild>
                </w:div>
                <w:div w:id="2027634331">
                  <w:marLeft w:val="0"/>
                  <w:marRight w:val="0"/>
                  <w:marTop w:val="0"/>
                  <w:marBottom w:val="0"/>
                  <w:divBdr>
                    <w:top w:val="none" w:sz="0" w:space="0" w:color="auto"/>
                    <w:left w:val="none" w:sz="0" w:space="0" w:color="auto"/>
                    <w:bottom w:val="none" w:sz="0" w:space="0" w:color="auto"/>
                    <w:right w:val="none" w:sz="0" w:space="0" w:color="auto"/>
                  </w:divBdr>
                  <w:divsChild>
                    <w:div w:id="690648772">
                      <w:marLeft w:val="0"/>
                      <w:marRight w:val="0"/>
                      <w:marTop w:val="0"/>
                      <w:marBottom w:val="0"/>
                      <w:divBdr>
                        <w:top w:val="none" w:sz="0" w:space="0" w:color="auto"/>
                        <w:left w:val="none" w:sz="0" w:space="0" w:color="auto"/>
                        <w:bottom w:val="none" w:sz="0" w:space="0" w:color="auto"/>
                        <w:right w:val="none" w:sz="0" w:space="0" w:color="auto"/>
                      </w:divBdr>
                    </w:div>
                    <w:div w:id="2023628085">
                      <w:marLeft w:val="0"/>
                      <w:marRight w:val="0"/>
                      <w:marTop w:val="0"/>
                      <w:marBottom w:val="0"/>
                      <w:divBdr>
                        <w:top w:val="none" w:sz="0" w:space="0" w:color="auto"/>
                        <w:left w:val="none" w:sz="0" w:space="0" w:color="auto"/>
                        <w:bottom w:val="none" w:sz="0" w:space="0" w:color="auto"/>
                        <w:right w:val="none" w:sz="0" w:space="0" w:color="auto"/>
                      </w:divBdr>
                    </w:div>
                  </w:divsChild>
                </w:div>
                <w:div w:id="951517306">
                  <w:marLeft w:val="0"/>
                  <w:marRight w:val="0"/>
                  <w:marTop w:val="0"/>
                  <w:marBottom w:val="0"/>
                  <w:divBdr>
                    <w:top w:val="none" w:sz="0" w:space="0" w:color="auto"/>
                    <w:left w:val="none" w:sz="0" w:space="0" w:color="auto"/>
                    <w:bottom w:val="none" w:sz="0" w:space="0" w:color="auto"/>
                    <w:right w:val="none" w:sz="0" w:space="0" w:color="auto"/>
                  </w:divBdr>
                  <w:divsChild>
                    <w:div w:id="1325163091">
                      <w:marLeft w:val="0"/>
                      <w:marRight w:val="0"/>
                      <w:marTop w:val="0"/>
                      <w:marBottom w:val="0"/>
                      <w:divBdr>
                        <w:top w:val="none" w:sz="0" w:space="0" w:color="auto"/>
                        <w:left w:val="none" w:sz="0" w:space="0" w:color="auto"/>
                        <w:bottom w:val="none" w:sz="0" w:space="0" w:color="auto"/>
                        <w:right w:val="none" w:sz="0" w:space="0" w:color="auto"/>
                      </w:divBdr>
                    </w:div>
                  </w:divsChild>
                </w:div>
                <w:div w:id="330719102">
                  <w:marLeft w:val="0"/>
                  <w:marRight w:val="0"/>
                  <w:marTop w:val="0"/>
                  <w:marBottom w:val="0"/>
                  <w:divBdr>
                    <w:top w:val="none" w:sz="0" w:space="0" w:color="auto"/>
                    <w:left w:val="none" w:sz="0" w:space="0" w:color="auto"/>
                    <w:bottom w:val="none" w:sz="0" w:space="0" w:color="auto"/>
                    <w:right w:val="none" w:sz="0" w:space="0" w:color="auto"/>
                  </w:divBdr>
                  <w:divsChild>
                    <w:div w:id="1367289053">
                      <w:marLeft w:val="0"/>
                      <w:marRight w:val="0"/>
                      <w:marTop w:val="0"/>
                      <w:marBottom w:val="0"/>
                      <w:divBdr>
                        <w:top w:val="none" w:sz="0" w:space="0" w:color="auto"/>
                        <w:left w:val="none" w:sz="0" w:space="0" w:color="auto"/>
                        <w:bottom w:val="none" w:sz="0" w:space="0" w:color="auto"/>
                        <w:right w:val="none" w:sz="0" w:space="0" w:color="auto"/>
                      </w:divBdr>
                    </w:div>
                    <w:div w:id="880172906">
                      <w:marLeft w:val="0"/>
                      <w:marRight w:val="0"/>
                      <w:marTop w:val="0"/>
                      <w:marBottom w:val="0"/>
                      <w:divBdr>
                        <w:top w:val="none" w:sz="0" w:space="0" w:color="auto"/>
                        <w:left w:val="none" w:sz="0" w:space="0" w:color="auto"/>
                        <w:bottom w:val="none" w:sz="0" w:space="0" w:color="auto"/>
                        <w:right w:val="none" w:sz="0" w:space="0" w:color="auto"/>
                      </w:divBdr>
                    </w:div>
                    <w:div w:id="95563168">
                      <w:marLeft w:val="0"/>
                      <w:marRight w:val="0"/>
                      <w:marTop w:val="0"/>
                      <w:marBottom w:val="0"/>
                      <w:divBdr>
                        <w:top w:val="none" w:sz="0" w:space="0" w:color="auto"/>
                        <w:left w:val="none" w:sz="0" w:space="0" w:color="auto"/>
                        <w:bottom w:val="none" w:sz="0" w:space="0" w:color="auto"/>
                        <w:right w:val="none" w:sz="0" w:space="0" w:color="auto"/>
                      </w:divBdr>
                    </w:div>
                    <w:div w:id="1760371807">
                      <w:marLeft w:val="0"/>
                      <w:marRight w:val="0"/>
                      <w:marTop w:val="0"/>
                      <w:marBottom w:val="0"/>
                      <w:divBdr>
                        <w:top w:val="none" w:sz="0" w:space="0" w:color="auto"/>
                        <w:left w:val="none" w:sz="0" w:space="0" w:color="auto"/>
                        <w:bottom w:val="none" w:sz="0" w:space="0" w:color="auto"/>
                        <w:right w:val="none" w:sz="0" w:space="0" w:color="auto"/>
                      </w:divBdr>
                    </w:div>
                    <w:div w:id="1946842769">
                      <w:marLeft w:val="0"/>
                      <w:marRight w:val="0"/>
                      <w:marTop w:val="0"/>
                      <w:marBottom w:val="0"/>
                      <w:divBdr>
                        <w:top w:val="none" w:sz="0" w:space="0" w:color="auto"/>
                        <w:left w:val="none" w:sz="0" w:space="0" w:color="auto"/>
                        <w:bottom w:val="none" w:sz="0" w:space="0" w:color="auto"/>
                        <w:right w:val="none" w:sz="0" w:space="0" w:color="auto"/>
                      </w:divBdr>
                    </w:div>
                    <w:div w:id="908882969">
                      <w:marLeft w:val="0"/>
                      <w:marRight w:val="0"/>
                      <w:marTop w:val="0"/>
                      <w:marBottom w:val="0"/>
                      <w:divBdr>
                        <w:top w:val="none" w:sz="0" w:space="0" w:color="auto"/>
                        <w:left w:val="none" w:sz="0" w:space="0" w:color="auto"/>
                        <w:bottom w:val="none" w:sz="0" w:space="0" w:color="auto"/>
                        <w:right w:val="none" w:sz="0" w:space="0" w:color="auto"/>
                      </w:divBdr>
                    </w:div>
                  </w:divsChild>
                </w:div>
                <w:div w:id="741871334">
                  <w:marLeft w:val="0"/>
                  <w:marRight w:val="0"/>
                  <w:marTop w:val="0"/>
                  <w:marBottom w:val="0"/>
                  <w:divBdr>
                    <w:top w:val="none" w:sz="0" w:space="0" w:color="auto"/>
                    <w:left w:val="none" w:sz="0" w:space="0" w:color="auto"/>
                    <w:bottom w:val="none" w:sz="0" w:space="0" w:color="auto"/>
                    <w:right w:val="none" w:sz="0" w:space="0" w:color="auto"/>
                  </w:divBdr>
                  <w:divsChild>
                    <w:div w:id="184289278">
                      <w:marLeft w:val="0"/>
                      <w:marRight w:val="0"/>
                      <w:marTop w:val="0"/>
                      <w:marBottom w:val="0"/>
                      <w:divBdr>
                        <w:top w:val="none" w:sz="0" w:space="0" w:color="auto"/>
                        <w:left w:val="none" w:sz="0" w:space="0" w:color="auto"/>
                        <w:bottom w:val="none" w:sz="0" w:space="0" w:color="auto"/>
                        <w:right w:val="none" w:sz="0" w:space="0" w:color="auto"/>
                      </w:divBdr>
                    </w:div>
                  </w:divsChild>
                </w:div>
                <w:div w:id="1090353489">
                  <w:marLeft w:val="0"/>
                  <w:marRight w:val="0"/>
                  <w:marTop w:val="0"/>
                  <w:marBottom w:val="0"/>
                  <w:divBdr>
                    <w:top w:val="none" w:sz="0" w:space="0" w:color="auto"/>
                    <w:left w:val="none" w:sz="0" w:space="0" w:color="auto"/>
                    <w:bottom w:val="none" w:sz="0" w:space="0" w:color="auto"/>
                    <w:right w:val="none" w:sz="0" w:space="0" w:color="auto"/>
                  </w:divBdr>
                  <w:divsChild>
                    <w:div w:id="205218167">
                      <w:marLeft w:val="0"/>
                      <w:marRight w:val="0"/>
                      <w:marTop w:val="0"/>
                      <w:marBottom w:val="0"/>
                      <w:divBdr>
                        <w:top w:val="none" w:sz="0" w:space="0" w:color="auto"/>
                        <w:left w:val="none" w:sz="0" w:space="0" w:color="auto"/>
                        <w:bottom w:val="none" w:sz="0" w:space="0" w:color="auto"/>
                        <w:right w:val="none" w:sz="0" w:space="0" w:color="auto"/>
                      </w:divBdr>
                    </w:div>
                  </w:divsChild>
                </w:div>
                <w:div w:id="860053224">
                  <w:marLeft w:val="0"/>
                  <w:marRight w:val="0"/>
                  <w:marTop w:val="0"/>
                  <w:marBottom w:val="0"/>
                  <w:divBdr>
                    <w:top w:val="none" w:sz="0" w:space="0" w:color="auto"/>
                    <w:left w:val="none" w:sz="0" w:space="0" w:color="auto"/>
                    <w:bottom w:val="none" w:sz="0" w:space="0" w:color="auto"/>
                    <w:right w:val="none" w:sz="0" w:space="0" w:color="auto"/>
                  </w:divBdr>
                  <w:divsChild>
                    <w:div w:id="1176310243">
                      <w:marLeft w:val="0"/>
                      <w:marRight w:val="0"/>
                      <w:marTop w:val="0"/>
                      <w:marBottom w:val="0"/>
                      <w:divBdr>
                        <w:top w:val="none" w:sz="0" w:space="0" w:color="auto"/>
                        <w:left w:val="none" w:sz="0" w:space="0" w:color="auto"/>
                        <w:bottom w:val="none" w:sz="0" w:space="0" w:color="auto"/>
                        <w:right w:val="none" w:sz="0" w:space="0" w:color="auto"/>
                      </w:divBdr>
                    </w:div>
                  </w:divsChild>
                </w:div>
                <w:div w:id="2057466216">
                  <w:marLeft w:val="0"/>
                  <w:marRight w:val="0"/>
                  <w:marTop w:val="0"/>
                  <w:marBottom w:val="0"/>
                  <w:divBdr>
                    <w:top w:val="none" w:sz="0" w:space="0" w:color="auto"/>
                    <w:left w:val="none" w:sz="0" w:space="0" w:color="auto"/>
                    <w:bottom w:val="none" w:sz="0" w:space="0" w:color="auto"/>
                    <w:right w:val="none" w:sz="0" w:space="0" w:color="auto"/>
                  </w:divBdr>
                  <w:divsChild>
                    <w:div w:id="10546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910487">
          <w:marLeft w:val="0"/>
          <w:marRight w:val="0"/>
          <w:marTop w:val="0"/>
          <w:marBottom w:val="0"/>
          <w:divBdr>
            <w:top w:val="none" w:sz="0" w:space="0" w:color="auto"/>
            <w:left w:val="none" w:sz="0" w:space="0" w:color="auto"/>
            <w:bottom w:val="none" w:sz="0" w:space="0" w:color="auto"/>
            <w:right w:val="none" w:sz="0" w:space="0" w:color="auto"/>
          </w:divBdr>
        </w:div>
        <w:div w:id="1134521601">
          <w:marLeft w:val="0"/>
          <w:marRight w:val="0"/>
          <w:marTop w:val="0"/>
          <w:marBottom w:val="0"/>
          <w:divBdr>
            <w:top w:val="none" w:sz="0" w:space="0" w:color="auto"/>
            <w:left w:val="none" w:sz="0" w:space="0" w:color="auto"/>
            <w:bottom w:val="none" w:sz="0" w:space="0" w:color="auto"/>
            <w:right w:val="none" w:sz="0" w:space="0" w:color="auto"/>
          </w:divBdr>
        </w:div>
        <w:div w:id="201484164">
          <w:marLeft w:val="0"/>
          <w:marRight w:val="0"/>
          <w:marTop w:val="0"/>
          <w:marBottom w:val="0"/>
          <w:divBdr>
            <w:top w:val="none" w:sz="0" w:space="0" w:color="auto"/>
            <w:left w:val="none" w:sz="0" w:space="0" w:color="auto"/>
            <w:bottom w:val="none" w:sz="0" w:space="0" w:color="auto"/>
            <w:right w:val="none" w:sz="0" w:space="0" w:color="auto"/>
          </w:divBdr>
          <w:divsChild>
            <w:div w:id="424963483">
              <w:marLeft w:val="-75"/>
              <w:marRight w:val="0"/>
              <w:marTop w:val="30"/>
              <w:marBottom w:val="30"/>
              <w:divBdr>
                <w:top w:val="none" w:sz="0" w:space="0" w:color="auto"/>
                <w:left w:val="none" w:sz="0" w:space="0" w:color="auto"/>
                <w:bottom w:val="none" w:sz="0" w:space="0" w:color="auto"/>
                <w:right w:val="none" w:sz="0" w:space="0" w:color="auto"/>
              </w:divBdr>
              <w:divsChild>
                <w:div w:id="1202859941">
                  <w:marLeft w:val="0"/>
                  <w:marRight w:val="0"/>
                  <w:marTop w:val="0"/>
                  <w:marBottom w:val="0"/>
                  <w:divBdr>
                    <w:top w:val="none" w:sz="0" w:space="0" w:color="auto"/>
                    <w:left w:val="none" w:sz="0" w:space="0" w:color="auto"/>
                    <w:bottom w:val="none" w:sz="0" w:space="0" w:color="auto"/>
                    <w:right w:val="none" w:sz="0" w:space="0" w:color="auto"/>
                  </w:divBdr>
                  <w:divsChild>
                    <w:div w:id="1934387810">
                      <w:marLeft w:val="0"/>
                      <w:marRight w:val="0"/>
                      <w:marTop w:val="0"/>
                      <w:marBottom w:val="0"/>
                      <w:divBdr>
                        <w:top w:val="none" w:sz="0" w:space="0" w:color="auto"/>
                        <w:left w:val="none" w:sz="0" w:space="0" w:color="auto"/>
                        <w:bottom w:val="none" w:sz="0" w:space="0" w:color="auto"/>
                        <w:right w:val="none" w:sz="0" w:space="0" w:color="auto"/>
                      </w:divBdr>
                    </w:div>
                  </w:divsChild>
                </w:div>
                <w:div w:id="403334505">
                  <w:marLeft w:val="0"/>
                  <w:marRight w:val="0"/>
                  <w:marTop w:val="0"/>
                  <w:marBottom w:val="0"/>
                  <w:divBdr>
                    <w:top w:val="none" w:sz="0" w:space="0" w:color="auto"/>
                    <w:left w:val="none" w:sz="0" w:space="0" w:color="auto"/>
                    <w:bottom w:val="none" w:sz="0" w:space="0" w:color="auto"/>
                    <w:right w:val="none" w:sz="0" w:space="0" w:color="auto"/>
                  </w:divBdr>
                  <w:divsChild>
                    <w:div w:id="1808618225">
                      <w:marLeft w:val="0"/>
                      <w:marRight w:val="0"/>
                      <w:marTop w:val="0"/>
                      <w:marBottom w:val="0"/>
                      <w:divBdr>
                        <w:top w:val="none" w:sz="0" w:space="0" w:color="auto"/>
                        <w:left w:val="none" w:sz="0" w:space="0" w:color="auto"/>
                        <w:bottom w:val="none" w:sz="0" w:space="0" w:color="auto"/>
                        <w:right w:val="none" w:sz="0" w:space="0" w:color="auto"/>
                      </w:divBdr>
                    </w:div>
                  </w:divsChild>
                </w:div>
                <w:div w:id="1521122500">
                  <w:marLeft w:val="0"/>
                  <w:marRight w:val="0"/>
                  <w:marTop w:val="0"/>
                  <w:marBottom w:val="0"/>
                  <w:divBdr>
                    <w:top w:val="none" w:sz="0" w:space="0" w:color="auto"/>
                    <w:left w:val="none" w:sz="0" w:space="0" w:color="auto"/>
                    <w:bottom w:val="none" w:sz="0" w:space="0" w:color="auto"/>
                    <w:right w:val="none" w:sz="0" w:space="0" w:color="auto"/>
                  </w:divBdr>
                  <w:divsChild>
                    <w:div w:id="464396623">
                      <w:marLeft w:val="0"/>
                      <w:marRight w:val="0"/>
                      <w:marTop w:val="0"/>
                      <w:marBottom w:val="0"/>
                      <w:divBdr>
                        <w:top w:val="none" w:sz="0" w:space="0" w:color="auto"/>
                        <w:left w:val="none" w:sz="0" w:space="0" w:color="auto"/>
                        <w:bottom w:val="none" w:sz="0" w:space="0" w:color="auto"/>
                        <w:right w:val="none" w:sz="0" w:space="0" w:color="auto"/>
                      </w:divBdr>
                    </w:div>
                  </w:divsChild>
                </w:div>
                <w:div w:id="1681732760">
                  <w:marLeft w:val="0"/>
                  <w:marRight w:val="0"/>
                  <w:marTop w:val="0"/>
                  <w:marBottom w:val="0"/>
                  <w:divBdr>
                    <w:top w:val="none" w:sz="0" w:space="0" w:color="auto"/>
                    <w:left w:val="none" w:sz="0" w:space="0" w:color="auto"/>
                    <w:bottom w:val="none" w:sz="0" w:space="0" w:color="auto"/>
                    <w:right w:val="none" w:sz="0" w:space="0" w:color="auto"/>
                  </w:divBdr>
                  <w:divsChild>
                    <w:div w:id="589588390">
                      <w:marLeft w:val="0"/>
                      <w:marRight w:val="0"/>
                      <w:marTop w:val="0"/>
                      <w:marBottom w:val="0"/>
                      <w:divBdr>
                        <w:top w:val="none" w:sz="0" w:space="0" w:color="auto"/>
                        <w:left w:val="none" w:sz="0" w:space="0" w:color="auto"/>
                        <w:bottom w:val="none" w:sz="0" w:space="0" w:color="auto"/>
                        <w:right w:val="none" w:sz="0" w:space="0" w:color="auto"/>
                      </w:divBdr>
                    </w:div>
                  </w:divsChild>
                </w:div>
                <w:div w:id="1939100058">
                  <w:marLeft w:val="0"/>
                  <w:marRight w:val="0"/>
                  <w:marTop w:val="0"/>
                  <w:marBottom w:val="0"/>
                  <w:divBdr>
                    <w:top w:val="none" w:sz="0" w:space="0" w:color="auto"/>
                    <w:left w:val="none" w:sz="0" w:space="0" w:color="auto"/>
                    <w:bottom w:val="none" w:sz="0" w:space="0" w:color="auto"/>
                    <w:right w:val="none" w:sz="0" w:space="0" w:color="auto"/>
                  </w:divBdr>
                  <w:divsChild>
                    <w:div w:id="1163082462">
                      <w:marLeft w:val="0"/>
                      <w:marRight w:val="0"/>
                      <w:marTop w:val="0"/>
                      <w:marBottom w:val="0"/>
                      <w:divBdr>
                        <w:top w:val="none" w:sz="0" w:space="0" w:color="auto"/>
                        <w:left w:val="none" w:sz="0" w:space="0" w:color="auto"/>
                        <w:bottom w:val="none" w:sz="0" w:space="0" w:color="auto"/>
                        <w:right w:val="none" w:sz="0" w:space="0" w:color="auto"/>
                      </w:divBdr>
                    </w:div>
                  </w:divsChild>
                </w:div>
                <w:div w:id="550267406">
                  <w:marLeft w:val="0"/>
                  <w:marRight w:val="0"/>
                  <w:marTop w:val="0"/>
                  <w:marBottom w:val="0"/>
                  <w:divBdr>
                    <w:top w:val="none" w:sz="0" w:space="0" w:color="auto"/>
                    <w:left w:val="none" w:sz="0" w:space="0" w:color="auto"/>
                    <w:bottom w:val="none" w:sz="0" w:space="0" w:color="auto"/>
                    <w:right w:val="none" w:sz="0" w:space="0" w:color="auto"/>
                  </w:divBdr>
                  <w:divsChild>
                    <w:div w:id="678429046">
                      <w:marLeft w:val="0"/>
                      <w:marRight w:val="0"/>
                      <w:marTop w:val="0"/>
                      <w:marBottom w:val="0"/>
                      <w:divBdr>
                        <w:top w:val="none" w:sz="0" w:space="0" w:color="auto"/>
                        <w:left w:val="none" w:sz="0" w:space="0" w:color="auto"/>
                        <w:bottom w:val="none" w:sz="0" w:space="0" w:color="auto"/>
                        <w:right w:val="none" w:sz="0" w:space="0" w:color="auto"/>
                      </w:divBdr>
                    </w:div>
                  </w:divsChild>
                </w:div>
                <w:div w:id="387805998">
                  <w:marLeft w:val="0"/>
                  <w:marRight w:val="0"/>
                  <w:marTop w:val="0"/>
                  <w:marBottom w:val="0"/>
                  <w:divBdr>
                    <w:top w:val="none" w:sz="0" w:space="0" w:color="auto"/>
                    <w:left w:val="none" w:sz="0" w:space="0" w:color="auto"/>
                    <w:bottom w:val="none" w:sz="0" w:space="0" w:color="auto"/>
                    <w:right w:val="none" w:sz="0" w:space="0" w:color="auto"/>
                  </w:divBdr>
                  <w:divsChild>
                    <w:div w:id="1035350197">
                      <w:marLeft w:val="0"/>
                      <w:marRight w:val="0"/>
                      <w:marTop w:val="0"/>
                      <w:marBottom w:val="0"/>
                      <w:divBdr>
                        <w:top w:val="none" w:sz="0" w:space="0" w:color="auto"/>
                        <w:left w:val="none" w:sz="0" w:space="0" w:color="auto"/>
                        <w:bottom w:val="none" w:sz="0" w:space="0" w:color="auto"/>
                        <w:right w:val="none" w:sz="0" w:space="0" w:color="auto"/>
                      </w:divBdr>
                    </w:div>
                  </w:divsChild>
                </w:div>
                <w:div w:id="618295168">
                  <w:marLeft w:val="0"/>
                  <w:marRight w:val="0"/>
                  <w:marTop w:val="0"/>
                  <w:marBottom w:val="0"/>
                  <w:divBdr>
                    <w:top w:val="none" w:sz="0" w:space="0" w:color="auto"/>
                    <w:left w:val="none" w:sz="0" w:space="0" w:color="auto"/>
                    <w:bottom w:val="none" w:sz="0" w:space="0" w:color="auto"/>
                    <w:right w:val="none" w:sz="0" w:space="0" w:color="auto"/>
                  </w:divBdr>
                  <w:divsChild>
                    <w:div w:id="1160660941">
                      <w:marLeft w:val="0"/>
                      <w:marRight w:val="0"/>
                      <w:marTop w:val="0"/>
                      <w:marBottom w:val="0"/>
                      <w:divBdr>
                        <w:top w:val="none" w:sz="0" w:space="0" w:color="auto"/>
                        <w:left w:val="none" w:sz="0" w:space="0" w:color="auto"/>
                        <w:bottom w:val="none" w:sz="0" w:space="0" w:color="auto"/>
                        <w:right w:val="none" w:sz="0" w:space="0" w:color="auto"/>
                      </w:divBdr>
                    </w:div>
                  </w:divsChild>
                </w:div>
                <w:div w:id="1829443955">
                  <w:marLeft w:val="0"/>
                  <w:marRight w:val="0"/>
                  <w:marTop w:val="0"/>
                  <w:marBottom w:val="0"/>
                  <w:divBdr>
                    <w:top w:val="none" w:sz="0" w:space="0" w:color="auto"/>
                    <w:left w:val="none" w:sz="0" w:space="0" w:color="auto"/>
                    <w:bottom w:val="none" w:sz="0" w:space="0" w:color="auto"/>
                    <w:right w:val="none" w:sz="0" w:space="0" w:color="auto"/>
                  </w:divBdr>
                  <w:divsChild>
                    <w:div w:id="909652778">
                      <w:marLeft w:val="0"/>
                      <w:marRight w:val="0"/>
                      <w:marTop w:val="0"/>
                      <w:marBottom w:val="0"/>
                      <w:divBdr>
                        <w:top w:val="none" w:sz="0" w:space="0" w:color="auto"/>
                        <w:left w:val="none" w:sz="0" w:space="0" w:color="auto"/>
                        <w:bottom w:val="none" w:sz="0" w:space="0" w:color="auto"/>
                        <w:right w:val="none" w:sz="0" w:space="0" w:color="auto"/>
                      </w:divBdr>
                    </w:div>
                  </w:divsChild>
                </w:div>
                <w:div w:id="1352339215">
                  <w:marLeft w:val="0"/>
                  <w:marRight w:val="0"/>
                  <w:marTop w:val="0"/>
                  <w:marBottom w:val="0"/>
                  <w:divBdr>
                    <w:top w:val="none" w:sz="0" w:space="0" w:color="auto"/>
                    <w:left w:val="none" w:sz="0" w:space="0" w:color="auto"/>
                    <w:bottom w:val="none" w:sz="0" w:space="0" w:color="auto"/>
                    <w:right w:val="none" w:sz="0" w:space="0" w:color="auto"/>
                  </w:divBdr>
                  <w:divsChild>
                    <w:div w:id="1650089529">
                      <w:marLeft w:val="0"/>
                      <w:marRight w:val="0"/>
                      <w:marTop w:val="0"/>
                      <w:marBottom w:val="0"/>
                      <w:divBdr>
                        <w:top w:val="none" w:sz="0" w:space="0" w:color="auto"/>
                        <w:left w:val="none" w:sz="0" w:space="0" w:color="auto"/>
                        <w:bottom w:val="none" w:sz="0" w:space="0" w:color="auto"/>
                        <w:right w:val="none" w:sz="0" w:space="0" w:color="auto"/>
                      </w:divBdr>
                    </w:div>
                  </w:divsChild>
                </w:div>
                <w:div w:id="575021545">
                  <w:marLeft w:val="0"/>
                  <w:marRight w:val="0"/>
                  <w:marTop w:val="0"/>
                  <w:marBottom w:val="0"/>
                  <w:divBdr>
                    <w:top w:val="none" w:sz="0" w:space="0" w:color="auto"/>
                    <w:left w:val="none" w:sz="0" w:space="0" w:color="auto"/>
                    <w:bottom w:val="none" w:sz="0" w:space="0" w:color="auto"/>
                    <w:right w:val="none" w:sz="0" w:space="0" w:color="auto"/>
                  </w:divBdr>
                  <w:divsChild>
                    <w:div w:id="1156452717">
                      <w:marLeft w:val="0"/>
                      <w:marRight w:val="0"/>
                      <w:marTop w:val="0"/>
                      <w:marBottom w:val="0"/>
                      <w:divBdr>
                        <w:top w:val="none" w:sz="0" w:space="0" w:color="auto"/>
                        <w:left w:val="none" w:sz="0" w:space="0" w:color="auto"/>
                        <w:bottom w:val="none" w:sz="0" w:space="0" w:color="auto"/>
                        <w:right w:val="none" w:sz="0" w:space="0" w:color="auto"/>
                      </w:divBdr>
                    </w:div>
                  </w:divsChild>
                </w:div>
                <w:div w:id="157160072">
                  <w:marLeft w:val="0"/>
                  <w:marRight w:val="0"/>
                  <w:marTop w:val="0"/>
                  <w:marBottom w:val="0"/>
                  <w:divBdr>
                    <w:top w:val="none" w:sz="0" w:space="0" w:color="auto"/>
                    <w:left w:val="none" w:sz="0" w:space="0" w:color="auto"/>
                    <w:bottom w:val="none" w:sz="0" w:space="0" w:color="auto"/>
                    <w:right w:val="none" w:sz="0" w:space="0" w:color="auto"/>
                  </w:divBdr>
                  <w:divsChild>
                    <w:div w:id="1806854492">
                      <w:marLeft w:val="0"/>
                      <w:marRight w:val="0"/>
                      <w:marTop w:val="0"/>
                      <w:marBottom w:val="0"/>
                      <w:divBdr>
                        <w:top w:val="none" w:sz="0" w:space="0" w:color="auto"/>
                        <w:left w:val="none" w:sz="0" w:space="0" w:color="auto"/>
                        <w:bottom w:val="none" w:sz="0" w:space="0" w:color="auto"/>
                        <w:right w:val="none" w:sz="0" w:space="0" w:color="auto"/>
                      </w:divBdr>
                    </w:div>
                    <w:div w:id="496725192">
                      <w:marLeft w:val="0"/>
                      <w:marRight w:val="0"/>
                      <w:marTop w:val="0"/>
                      <w:marBottom w:val="0"/>
                      <w:divBdr>
                        <w:top w:val="none" w:sz="0" w:space="0" w:color="auto"/>
                        <w:left w:val="none" w:sz="0" w:space="0" w:color="auto"/>
                        <w:bottom w:val="none" w:sz="0" w:space="0" w:color="auto"/>
                        <w:right w:val="none" w:sz="0" w:space="0" w:color="auto"/>
                      </w:divBdr>
                    </w:div>
                    <w:div w:id="1455715209">
                      <w:marLeft w:val="0"/>
                      <w:marRight w:val="0"/>
                      <w:marTop w:val="0"/>
                      <w:marBottom w:val="0"/>
                      <w:divBdr>
                        <w:top w:val="none" w:sz="0" w:space="0" w:color="auto"/>
                        <w:left w:val="none" w:sz="0" w:space="0" w:color="auto"/>
                        <w:bottom w:val="none" w:sz="0" w:space="0" w:color="auto"/>
                        <w:right w:val="none" w:sz="0" w:space="0" w:color="auto"/>
                      </w:divBdr>
                    </w:div>
                  </w:divsChild>
                </w:div>
                <w:div w:id="1200436514">
                  <w:marLeft w:val="0"/>
                  <w:marRight w:val="0"/>
                  <w:marTop w:val="0"/>
                  <w:marBottom w:val="0"/>
                  <w:divBdr>
                    <w:top w:val="none" w:sz="0" w:space="0" w:color="auto"/>
                    <w:left w:val="none" w:sz="0" w:space="0" w:color="auto"/>
                    <w:bottom w:val="none" w:sz="0" w:space="0" w:color="auto"/>
                    <w:right w:val="none" w:sz="0" w:space="0" w:color="auto"/>
                  </w:divBdr>
                  <w:divsChild>
                    <w:div w:id="156581153">
                      <w:marLeft w:val="0"/>
                      <w:marRight w:val="0"/>
                      <w:marTop w:val="0"/>
                      <w:marBottom w:val="0"/>
                      <w:divBdr>
                        <w:top w:val="none" w:sz="0" w:space="0" w:color="auto"/>
                        <w:left w:val="none" w:sz="0" w:space="0" w:color="auto"/>
                        <w:bottom w:val="none" w:sz="0" w:space="0" w:color="auto"/>
                        <w:right w:val="none" w:sz="0" w:space="0" w:color="auto"/>
                      </w:divBdr>
                    </w:div>
                  </w:divsChild>
                </w:div>
                <w:div w:id="382213172">
                  <w:marLeft w:val="0"/>
                  <w:marRight w:val="0"/>
                  <w:marTop w:val="0"/>
                  <w:marBottom w:val="0"/>
                  <w:divBdr>
                    <w:top w:val="none" w:sz="0" w:space="0" w:color="auto"/>
                    <w:left w:val="none" w:sz="0" w:space="0" w:color="auto"/>
                    <w:bottom w:val="none" w:sz="0" w:space="0" w:color="auto"/>
                    <w:right w:val="none" w:sz="0" w:space="0" w:color="auto"/>
                  </w:divBdr>
                  <w:divsChild>
                    <w:div w:id="2137944301">
                      <w:marLeft w:val="0"/>
                      <w:marRight w:val="0"/>
                      <w:marTop w:val="0"/>
                      <w:marBottom w:val="0"/>
                      <w:divBdr>
                        <w:top w:val="none" w:sz="0" w:space="0" w:color="auto"/>
                        <w:left w:val="none" w:sz="0" w:space="0" w:color="auto"/>
                        <w:bottom w:val="none" w:sz="0" w:space="0" w:color="auto"/>
                        <w:right w:val="none" w:sz="0" w:space="0" w:color="auto"/>
                      </w:divBdr>
                    </w:div>
                    <w:div w:id="1831365376">
                      <w:marLeft w:val="0"/>
                      <w:marRight w:val="0"/>
                      <w:marTop w:val="0"/>
                      <w:marBottom w:val="0"/>
                      <w:divBdr>
                        <w:top w:val="none" w:sz="0" w:space="0" w:color="auto"/>
                        <w:left w:val="none" w:sz="0" w:space="0" w:color="auto"/>
                        <w:bottom w:val="none" w:sz="0" w:space="0" w:color="auto"/>
                        <w:right w:val="none" w:sz="0" w:space="0" w:color="auto"/>
                      </w:divBdr>
                    </w:div>
                    <w:div w:id="369190883">
                      <w:marLeft w:val="0"/>
                      <w:marRight w:val="0"/>
                      <w:marTop w:val="0"/>
                      <w:marBottom w:val="0"/>
                      <w:divBdr>
                        <w:top w:val="none" w:sz="0" w:space="0" w:color="auto"/>
                        <w:left w:val="none" w:sz="0" w:space="0" w:color="auto"/>
                        <w:bottom w:val="none" w:sz="0" w:space="0" w:color="auto"/>
                        <w:right w:val="none" w:sz="0" w:space="0" w:color="auto"/>
                      </w:divBdr>
                    </w:div>
                  </w:divsChild>
                </w:div>
                <w:div w:id="1340087586">
                  <w:marLeft w:val="0"/>
                  <w:marRight w:val="0"/>
                  <w:marTop w:val="0"/>
                  <w:marBottom w:val="0"/>
                  <w:divBdr>
                    <w:top w:val="none" w:sz="0" w:space="0" w:color="auto"/>
                    <w:left w:val="none" w:sz="0" w:space="0" w:color="auto"/>
                    <w:bottom w:val="none" w:sz="0" w:space="0" w:color="auto"/>
                    <w:right w:val="none" w:sz="0" w:space="0" w:color="auto"/>
                  </w:divBdr>
                  <w:divsChild>
                    <w:div w:id="2056083394">
                      <w:marLeft w:val="0"/>
                      <w:marRight w:val="0"/>
                      <w:marTop w:val="0"/>
                      <w:marBottom w:val="0"/>
                      <w:divBdr>
                        <w:top w:val="none" w:sz="0" w:space="0" w:color="auto"/>
                        <w:left w:val="none" w:sz="0" w:space="0" w:color="auto"/>
                        <w:bottom w:val="none" w:sz="0" w:space="0" w:color="auto"/>
                        <w:right w:val="none" w:sz="0" w:space="0" w:color="auto"/>
                      </w:divBdr>
                    </w:div>
                  </w:divsChild>
                </w:div>
                <w:div w:id="1411541979">
                  <w:marLeft w:val="0"/>
                  <w:marRight w:val="0"/>
                  <w:marTop w:val="0"/>
                  <w:marBottom w:val="0"/>
                  <w:divBdr>
                    <w:top w:val="none" w:sz="0" w:space="0" w:color="auto"/>
                    <w:left w:val="none" w:sz="0" w:space="0" w:color="auto"/>
                    <w:bottom w:val="none" w:sz="0" w:space="0" w:color="auto"/>
                    <w:right w:val="none" w:sz="0" w:space="0" w:color="auto"/>
                  </w:divBdr>
                  <w:divsChild>
                    <w:div w:id="684790905">
                      <w:marLeft w:val="0"/>
                      <w:marRight w:val="0"/>
                      <w:marTop w:val="0"/>
                      <w:marBottom w:val="0"/>
                      <w:divBdr>
                        <w:top w:val="none" w:sz="0" w:space="0" w:color="auto"/>
                        <w:left w:val="none" w:sz="0" w:space="0" w:color="auto"/>
                        <w:bottom w:val="none" w:sz="0" w:space="0" w:color="auto"/>
                        <w:right w:val="none" w:sz="0" w:space="0" w:color="auto"/>
                      </w:divBdr>
                    </w:div>
                    <w:div w:id="1737245048">
                      <w:marLeft w:val="0"/>
                      <w:marRight w:val="0"/>
                      <w:marTop w:val="0"/>
                      <w:marBottom w:val="0"/>
                      <w:divBdr>
                        <w:top w:val="none" w:sz="0" w:space="0" w:color="auto"/>
                        <w:left w:val="none" w:sz="0" w:space="0" w:color="auto"/>
                        <w:bottom w:val="none" w:sz="0" w:space="0" w:color="auto"/>
                        <w:right w:val="none" w:sz="0" w:space="0" w:color="auto"/>
                      </w:divBdr>
                    </w:div>
                    <w:div w:id="1185510338">
                      <w:marLeft w:val="0"/>
                      <w:marRight w:val="0"/>
                      <w:marTop w:val="0"/>
                      <w:marBottom w:val="0"/>
                      <w:divBdr>
                        <w:top w:val="none" w:sz="0" w:space="0" w:color="auto"/>
                        <w:left w:val="none" w:sz="0" w:space="0" w:color="auto"/>
                        <w:bottom w:val="none" w:sz="0" w:space="0" w:color="auto"/>
                        <w:right w:val="none" w:sz="0" w:space="0" w:color="auto"/>
                      </w:divBdr>
                    </w:div>
                    <w:div w:id="1902710746">
                      <w:marLeft w:val="0"/>
                      <w:marRight w:val="0"/>
                      <w:marTop w:val="0"/>
                      <w:marBottom w:val="0"/>
                      <w:divBdr>
                        <w:top w:val="none" w:sz="0" w:space="0" w:color="auto"/>
                        <w:left w:val="none" w:sz="0" w:space="0" w:color="auto"/>
                        <w:bottom w:val="none" w:sz="0" w:space="0" w:color="auto"/>
                        <w:right w:val="none" w:sz="0" w:space="0" w:color="auto"/>
                      </w:divBdr>
                    </w:div>
                    <w:div w:id="473452457">
                      <w:marLeft w:val="0"/>
                      <w:marRight w:val="0"/>
                      <w:marTop w:val="0"/>
                      <w:marBottom w:val="0"/>
                      <w:divBdr>
                        <w:top w:val="none" w:sz="0" w:space="0" w:color="auto"/>
                        <w:left w:val="none" w:sz="0" w:space="0" w:color="auto"/>
                        <w:bottom w:val="none" w:sz="0" w:space="0" w:color="auto"/>
                        <w:right w:val="none" w:sz="0" w:space="0" w:color="auto"/>
                      </w:divBdr>
                    </w:div>
                    <w:div w:id="627012984">
                      <w:marLeft w:val="0"/>
                      <w:marRight w:val="0"/>
                      <w:marTop w:val="0"/>
                      <w:marBottom w:val="0"/>
                      <w:divBdr>
                        <w:top w:val="none" w:sz="0" w:space="0" w:color="auto"/>
                        <w:left w:val="none" w:sz="0" w:space="0" w:color="auto"/>
                        <w:bottom w:val="none" w:sz="0" w:space="0" w:color="auto"/>
                        <w:right w:val="none" w:sz="0" w:space="0" w:color="auto"/>
                      </w:divBdr>
                    </w:div>
                    <w:div w:id="375617713">
                      <w:marLeft w:val="0"/>
                      <w:marRight w:val="0"/>
                      <w:marTop w:val="0"/>
                      <w:marBottom w:val="0"/>
                      <w:divBdr>
                        <w:top w:val="none" w:sz="0" w:space="0" w:color="auto"/>
                        <w:left w:val="none" w:sz="0" w:space="0" w:color="auto"/>
                        <w:bottom w:val="none" w:sz="0" w:space="0" w:color="auto"/>
                        <w:right w:val="none" w:sz="0" w:space="0" w:color="auto"/>
                      </w:divBdr>
                    </w:div>
                  </w:divsChild>
                </w:div>
                <w:div w:id="1001003342">
                  <w:marLeft w:val="0"/>
                  <w:marRight w:val="0"/>
                  <w:marTop w:val="0"/>
                  <w:marBottom w:val="0"/>
                  <w:divBdr>
                    <w:top w:val="none" w:sz="0" w:space="0" w:color="auto"/>
                    <w:left w:val="none" w:sz="0" w:space="0" w:color="auto"/>
                    <w:bottom w:val="none" w:sz="0" w:space="0" w:color="auto"/>
                    <w:right w:val="none" w:sz="0" w:space="0" w:color="auto"/>
                  </w:divBdr>
                  <w:divsChild>
                    <w:div w:id="1721519154">
                      <w:marLeft w:val="0"/>
                      <w:marRight w:val="0"/>
                      <w:marTop w:val="0"/>
                      <w:marBottom w:val="0"/>
                      <w:divBdr>
                        <w:top w:val="none" w:sz="0" w:space="0" w:color="auto"/>
                        <w:left w:val="none" w:sz="0" w:space="0" w:color="auto"/>
                        <w:bottom w:val="none" w:sz="0" w:space="0" w:color="auto"/>
                        <w:right w:val="none" w:sz="0" w:space="0" w:color="auto"/>
                      </w:divBdr>
                    </w:div>
                  </w:divsChild>
                </w:div>
                <w:div w:id="145712214">
                  <w:marLeft w:val="0"/>
                  <w:marRight w:val="0"/>
                  <w:marTop w:val="0"/>
                  <w:marBottom w:val="0"/>
                  <w:divBdr>
                    <w:top w:val="none" w:sz="0" w:space="0" w:color="auto"/>
                    <w:left w:val="none" w:sz="0" w:space="0" w:color="auto"/>
                    <w:bottom w:val="none" w:sz="0" w:space="0" w:color="auto"/>
                    <w:right w:val="none" w:sz="0" w:space="0" w:color="auto"/>
                  </w:divBdr>
                  <w:divsChild>
                    <w:div w:id="1715156996">
                      <w:marLeft w:val="0"/>
                      <w:marRight w:val="0"/>
                      <w:marTop w:val="0"/>
                      <w:marBottom w:val="0"/>
                      <w:divBdr>
                        <w:top w:val="none" w:sz="0" w:space="0" w:color="auto"/>
                        <w:left w:val="none" w:sz="0" w:space="0" w:color="auto"/>
                        <w:bottom w:val="none" w:sz="0" w:space="0" w:color="auto"/>
                        <w:right w:val="none" w:sz="0" w:space="0" w:color="auto"/>
                      </w:divBdr>
                    </w:div>
                  </w:divsChild>
                </w:div>
                <w:div w:id="702247846">
                  <w:marLeft w:val="0"/>
                  <w:marRight w:val="0"/>
                  <w:marTop w:val="0"/>
                  <w:marBottom w:val="0"/>
                  <w:divBdr>
                    <w:top w:val="none" w:sz="0" w:space="0" w:color="auto"/>
                    <w:left w:val="none" w:sz="0" w:space="0" w:color="auto"/>
                    <w:bottom w:val="none" w:sz="0" w:space="0" w:color="auto"/>
                    <w:right w:val="none" w:sz="0" w:space="0" w:color="auto"/>
                  </w:divBdr>
                  <w:divsChild>
                    <w:div w:id="1686052977">
                      <w:marLeft w:val="0"/>
                      <w:marRight w:val="0"/>
                      <w:marTop w:val="0"/>
                      <w:marBottom w:val="0"/>
                      <w:divBdr>
                        <w:top w:val="none" w:sz="0" w:space="0" w:color="auto"/>
                        <w:left w:val="none" w:sz="0" w:space="0" w:color="auto"/>
                        <w:bottom w:val="none" w:sz="0" w:space="0" w:color="auto"/>
                        <w:right w:val="none" w:sz="0" w:space="0" w:color="auto"/>
                      </w:divBdr>
                    </w:div>
                  </w:divsChild>
                </w:div>
                <w:div w:id="1260067599">
                  <w:marLeft w:val="0"/>
                  <w:marRight w:val="0"/>
                  <w:marTop w:val="0"/>
                  <w:marBottom w:val="0"/>
                  <w:divBdr>
                    <w:top w:val="none" w:sz="0" w:space="0" w:color="auto"/>
                    <w:left w:val="none" w:sz="0" w:space="0" w:color="auto"/>
                    <w:bottom w:val="none" w:sz="0" w:space="0" w:color="auto"/>
                    <w:right w:val="none" w:sz="0" w:space="0" w:color="auto"/>
                  </w:divBdr>
                  <w:divsChild>
                    <w:div w:id="107728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967055">
          <w:marLeft w:val="0"/>
          <w:marRight w:val="0"/>
          <w:marTop w:val="0"/>
          <w:marBottom w:val="0"/>
          <w:divBdr>
            <w:top w:val="none" w:sz="0" w:space="0" w:color="auto"/>
            <w:left w:val="none" w:sz="0" w:space="0" w:color="auto"/>
            <w:bottom w:val="none" w:sz="0" w:space="0" w:color="auto"/>
            <w:right w:val="none" w:sz="0" w:space="0" w:color="auto"/>
          </w:divBdr>
        </w:div>
        <w:div w:id="518398631">
          <w:marLeft w:val="0"/>
          <w:marRight w:val="0"/>
          <w:marTop w:val="0"/>
          <w:marBottom w:val="0"/>
          <w:divBdr>
            <w:top w:val="none" w:sz="0" w:space="0" w:color="auto"/>
            <w:left w:val="none" w:sz="0" w:space="0" w:color="auto"/>
            <w:bottom w:val="none" w:sz="0" w:space="0" w:color="auto"/>
            <w:right w:val="none" w:sz="0" w:space="0" w:color="auto"/>
          </w:divBdr>
          <w:divsChild>
            <w:div w:id="766119861">
              <w:marLeft w:val="-75"/>
              <w:marRight w:val="0"/>
              <w:marTop w:val="30"/>
              <w:marBottom w:val="30"/>
              <w:divBdr>
                <w:top w:val="none" w:sz="0" w:space="0" w:color="auto"/>
                <w:left w:val="none" w:sz="0" w:space="0" w:color="auto"/>
                <w:bottom w:val="none" w:sz="0" w:space="0" w:color="auto"/>
                <w:right w:val="none" w:sz="0" w:space="0" w:color="auto"/>
              </w:divBdr>
              <w:divsChild>
                <w:div w:id="633800201">
                  <w:marLeft w:val="0"/>
                  <w:marRight w:val="0"/>
                  <w:marTop w:val="0"/>
                  <w:marBottom w:val="0"/>
                  <w:divBdr>
                    <w:top w:val="none" w:sz="0" w:space="0" w:color="auto"/>
                    <w:left w:val="none" w:sz="0" w:space="0" w:color="auto"/>
                    <w:bottom w:val="none" w:sz="0" w:space="0" w:color="auto"/>
                    <w:right w:val="none" w:sz="0" w:space="0" w:color="auto"/>
                  </w:divBdr>
                  <w:divsChild>
                    <w:div w:id="799297696">
                      <w:marLeft w:val="0"/>
                      <w:marRight w:val="0"/>
                      <w:marTop w:val="0"/>
                      <w:marBottom w:val="0"/>
                      <w:divBdr>
                        <w:top w:val="none" w:sz="0" w:space="0" w:color="auto"/>
                        <w:left w:val="none" w:sz="0" w:space="0" w:color="auto"/>
                        <w:bottom w:val="none" w:sz="0" w:space="0" w:color="auto"/>
                        <w:right w:val="none" w:sz="0" w:space="0" w:color="auto"/>
                      </w:divBdr>
                    </w:div>
                  </w:divsChild>
                </w:div>
                <w:div w:id="1661079738">
                  <w:marLeft w:val="0"/>
                  <w:marRight w:val="0"/>
                  <w:marTop w:val="0"/>
                  <w:marBottom w:val="0"/>
                  <w:divBdr>
                    <w:top w:val="none" w:sz="0" w:space="0" w:color="auto"/>
                    <w:left w:val="none" w:sz="0" w:space="0" w:color="auto"/>
                    <w:bottom w:val="none" w:sz="0" w:space="0" w:color="auto"/>
                    <w:right w:val="none" w:sz="0" w:space="0" w:color="auto"/>
                  </w:divBdr>
                  <w:divsChild>
                    <w:div w:id="229077232">
                      <w:marLeft w:val="0"/>
                      <w:marRight w:val="0"/>
                      <w:marTop w:val="0"/>
                      <w:marBottom w:val="0"/>
                      <w:divBdr>
                        <w:top w:val="none" w:sz="0" w:space="0" w:color="auto"/>
                        <w:left w:val="none" w:sz="0" w:space="0" w:color="auto"/>
                        <w:bottom w:val="none" w:sz="0" w:space="0" w:color="auto"/>
                        <w:right w:val="none" w:sz="0" w:space="0" w:color="auto"/>
                      </w:divBdr>
                    </w:div>
                  </w:divsChild>
                </w:div>
                <w:div w:id="1702584065">
                  <w:marLeft w:val="0"/>
                  <w:marRight w:val="0"/>
                  <w:marTop w:val="0"/>
                  <w:marBottom w:val="0"/>
                  <w:divBdr>
                    <w:top w:val="none" w:sz="0" w:space="0" w:color="auto"/>
                    <w:left w:val="none" w:sz="0" w:space="0" w:color="auto"/>
                    <w:bottom w:val="none" w:sz="0" w:space="0" w:color="auto"/>
                    <w:right w:val="none" w:sz="0" w:space="0" w:color="auto"/>
                  </w:divBdr>
                  <w:divsChild>
                    <w:div w:id="1085343744">
                      <w:marLeft w:val="0"/>
                      <w:marRight w:val="0"/>
                      <w:marTop w:val="0"/>
                      <w:marBottom w:val="0"/>
                      <w:divBdr>
                        <w:top w:val="none" w:sz="0" w:space="0" w:color="auto"/>
                        <w:left w:val="none" w:sz="0" w:space="0" w:color="auto"/>
                        <w:bottom w:val="none" w:sz="0" w:space="0" w:color="auto"/>
                        <w:right w:val="none" w:sz="0" w:space="0" w:color="auto"/>
                      </w:divBdr>
                    </w:div>
                  </w:divsChild>
                </w:div>
                <w:div w:id="235172559">
                  <w:marLeft w:val="0"/>
                  <w:marRight w:val="0"/>
                  <w:marTop w:val="0"/>
                  <w:marBottom w:val="0"/>
                  <w:divBdr>
                    <w:top w:val="none" w:sz="0" w:space="0" w:color="auto"/>
                    <w:left w:val="none" w:sz="0" w:space="0" w:color="auto"/>
                    <w:bottom w:val="none" w:sz="0" w:space="0" w:color="auto"/>
                    <w:right w:val="none" w:sz="0" w:space="0" w:color="auto"/>
                  </w:divBdr>
                  <w:divsChild>
                    <w:div w:id="1399129162">
                      <w:marLeft w:val="0"/>
                      <w:marRight w:val="0"/>
                      <w:marTop w:val="0"/>
                      <w:marBottom w:val="0"/>
                      <w:divBdr>
                        <w:top w:val="none" w:sz="0" w:space="0" w:color="auto"/>
                        <w:left w:val="none" w:sz="0" w:space="0" w:color="auto"/>
                        <w:bottom w:val="none" w:sz="0" w:space="0" w:color="auto"/>
                        <w:right w:val="none" w:sz="0" w:space="0" w:color="auto"/>
                      </w:divBdr>
                    </w:div>
                  </w:divsChild>
                </w:div>
                <w:div w:id="1726949459">
                  <w:marLeft w:val="0"/>
                  <w:marRight w:val="0"/>
                  <w:marTop w:val="0"/>
                  <w:marBottom w:val="0"/>
                  <w:divBdr>
                    <w:top w:val="none" w:sz="0" w:space="0" w:color="auto"/>
                    <w:left w:val="none" w:sz="0" w:space="0" w:color="auto"/>
                    <w:bottom w:val="none" w:sz="0" w:space="0" w:color="auto"/>
                    <w:right w:val="none" w:sz="0" w:space="0" w:color="auto"/>
                  </w:divBdr>
                  <w:divsChild>
                    <w:div w:id="296688848">
                      <w:marLeft w:val="0"/>
                      <w:marRight w:val="0"/>
                      <w:marTop w:val="0"/>
                      <w:marBottom w:val="0"/>
                      <w:divBdr>
                        <w:top w:val="none" w:sz="0" w:space="0" w:color="auto"/>
                        <w:left w:val="none" w:sz="0" w:space="0" w:color="auto"/>
                        <w:bottom w:val="none" w:sz="0" w:space="0" w:color="auto"/>
                        <w:right w:val="none" w:sz="0" w:space="0" w:color="auto"/>
                      </w:divBdr>
                    </w:div>
                  </w:divsChild>
                </w:div>
                <w:div w:id="1312101948">
                  <w:marLeft w:val="0"/>
                  <w:marRight w:val="0"/>
                  <w:marTop w:val="0"/>
                  <w:marBottom w:val="0"/>
                  <w:divBdr>
                    <w:top w:val="none" w:sz="0" w:space="0" w:color="auto"/>
                    <w:left w:val="none" w:sz="0" w:space="0" w:color="auto"/>
                    <w:bottom w:val="none" w:sz="0" w:space="0" w:color="auto"/>
                    <w:right w:val="none" w:sz="0" w:space="0" w:color="auto"/>
                  </w:divBdr>
                  <w:divsChild>
                    <w:div w:id="241109785">
                      <w:marLeft w:val="0"/>
                      <w:marRight w:val="0"/>
                      <w:marTop w:val="0"/>
                      <w:marBottom w:val="0"/>
                      <w:divBdr>
                        <w:top w:val="none" w:sz="0" w:space="0" w:color="auto"/>
                        <w:left w:val="none" w:sz="0" w:space="0" w:color="auto"/>
                        <w:bottom w:val="none" w:sz="0" w:space="0" w:color="auto"/>
                        <w:right w:val="none" w:sz="0" w:space="0" w:color="auto"/>
                      </w:divBdr>
                    </w:div>
                  </w:divsChild>
                </w:div>
                <w:div w:id="1155562181">
                  <w:marLeft w:val="0"/>
                  <w:marRight w:val="0"/>
                  <w:marTop w:val="0"/>
                  <w:marBottom w:val="0"/>
                  <w:divBdr>
                    <w:top w:val="none" w:sz="0" w:space="0" w:color="auto"/>
                    <w:left w:val="none" w:sz="0" w:space="0" w:color="auto"/>
                    <w:bottom w:val="none" w:sz="0" w:space="0" w:color="auto"/>
                    <w:right w:val="none" w:sz="0" w:space="0" w:color="auto"/>
                  </w:divBdr>
                  <w:divsChild>
                    <w:div w:id="390035636">
                      <w:marLeft w:val="0"/>
                      <w:marRight w:val="0"/>
                      <w:marTop w:val="0"/>
                      <w:marBottom w:val="0"/>
                      <w:divBdr>
                        <w:top w:val="none" w:sz="0" w:space="0" w:color="auto"/>
                        <w:left w:val="none" w:sz="0" w:space="0" w:color="auto"/>
                        <w:bottom w:val="none" w:sz="0" w:space="0" w:color="auto"/>
                        <w:right w:val="none" w:sz="0" w:space="0" w:color="auto"/>
                      </w:divBdr>
                    </w:div>
                  </w:divsChild>
                </w:div>
                <w:div w:id="1135753062">
                  <w:marLeft w:val="0"/>
                  <w:marRight w:val="0"/>
                  <w:marTop w:val="0"/>
                  <w:marBottom w:val="0"/>
                  <w:divBdr>
                    <w:top w:val="none" w:sz="0" w:space="0" w:color="auto"/>
                    <w:left w:val="none" w:sz="0" w:space="0" w:color="auto"/>
                    <w:bottom w:val="none" w:sz="0" w:space="0" w:color="auto"/>
                    <w:right w:val="none" w:sz="0" w:space="0" w:color="auto"/>
                  </w:divBdr>
                  <w:divsChild>
                    <w:div w:id="388455399">
                      <w:marLeft w:val="0"/>
                      <w:marRight w:val="0"/>
                      <w:marTop w:val="0"/>
                      <w:marBottom w:val="0"/>
                      <w:divBdr>
                        <w:top w:val="none" w:sz="0" w:space="0" w:color="auto"/>
                        <w:left w:val="none" w:sz="0" w:space="0" w:color="auto"/>
                        <w:bottom w:val="none" w:sz="0" w:space="0" w:color="auto"/>
                        <w:right w:val="none" w:sz="0" w:space="0" w:color="auto"/>
                      </w:divBdr>
                    </w:div>
                  </w:divsChild>
                </w:div>
                <w:div w:id="1613587097">
                  <w:marLeft w:val="0"/>
                  <w:marRight w:val="0"/>
                  <w:marTop w:val="0"/>
                  <w:marBottom w:val="0"/>
                  <w:divBdr>
                    <w:top w:val="none" w:sz="0" w:space="0" w:color="auto"/>
                    <w:left w:val="none" w:sz="0" w:space="0" w:color="auto"/>
                    <w:bottom w:val="none" w:sz="0" w:space="0" w:color="auto"/>
                    <w:right w:val="none" w:sz="0" w:space="0" w:color="auto"/>
                  </w:divBdr>
                  <w:divsChild>
                    <w:div w:id="1831211675">
                      <w:marLeft w:val="0"/>
                      <w:marRight w:val="0"/>
                      <w:marTop w:val="0"/>
                      <w:marBottom w:val="0"/>
                      <w:divBdr>
                        <w:top w:val="none" w:sz="0" w:space="0" w:color="auto"/>
                        <w:left w:val="none" w:sz="0" w:space="0" w:color="auto"/>
                        <w:bottom w:val="none" w:sz="0" w:space="0" w:color="auto"/>
                        <w:right w:val="none" w:sz="0" w:space="0" w:color="auto"/>
                      </w:divBdr>
                    </w:div>
                  </w:divsChild>
                </w:div>
                <w:div w:id="1857109685">
                  <w:marLeft w:val="0"/>
                  <w:marRight w:val="0"/>
                  <w:marTop w:val="0"/>
                  <w:marBottom w:val="0"/>
                  <w:divBdr>
                    <w:top w:val="none" w:sz="0" w:space="0" w:color="auto"/>
                    <w:left w:val="none" w:sz="0" w:space="0" w:color="auto"/>
                    <w:bottom w:val="none" w:sz="0" w:space="0" w:color="auto"/>
                    <w:right w:val="none" w:sz="0" w:space="0" w:color="auto"/>
                  </w:divBdr>
                  <w:divsChild>
                    <w:div w:id="597912123">
                      <w:marLeft w:val="0"/>
                      <w:marRight w:val="0"/>
                      <w:marTop w:val="0"/>
                      <w:marBottom w:val="0"/>
                      <w:divBdr>
                        <w:top w:val="none" w:sz="0" w:space="0" w:color="auto"/>
                        <w:left w:val="none" w:sz="0" w:space="0" w:color="auto"/>
                        <w:bottom w:val="none" w:sz="0" w:space="0" w:color="auto"/>
                        <w:right w:val="none" w:sz="0" w:space="0" w:color="auto"/>
                      </w:divBdr>
                    </w:div>
                  </w:divsChild>
                </w:div>
                <w:div w:id="1724140053">
                  <w:marLeft w:val="0"/>
                  <w:marRight w:val="0"/>
                  <w:marTop w:val="0"/>
                  <w:marBottom w:val="0"/>
                  <w:divBdr>
                    <w:top w:val="none" w:sz="0" w:space="0" w:color="auto"/>
                    <w:left w:val="none" w:sz="0" w:space="0" w:color="auto"/>
                    <w:bottom w:val="none" w:sz="0" w:space="0" w:color="auto"/>
                    <w:right w:val="none" w:sz="0" w:space="0" w:color="auto"/>
                  </w:divBdr>
                  <w:divsChild>
                    <w:div w:id="1082876731">
                      <w:marLeft w:val="0"/>
                      <w:marRight w:val="0"/>
                      <w:marTop w:val="0"/>
                      <w:marBottom w:val="0"/>
                      <w:divBdr>
                        <w:top w:val="none" w:sz="0" w:space="0" w:color="auto"/>
                        <w:left w:val="none" w:sz="0" w:space="0" w:color="auto"/>
                        <w:bottom w:val="none" w:sz="0" w:space="0" w:color="auto"/>
                        <w:right w:val="none" w:sz="0" w:space="0" w:color="auto"/>
                      </w:divBdr>
                    </w:div>
                  </w:divsChild>
                </w:div>
                <w:div w:id="2065330772">
                  <w:marLeft w:val="0"/>
                  <w:marRight w:val="0"/>
                  <w:marTop w:val="0"/>
                  <w:marBottom w:val="0"/>
                  <w:divBdr>
                    <w:top w:val="none" w:sz="0" w:space="0" w:color="auto"/>
                    <w:left w:val="none" w:sz="0" w:space="0" w:color="auto"/>
                    <w:bottom w:val="none" w:sz="0" w:space="0" w:color="auto"/>
                    <w:right w:val="none" w:sz="0" w:space="0" w:color="auto"/>
                  </w:divBdr>
                  <w:divsChild>
                    <w:div w:id="384841792">
                      <w:marLeft w:val="0"/>
                      <w:marRight w:val="0"/>
                      <w:marTop w:val="0"/>
                      <w:marBottom w:val="0"/>
                      <w:divBdr>
                        <w:top w:val="none" w:sz="0" w:space="0" w:color="auto"/>
                        <w:left w:val="none" w:sz="0" w:space="0" w:color="auto"/>
                        <w:bottom w:val="none" w:sz="0" w:space="0" w:color="auto"/>
                        <w:right w:val="none" w:sz="0" w:space="0" w:color="auto"/>
                      </w:divBdr>
                    </w:div>
                    <w:div w:id="2097945536">
                      <w:marLeft w:val="0"/>
                      <w:marRight w:val="0"/>
                      <w:marTop w:val="0"/>
                      <w:marBottom w:val="0"/>
                      <w:divBdr>
                        <w:top w:val="none" w:sz="0" w:space="0" w:color="auto"/>
                        <w:left w:val="none" w:sz="0" w:space="0" w:color="auto"/>
                        <w:bottom w:val="none" w:sz="0" w:space="0" w:color="auto"/>
                        <w:right w:val="none" w:sz="0" w:space="0" w:color="auto"/>
                      </w:divBdr>
                    </w:div>
                    <w:div w:id="657418314">
                      <w:marLeft w:val="0"/>
                      <w:marRight w:val="0"/>
                      <w:marTop w:val="0"/>
                      <w:marBottom w:val="0"/>
                      <w:divBdr>
                        <w:top w:val="none" w:sz="0" w:space="0" w:color="auto"/>
                        <w:left w:val="none" w:sz="0" w:space="0" w:color="auto"/>
                        <w:bottom w:val="none" w:sz="0" w:space="0" w:color="auto"/>
                        <w:right w:val="none" w:sz="0" w:space="0" w:color="auto"/>
                      </w:divBdr>
                    </w:div>
                    <w:div w:id="2120492464">
                      <w:marLeft w:val="0"/>
                      <w:marRight w:val="0"/>
                      <w:marTop w:val="0"/>
                      <w:marBottom w:val="0"/>
                      <w:divBdr>
                        <w:top w:val="none" w:sz="0" w:space="0" w:color="auto"/>
                        <w:left w:val="none" w:sz="0" w:space="0" w:color="auto"/>
                        <w:bottom w:val="none" w:sz="0" w:space="0" w:color="auto"/>
                        <w:right w:val="none" w:sz="0" w:space="0" w:color="auto"/>
                      </w:divBdr>
                    </w:div>
                    <w:div w:id="1650135677">
                      <w:marLeft w:val="0"/>
                      <w:marRight w:val="0"/>
                      <w:marTop w:val="0"/>
                      <w:marBottom w:val="0"/>
                      <w:divBdr>
                        <w:top w:val="none" w:sz="0" w:space="0" w:color="auto"/>
                        <w:left w:val="none" w:sz="0" w:space="0" w:color="auto"/>
                        <w:bottom w:val="none" w:sz="0" w:space="0" w:color="auto"/>
                        <w:right w:val="none" w:sz="0" w:space="0" w:color="auto"/>
                      </w:divBdr>
                    </w:div>
                    <w:div w:id="1483693960">
                      <w:marLeft w:val="0"/>
                      <w:marRight w:val="0"/>
                      <w:marTop w:val="0"/>
                      <w:marBottom w:val="0"/>
                      <w:divBdr>
                        <w:top w:val="none" w:sz="0" w:space="0" w:color="auto"/>
                        <w:left w:val="none" w:sz="0" w:space="0" w:color="auto"/>
                        <w:bottom w:val="none" w:sz="0" w:space="0" w:color="auto"/>
                        <w:right w:val="none" w:sz="0" w:space="0" w:color="auto"/>
                      </w:divBdr>
                    </w:div>
                  </w:divsChild>
                </w:div>
                <w:div w:id="1383485697">
                  <w:marLeft w:val="0"/>
                  <w:marRight w:val="0"/>
                  <w:marTop w:val="0"/>
                  <w:marBottom w:val="0"/>
                  <w:divBdr>
                    <w:top w:val="none" w:sz="0" w:space="0" w:color="auto"/>
                    <w:left w:val="none" w:sz="0" w:space="0" w:color="auto"/>
                    <w:bottom w:val="none" w:sz="0" w:space="0" w:color="auto"/>
                    <w:right w:val="none" w:sz="0" w:space="0" w:color="auto"/>
                  </w:divBdr>
                  <w:divsChild>
                    <w:div w:id="520901079">
                      <w:marLeft w:val="0"/>
                      <w:marRight w:val="0"/>
                      <w:marTop w:val="0"/>
                      <w:marBottom w:val="0"/>
                      <w:divBdr>
                        <w:top w:val="none" w:sz="0" w:space="0" w:color="auto"/>
                        <w:left w:val="none" w:sz="0" w:space="0" w:color="auto"/>
                        <w:bottom w:val="none" w:sz="0" w:space="0" w:color="auto"/>
                        <w:right w:val="none" w:sz="0" w:space="0" w:color="auto"/>
                      </w:divBdr>
                    </w:div>
                  </w:divsChild>
                </w:div>
                <w:div w:id="2052457108">
                  <w:marLeft w:val="0"/>
                  <w:marRight w:val="0"/>
                  <w:marTop w:val="0"/>
                  <w:marBottom w:val="0"/>
                  <w:divBdr>
                    <w:top w:val="none" w:sz="0" w:space="0" w:color="auto"/>
                    <w:left w:val="none" w:sz="0" w:space="0" w:color="auto"/>
                    <w:bottom w:val="none" w:sz="0" w:space="0" w:color="auto"/>
                    <w:right w:val="none" w:sz="0" w:space="0" w:color="auto"/>
                  </w:divBdr>
                  <w:divsChild>
                    <w:div w:id="1084650014">
                      <w:marLeft w:val="0"/>
                      <w:marRight w:val="0"/>
                      <w:marTop w:val="0"/>
                      <w:marBottom w:val="0"/>
                      <w:divBdr>
                        <w:top w:val="none" w:sz="0" w:space="0" w:color="auto"/>
                        <w:left w:val="none" w:sz="0" w:space="0" w:color="auto"/>
                        <w:bottom w:val="none" w:sz="0" w:space="0" w:color="auto"/>
                        <w:right w:val="none" w:sz="0" w:space="0" w:color="auto"/>
                      </w:divBdr>
                    </w:div>
                    <w:div w:id="438180557">
                      <w:marLeft w:val="0"/>
                      <w:marRight w:val="0"/>
                      <w:marTop w:val="0"/>
                      <w:marBottom w:val="0"/>
                      <w:divBdr>
                        <w:top w:val="none" w:sz="0" w:space="0" w:color="auto"/>
                        <w:left w:val="none" w:sz="0" w:space="0" w:color="auto"/>
                        <w:bottom w:val="none" w:sz="0" w:space="0" w:color="auto"/>
                        <w:right w:val="none" w:sz="0" w:space="0" w:color="auto"/>
                      </w:divBdr>
                    </w:div>
                    <w:div w:id="1196505924">
                      <w:marLeft w:val="0"/>
                      <w:marRight w:val="0"/>
                      <w:marTop w:val="0"/>
                      <w:marBottom w:val="0"/>
                      <w:divBdr>
                        <w:top w:val="none" w:sz="0" w:space="0" w:color="auto"/>
                        <w:left w:val="none" w:sz="0" w:space="0" w:color="auto"/>
                        <w:bottom w:val="none" w:sz="0" w:space="0" w:color="auto"/>
                        <w:right w:val="none" w:sz="0" w:space="0" w:color="auto"/>
                      </w:divBdr>
                    </w:div>
                    <w:div w:id="835076911">
                      <w:marLeft w:val="0"/>
                      <w:marRight w:val="0"/>
                      <w:marTop w:val="0"/>
                      <w:marBottom w:val="0"/>
                      <w:divBdr>
                        <w:top w:val="none" w:sz="0" w:space="0" w:color="auto"/>
                        <w:left w:val="none" w:sz="0" w:space="0" w:color="auto"/>
                        <w:bottom w:val="none" w:sz="0" w:space="0" w:color="auto"/>
                        <w:right w:val="none" w:sz="0" w:space="0" w:color="auto"/>
                      </w:divBdr>
                    </w:div>
                  </w:divsChild>
                </w:div>
                <w:div w:id="1236355633">
                  <w:marLeft w:val="0"/>
                  <w:marRight w:val="0"/>
                  <w:marTop w:val="0"/>
                  <w:marBottom w:val="0"/>
                  <w:divBdr>
                    <w:top w:val="none" w:sz="0" w:space="0" w:color="auto"/>
                    <w:left w:val="none" w:sz="0" w:space="0" w:color="auto"/>
                    <w:bottom w:val="none" w:sz="0" w:space="0" w:color="auto"/>
                    <w:right w:val="none" w:sz="0" w:space="0" w:color="auto"/>
                  </w:divBdr>
                  <w:divsChild>
                    <w:div w:id="2089228318">
                      <w:marLeft w:val="0"/>
                      <w:marRight w:val="0"/>
                      <w:marTop w:val="0"/>
                      <w:marBottom w:val="0"/>
                      <w:divBdr>
                        <w:top w:val="none" w:sz="0" w:space="0" w:color="auto"/>
                        <w:left w:val="none" w:sz="0" w:space="0" w:color="auto"/>
                        <w:bottom w:val="none" w:sz="0" w:space="0" w:color="auto"/>
                        <w:right w:val="none" w:sz="0" w:space="0" w:color="auto"/>
                      </w:divBdr>
                    </w:div>
                  </w:divsChild>
                </w:div>
                <w:div w:id="2070494427">
                  <w:marLeft w:val="0"/>
                  <w:marRight w:val="0"/>
                  <w:marTop w:val="0"/>
                  <w:marBottom w:val="0"/>
                  <w:divBdr>
                    <w:top w:val="none" w:sz="0" w:space="0" w:color="auto"/>
                    <w:left w:val="none" w:sz="0" w:space="0" w:color="auto"/>
                    <w:bottom w:val="none" w:sz="0" w:space="0" w:color="auto"/>
                    <w:right w:val="none" w:sz="0" w:space="0" w:color="auto"/>
                  </w:divBdr>
                  <w:divsChild>
                    <w:div w:id="1265571196">
                      <w:marLeft w:val="0"/>
                      <w:marRight w:val="0"/>
                      <w:marTop w:val="0"/>
                      <w:marBottom w:val="0"/>
                      <w:divBdr>
                        <w:top w:val="none" w:sz="0" w:space="0" w:color="auto"/>
                        <w:left w:val="none" w:sz="0" w:space="0" w:color="auto"/>
                        <w:bottom w:val="none" w:sz="0" w:space="0" w:color="auto"/>
                        <w:right w:val="none" w:sz="0" w:space="0" w:color="auto"/>
                      </w:divBdr>
                    </w:div>
                    <w:div w:id="1108235064">
                      <w:marLeft w:val="0"/>
                      <w:marRight w:val="0"/>
                      <w:marTop w:val="0"/>
                      <w:marBottom w:val="0"/>
                      <w:divBdr>
                        <w:top w:val="none" w:sz="0" w:space="0" w:color="auto"/>
                        <w:left w:val="none" w:sz="0" w:space="0" w:color="auto"/>
                        <w:bottom w:val="none" w:sz="0" w:space="0" w:color="auto"/>
                        <w:right w:val="none" w:sz="0" w:space="0" w:color="auto"/>
                      </w:divBdr>
                    </w:div>
                    <w:div w:id="806623939">
                      <w:marLeft w:val="0"/>
                      <w:marRight w:val="0"/>
                      <w:marTop w:val="0"/>
                      <w:marBottom w:val="0"/>
                      <w:divBdr>
                        <w:top w:val="none" w:sz="0" w:space="0" w:color="auto"/>
                        <w:left w:val="none" w:sz="0" w:space="0" w:color="auto"/>
                        <w:bottom w:val="none" w:sz="0" w:space="0" w:color="auto"/>
                        <w:right w:val="none" w:sz="0" w:space="0" w:color="auto"/>
                      </w:divBdr>
                    </w:div>
                    <w:div w:id="773942751">
                      <w:marLeft w:val="0"/>
                      <w:marRight w:val="0"/>
                      <w:marTop w:val="0"/>
                      <w:marBottom w:val="0"/>
                      <w:divBdr>
                        <w:top w:val="none" w:sz="0" w:space="0" w:color="auto"/>
                        <w:left w:val="none" w:sz="0" w:space="0" w:color="auto"/>
                        <w:bottom w:val="none" w:sz="0" w:space="0" w:color="auto"/>
                        <w:right w:val="none" w:sz="0" w:space="0" w:color="auto"/>
                      </w:divBdr>
                    </w:div>
                    <w:div w:id="466630155">
                      <w:marLeft w:val="0"/>
                      <w:marRight w:val="0"/>
                      <w:marTop w:val="0"/>
                      <w:marBottom w:val="0"/>
                      <w:divBdr>
                        <w:top w:val="none" w:sz="0" w:space="0" w:color="auto"/>
                        <w:left w:val="none" w:sz="0" w:space="0" w:color="auto"/>
                        <w:bottom w:val="none" w:sz="0" w:space="0" w:color="auto"/>
                        <w:right w:val="none" w:sz="0" w:space="0" w:color="auto"/>
                      </w:divBdr>
                    </w:div>
                    <w:div w:id="1550989793">
                      <w:marLeft w:val="0"/>
                      <w:marRight w:val="0"/>
                      <w:marTop w:val="0"/>
                      <w:marBottom w:val="0"/>
                      <w:divBdr>
                        <w:top w:val="none" w:sz="0" w:space="0" w:color="auto"/>
                        <w:left w:val="none" w:sz="0" w:space="0" w:color="auto"/>
                        <w:bottom w:val="none" w:sz="0" w:space="0" w:color="auto"/>
                        <w:right w:val="none" w:sz="0" w:space="0" w:color="auto"/>
                      </w:divBdr>
                    </w:div>
                  </w:divsChild>
                </w:div>
                <w:div w:id="1792432900">
                  <w:marLeft w:val="0"/>
                  <w:marRight w:val="0"/>
                  <w:marTop w:val="0"/>
                  <w:marBottom w:val="0"/>
                  <w:divBdr>
                    <w:top w:val="none" w:sz="0" w:space="0" w:color="auto"/>
                    <w:left w:val="none" w:sz="0" w:space="0" w:color="auto"/>
                    <w:bottom w:val="none" w:sz="0" w:space="0" w:color="auto"/>
                    <w:right w:val="none" w:sz="0" w:space="0" w:color="auto"/>
                  </w:divBdr>
                  <w:divsChild>
                    <w:div w:id="1244334674">
                      <w:marLeft w:val="0"/>
                      <w:marRight w:val="0"/>
                      <w:marTop w:val="0"/>
                      <w:marBottom w:val="0"/>
                      <w:divBdr>
                        <w:top w:val="none" w:sz="0" w:space="0" w:color="auto"/>
                        <w:left w:val="none" w:sz="0" w:space="0" w:color="auto"/>
                        <w:bottom w:val="none" w:sz="0" w:space="0" w:color="auto"/>
                        <w:right w:val="none" w:sz="0" w:space="0" w:color="auto"/>
                      </w:divBdr>
                    </w:div>
                  </w:divsChild>
                </w:div>
                <w:div w:id="1196386053">
                  <w:marLeft w:val="0"/>
                  <w:marRight w:val="0"/>
                  <w:marTop w:val="0"/>
                  <w:marBottom w:val="0"/>
                  <w:divBdr>
                    <w:top w:val="none" w:sz="0" w:space="0" w:color="auto"/>
                    <w:left w:val="none" w:sz="0" w:space="0" w:color="auto"/>
                    <w:bottom w:val="none" w:sz="0" w:space="0" w:color="auto"/>
                    <w:right w:val="none" w:sz="0" w:space="0" w:color="auto"/>
                  </w:divBdr>
                  <w:divsChild>
                    <w:div w:id="1315061159">
                      <w:marLeft w:val="0"/>
                      <w:marRight w:val="0"/>
                      <w:marTop w:val="0"/>
                      <w:marBottom w:val="0"/>
                      <w:divBdr>
                        <w:top w:val="none" w:sz="0" w:space="0" w:color="auto"/>
                        <w:left w:val="none" w:sz="0" w:space="0" w:color="auto"/>
                        <w:bottom w:val="none" w:sz="0" w:space="0" w:color="auto"/>
                        <w:right w:val="none" w:sz="0" w:space="0" w:color="auto"/>
                      </w:divBdr>
                    </w:div>
                  </w:divsChild>
                </w:div>
                <w:div w:id="2018388621">
                  <w:marLeft w:val="0"/>
                  <w:marRight w:val="0"/>
                  <w:marTop w:val="0"/>
                  <w:marBottom w:val="0"/>
                  <w:divBdr>
                    <w:top w:val="none" w:sz="0" w:space="0" w:color="auto"/>
                    <w:left w:val="none" w:sz="0" w:space="0" w:color="auto"/>
                    <w:bottom w:val="none" w:sz="0" w:space="0" w:color="auto"/>
                    <w:right w:val="none" w:sz="0" w:space="0" w:color="auto"/>
                  </w:divBdr>
                  <w:divsChild>
                    <w:div w:id="1657995607">
                      <w:marLeft w:val="0"/>
                      <w:marRight w:val="0"/>
                      <w:marTop w:val="0"/>
                      <w:marBottom w:val="0"/>
                      <w:divBdr>
                        <w:top w:val="none" w:sz="0" w:space="0" w:color="auto"/>
                        <w:left w:val="none" w:sz="0" w:space="0" w:color="auto"/>
                        <w:bottom w:val="none" w:sz="0" w:space="0" w:color="auto"/>
                        <w:right w:val="none" w:sz="0" w:space="0" w:color="auto"/>
                      </w:divBdr>
                    </w:div>
                  </w:divsChild>
                </w:div>
                <w:div w:id="167256397">
                  <w:marLeft w:val="0"/>
                  <w:marRight w:val="0"/>
                  <w:marTop w:val="0"/>
                  <w:marBottom w:val="0"/>
                  <w:divBdr>
                    <w:top w:val="none" w:sz="0" w:space="0" w:color="auto"/>
                    <w:left w:val="none" w:sz="0" w:space="0" w:color="auto"/>
                    <w:bottom w:val="none" w:sz="0" w:space="0" w:color="auto"/>
                    <w:right w:val="none" w:sz="0" w:space="0" w:color="auto"/>
                  </w:divBdr>
                  <w:divsChild>
                    <w:div w:id="9583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036418">
          <w:marLeft w:val="0"/>
          <w:marRight w:val="0"/>
          <w:marTop w:val="0"/>
          <w:marBottom w:val="0"/>
          <w:divBdr>
            <w:top w:val="none" w:sz="0" w:space="0" w:color="auto"/>
            <w:left w:val="none" w:sz="0" w:space="0" w:color="auto"/>
            <w:bottom w:val="none" w:sz="0" w:space="0" w:color="auto"/>
            <w:right w:val="none" w:sz="0" w:space="0" w:color="auto"/>
          </w:divBdr>
        </w:div>
        <w:div w:id="1657225475">
          <w:marLeft w:val="0"/>
          <w:marRight w:val="0"/>
          <w:marTop w:val="0"/>
          <w:marBottom w:val="0"/>
          <w:divBdr>
            <w:top w:val="none" w:sz="0" w:space="0" w:color="auto"/>
            <w:left w:val="none" w:sz="0" w:space="0" w:color="auto"/>
            <w:bottom w:val="none" w:sz="0" w:space="0" w:color="auto"/>
            <w:right w:val="none" w:sz="0" w:space="0" w:color="auto"/>
          </w:divBdr>
          <w:divsChild>
            <w:div w:id="2147314147">
              <w:marLeft w:val="-75"/>
              <w:marRight w:val="0"/>
              <w:marTop w:val="30"/>
              <w:marBottom w:val="30"/>
              <w:divBdr>
                <w:top w:val="none" w:sz="0" w:space="0" w:color="auto"/>
                <w:left w:val="none" w:sz="0" w:space="0" w:color="auto"/>
                <w:bottom w:val="none" w:sz="0" w:space="0" w:color="auto"/>
                <w:right w:val="none" w:sz="0" w:space="0" w:color="auto"/>
              </w:divBdr>
              <w:divsChild>
                <w:div w:id="1970889082">
                  <w:marLeft w:val="0"/>
                  <w:marRight w:val="0"/>
                  <w:marTop w:val="0"/>
                  <w:marBottom w:val="0"/>
                  <w:divBdr>
                    <w:top w:val="none" w:sz="0" w:space="0" w:color="auto"/>
                    <w:left w:val="none" w:sz="0" w:space="0" w:color="auto"/>
                    <w:bottom w:val="none" w:sz="0" w:space="0" w:color="auto"/>
                    <w:right w:val="none" w:sz="0" w:space="0" w:color="auto"/>
                  </w:divBdr>
                  <w:divsChild>
                    <w:div w:id="1270115749">
                      <w:marLeft w:val="0"/>
                      <w:marRight w:val="0"/>
                      <w:marTop w:val="0"/>
                      <w:marBottom w:val="0"/>
                      <w:divBdr>
                        <w:top w:val="none" w:sz="0" w:space="0" w:color="auto"/>
                        <w:left w:val="none" w:sz="0" w:space="0" w:color="auto"/>
                        <w:bottom w:val="none" w:sz="0" w:space="0" w:color="auto"/>
                        <w:right w:val="none" w:sz="0" w:space="0" w:color="auto"/>
                      </w:divBdr>
                    </w:div>
                  </w:divsChild>
                </w:div>
                <w:div w:id="81337374">
                  <w:marLeft w:val="0"/>
                  <w:marRight w:val="0"/>
                  <w:marTop w:val="0"/>
                  <w:marBottom w:val="0"/>
                  <w:divBdr>
                    <w:top w:val="none" w:sz="0" w:space="0" w:color="auto"/>
                    <w:left w:val="none" w:sz="0" w:space="0" w:color="auto"/>
                    <w:bottom w:val="none" w:sz="0" w:space="0" w:color="auto"/>
                    <w:right w:val="none" w:sz="0" w:space="0" w:color="auto"/>
                  </w:divBdr>
                  <w:divsChild>
                    <w:div w:id="856043026">
                      <w:marLeft w:val="0"/>
                      <w:marRight w:val="0"/>
                      <w:marTop w:val="0"/>
                      <w:marBottom w:val="0"/>
                      <w:divBdr>
                        <w:top w:val="none" w:sz="0" w:space="0" w:color="auto"/>
                        <w:left w:val="none" w:sz="0" w:space="0" w:color="auto"/>
                        <w:bottom w:val="none" w:sz="0" w:space="0" w:color="auto"/>
                        <w:right w:val="none" w:sz="0" w:space="0" w:color="auto"/>
                      </w:divBdr>
                    </w:div>
                  </w:divsChild>
                </w:div>
                <w:div w:id="1769346515">
                  <w:marLeft w:val="0"/>
                  <w:marRight w:val="0"/>
                  <w:marTop w:val="0"/>
                  <w:marBottom w:val="0"/>
                  <w:divBdr>
                    <w:top w:val="none" w:sz="0" w:space="0" w:color="auto"/>
                    <w:left w:val="none" w:sz="0" w:space="0" w:color="auto"/>
                    <w:bottom w:val="none" w:sz="0" w:space="0" w:color="auto"/>
                    <w:right w:val="none" w:sz="0" w:space="0" w:color="auto"/>
                  </w:divBdr>
                  <w:divsChild>
                    <w:div w:id="1155418356">
                      <w:marLeft w:val="0"/>
                      <w:marRight w:val="0"/>
                      <w:marTop w:val="0"/>
                      <w:marBottom w:val="0"/>
                      <w:divBdr>
                        <w:top w:val="none" w:sz="0" w:space="0" w:color="auto"/>
                        <w:left w:val="none" w:sz="0" w:space="0" w:color="auto"/>
                        <w:bottom w:val="none" w:sz="0" w:space="0" w:color="auto"/>
                        <w:right w:val="none" w:sz="0" w:space="0" w:color="auto"/>
                      </w:divBdr>
                    </w:div>
                  </w:divsChild>
                </w:div>
                <w:div w:id="364406785">
                  <w:marLeft w:val="0"/>
                  <w:marRight w:val="0"/>
                  <w:marTop w:val="0"/>
                  <w:marBottom w:val="0"/>
                  <w:divBdr>
                    <w:top w:val="none" w:sz="0" w:space="0" w:color="auto"/>
                    <w:left w:val="none" w:sz="0" w:space="0" w:color="auto"/>
                    <w:bottom w:val="none" w:sz="0" w:space="0" w:color="auto"/>
                    <w:right w:val="none" w:sz="0" w:space="0" w:color="auto"/>
                  </w:divBdr>
                  <w:divsChild>
                    <w:div w:id="1451245980">
                      <w:marLeft w:val="0"/>
                      <w:marRight w:val="0"/>
                      <w:marTop w:val="0"/>
                      <w:marBottom w:val="0"/>
                      <w:divBdr>
                        <w:top w:val="none" w:sz="0" w:space="0" w:color="auto"/>
                        <w:left w:val="none" w:sz="0" w:space="0" w:color="auto"/>
                        <w:bottom w:val="none" w:sz="0" w:space="0" w:color="auto"/>
                        <w:right w:val="none" w:sz="0" w:space="0" w:color="auto"/>
                      </w:divBdr>
                    </w:div>
                  </w:divsChild>
                </w:div>
                <w:div w:id="9264400">
                  <w:marLeft w:val="0"/>
                  <w:marRight w:val="0"/>
                  <w:marTop w:val="0"/>
                  <w:marBottom w:val="0"/>
                  <w:divBdr>
                    <w:top w:val="none" w:sz="0" w:space="0" w:color="auto"/>
                    <w:left w:val="none" w:sz="0" w:space="0" w:color="auto"/>
                    <w:bottom w:val="none" w:sz="0" w:space="0" w:color="auto"/>
                    <w:right w:val="none" w:sz="0" w:space="0" w:color="auto"/>
                  </w:divBdr>
                  <w:divsChild>
                    <w:div w:id="333995038">
                      <w:marLeft w:val="0"/>
                      <w:marRight w:val="0"/>
                      <w:marTop w:val="0"/>
                      <w:marBottom w:val="0"/>
                      <w:divBdr>
                        <w:top w:val="none" w:sz="0" w:space="0" w:color="auto"/>
                        <w:left w:val="none" w:sz="0" w:space="0" w:color="auto"/>
                        <w:bottom w:val="none" w:sz="0" w:space="0" w:color="auto"/>
                        <w:right w:val="none" w:sz="0" w:space="0" w:color="auto"/>
                      </w:divBdr>
                    </w:div>
                  </w:divsChild>
                </w:div>
                <w:div w:id="783230199">
                  <w:marLeft w:val="0"/>
                  <w:marRight w:val="0"/>
                  <w:marTop w:val="0"/>
                  <w:marBottom w:val="0"/>
                  <w:divBdr>
                    <w:top w:val="none" w:sz="0" w:space="0" w:color="auto"/>
                    <w:left w:val="none" w:sz="0" w:space="0" w:color="auto"/>
                    <w:bottom w:val="none" w:sz="0" w:space="0" w:color="auto"/>
                    <w:right w:val="none" w:sz="0" w:space="0" w:color="auto"/>
                  </w:divBdr>
                  <w:divsChild>
                    <w:div w:id="1537235759">
                      <w:marLeft w:val="0"/>
                      <w:marRight w:val="0"/>
                      <w:marTop w:val="0"/>
                      <w:marBottom w:val="0"/>
                      <w:divBdr>
                        <w:top w:val="none" w:sz="0" w:space="0" w:color="auto"/>
                        <w:left w:val="none" w:sz="0" w:space="0" w:color="auto"/>
                        <w:bottom w:val="none" w:sz="0" w:space="0" w:color="auto"/>
                        <w:right w:val="none" w:sz="0" w:space="0" w:color="auto"/>
                      </w:divBdr>
                    </w:div>
                  </w:divsChild>
                </w:div>
                <w:div w:id="563685659">
                  <w:marLeft w:val="0"/>
                  <w:marRight w:val="0"/>
                  <w:marTop w:val="0"/>
                  <w:marBottom w:val="0"/>
                  <w:divBdr>
                    <w:top w:val="none" w:sz="0" w:space="0" w:color="auto"/>
                    <w:left w:val="none" w:sz="0" w:space="0" w:color="auto"/>
                    <w:bottom w:val="none" w:sz="0" w:space="0" w:color="auto"/>
                    <w:right w:val="none" w:sz="0" w:space="0" w:color="auto"/>
                  </w:divBdr>
                  <w:divsChild>
                    <w:div w:id="510267237">
                      <w:marLeft w:val="0"/>
                      <w:marRight w:val="0"/>
                      <w:marTop w:val="0"/>
                      <w:marBottom w:val="0"/>
                      <w:divBdr>
                        <w:top w:val="none" w:sz="0" w:space="0" w:color="auto"/>
                        <w:left w:val="none" w:sz="0" w:space="0" w:color="auto"/>
                        <w:bottom w:val="none" w:sz="0" w:space="0" w:color="auto"/>
                        <w:right w:val="none" w:sz="0" w:space="0" w:color="auto"/>
                      </w:divBdr>
                    </w:div>
                  </w:divsChild>
                </w:div>
                <w:div w:id="1863325648">
                  <w:marLeft w:val="0"/>
                  <w:marRight w:val="0"/>
                  <w:marTop w:val="0"/>
                  <w:marBottom w:val="0"/>
                  <w:divBdr>
                    <w:top w:val="none" w:sz="0" w:space="0" w:color="auto"/>
                    <w:left w:val="none" w:sz="0" w:space="0" w:color="auto"/>
                    <w:bottom w:val="none" w:sz="0" w:space="0" w:color="auto"/>
                    <w:right w:val="none" w:sz="0" w:space="0" w:color="auto"/>
                  </w:divBdr>
                  <w:divsChild>
                    <w:div w:id="247732389">
                      <w:marLeft w:val="0"/>
                      <w:marRight w:val="0"/>
                      <w:marTop w:val="0"/>
                      <w:marBottom w:val="0"/>
                      <w:divBdr>
                        <w:top w:val="none" w:sz="0" w:space="0" w:color="auto"/>
                        <w:left w:val="none" w:sz="0" w:space="0" w:color="auto"/>
                        <w:bottom w:val="none" w:sz="0" w:space="0" w:color="auto"/>
                        <w:right w:val="none" w:sz="0" w:space="0" w:color="auto"/>
                      </w:divBdr>
                    </w:div>
                  </w:divsChild>
                </w:div>
                <w:div w:id="572130440">
                  <w:marLeft w:val="0"/>
                  <w:marRight w:val="0"/>
                  <w:marTop w:val="0"/>
                  <w:marBottom w:val="0"/>
                  <w:divBdr>
                    <w:top w:val="none" w:sz="0" w:space="0" w:color="auto"/>
                    <w:left w:val="none" w:sz="0" w:space="0" w:color="auto"/>
                    <w:bottom w:val="none" w:sz="0" w:space="0" w:color="auto"/>
                    <w:right w:val="none" w:sz="0" w:space="0" w:color="auto"/>
                  </w:divBdr>
                  <w:divsChild>
                    <w:div w:id="568347761">
                      <w:marLeft w:val="0"/>
                      <w:marRight w:val="0"/>
                      <w:marTop w:val="0"/>
                      <w:marBottom w:val="0"/>
                      <w:divBdr>
                        <w:top w:val="none" w:sz="0" w:space="0" w:color="auto"/>
                        <w:left w:val="none" w:sz="0" w:space="0" w:color="auto"/>
                        <w:bottom w:val="none" w:sz="0" w:space="0" w:color="auto"/>
                        <w:right w:val="none" w:sz="0" w:space="0" w:color="auto"/>
                      </w:divBdr>
                    </w:div>
                  </w:divsChild>
                </w:div>
                <w:div w:id="987132031">
                  <w:marLeft w:val="0"/>
                  <w:marRight w:val="0"/>
                  <w:marTop w:val="0"/>
                  <w:marBottom w:val="0"/>
                  <w:divBdr>
                    <w:top w:val="none" w:sz="0" w:space="0" w:color="auto"/>
                    <w:left w:val="none" w:sz="0" w:space="0" w:color="auto"/>
                    <w:bottom w:val="none" w:sz="0" w:space="0" w:color="auto"/>
                    <w:right w:val="none" w:sz="0" w:space="0" w:color="auto"/>
                  </w:divBdr>
                  <w:divsChild>
                    <w:div w:id="1494682813">
                      <w:marLeft w:val="0"/>
                      <w:marRight w:val="0"/>
                      <w:marTop w:val="0"/>
                      <w:marBottom w:val="0"/>
                      <w:divBdr>
                        <w:top w:val="none" w:sz="0" w:space="0" w:color="auto"/>
                        <w:left w:val="none" w:sz="0" w:space="0" w:color="auto"/>
                        <w:bottom w:val="none" w:sz="0" w:space="0" w:color="auto"/>
                        <w:right w:val="none" w:sz="0" w:space="0" w:color="auto"/>
                      </w:divBdr>
                    </w:div>
                  </w:divsChild>
                </w:div>
                <w:div w:id="1200554120">
                  <w:marLeft w:val="0"/>
                  <w:marRight w:val="0"/>
                  <w:marTop w:val="0"/>
                  <w:marBottom w:val="0"/>
                  <w:divBdr>
                    <w:top w:val="none" w:sz="0" w:space="0" w:color="auto"/>
                    <w:left w:val="none" w:sz="0" w:space="0" w:color="auto"/>
                    <w:bottom w:val="none" w:sz="0" w:space="0" w:color="auto"/>
                    <w:right w:val="none" w:sz="0" w:space="0" w:color="auto"/>
                  </w:divBdr>
                  <w:divsChild>
                    <w:div w:id="1856917958">
                      <w:marLeft w:val="0"/>
                      <w:marRight w:val="0"/>
                      <w:marTop w:val="0"/>
                      <w:marBottom w:val="0"/>
                      <w:divBdr>
                        <w:top w:val="none" w:sz="0" w:space="0" w:color="auto"/>
                        <w:left w:val="none" w:sz="0" w:space="0" w:color="auto"/>
                        <w:bottom w:val="none" w:sz="0" w:space="0" w:color="auto"/>
                        <w:right w:val="none" w:sz="0" w:space="0" w:color="auto"/>
                      </w:divBdr>
                    </w:div>
                  </w:divsChild>
                </w:div>
                <w:div w:id="1287389718">
                  <w:marLeft w:val="0"/>
                  <w:marRight w:val="0"/>
                  <w:marTop w:val="0"/>
                  <w:marBottom w:val="0"/>
                  <w:divBdr>
                    <w:top w:val="none" w:sz="0" w:space="0" w:color="auto"/>
                    <w:left w:val="none" w:sz="0" w:space="0" w:color="auto"/>
                    <w:bottom w:val="none" w:sz="0" w:space="0" w:color="auto"/>
                    <w:right w:val="none" w:sz="0" w:space="0" w:color="auto"/>
                  </w:divBdr>
                  <w:divsChild>
                    <w:div w:id="1715274384">
                      <w:marLeft w:val="0"/>
                      <w:marRight w:val="0"/>
                      <w:marTop w:val="0"/>
                      <w:marBottom w:val="0"/>
                      <w:divBdr>
                        <w:top w:val="none" w:sz="0" w:space="0" w:color="auto"/>
                        <w:left w:val="none" w:sz="0" w:space="0" w:color="auto"/>
                        <w:bottom w:val="none" w:sz="0" w:space="0" w:color="auto"/>
                        <w:right w:val="none" w:sz="0" w:space="0" w:color="auto"/>
                      </w:divBdr>
                    </w:div>
                    <w:div w:id="1718697787">
                      <w:marLeft w:val="0"/>
                      <w:marRight w:val="0"/>
                      <w:marTop w:val="0"/>
                      <w:marBottom w:val="0"/>
                      <w:divBdr>
                        <w:top w:val="none" w:sz="0" w:space="0" w:color="auto"/>
                        <w:left w:val="none" w:sz="0" w:space="0" w:color="auto"/>
                        <w:bottom w:val="none" w:sz="0" w:space="0" w:color="auto"/>
                        <w:right w:val="none" w:sz="0" w:space="0" w:color="auto"/>
                      </w:divBdr>
                    </w:div>
                  </w:divsChild>
                </w:div>
                <w:div w:id="1383217023">
                  <w:marLeft w:val="0"/>
                  <w:marRight w:val="0"/>
                  <w:marTop w:val="0"/>
                  <w:marBottom w:val="0"/>
                  <w:divBdr>
                    <w:top w:val="none" w:sz="0" w:space="0" w:color="auto"/>
                    <w:left w:val="none" w:sz="0" w:space="0" w:color="auto"/>
                    <w:bottom w:val="none" w:sz="0" w:space="0" w:color="auto"/>
                    <w:right w:val="none" w:sz="0" w:space="0" w:color="auto"/>
                  </w:divBdr>
                  <w:divsChild>
                    <w:div w:id="367343789">
                      <w:marLeft w:val="0"/>
                      <w:marRight w:val="0"/>
                      <w:marTop w:val="0"/>
                      <w:marBottom w:val="0"/>
                      <w:divBdr>
                        <w:top w:val="none" w:sz="0" w:space="0" w:color="auto"/>
                        <w:left w:val="none" w:sz="0" w:space="0" w:color="auto"/>
                        <w:bottom w:val="none" w:sz="0" w:space="0" w:color="auto"/>
                        <w:right w:val="none" w:sz="0" w:space="0" w:color="auto"/>
                      </w:divBdr>
                    </w:div>
                  </w:divsChild>
                </w:div>
                <w:div w:id="1085568918">
                  <w:marLeft w:val="0"/>
                  <w:marRight w:val="0"/>
                  <w:marTop w:val="0"/>
                  <w:marBottom w:val="0"/>
                  <w:divBdr>
                    <w:top w:val="none" w:sz="0" w:space="0" w:color="auto"/>
                    <w:left w:val="none" w:sz="0" w:space="0" w:color="auto"/>
                    <w:bottom w:val="none" w:sz="0" w:space="0" w:color="auto"/>
                    <w:right w:val="none" w:sz="0" w:space="0" w:color="auto"/>
                  </w:divBdr>
                  <w:divsChild>
                    <w:div w:id="229660334">
                      <w:marLeft w:val="0"/>
                      <w:marRight w:val="0"/>
                      <w:marTop w:val="0"/>
                      <w:marBottom w:val="0"/>
                      <w:divBdr>
                        <w:top w:val="none" w:sz="0" w:space="0" w:color="auto"/>
                        <w:left w:val="none" w:sz="0" w:space="0" w:color="auto"/>
                        <w:bottom w:val="none" w:sz="0" w:space="0" w:color="auto"/>
                        <w:right w:val="none" w:sz="0" w:space="0" w:color="auto"/>
                      </w:divBdr>
                    </w:div>
                    <w:div w:id="1675499262">
                      <w:marLeft w:val="0"/>
                      <w:marRight w:val="0"/>
                      <w:marTop w:val="0"/>
                      <w:marBottom w:val="0"/>
                      <w:divBdr>
                        <w:top w:val="none" w:sz="0" w:space="0" w:color="auto"/>
                        <w:left w:val="none" w:sz="0" w:space="0" w:color="auto"/>
                        <w:bottom w:val="none" w:sz="0" w:space="0" w:color="auto"/>
                        <w:right w:val="none" w:sz="0" w:space="0" w:color="auto"/>
                      </w:divBdr>
                    </w:div>
                    <w:div w:id="538323066">
                      <w:marLeft w:val="0"/>
                      <w:marRight w:val="0"/>
                      <w:marTop w:val="0"/>
                      <w:marBottom w:val="0"/>
                      <w:divBdr>
                        <w:top w:val="none" w:sz="0" w:space="0" w:color="auto"/>
                        <w:left w:val="none" w:sz="0" w:space="0" w:color="auto"/>
                        <w:bottom w:val="none" w:sz="0" w:space="0" w:color="auto"/>
                        <w:right w:val="none" w:sz="0" w:space="0" w:color="auto"/>
                      </w:divBdr>
                    </w:div>
                    <w:div w:id="1616401375">
                      <w:marLeft w:val="0"/>
                      <w:marRight w:val="0"/>
                      <w:marTop w:val="0"/>
                      <w:marBottom w:val="0"/>
                      <w:divBdr>
                        <w:top w:val="none" w:sz="0" w:space="0" w:color="auto"/>
                        <w:left w:val="none" w:sz="0" w:space="0" w:color="auto"/>
                        <w:bottom w:val="none" w:sz="0" w:space="0" w:color="auto"/>
                        <w:right w:val="none" w:sz="0" w:space="0" w:color="auto"/>
                      </w:divBdr>
                    </w:div>
                    <w:div w:id="1164465986">
                      <w:marLeft w:val="0"/>
                      <w:marRight w:val="0"/>
                      <w:marTop w:val="0"/>
                      <w:marBottom w:val="0"/>
                      <w:divBdr>
                        <w:top w:val="none" w:sz="0" w:space="0" w:color="auto"/>
                        <w:left w:val="none" w:sz="0" w:space="0" w:color="auto"/>
                        <w:bottom w:val="none" w:sz="0" w:space="0" w:color="auto"/>
                        <w:right w:val="none" w:sz="0" w:space="0" w:color="auto"/>
                      </w:divBdr>
                    </w:div>
                    <w:div w:id="675426993">
                      <w:marLeft w:val="0"/>
                      <w:marRight w:val="0"/>
                      <w:marTop w:val="0"/>
                      <w:marBottom w:val="0"/>
                      <w:divBdr>
                        <w:top w:val="none" w:sz="0" w:space="0" w:color="auto"/>
                        <w:left w:val="none" w:sz="0" w:space="0" w:color="auto"/>
                        <w:bottom w:val="none" w:sz="0" w:space="0" w:color="auto"/>
                        <w:right w:val="none" w:sz="0" w:space="0" w:color="auto"/>
                      </w:divBdr>
                    </w:div>
                  </w:divsChild>
                </w:div>
                <w:div w:id="576481193">
                  <w:marLeft w:val="0"/>
                  <w:marRight w:val="0"/>
                  <w:marTop w:val="0"/>
                  <w:marBottom w:val="0"/>
                  <w:divBdr>
                    <w:top w:val="none" w:sz="0" w:space="0" w:color="auto"/>
                    <w:left w:val="none" w:sz="0" w:space="0" w:color="auto"/>
                    <w:bottom w:val="none" w:sz="0" w:space="0" w:color="auto"/>
                    <w:right w:val="none" w:sz="0" w:space="0" w:color="auto"/>
                  </w:divBdr>
                  <w:divsChild>
                    <w:div w:id="1814520486">
                      <w:marLeft w:val="0"/>
                      <w:marRight w:val="0"/>
                      <w:marTop w:val="0"/>
                      <w:marBottom w:val="0"/>
                      <w:divBdr>
                        <w:top w:val="none" w:sz="0" w:space="0" w:color="auto"/>
                        <w:left w:val="none" w:sz="0" w:space="0" w:color="auto"/>
                        <w:bottom w:val="none" w:sz="0" w:space="0" w:color="auto"/>
                        <w:right w:val="none" w:sz="0" w:space="0" w:color="auto"/>
                      </w:divBdr>
                    </w:div>
                  </w:divsChild>
                </w:div>
                <w:div w:id="1225525987">
                  <w:marLeft w:val="0"/>
                  <w:marRight w:val="0"/>
                  <w:marTop w:val="0"/>
                  <w:marBottom w:val="0"/>
                  <w:divBdr>
                    <w:top w:val="none" w:sz="0" w:space="0" w:color="auto"/>
                    <w:left w:val="none" w:sz="0" w:space="0" w:color="auto"/>
                    <w:bottom w:val="none" w:sz="0" w:space="0" w:color="auto"/>
                    <w:right w:val="none" w:sz="0" w:space="0" w:color="auto"/>
                  </w:divBdr>
                  <w:divsChild>
                    <w:div w:id="1450010466">
                      <w:marLeft w:val="0"/>
                      <w:marRight w:val="0"/>
                      <w:marTop w:val="0"/>
                      <w:marBottom w:val="0"/>
                      <w:divBdr>
                        <w:top w:val="none" w:sz="0" w:space="0" w:color="auto"/>
                        <w:left w:val="none" w:sz="0" w:space="0" w:color="auto"/>
                        <w:bottom w:val="none" w:sz="0" w:space="0" w:color="auto"/>
                        <w:right w:val="none" w:sz="0" w:space="0" w:color="auto"/>
                      </w:divBdr>
                    </w:div>
                    <w:div w:id="903176027">
                      <w:marLeft w:val="0"/>
                      <w:marRight w:val="0"/>
                      <w:marTop w:val="0"/>
                      <w:marBottom w:val="0"/>
                      <w:divBdr>
                        <w:top w:val="none" w:sz="0" w:space="0" w:color="auto"/>
                        <w:left w:val="none" w:sz="0" w:space="0" w:color="auto"/>
                        <w:bottom w:val="none" w:sz="0" w:space="0" w:color="auto"/>
                        <w:right w:val="none" w:sz="0" w:space="0" w:color="auto"/>
                      </w:divBdr>
                    </w:div>
                    <w:div w:id="1504585270">
                      <w:marLeft w:val="0"/>
                      <w:marRight w:val="0"/>
                      <w:marTop w:val="0"/>
                      <w:marBottom w:val="0"/>
                      <w:divBdr>
                        <w:top w:val="none" w:sz="0" w:space="0" w:color="auto"/>
                        <w:left w:val="none" w:sz="0" w:space="0" w:color="auto"/>
                        <w:bottom w:val="none" w:sz="0" w:space="0" w:color="auto"/>
                        <w:right w:val="none" w:sz="0" w:space="0" w:color="auto"/>
                      </w:divBdr>
                    </w:div>
                    <w:div w:id="2017030908">
                      <w:marLeft w:val="0"/>
                      <w:marRight w:val="0"/>
                      <w:marTop w:val="0"/>
                      <w:marBottom w:val="0"/>
                      <w:divBdr>
                        <w:top w:val="none" w:sz="0" w:space="0" w:color="auto"/>
                        <w:left w:val="none" w:sz="0" w:space="0" w:color="auto"/>
                        <w:bottom w:val="none" w:sz="0" w:space="0" w:color="auto"/>
                        <w:right w:val="none" w:sz="0" w:space="0" w:color="auto"/>
                      </w:divBdr>
                    </w:div>
                    <w:div w:id="1745642891">
                      <w:marLeft w:val="0"/>
                      <w:marRight w:val="0"/>
                      <w:marTop w:val="0"/>
                      <w:marBottom w:val="0"/>
                      <w:divBdr>
                        <w:top w:val="none" w:sz="0" w:space="0" w:color="auto"/>
                        <w:left w:val="none" w:sz="0" w:space="0" w:color="auto"/>
                        <w:bottom w:val="none" w:sz="0" w:space="0" w:color="auto"/>
                        <w:right w:val="none" w:sz="0" w:space="0" w:color="auto"/>
                      </w:divBdr>
                    </w:div>
                    <w:div w:id="989670711">
                      <w:marLeft w:val="0"/>
                      <w:marRight w:val="0"/>
                      <w:marTop w:val="0"/>
                      <w:marBottom w:val="0"/>
                      <w:divBdr>
                        <w:top w:val="none" w:sz="0" w:space="0" w:color="auto"/>
                        <w:left w:val="none" w:sz="0" w:space="0" w:color="auto"/>
                        <w:bottom w:val="none" w:sz="0" w:space="0" w:color="auto"/>
                        <w:right w:val="none" w:sz="0" w:space="0" w:color="auto"/>
                      </w:divBdr>
                    </w:div>
                    <w:div w:id="822887477">
                      <w:marLeft w:val="0"/>
                      <w:marRight w:val="0"/>
                      <w:marTop w:val="0"/>
                      <w:marBottom w:val="0"/>
                      <w:divBdr>
                        <w:top w:val="none" w:sz="0" w:space="0" w:color="auto"/>
                        <w:left w:val="none" w:sz="0" w:space="0" w:color="auto"/>
                        <w:bottom w:val="none" w:sz="0" w:space="0" w:color="auto"/>
                        <w:right w:val="none" w:sz="0" w:space="0" w:color="auto"/>
                      </w:divBdr>
                    </w:div>
                  </w:divsChild>
                </w:div>
                <w:div w:id="366639006">
                  <w:marLeft w:val="0"/>
                  <w:marRight w:val="0"/>
                  <w:marTop w:val="0"/>
                  <w:marBottom w:val="0"/>
                  <w:divBdr>
                    <w:top w:val="none" w:sz="0" w:space="0" w:color="auto"/>
                    <w:left w:val="none" w:sz="0" w:space="0" w:color="auto"/>
                    <w:bottom w:val="none" w:sz="0" w:space="0" w:color="auto"/>
                    <w:right w:val="none" w:sz="0" w:space="0" w:color="auto"/>
                  </w:divBdr>
                  <w:divsChild>
                    <w:div w:id="834734131">
                      <w:marLeft w:val="0"/>
                      <w:marRight w:val="0"/>
                      <w:marTop w:val="0"/>
                      <w:marBottom w:val="0"/>
                      <w:divBdr>
                        <w:top w:val="none" w:sz="0" w:space="0" w:color="auto"/>
                        <w:left w:val="none" w:sz="0" w:space="0" w:color="auto"/>
                        <w:bottom w:val="none" w:sz="0" w:space="0" w:color="auto"/>
                        <w:right w:val="none" w:sz="0" w:space="0" w:color="auto"/>
                      </w:divBdr>
                    </w:div>
                  </w:divsChild>
                </w:div>
                <w:div w:id="1280335452">
                  <w:marLeft w:val="0"/>
                  <w:marRight w:val="0"/>
                  <w:marTop w:val="0"/>
                  <w:marBottom w:val="0"/>
                  <w:divBdr>
                    <w:top w:val="none" w:sz="0" w:space="0" w:color="auto"/>
                    <w:left w:val="none" w:sz="0" w:space="0" w:color="auto"/>
                    <w:bottom w:val="none" w:sz="0" w:space="0" w:color="auto"/>
                    <w:right w:val="none" w:sz="0" w:space="0" w:color="auto"/>
                  </w:divBdr>
                  <w:divsChild>
                    <w:div w:id="101654395">
                      <w:marLeft w:val="0"/>
                      <w:marRight w:val="0"/>
                      <w:marTop w:val="0"/>
                      <w:marBottom w:val="0"/>
                      <w:divBdr>
                        <w:top w:val="none" w:sz="0" w:space="0" w:color="auto"/>
                        <w:left w:val="none" w:sz="0" w:space="0" w:color="auto"/>
                        <w:bottom w:val="none" w:sz="0" w:space="0" w:color="auto"/>
                        <w:right w:val="none" w:sz="0" w:space="0" w:color="auto"/>
                      </w:divBdr>
                    </w:div>
                  </w:divsChild>
                </w:div>
                <w:div w:id="1703092098">
                  <w:marLeft w:val="0"/>
                  <w:marRight w:val="0"/>
                  <w:marTop w:val="0"/>
                  <w:marBottom w:val="0"/>
                  <w:divBdr>
                    <w:top w:val="none" w:sz="0" w:space="0" w:color="auto"/>
                    <w:left w:val="none" w:sz="0" w:space="0" w:color="auto"/>
                    <w:bottom w:val="none" w:sz="0" w:space="0" w:color="auto"/>
                    <w:right w:val="none" w:sz="0" w:space="0" w:color="auto"/>
                  </w:divBdr>
                  <w:divsChild>
                    <w:div w:id="333148761">
                      <w:marLeft w:val="0"/>
                      <w:marRight w:val="0"/>
                      <w:marTop w:val="0"/>
                      <w:marBottom w:val="0"/>
                      <w:divBdr>
                        <w:top w:val="none" w:sz="0" w:space="0" w:color="auto"/>
                        <w:left w:val="none" w:sz="0" w:space="0" w:color="auto"/>
                        <w:bottom w:val="none" w:sz="0" w:space="0" w:color="auto"/>
                        <w:right w:val="none" w:sz="0" w:space="0" w:color="auto"/>
                      </w:divBdr>
                    </w:div>
                  </w:divsChild>
                </w:div>
                <w:div w:id="1691905168">
                  <w:marLeft w:val="0"/>
                  <w:marRight w:val="0"/>
                  <w:marTop w:val="0"/>
                  <w:marBottom w:val="0"/>
                  <w:divBdr>
                    <w:top w:val="none" w:sz="0" w:space="0" w:color="auto"/>
                    <w:left w:val="none" w:sz="0" w:space="0" w:color="auto"/>
                    <w:bottom w:val="none" w:sz="0" w:space="0" w:color="auto"/>
                    <w:right w:val="none" w:sz="0" w:space="0" w:color="auto"/>
                  </w:divBdr>
                  <w:divsChild>
                    <w:div w:id="116898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696642">
          <w:marLeft w:val="0"/>
          <w:marRight w:val="0"/>
          <w:marTop w:val="0"/>
          <w:marBottom w:val="0"/>
          <w:divBdr>
            <w:top w:val="none" w:sz="0" w:space="0" w:color="auto"/>
            <w:left w:val="none" w:sz="0" w:space="0" w:color="auto"/>
            <w:bottom w:val="none" w:sz="0" w:space="0" w:color="auto"/>
            <w:right w:val="none" w:sz="0" w:space="0" w:color="auto"/>
          </w:divBdr>
        </w:div>
        <w:div w:id="1331639443">
          <w:marLeft w:val="0"/>
          <w:marRight w:val="0"/>
          <w:marTop w:val="0"/>
          <w:marBottom w:val="0"/>
          <w:divBdr>
            <w:top w:val="none" w:sz="0" w:space="0" w:color="auto"/>
            <w:left w:val="none" w:sz="0" w:space="0" w:color="auto"/>
            <w:bottom w:val="none" w:sz="0" w:space="0" w:color="auto"/>
            <w:right w:val="none" w:sz="0" w:space="0" w:color="auto"/>
          </w:divBdr>
          <w:divsChild>
            <w:div w:id="1319581088">
              <w:marLeft w:val="-75"/>
              <w:marRight w:val="0"/>
              <w:marTop w:val="30"/>
              <w:marBottom w:val="30"/>
              <w:divBdr>
                <w:top w:val="none" w:sz="0" w:space="0" w:color="auto"/>
                <w:left w:val="none" w:sz="0" w:space="0" w:color="auto"/>
                <w:bottom w:val="none" w:sz="0" w:space="0" w:color="auto"/>
                <w:right w:val="none" w:sz="0" w:space="0" w:color="auto"/>
              </w:divBdr>
              <w:divsChild>
                <w:div w:id="846794644">
                  <w:marLeft w:val="0"/>
                  <w:marRight w:val="0"/>
                  <w:marTop w:val="0"/>
                  <w:marBottom w:val="0"/>
                  <w:divBdr>
                    <w:top w:val="none" w:sz="0" w:space="0" w:color="auto"/>
                    <w:left w:val="none" w:sz="0" w:space="0" w:color="auto"/>
                    <w:bottom w:val="none" w:sz="0" w:space="0" w:color="auto"/>
                    <w:right w:val="none" w:sz="0" w:space="0" w:color="auto"/>
                  </w:divBdr>
                  <w:divsChild>
                    <w:div w:id="735934383">
                      <w:marLeft w:val="0"/>
                      <w:marRight w:val="0"/>
                      <w:marTop w:val="0"/>
                      <w:marBottom w:val="0"/>
                      <w:divBdr>
                        <w:top w:val="none" w:sz="0" w:space="0" w:color="auto"/>
                        <w:left w:val="none" w:sz="0" w:space="0" w:color="auto"/>
                        <w:bottom w:val="none" w:sz="0" w:space="0" w:color="auto"/>
                        <w:right w:val="none" w:sz="0" w:space="0" w:color="auto"/>
                      </w:divBdr>
                    </w:div>
                  </w:divsChild>
                </w:div>
                <w:div w:id="1816755738">
                  <w:marLeft w:val="0"/>
                  <w:marRight w:val="0"/>
                  <w:marTop w:val="0"/>
                  <w:marBottom w:val="0"/>
                  <w:divBdr>
                    <w:top w:val="none" w:sz="0" w:space="0" w:color="auto"/>
                    <w:left w:val="none" w:sz="0" w:space="0" w:color="auto"/>
                    <w:bottom w:val="none" w:sz="0" w:space="0" w:color="auto"/>
                    <w:right w:val="none" w:sz="0" w:space="0" w:color="auto"/>
                  </w:divBdr>
                  <w:divsChild>
                    <w:div w:id="639043490">
                      <w:marLeft w:val="0"/>
                      <w:marRight w:val="0"/>
                      <w:marTop w:val="0"/>
                      <w:marBottom w:val="0"/>
                      <w:divBdr>
                        <w:top w:val="none" w:sz="0" w:space="0" w:color="auto"/>
                        <w:left w:val="none" w:sz="0" w:space="0" w:color="auto"/>
                        <w:bottom w:val="none" w:sz="0" w:space="0" w:color="auto"/>
                        <w:right w:val="none" w:sz="0" w:space="0" w:color="auto"/>
                      </w:divBdr>
                    </w:div>
                  </w:divsChild>
                </w:div>
                <w:div w:id="555438698">
                  <w:marLeft w:val="0"/>
                  <w:marRight w:val="0"/>
                  <w:marTop w:val="0"/>
                  <w:marBottom w:val="0"/>
                  <w:divBdr>
                    <w:top w:val="none" w:sz="0" w:space="0" w:color="auto"/>
                    <w:left w:val="none" w:sz="0" w:space="0" w:color="auto"/>
                    <w:bottom w:val="none" w:sz="0" w:space="0" w:color="auto"/>
                    <w:right w:val="none" w:sz="0" w:space="0" w:color="auto"/>
                  </w:divBdr>
                  <w:divsChild>
                    <w:div w:id="1177382170">
                      <w:marLeft w:val="0"/>
                      <w:marRight w:val="0"/>
                      <w:marTop w:val="0"/>
                      <w:marBottom w:val="0"/>
                      <w:divBdr>
                        <w:top w:val="none" w:sz="0" w:space="0" w:color="auto"/>
                        <w:left w:val="none" w:sz="0" w:space="0" w:color="auto"/>
                        <w:bottom w:val="none" w:sz="0" w:space="0" w:color="auto"/>
                        <w:right w:val="none" w:sz="0" w:space="0" w:color="auto"/>
                      </w:divBdr>
                    </w:div>
                  </w:divsChild>
                </w:div>
                <w:div w:id="1253704965">
                  <w:marLeft w:val="0"/>
                  <w:marRight w:val="0"/>
                  <w:marTop w:val="0"/>
                  <w:marBottom w:val="0"/>
                  <w:divBdr>
                    <w:top w:val="none" w:sz="0" w:space="0" w:color="auto"/>
                    <w:left w:val="none" w:sz="0" w:space="0" w:color="auto"/>
                    <w:bottom w:val="none" w:sz="0" w:space="0" w:color="auto"/>
                    <w:right w:val="none" w:sz="0" w:space="0" w:color="auto"/>
                  </w:divBdr>
                  <w:divsChild>
                    <w:div w:id="1299916434">
                      <w:marLeft w:val="0"/>
                      <w:marRight w:val="0"/>
                      <w:marTop w:val="0"/>
                      <w:marBottom w:val="0"/>
                      <w:divBdr>
                        <w:top w:val="none" w:sz="0" w:space="0" w:color="auto"/>
                        <w:left w:val="none" w:sz="0" w:space="0" w:color="auto"/>
                        <w:bottom w:val="none" w:sz="0" w:space="0" w:color="auto"/>
                        <w:right w:val="none" w:sz="0" w:space="0" w:color="auto"/>
                      </w:divBdr>
                    </w:div>
                  </w:divsChild>
                </w:div>
                <w:div w:id="935670012">
                  <w:marLeft w:val="0"/>
                  <w:marRight w:val="0"/>
                  <w:marTop w:val="0"/>
                  <w:marBottom w:val="0"/>
                  <w:divBdr>
                    <w:top w:val="none" w:sz="0" w:space="0" w:color="auto"/>
                    <w:left w:val="none" w:sz="0" w:space="0" w:color="auto"/>
                    <w:bottom w:val="none" w:sz="0" w:space="0" w:color="auto"/>
                    <w:right w:val="none" w:sz="0" w:space="0" w:color="auto"/>
                  </w:divBdr>
                  <w:divsChild>
                    <w:div w:id="628516689">
                      <w:marLeft w:val="0"/>
                      <w:marRight w:val="0"/>
                      <w:marTop w:val="0"/>
                      <w:marBottom w:val="0"/>
                      <w:divBdr>
                        <w:top w:val="none" w:sz="0" w:space="0" w:color="auto"/>
                        <w:left w:val="none" w:sz="0" w:space="0" w:color="auto"/>
                        <w:bottom w:val="none" w:sz="0" w:space="0" w:color="auto"/>
                        <w:right w:val="none" w:sz="0" w:space="0" w:color="auto"/>
                      </w:divBdr>
                    </w:div>
                  </w:divsChild>
                </w:div>
                <w:div w:id="1210652566">
                  <w:marLeft w:val="0"/>
                  <w:marRight w:val="0"/>
                  <w:marTop w:val="0"/>
                  <w:marBottom w:val="0"/>
                  <w:divBdr>
                    <w:top w:val="none" w:sz="0" w:space="0" w:color="auto"/>
                    <w:left w:val="none" w:sz="0" w:space="0" w:color="auto"/>
                    <w:bottom w:val="none" w:sz="0" w:space="0" w:color="auto"/>
                    <w:right w:val="none" w:sz="0" w:space="0" w:color="auto"/>
                  </w:divBdr>
                  <w:divsChild>
                    <w:div w:id="1389186222">
                      <w:marLeft w:val="0"/>
                      <w:marRight w:val="0"/>
                      <w:marTop w:val="0"/>
                      <w:marBottom w:val="0"/>
                      <w:divBdr>
                        <w:top w:val="none" w:sz="0" w:space="0" w:color="auto"/>
                        <w:left w:val="none" w:sz="0" w:space="0" w:color="auto"/>
                        <w:bottom w:val="none" w:sz="0" w:space="0" w:color="auto"/>
                        <w:right w:val="none" w:sz="0" w:space="0" w:color="auto"/>
                      </w:divBdr>
                    </w:div>
                  </w:divsChild>
                </w:div>
                <w:div w:id="336739762">
                  <w:marLeft w:val="0"/>
                  <w:marRight w:val="0"/>
                  <w:marTop w:val="0"/>
                  <w:marBottom w:val="0"/>
                  <w:divBdr>
                    <w:top w:val="none" w:sz="0" w:space="0" w:color="auto"/>
                    <w:left w:val="none" w:sz="0" w:space="0" w:color="auto"/>
                    <w:bottom w:val="none" w:sz="0" w:space="0" w:color="auto"/>
                    <w:right w:val="none" w:sz="0" w:space="0" w:color="auto"/>
                  </w:divBdr>
                  <w:divsChild>
                    <w:div w:id="1521310413">
                      <w:marLeft w:val="0"/>
                      <w:marRight w:val="0"/>
                      <w:marTop w:val="0"/>
                      <w:marBottom w:val="0"/>
                      <w:divBdr>
                        <w:top w:val="none" w:sz="0" w:space="0" w:color="auto"/>
                        <w:left w:val="none" w:sz="0" w:space="0" w:color="auto"/>
                        <w:bottom w:val="none" w:sz="0" w:space="0" w:color="auto"/>
                        <w:right w:val="none" w:sz="0" w:space="0" w:color="auto"/>
                      </w:divBdr>
                    </w:div>
                  </w:divsChild>
                </w:div>
                <w:div w:id="862785263">
                  <w:marLeft w:val="0"/>
                  <w:marRight w:val="0"/>
                  <w:marTop w:val="0"/>
                  <w:marBottom w:val="0"/>
                  <w:divBdr>
                    <w:top w:val="none" w:sz="0" w:space="0" w:color="auto"/>
                    <w:left w:val="none" w:sz="0" w:space="0" w:color="auto"/>
                    <w:bottom w:val="none" w:sz="0" w:space="0" w:color="auto"/>
                    <w:right w:val="none" w:sz="0" w:space="0" w:color="auto"/>
                  </w:divBdr>
                  <w:divsChild>
                    <w:div w:id="1824663052">
                      <w:marLeft w:val="0"/>
                      <w:marRight w:val="0"/>
                      <w:marTop w:val="0"/>
                      <w:marBottom w:val="0"/>
                      <w:divBdr>
                        <w:top w:val="none" w:sz="0" w:space="0" w:color="auto"/>
                        <w:left w:val="none" w:sz="0" w:space="0" w:color="auto"/>
                        <w:bottom w:val="none" w:sz="0" w:space="0" w:color="auto"/>
                        <w:right w:val="none" w:sz="0" w:space="0" w:color="auto"/>
                      </w:divBdr>
                    </w:div>
                  </w:divsChild>
                </w:div>
                <w:div w:id="158231849">
                  <w:marLeft w:val="0"/>
                  <w:marRight w:val="0"/>
                  <w:marTop w:val="0"/>
                  <w:marBottom w:val="0"/>
                  <w:divBdr>
                    <w:top w:val="none" w:sz="0" w:space="0" w:color="auto"/>
                    <w:left w:val="none" w:sz="0" w:space="0" w:color="auto"/>
                    <w:bottom w:val="none" w:sz="0" w:space="0" w:color="auto"/>
                    <w:right w:val="none" w:sz="0" w:space="0" w:color="auto"/>
                  </w:divBdr>
                  <w:divsChild>
                    <w:div w:id="1934897536">
                      <w:marLeft w:val="0"/>
                      <w:marRight w:val="0"/>
                      <w:marTop w:val="0"/>
                      <w:marBottom w:val="0"/>
                      <w:divBdr>
                        <w:top w:val="none" w:sz="0" w:space="0" w:color="auto"/>
                        <w:left w:val="none" w:sz="0" w:space="0" w:color="auto"/>
                        <w:bottom w:val="none" w:sz="0" w:space="0" w:color="auto"/>
                        <w:right w:val="none" w:sz="0" w:space="0" w:color="auto"/>
                      </w:divBdr>
                    </w:div>
                  </w:divsChild>
                </w:div>
                <w:div w:id="1126123496">
                  <w:marLeft w:val="0"/>
                  <w:marRight w:val="0"/>
                  <w:marTop w:val="0"/>
                  <w:marBottom w:val="0"/>
                  <w:divBdr>
                    <w:top w:val="none" w:sz="0" w:space="0" w:color="auto"/>
                    <w:left w:val="none" w:sz="0" w:space="0" w:color="auto"/>
                    <w:bottom w:val="none" w:sz="0" w:space="0" w:color="auto"/>
                    <w:right w:val="none" w:sz="0" w:space="0" w:color="auto"/>
                  </w:divBdr>
                  <w:divsChild>
                    <w:div w:id="1466266403">
                      <w:marLeft w:val="0"/>
                      <w:marRight w:val="0"/>
                      <w:marTop w:val="0"/>
                      <w:marBottom w:val="0"/>
                      <w:divBdr>
                        <w:top w:val="none" w:sz="0" w:space="0" w:color="auto"/>
                        <w:left w:val="none" w:sz="0" w:space="0" w:color="auto"/>
                        <w:bottom w:val="none" w:sz="0" w:space="0" w:color="auto"/>
                        <w:right w:val="none" w:sz="0" w:space="0" w:color="auto"/>
                      </w:divBdr>
                    </w:div>
                  </w:divsChild>
                </w:div>
                <w:div w:id="912547779">
                  <w:marLeft w:val="0"/>
                  <w:marRight w:val="0"/>
                  <w:marTop w:val="0"/>
                  <w:marBottom w:val="0"/>
                  <w:divBdr>
                    <w:top w:val="none" w:sz="0" w:space="0" w:color="auto"/>
                    <w:left w:val="none" w:sz="0" w:space="0" w:color="auto"/>
                    <w:bottom w:val="none" w:sz="0" w:space="0" w:color="auto"/>
                    <w:right w:val="none" w:sz="0" w:space="0" w:color="auto"/>
                  </w:divBdr>
                  <w:divsChild>
                    <w:div w:id="499656718">
                      <w:marLeft w:val="0"/>
                      <w:marRight w:val="0"/>
                      <w:marTop w:val="0"/>
                      <w:marBottom w:val="0"/>
                      <w:divBdr>
                        <w:top w:val="none" w:sz="0" w:space="0" w:color="auto"/>
                        <w:left w:val="none" w:sz="0" w:space="0" w:color="auto"/>
                        <w:bottom w:val="none" w:sz="0" w:space="0" w:color="auto"/>
                        <w:right w:val="none" w:sz="0" w:space="0" w:color="auto"/>
                      </w:divBdr>
                    </w:div>
                  </w:divsChild>
                </w:div>
                <w:div w:id="1095633498">
                  <w:marLeft w:val="0"/>
                  <w:marRight w:val="0"/>
                  <w:marTop w:val="0"/>
                  <w:marBottom w:val="0"/>
                  <w:divBdr>
                    <w:top w:val="none" w:sz="0" w:space="0" w:color="auto"/>
                    <w:left w:val="none" w:sz="0" w:space="0" w:color="auto"/>
                    <w:bottom w:val="none" w:sz="0" w:space="0" w:color="auto"/>
                    <w:right w:val="none" w:sz="0" w:space="0" w:color="auto"/>
                  </w:divBdr>
                  <w:divsChild>
                    <w:div w:id="1792437941">
                      <w:marLeft w:val="0"/>
                      <w:marRight w:val="0"/>
                      <w:marTop w:val="0"/>
                      <w:marBottom w:val="0"/>
                      <w:divBdr>
                        <w:top w:val="none" w:sz="0" w:space="0" w:color="auto"/>
                        <w:left w:val="none" w:sz="0" w:space="0" w:color="auto"/>
                        <w:bottom w:val="none" w:sz="0" w:space="0" w:color="auto"/>
                        <w:right w:val="none" w:sz="0" w:space="0" w:color="auto"/>
                      </w:divBdr>
                    </w:div>
                  </w:divsChild>
                </w:div>
                <w:div w:id="10035533">
                  <w:marLeft w:val="0"/>
                  <w:marRight w:val="0"/>
                  <w:marTop w:val="0"/>
                  <w:marBottom w:val="0"/>
                  <w:divBdr>
                    <w:top w:val="none" w:sz="0" w:space="0" w:color="auto"/>
                    <w:left w:val="none" w:sz="0" w:space="0" w:color="auto"/>
                    <w:bottom w:val="none" w:sz="0" w:space="0" w:color="auto"/>
                    <w:right w:val="none" w:sz="0" w:space="0" w:color="auto"/>
                  </w:divBdr>
                  <w:divsChild>
                    <w:div w:id="795568312">
                      <w:marLeft w:val="0"/>
                      <w:marRight w:val="0"/>
                      <w:marTop w:val="0"/>
                      <w:marBottom w:val="0"/>
                      <w:divBdr>
                        <w:top w:val="none" w:sz="0" w:space="0" w:color="auto"/>
                        <w:left w:val="none" w:sz="0" w:space="0" w:color="auto"/>
                        <w:bottom w:val="none" w:sz="0" w:space="0" w:color="auto"/>
                        <w:right w:val="none" w:sz="0" w:space="0" w:color="auto"/>
                      </w:divBdr>
                    </w:div>
                  </w:divsChild>
                </w:div>
                <w:div w:id="651181933">
                  <w:marLeft w:val="0"/>
                  <w:marRight w:val="0"/>
                  <w:marTop w:val="0"/>
                  <w:marBottom w:val="0"/>
                  <w:divBdr>
                    <w:top w:val="none" w:sz="0" w:space="0" w:color="auto"/>
                    <w:left w:val="none" w:sz="0" w:space="0" w:color="auto"/>
                    <w:bottom w:val="none" w:sz="0" w:space="0" w:color="auto"/>
                    <w:right w:val="none" w:sz="0" w:space="0" w:color="auto"/>
                  </w:divBdr>
                  <w:divsChild>
                    <w:div w:id="185288989">
                      <w:marLeft w:val="0"/>
                      <w:marRight w:val="0"/>
                      <w:marTop w:val="0"/>
                      <w:marBottom w:val="0"/>
                      <w:divBdr>
                        <w:top w:val="none" w:sz="0" w:space="0" w:color="auto"/>
                        <w:left w:val="none" w:sz="0" w:space="0" w:color="auto"/>
                        <w:bottom w:val="none" w:sz="0" w:space="0" w:color="auto"/>
                        <w:right w:val="none" w:sz="0" w:space="0" w:color="auto"/>
                      </w:divBdr>
                    </w:div>
                    <w:div w:id="2122993002">
                      <w:marLeft w:val="0"/>
                      <w:marRight w:val="0"/>
                      <w:marTop w:val="0"/>
                      <w:marBottom w:val="0"/>
                      <w:divBdr>
                        <w:top w:val="none" w:sz="0" w:space="0" w:color="auto"/>
                        <w:left w:val="none" w:sz="0" w:space="0" w:color="auto"/>
                        <w:bottom w:val="none" w:sz="0" w:space="0" w:color="auto"/>
                        <w:right w:val="none" w:sz="0" w:space="0" w:color="auto"/>
                      </w:divBdr>
                    </w:div>
                    <w:div w:id="2042783272">
                      <w:marLeft w:val="0"/>
                      <w:marRight w:val="0"/>
                      <w:marTop w:val="0"/>
                      <w:marBottom w:val="0"/>
                      <w:divBdr>
                        <w:top w:val="none" w:sz="0" w:space="0" w:color="auto"/>
                        <w:left w:val="none" w:sz="0" w:space="0" w:color="auto"/>
                        <w:bottom w:val="none" w:sz="0" w:space="0" w:color="auto"/>
                        <w:right w:val="none" w:sz="0" w:space="0" w:color="auto"/>
                      </w:divBdr>
                    </w:div>
                  </w:divsChild>
                </w:div>
                <w:div w:id="363796546">
                  <w:marLeft w:val="0"/>
                  <w:marRight w:val="0"/>
                  <w:marTop w:val="0"/>
                  <w:marBottom w:val="0"/>
                  <w:divBdr>
                    <w:top w:val="none" w:sz="0" w:space="0" w:color="auto"/>
                    <w:left w:val="none" w:sz="0" w:space="0" w:color="auto"/>
                    <w:bottom w:val="none" w:sz="0" w:space="0" w:color="auto"/>
                    <w:right w:val="none" w:sz="0" w:space="0" w:color="auto"/>
                  </w:divBdr>
                  <w:divsChild>
                    <w:div w:id="1537042817">
                      <w:marLeft w:val="0"/>
                      <w:marRight w:val="0"/>
                      <w:marTop w:val="0"/>
                      <w:marBottom w:val="0"/>
                      <w:divBdr>
                        <w:top w:val="none" w:sz="0" w:space="0" w:color="auto"/>
                        <w:left w:val="none" w:sz="0" w:space="0" w:color="auto"/>
                        <w:bottom w:val="none" w:sz="0" w:space="0" w:color="auto"/>
                        <w:right w:val="none" w:sz="0" w:space="0" w:color="auto"/>
                      </w:divBdr>
                    </w:div>
                  </w:divsChild>
                </w:div>
                <w:div w:id="452409367">
                  <w:marLeft w:val="0"/>
                  <w:marRight w:val="0"/>
                  <w:marTop w:val="0"/>
                  <w:marBottom w:val="0"/>
                  <w:divBdr>
                    <w:top w:val="none" w:sz="0" w:space="0" w:color="auto"/>
                    <w:left w:val="none" w:sz="0" w:space="0" w:color="auto"/>
                    <w:bottom w:val="none" w:sz="0" w:space="0" w:color="auto"/>
                    <w:right w:val="none" w:sz="0" w:space="0" w:color="auto"/>
                  </w:divBdr>
                  <w:divsChild>
                    <w:div w:id="944843229">
                      <w:marLeft w:val="0"/>
                      <w:marRight w:val="0"/>
                      <w:marTop w:val="0"/>
                      <w:marBottom w:val="0"/>
                      <w:divBdr>
                        <w:top w:val="none" w:sz="0" w:space="0" w:color="auto"/>
                        <w:left w:val="none" w:sz="0" w:space="0" w:color="auto"/>
                        <w:bottom w:val="none" w:sz="0" w:space="0" w:color="auto"/>
                        <w:right w:val="none" w:sz="0" w:space="0" w:color="auto"/>
                      </w:divBdr>
                    </w:div>
                  </w:divsChild>
                </w:div>
                <w:div w:id="376861251">
                  <w:marLeft w:val="0"/>
                  <w:marRight w:val="0"/>
                  <w:marTop w:val="0"/>
                  <w:marBottom w:val="0"/>
                  <w:divBdr>
                    <w:top w:val="none" w:sz="0" w:space="0" w:color="auto"/>
                    <w:left w:val="none" w:sz="0" w:space="0" w:color="auto"/>
                    <w:bottom w:val="none" w:sz="0" w:space="0" w:color="auto"/>
                    <w:right w:val="none" w:sz="0" w:space="0" w:color="auto"/>
                  </w:divBdr>
                  <w:divsChild>
                    <w:div w:id="1622955922">
                      <w:marLeft w:val="0"/>
                      <w:marRight w:val="0"/>
                      <w:marTop w:val="0"/>
                      <w:marBottom w:val="0"/>
                      <w:divBdr>
                        <w:top w:val="none" w:sz="0" w:space="0" w:color="auto"/>
                        <w:left w:val="none" w:sz="0" w:space="0" w:color="auto"/>
                        <w:bottom w:val="none" w:sz="0" w:space="0" w:color="auto"/>
                        <w:right w:val="none" w:sz="0" w:space="0" w:color="auto"/>
                      </w:divBdr>
                    </w:div>
                  </w:divsChild>
                </w:div>
                <w:div w:id="2019849649">
                  <w:marLeft w:val="0"/>
                  <w:marRight w:val="0"/>
                  <w:marTop w:val="0"/>
                  <w:marBottom w:val="0"/>
                  <w:divBdr>
                    <w:top w:val="none" w:sz="0" w:space="0" w:color="auto"/>
                    <w:left w:val="none" w:sz="0" w:space="0" w:color="auto"/>
                    <w:bottom w:val="none" w:sz="0" w:space="0" w:color="auto"/>
                    <w:right w:val="none" w:sz="0" w:space="0" w:color="auto"/>
                  </w:divBdr>
                  <w:divsChild>
                    <w:div w:id="639842324">
                      <w:marLeft w:val="0"/>
                      <w:marRight w:val="0"/>
                      <w:marTop w:val="0"/>
                      <w:marBottom w:val="0"/>
                      <w:divBdr>
                        <w:top w:val="none" w:sz="0" w:space="0" w:color="auto"/>
                        <w:left w:val="none" w:sz="0" w:space="0" w:color="auto"/>
                        <w:bottom w:val="none" w:sz="0" w:space="0" w:color="auto"/>
                        <w:right w:val="none" w:sz="0" w:space="0" w:color="auto"/>
                      </w:divBdr>
                    </w:div>
                  </w:divsChild>
                </w:div>
                <w:div w:id="215747550">
                  <w:marLeft w:val="0"/>
                  <w:marRight w:val="0"/>
                  <w:marTop w:val="0"/>
                  <w:marBottom w:val="0"/>
                  <w:divBdr>
                    <w:top w:val="none" w:sz="0" w:space="0" w:color="auto"/>
                    <w:left w:val="none" w:sz="0" w:space="0" w:color="auto"/>
                    <w:bottom w:val="none" w:sz="0" w:space="0" w:color="auto"/>
                    <w:right w:val="none" w:sz="0" w:space="0" w:color="auto"/>
                  </w:divBdr>
                  <w:divsChild>
                    <w:div w:id="834806029">
                      <w:marLeft w:val="0"/>
                      <w:marRight w:val="0"/>
                      <w:marTop w:val="0"/>
                      <w:marBottom w:val="0"/>
                      <w:divBdr>
                        <w:top w:val="none" w:sz="0" w:space="0" w:color="auto"/>
                        <w:left w:val="none" w:sz="0" w:space="0" w:color="auto"/>
                        <w:bottom w:val="none" w:sz="0" w:space="0" w:color="auto"/>
                        <w:right w:val="none" w:sz="0" w:space="0" w:color="auto"/>
                      </w:divBdr>
                    </w:div>
                  </w:divsChild>
                </w:div>
                <w:div w:id="898633384">
                  <w:marLeft w:val="0"/>
                  <w:marRight w:val="0"/>
                  <w:marTop w:val="0"/>
                  <w:marBottom w:val="0"/>
                  <w:divBdr>
                    <w:top w:val="none" w:sz="0" w:space="0" w:color="auto"/>
                    <w:left w:val="none" w:sz="0" w:space="0" w:color="auto"/>
                    <w:bottom w:val="none" w:sz="0" w:space="0" w:color="auto"/>
                    <w:right w:val="none" w:sz="0" w:space="0" w:color="auto"/>
                  </w:divBdr>
                  <w:divsChild>
                    <w:div w:id="111020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127728">
          <w:marLeft w:val="0"/>
          <w:marRight w:val="0"/>
          <w:marTop w:val="0"/>
          <w:marBottom w:val="0"/>
          <w:divBdr>
            <w:top w:val="none" w:sz="0" w:space="0" w:color="auto"/>
            <w:left w:val="none" w:sz="0" w:space="0" w:color="auto"/>
            <w:bottom w:val="none" w:sz="0" w:space="0" w:color="auto"/>
            <w:right w:val="none" w:sz="0" w:space="0" w:color="auto"/>
          </w:divBdr>
        </w:div>
        <w:div w:id="186338888">
          <w:marLeft w:val="0"/>
          <w:marRight w:val="0"/>
          <w:marTop w:val="0"/>
          <w:marBottom w:val="0"/>
          <w:divBdr>
            <w:top w:val="none" w:sz="0" w:space="0" w:color="auto"/>
            <w:left w:val="none" w:sz="0" w:space="0" w:color="auto"/>
            <w:bottom w:val="none" w:sz="0" w:space="0" w:color="auto"/>
            <w:right w:val="none" w:sz="0" w:space="0" w:color="auto"/>
          </w:divBdr>
        </w:div>
        <w:div w:id="728261204">
          <w:marLeft w:val="0"/>
          <w:marRight w:val="0"/>
          <w:marTop w:val="0"/>
          <w:marBottom w:val="0"/>
          <w:divBdr>
            <w:top w:val="none" w:sz="0" w:space="0" w:color="auto"/>
            <w:left w:val="none" w:sz="0" w:space="0" w:color="auto"/>
            <w:bottom w:val="none" w:sz="0" w:space="0" w:color="auto"/>
            <w:right w:val="none" w:sz="0" w:space="0" w:color="auto"/>
          </w:divBdr>
          <w:divsChild>
            <w:div w:id="308093709">
              <w:marLeft w:val="-75"/>
              <w:marRight w:val="0"/>
              <w:marTop w:val="30"/>
              <w:marBottom w:val="30"/>
              <w:divBdr>
                <w:top w:val="none" w:sz="0" w:space="0" w:color="auto"/>
                <w:left w:val="none" w:sz="0" w:space="0" w:color="auto"/>
                <w:bottom w:val="none" w:sz="0" w:space="0" w:color="auto"/>
                <w:right w:val="none" w:sz="0" w:space="0" w:color="auto"/>
              </w:divBdr>
              <w:divsChild>
                <w:div w:id="705563318">
                  <w:marLeft w:val="0"/>
                  <w:marRight w:val="0"/>
                  <w:marTop w:val="0"/>
                  <w:marBottom w:val="0"/>
                  <w:divBdr>
                    <w:top w:val="none" w:sz="0" w:space="0" w:color="auto"/>
                    <w:left w:val="none" w:sz="0" w:space="0" w:color="auto"/>
                    <w:bottom w:val="none" w:sz="0" w:space="0" w:color="auto"/>
                    <w:right w:val="none" w:sz="0" w:space="0" w:color="auto"/>
                  </w:divBdr>
                  <w:divsChild>
                    <w:div w:id="1225987655">
                      <w:marLeft w:val="0"/>
                      <w:marRight w:val="0"/>
                      <w:marTop w:val="0"/>
                      <w:marBottom w:val="0"/>
                      <w:divBdr>
                        <w:top w:val="none" w:sz="0" w:space="0" w:color="auto"/>
                        <w:left w:val="none" w:sz="0" w:space="0" w:color="auto"/>
                        <w:bottom w:val="none" w:sz="0" w:space="0" w:color="auto"/>
                        <w:right w:val="none" w:sz="0" w:space="0" w:color="auto"/>
                      </w:divBdr>
                    </w:div>
                  </w:divsChild>
                </w:div>
                <w:div w:id="502551812">
                  <w:marLeft w:val="0"/>
                  <w:marRight w:val="0"/>
                  <w:marTop w:val="0"/>
                  <w:marBottom w:val="0"/>
                  <w:divBdr>
                    <w:top w:val="none" w:sz="0" w:space="0" w:color="auto"/>
                    <w:left w:val="none" w:sz="0" w:space="0" w:color="auto"/>
                    <w:bottom w:val="none" w:sz="0" w:space="0" w:color="auto"/>
                    <w:right w:val="none" w:sz="0" w:space="0" w:color="auto"/>
                  </w:divBdr>
                  <w:divsChild>
                    <w:div w:id="36859549">
                      <w:marLeft w:val="0"/>
                      <w:marRight w:val="0"/>
                      <w:marTop w:val="0"/>
                      <w:marBottom w:val="0"/>
                      <w:divBdr>
                        <w:top w:val="none" w:sz="0" w:space="0" w:color="auto"/>
                        <w:left w:val="none" w:sz="0" w:space="0" w:color="auto"/>
                        <w:bottom w:val="none" w:sz="0" w:space="0" w:color="auto"/>
                        <w:right w:val="none" w:sz="0" w:space="0" w:color="auto"/>
                      </w:divBdr>
                    </w:div>
                  </w:divsChild>
                </w:div>
                <w:div w:id="442114882">
                  <w:marLeft w:val="0"/>
                  <w:marRight w:val="0"/>
                  <w:marTop w:val="0"/>
                  <w:marBottom w:val="0"/>
                  <w:divBdr>
                    <w:top w:val="none" w:sz="0" w:space="0" w:color="auto"/>
                    <w:left w:val="none" w:sz="0" w:space="0" w:color="auto"/>
                    <w:bottom w:val="none" w:sz="0" w:space="0" w:color="auto"/>
                    <w:right w:val="none" w:sz="0" w:space="0" w:color="auto"/>
                  </w:divBdr>
                  <w:divsChild>
                    <w:div w:id="716901154">
                      <w:marLeft w:val="0"/>
                      <w:marRight w:val="0"/>
                      <w:marTop w:val="0"/>
                      <w:marBottom w:val="0"/>
                      <w:divBdr>
                        <w:top w:val="none" w:sz="0" w:space="0" w:color="auto"/>
                        <w:left w:val="none" w:sz="0" w:space="0" w:color="auto"/>
                        <w:bottom w:val="none" w:sz="0" w:space="0" w:color="auto"/>
                        <w:right w:val="none" w:sz="0" w:space="0" w:color="auto"/>
                      </w:divBdr>
                    </w:div>
                  </w:divsChild>
                </w:div>
                <w:div w:id="211038783">
                  <w:marLeft w:val="0"/>
                  <w:marRight w:val="0"/>
                  <w:marTop w:val="0"/>
                  <w:marBottom w:val="0"/>
                  <w:divBdr>
                    <w:top w:val="none" w:sz="0" w:space="0" w:color="auto"/>
                    <w:left w:val="none" w:sz="0" w:space="0" w:color="auto"/>
                    <w:bottom w:val="none" w:sz="0" w:space="0" w:color="auto"/>
                    <w:right w:val="none" w:sz="0" w:space="0" w:color="auto"/>
                  </w:divBdr>
                  <w:divsChild>
                    <w:div w:id="773328874">
                      <w:marLeft w:val="0"/>
                      <w:marRight w:val="0"/>
                      <w:marTop w:val="0"/>
                      <w:marBottom w:val="0"/>
                      <w:divBdr>
                        <w:top w:val="none" w:sz="0" w:space="0" w:color="auto"/>
                        <w:left w:val="none" w:sz="0" w:space="0" w:color="auto"/>
                        <w:bottom w:val="none" w:sz="0" w:space="0" w:color="auto"/>
                        <w:right w:val="none" w:sz="0" w:space="0" w:color="auto"/>
                      </w:divBdr>
                    </w:div>
                  </w:divsChild>
                </w:div>
                <w:div w:id="1839491609">
                  <w:marLeft w:val="0"/>
                  <w:marRight w:val="0"/>
                  <w:marTop w:val="0"/>
                  <w:marBottom w:val="0"/>
                  <w:divBdr>
                    <w:top w:val="none" w:sz="0" w:space="0" w:color="auto"/>
                    <w:left w:val="none" w:sz="0" w:space="0" w:color="auto"/>
                    <w:bottom w:val="none" w:sz="0" w:space="0" w:color="auto"/>
                    <w:right w:val="none" w:sz="0" w:space="0" w:color="auto"/>
                  </w:divBdr>
                  <w:divsChild>
                    <w:div w:id="626618685">
                      <w:marLeft w:val="0"/>
                      <w:marRight w:val="0"/>
                      <w:marTop w:val="0"/>
                      <w:marBottom w:val="0"/>
                      <w:divBdr>
                        <w:top w:val="none" w:sz="0" w:space="0" w:color="auto"/>
                        <w:left w:val="none" w:sz="0" w:space="0" w:color="auto"/>
                        <w:bottom w:val="none" w:sz="0" w:space="0" w:color="auto"/>
                        <w:right w:val="none" w:sz="0" w:space="0" w:color="auto"/>
                      </w:divBdr>
                    </w:div>
                  </w:divsChild>
                </w:div>
                <w:div w:id="2073648646">
                  <w:marLeft w:val="0"/>
                  <w:marRight w:val="0"/>
                  <w:marTop w:val="0"/>
                  <w:marBottom w:val="0"/>
                  <w:divBdr>
                    <w:top w:val="none" w:sz="0" w:space="0" w:color="auto"/>
                    <w:left w:val="none" w:sz="0" w:space="0" w:color="auto"/>
                    <w:bottom w:val="none" w:sz="0" w:space="0" w:color="auto"/>
                    <w:right w:val="none" w:sz="0" w:space="0" w:color="auto"/>
                  </w:divBdr>
                  <w:divsChild>
                    <w:div w:id="1783260557">
                      <w:marLeft w:val="0"/>
                      <w:marRight w:val="0"/>
                      <w:marTop w:val="0"/>
                      <w:marBottom w:val="0"/>
                      <w:divBdr>
                        <w:top w:val="none" w:sz="0" w:space="0" w:color="auto"/>
                        <w:left w:val="none" w:sz="0" w:space="0" w:color="auto"/>
                        <w:bottom w:val="none" w:sz="0" w:space="0" w:color="auto"/>
                        <w:right w:val="none" w:sz="0" w:space="0" w:color="auto"/>
                      </w:divBdr>
                    </w:div>
                  </w:divsChild>
                </w:div>
                <w:div w:id="690255723">
                  <w:marLeft w:val="0"/>
                  <w:marRight w:val="0"/>
                  <w:marTop w:val="0"/>
                  <w:marBottom w:val="0"/>
                  <w:divBdr>
                    <w:top w:val="none" w:sz="0" w:space="0" w:color="auto"/>
                    <w:left w:val="none" w:sz="0" w:space="0" w:color="auto"/>
                    <w:bottom w:val="none" w:sz="0" w:space="0" w:color="auto"/>
                    <w:right w:val="none" w:sz="0" w:space="0" w:color="auto"/>
                  </w:divBdr>
                  <w:divsChild>
                    <w:div w:id="922495620">
                      <w:marLeft w:val="0"/>
                      <w:marRight w:val="0"/>
                      <w:marTop w:val="0"/>
                      <w:marBottom w:val="0"/>
                      <w:divBdr>
                        <w:top w:val="none" w:sz="0" w:space="0" w:color="auto"/>
                        <w:left w:val="none" w:sz="0" w:space="0" w:color="auto"/>
                        <w:bottom w:val="none" w:sz="0" w:space="0" w:color="auto"/>
                        <w:right w:val="none" w:sz="0" w:space="0" w:color="auto"/>
                      </w:divBdr>
                    </w:div>
                  </w:divsChild>
                </w:div>
                <w:div w:id="281621706">
                  <w:marLeft w:val="0"/>
                  <w:marRight w:val="0"/>
                  <w:marTop w:val="0"/>
                  <w:marBottom w:val="0"/>
                  <w:divBdr>
                    <w:top w:val="none" w:sz="0" w:space="0" w:color="auto"/>
                    <w:left w:val="none" w:sz="0" w:space="0" w:color="auto"/>
                    <w:bottom w:val="none" w:sz="0" w:space="0" w:color="auto"/>
                    <w:right w:val="none" w:sz="0" w:space="0" w:color="auto"/>
                  </w:divBdr>
                  <w:divsChild>
                    <w:div w:id="1728258056">
                      <w:marLeft w:val="0"/>
                      <w:marRight w:val="0"/>
                      <w:marTop w:val="0"/>
                      <w:marBottom w:val="0"/>
                      <w:divBdr>
                        <w:top w:val="none" w:sz="0" w:space="0" w:color="auto"/>
                        <w:left w:val="none" w:sz="0" w:space="0" w:color="auto"/>
                        <w:bottom w:val="none" w:sz="0" w:space="0" w:color="auto"/>
                        <w:right w:val="none" w:sz="0" w:space="0" w:color="auto"/>
                      </w:divBdr>
                    </w:div>
                    <w:div w:id="1411734274">
                      <w:marLeft w:val="0"/>
                      <w:marRight w:val="0"/>
                      <w:marTop w:val="0"/>
                      <w:marBottom w:val="0"/>
                      <w:divBdr>
                        <w:top w:val="none" w:sz="0" w:space="0" w:color="auto"/>
                        <w:left w:val="none" w:sz="0" w:space="0" w:color="auto"/>
                        <w:bottom w:val="none" w:sz="0" w:space="0" w:color="auto"/>
                        <w:right w:val="none" w:sz="0" w:space="0" w:color="auto"/>
                      </w:divBdr>
                    </w:div>
                    <w:div w:id="1949041134">
                      <w:marLeft w:val="0"/>
                      <w:marRight w:val="0"/>
                      <w:marTop w:val="0"/>
                      <w:marBottom w:val="0"/>
                      <w:divBdr>
                        <w:top w:val="none" w:sz="0" w:space="0" w:color="auto"/>
                        <w:left w:val="none" w:sz="0" w:space="0" w:color="auto"/>
                        <w:bottom w:val="none" w:sz="0" w:space="0" w:color="auto"/>
                        <w:right w:val="none" w:sz="0" w:space="0" w:color="auto"/>
                      </w:divBdr>
                    </w:div>
                    <w:div w:id="448282351">
                      <w:marLeft w:val="0"/>
                      <w:marRight w:val="0"/>
                      <w:marTop w:val="0"/>
                      <w:marBottom w:val="0"/>
                      <w:divBdr>
                        <w:top w:val="none" w:sz="0" w:space="0" w:color="auto"/>
                        <w:left w:val="none" w:sz="0" w:space="0" w:color="auto"/>
                        <w:bottom w:val="none" w:sz="0" w:space="0" w:color="auto"/>
                        <w:right w:val="none" w:sz="0" w:space="0" w:color="auto"/>
                      </w:divBdr>
                    </w:div>
                    <w:div w:id="1960060921">
                      <w:marLeft w:val="0"/>
                      <w:marRight w:val="0"/>
                      <w:marTop w:val="0"/>
                      <w:marBottom w:val="0"/>
                      <w:divBdr>
                        <w:top w:val="none" w:sz="0" w:space="0" w:color="auto"/>
                        <w:left w:val="none" w:sz="0" w:space="0" w:color="auto"/>
                        <w:bottom w:val="none" w:sz="0" w:space="0" w:color="auto"/>
                        <w:right w:val="none" w:sz="0" w:space="0" w:color="auto"/>
                      </w:divBdr>
                    </w:div>
                    <w:div w:id="390495307">
                      <w:marLeft w:val="0"/>
                      <w:marRight w:val="0"/>
                      <w:marTop w:val="0"/>
                      <w:marBottom w:val="0"/>
                      <w:divBdr>
                        <w:top w:val="none" w:sz="0" w:space="0" w:color="auto"/>
                        <w:left w:val="none" w:sz="0" w:space="0" w:color="auto"/>
                        <w:bottom w:val="none" w:sz="0" w:space="0" w:color="auto"/>
                        <w:right w:val="none" w:sz="0" w:space="0" w:color="auto"/>
                      </w:divBdr>
                    </w:div>
                    <w:div w:id="1953779174">
                      <w:marLeft w:val="0"/>
                      <w:marRight w:val="0"/>
                      <w:marTop w:val="0"/>
                      <w:marBottom w:val="0"/>
                      <w:divBdr>
                        <w:top w:val="none" w:sz="0" w:space="0" w:color="auto"/>
                        <w:left w:val="none" w:sz="0" w:space="0" w:color="auto"/>
                        <w:bottom w:val="none" w:sz="0" w:space="0" w:color="auto"/>
                        <w:right w:val="none" w:sz="0" w:space="0" w:color="auto"/>
                      </w:divBdr>
                    </w:div>
                  </w:divsChild>
                </w:div>
                <w:div w:id="735712581">
                  <w:marLeft w:val="0"/>
                  <w:marRight w:val="0"/>
                  <w:marTop w:val="0"/>
                  <w:marBottom w:val="0"/>
                  <w:divBdr>
                    <w:top w:val="none" w:sz="0" w:space="0" w:color="auto"/>
                    <w:left w:val="none" w:sz="0" w:space="0" w:color="auto"/>
                    <w:bottom w:val="none" w:sz="0" w:space="0" w:color="auto"/>
                    <w:right w:val="none" w:sz="0" w:space="0" w:color="auto"/>
                  </w:divBdr>
                  <w:divsChild>
                    <w:div w:id="1322545398">
                      <w:marLeft w:val="0"/>
                      <w:marRight w:val="0"/>
                      <w:marTop w:val="0"/>
                      <w:marBottom w:val="0"/>
                      <w:divBdr>
                        <w:top w:val="none" w:sz="0" w:space="0" w:color="auto"/>
                        <w:left w:val="none" w:sz="0" w:space="0" w:color="auto"/>
                        <w:bottom w:val="none" w:sz="0" w:space="0" w:color="auto"/>
                        <w:right w:val="none" w:sz="0" w:space="0" w:color="auto"/>
                      </w:divBdr>
                    </w:div>
                  </w:divsChild>
                </w:div>
                <w:div w:id="975722529">
                  <w:marLeft w:val="0"/>
                  <w:marRight w:val="0"/>
                  <w:marTop w:val="0"/>
                  <w:marBottom w:val="0"/>
                  <w:divBdr>
                    <w:top w:val="none" w:sz="0" w:space="0" w:color="auto"/>
                    <w:left w:val="none" w:sz="0" w:space="0" w:color="auto"/>
                    <w:bottom w:val="none" w:sz="0" w:space="0" w:color="auto"/>
                    <w:right w:val="none" w:sz="0" w:space="0" w:color="auto"/>
                  </w:divBdr>
                  <w:divsChild>
                    <w:div w:id="354617743">
                      <w:marLeft w:val="0"/>
                      <w:marRight w:val="0"/>
                      <w:marTop w:val="0"/>
                      <w:marBottom w:val="0"/>
                      <w:divBdr>
                        <w:top w:val="none" w:sz="0" w:space="0" w:color="auto"/>
                        <w:left w:val="none" w:sz="0" w:space="0" w:color="auto"/>
                        <w:bottom w:val="none" w:sz="0" w:space="0" w:color="auto"/>
                        <w:right w:val="none" w:sz="0" w:space="0" w:color="auto"/>
                      </w:divBdr>
                    </w:div>
                  </w:divsChild>
                </w:div>
                <w:div w:id="1413047986">
                  <w:marLeft w:val="0"/>
                  <w:marRight w:val="0"/>
                  <w:marTop w:val="0"/>
                  <w:marBottom w:val="0"/>
                  <w:divBdr>
                    <w:top w:val="none" w:sz="0" w:space="0" w:color="auto"/>
                    <w:left w:val="none" w:sz="0" w:space="0" w:color="auto"/>
                    <w:bottom w:val="none" w:sz="0" w:space="0" w:color="auto"/>
                    <w:right w:val="none" w:sz="0" w:space="0" w:color="auto"/>
                  </w:divBdr>
                  <w:divsChild>
                    <w:div w:id="271057168">
                      <w:marLeft w:val="0"/>
                      <w:marRight w:val="0"/>
                      <w:marTop w:val="0"/>
                      <w:marBottom w:val="0"/>
                      <w:divBdr>
                        <w:top w:val="none" w:sz="0" w:space="0" w:color="auto"/>
                        <w:left w:val="none" w:sz="0" w:space="0" w:color="auto"/>
                        <w:bottom w:val="none" w:sz="0" w:space="0" w:color="auto"/>
                        <w:right w:val="none" w:sz="0" w:space="0" w:color="auto"/>
                      </w:divBdr>
                    </w:div>
                  </w:divsChild>
                </w:div>
                <w:div w:id="641034015">
                  <w:marLeft w:val="0"/>
                  <w:marRight w:val="0"/>
                  <w:marTop w:val="0"/>
                  <w:marBottom w:val="0"/>
                  <w:divBdr>
                    <w:top w:val="none" w:sz="0" w:space="0" w:color="auto"/>
                    <w:left w:val="none" w:sz="0" w:space="0" w:color="auto"/>
                    <w:bottom w:val="none" w:sz="0" w:space="0" w:color="auto"/>
                    <w:right w:val="none" w:sz="0" w:space="0" w:color="auto"/>
                  </w:divBdr>
                  <w:divsChild>
                    <w:div w:id="1922368175">
                      <w:marLeft w:val="0"/>
                      <w:marRight w:val="0"/>
                      <w:marTop w:val="0"/>
                      <w:marBottom w:val="0"/>
                      <w:divBdr>
                        <w:top w:val="none" w:sz="0" w:space="0" w:color="auto"/>
                        <w:left w:val="none" w:sz="0" w:space="0" w:color="auto"/>
                        <w:bottom w:val="none" w:sz="0" w:space="0" w:color="auto"/>
                        <w:right w:val="none" w:sz="0" w:space="0" w:color="auto"/>
                      </w:divBdr>
                    </w:div>
                    <w:div w:id="2000380132">
                      <w:marLeft w:val="0"/>
                      <w:marRight w:val="0"/>
                      <w:marTop w:val="0"/>
                      <w:marBottom w:val="0"/>
                      <w:divBdr>
                        <w:top w:val="none" w:sz="0" w:space="0" w:color="auto"/>
                        <w:left w:val="none" w:sz="0" w:space="0" w:color="auto"/>
                        <w:bottom w:val="none" w:sz="0" w:space="0" w:color="auto"/>
                        <w:right w:val="none" w:sz="0" w:space="0" w:color="auto"/>
                      </w:divBdr>
                    </w:div>
                    <w:div w:id="497774164">
                      <w:marLeft w:val="0"/>
                      <w:marRight w:val="0"/>
                      <w:marTop w:val="0"/>
                      <w:marBottom w:val="0"/>
                      <w:divBdr>
                        <w:top w:val="none" w:sz="0" w:space="0" w:color="auto"/>
                        <w:left w:val="none" w:sz="0" w:space="0" w:color="auto"/>
                        <w:bottom w:val="none" w:sz="0" w:space="0" w:color="auto"/>
                        <w:right w:val="none" w:sz="0" w:space="0" w:color="auto"/>
                      </w:divBdr>
                    </w:div>
                    <w:div w:id="990911671">
                      <w:marLeft w:val="0"/>
                      <w:marRight w:val="0"/>
                      <w:marTop w:val="0"/>
                      <w:marBottom w:val="0"/>
                      <w:divBdr>
                        <w:top w:val="none" w:sz="0" w:space="0" w:color="auto"/>
                        <w:left w:val="none" w:sz="0" w:space="0" w:color="auto"/>
                        <w:bottom w:val="none" w:sz="0" w:space="0" w:color="auto"/>
                        <w:right w:val="none" w:sz="0" w:space="0" w:color="auto"/>
                      </w:divBdr>
                    </w:div>
                  </w:divsChild>
                </w:div>
                <w:div w:id="1766418132">
                  <w:marLeft w:val="0"/>
                  <w:marRight w:val="0"/>
                  <w:marTop w:val="0"/>
                  <w:marBottom w:val="0"/>
                  <w:divBdr>
                    <w:top w:val="none" w:sz="0" w:space="0" w:color="auto"/>
                    <w:left w:val="none" w:sz="0" w:space="0" w:color="auto"/>
                    <w:bottom w:val="none" w:sz="0" w:space="0" w:color="auto"/>
                    <w:right w:val="none" w:sz="0" w:space="0" w:color="auto"/>
                  </w:divBdr>
                  <w:divsChild>
                    <w:div w:id="746734810">
                      <w:marLeft w:val="0"/>
                      <w:marRight w:val="0"/>
                      <w:marTop w:val="0"/>
                      <w:marBottom w:val="0"/>
                      <w:divBdr>
                        <w:top w:val="none" w:sz="0" w:space="0" w:color="auto"/>
                        <w:left w:val="none" w:sz="0" w:space="0" w:color="auto"/>
                        <w:bottom w:val="none" w:sz="0" w:space="0" w:color="auto"/>
                        <w:right w:val="none" w:sz="0" w:space="0" w:color="auto"/>
                      </w:divBdr>
                    </w:div>
                  </w:divsChild>
                </w:div>
                <w:div w:id="1430854962">
                  <w:marLeft w:val="0"/>
                  <w:marRight w:val="0"/>
                  <w:marTop w:val="0"/>
                  <w:marBottom w:val="0"/>
                  <w:divBdr>
                    <w:top w:val="none" w:sz="0" w:space="0" w:color="auto"/>
                    <w:left w:val="none" w:sz="0" w:space="0" w:color="auto"/>
                    <w:bottom w:val="none" w:sz="0" w:space="0" w:color="auto"/>
                    <w:right w:val="none" w:sz="0" w:space="0" w:color="auto"/>
                  </w:divBdr>
                  <w:divsChild>
                    <w:div w:id="64886185">
                      <w:marLeft w:val="0"/>
                      <w:marRight w:val="0"/>
                      <w:marTop w:val="0"/>
                      <w:marBottom w:val="0"/>
                      <w:divBdr>
                        <w:top w:val="none" w:sz="0" w:space="0" w:color="auto"/>
                        <w:left w:val="none" w:sz="0" w:space="0" w:color="auto"/>
                        <w:bottom w:val="none" w:sz="0" w:space="0" w:color="auto"/>
                        <w:right w:val="none" w:sz="0" w:space="0" w:color="auto"/>
                      </w:divBdr>
                    </w:div>
                    <w:div w:id="1965771101">
                      <w:marLeft w:val="0"/>
                      <w:marRight w:val="0"/>
                      <w:marTop w:val="0"/>
                      <w:marBottom w:val="0"/>
                      <w:divBdr>
                        <w:top w:val="none" w:sz="0" w:space="0" w:color="auto"/>
                        <w:left w:val="none" w:sz="0" w:space="0" w:color="auto"/>
                        <w:bottom w:val="none" w:sz="0" w:space="0" w:color="auto"/>
                        <w:right w:val="none" w:sz="0" w:space="0" w:color="auto"/>
                      </w:divBdr>
                    </w:div>
                    <w:div w:id="1933931849">
                      <w:marLeft w:val="0"/>
                      <w:marRight w:val="0"/>
                      <w:marTop w:val="0"/>
                      <w:marBottom w:val="0"/>
                      <w:divBdr>
                        <w:top w:val="none" w:sz="0" w:space="0" w:color="auto"/>
                        <w:left w:val="none" w:sz="0" w:space="0" w:color="auto"/>
                        <w:bottom w:val="none" w:sz="0" w:space="0" w:color="auto"/>
                        <w:right w:val="none" w:sz="0" w:space="0" w:color="auto"/>
                      </w:divBdr>
                    </w:div>
                    <w:div w:id="670989475">
                      <w:marLeft w:val="0"/>
                      <w:marRight w:val="0"/>
                      <w:marTop w:val="0"/>
                      <w:marBottom w:val="0"/>
                      <w:divBdr>
                        <w:top w:val="none" w:sz="0" w:space="0" w:color="auto"/>
                        <w:left w:val="none" w:sz="0" w:space="0" w:color="auto"/>
                        <w:bottom w:val="none" w:sz="0" w:space="0" w:color="auto"/>
                        <w:right w:val="none" w:sz="0" w:space="0" w:color="auto"/>
                      </w:divBdr>
                    </w:div>
                    <w:div w:id="598876051">
                      <w:marLeft w:val="0"/>
                      <w:marRight w:val="0"/>
                      <w:marTop w:val="0"/>
                      <w:marBottom w:val="0"/>
                      <w:divBdr>
                        <w:top w:val="none" w:sz="0" w:space="0" w:color="auto"/>
                        <w:left w:val="none" w:sz="0" w:space="0" w:color="auto"/>
                        <w:bottom w:val="none" w:sz="0" w:space="0" w:color="auto"/>
                        <w:right w:val="none" w:sz="0" w:space="0" w:color="auto"/>
                      </w:divBdr>
                    </w:div>
                  </w:divsChild>
                </w:div>
                <w:div w:id="193808710">
                  <w:marLeft w:val="0"/>
                  <w:marRight w:val="0"/>
                  <w:marTop w:val="0"/>
                  <w:marBottom w:val="0"/>
                  <w:divBdr>
                    <w:top w:val="none" w:sz="0" w:space="0" w:color="auto"/>
                    <w:left w:val="none" w:sz="0" w:space="0" w:color="auto"/>
                    <w:bottom w:val="none" w:sz="0" w:space="0" w:color="auto"/>
                    <w:right w:val="none" w:sz="0" w:space="0" w:color="auto"/>
                  </w:divBdr>
                  <w:divsChild>
                    <w:div w:id="538510446">
                      <w:marLeft w:val="0"/>
                      <w:marRight w:val="0"/>
                      <w:marTop w:val="0"/>
                      <w:marBottom w:val="0"/>
                      <w:divBdr>
                        <w:top w:val="none" w:sz="0" w:space="0" w:color="auto"/>
                        <w:left w:val="none" w:sz="0" w:space="0" w:color="auto"/>
                        <w:bottom w:val="none" w:sz="0" w:space="0" w:color="auto"/>
                        <w:right w:val="none" w:sz="0" w:space="0" w:color="auto"/>
                      </w:divBdr>
                    </w:div>
                  </w:divsChild>
                </w:div>
                <w:div w:id="564486031">
                  <w:marLeft w:val="0"/>
                  <w:marRight w:val="0"/>
                  <w:marTop w:val="0"/>
                  <w:marBottom w:val="0"/>
                  <w:divBdr>
                    <w:top w:val="none" w:sz="0" w:space="0" w:color="auto"/>
                    <w:left w:val="none" w:sz="0" w:space="0" w:color="auto"/>
                    <w:bottom w:val="none" w:sz="0" w:space="0" w:color="auto"/>
                    <w:right w:val="none" w:sz="0" w:space="0" w:color="auto"/>
                  </w:divBdr>
                  <w:divsChild>
                    <w:div w:id="443504381">
                      <w:marLeft w:val="0"/>
                      <w:marRight w:val="0"/>
                      <w:marTop w:val="0"/>
                      <w:marBottom w:val="0"/>
                      <w:divBdr>
                        <w:top w:val="none" w:sz="0" w:space="0" w:color="auto"/>
                        <w:left w:val="none" w:sz="0" w:space="0" w:color="auto"/>
                        <w:bottom w:val="none" w:sz="0" w:space="0" w:color="auto"/>
                        <w:right w:val="none" w:sz="0" w:space="0" w:color="auto"/>
                      </w:divBdr>
                    </w:div>
                    <w:div w:id="1111783578">
                      <w:marLeft w:val="0"/>
                      <w:marRight w:val="0"/>
                      <w:marTop w:val="0"/>
                      <w:marBottom w:val="0"/>
                      <w:divBdr>
                        <w:top w:val="none" w:sz="0" w:space="0" w:color="auto"/>
                        <w:left w:val="none" w:sz="0" w:space="0" w:color="auto"/>
                        <w:bottom w:val="none" w:sz="0" w:space="0" w:color="auto"/>
                        <w:right w:val="none" w:sz="0" w:space="0" w:color="auto"/>
                      </w:divBdr>
                    </w:div>
                    <w:div w:id="1305232364">
                      <w:marLeft w:val="0"/>
                      <w:marRight w:val="0"/>
                      <w:marTop w:val="0"/>
                      <w:marBottom w:val="0"/>
                      <w:divBdr>
                        <w:top w:val="none" w:sz="0" w:space="0" w:color="auto"/>
                        <w:left w:val="none" w:sz="0" w:space="0" w:color="auto"/>
                        <w:bottom w:val="none" w:sz="0" w:space="0" w:color="auto"/>
                        <w:right w:val="none" w:sz="0" w:space="0" w:color="auto"/>
                      </w:divBdr>
                    </w:div>
                    <w:div w:id="1139690986">
                      <w:marLeft w:val="0"/>
                      <w:marRight w:val="0"/>
                      <w:marTop w:val="0"/>
                      <w:marBottom w:val="0"/>
                      <w:divBdr>
                        <w:top w:val="none" w:sz="0" w:space="0" w:color="auto"/>
                        <w:left w:val="none" w:sz="0" w:space="0" w:color="auto"/>
                        <w:bottom w:val="none" w:sz="0" w:space="0" w:color="auto"/>
                        <w:right w:val="none" w:sz="0" w:space="0" w:color="auto"/>
                      </w:divBdr>
                    </w:div>
                  </w:divsChild>
                </w:div>
                <w:div w:id="328562465">
                  <w:marLeft w:val="0"/>
                  <w:marRight w:val="0"/>
                  <w:marTop w:val="0"/>
                  <w:marBottom w:val="0"/>
                  <w:divBdr>
                    <w:top w:val="none" w:sz="0" w:space="0" w:color="auto"/>
                    <w:left w:val="none" w:sz="0" w:space="0" w:color="auto"/>
                    <w:bottom w:val="none" w:sz="0" w:space="0" w:color="auto"/>
                    <w:right w:val="none" w:sz="0" w:space="0" w:color="auto"/>
                  </w:divBdr>
                  <w:divsChild>
                    <w:div w:id="457066878">
                      <w:marLeft w:val="0"/>
                      <w:marRight w:val="0"/>
                      <w:marTop w:val="0"/>
                      <w:marBottom w:val="0"/>
                      <w:divBdr>
                        <w:top w:val="none" w:sz="0" w:space="0" w:color="auto"/>
                        <w:left w:val="none" w:sz="0" w:space="0" w:color="auto"/>
                        <w:bottom w:val="none" w:sz="0" w:space="0" w:color="auto"/>
                        <w:right w:val="none" w:sz="0" w:space="0" w:color="auto"/>
                      </w:divBdr>
                    </w:div>
                  </w:divsChild>
                </w:div>
                <w:div w:id="2094735123">
                  <w:marLeft w:val="0"/>
                  <w:marRight w:val="0"/>
                  <w:marTop w:val="0"/>
                  <w:marBottom w:val="0"/>
                  <w:divBdr>
                    <w:top w:val="none" w:sz="0" w:space="0" w:color="auto"/>
                    <w:left w:val="none" w:sz="0" w:space="0" w:color="auto"/>
                    <w:bottom w:val="none" w:sz="0" w:space="0" w:color="auto"/>
                    <w:right w:val="none" w:sz="0" w:space="0" w:color="auto"/>
                  </w:divBdr>
                  <w:divsChild>
                    <w:div w:id="1292710301">
                      <w:marLeft w:val="0"/>
                      <w:marRight w:val="0"/>
                      <w:marTop w:val="0"/>
                      <w:marBottom w:val="0"/>
                      <w:divBdr>
                        <w:top w:val="none" w:sz="0" w:space="0" w:color="auto"/>
                        <w:left w:val="none" w:sz="0" w:space="0" w:color="auto"/>
                        <w:bottom w:val="none" w:sz="0" w:space="0" w:color="auto"/>
                        <w:right w:val="none" w:sz="0" w:space="0" w:color="auto"/>
                      </w:divBdr>
                    </w:div>
                  </w:divsChild>
                </w:div>
                <w:div w:id="1518545570">
                  <w:marLeft w:val="0"/>
                  <w:marRight w:val="0"/>
                  <w:marTop w:val="0"/>
                  <w:marBottom w:val="0"/>
                  <w:divBdr>
                    <w:top w:val="none" w:sz="0" w:space="0" w:color="auto"/>
                    <w:left w:val="none" w:sz="0" w:space="0" w:color="auto"/>
                    <w:bottom w:val="none" w:sz="0" w:space="0" w:color="auto"/>
                    <w:right w:val="none" w:sz="0" w:space="0" w:color="auto"/>
                  </w:divBdr>
                  <w:divsChild>
                    <w:div w:id="519006121">
                      <w:marLeft w:val="0"/>
                      <w:marRight w:val="0"/>
                      <w:marTop w:val="0"/>
                      <w:marBottom w:val="0"/>
                      <w:divBdr>
                        <w:top w:val="none" w:sz="0" w:space="0" w:color="auto"/>
                        <w:left w:val="none" w:sz="0" w:space="0" w:color="auto"/>
                        <w:bottom w:val="none" w:sz="0" w:space="0" w:color="auto"/>
                        <w:right w:val="none" w:sz="0" w:space="0" w:color="auto"/>
                      </w:divBdr>
                    </w:div>
                  </w:divsChild>
                </w:div>
                <w:div w:id="1455176741">
                  <w:marLeft w:val="0"/>
                  <w:marRight w:val="0"/>
                  <w:marTop w:val="0"/>
                  <w:marBottom w:val="0"/>
                  <w:divBdr>
                    <w:top w:val="none" w:sz="0" w:space="0" w:color="auto"/>
                    <w:left w:val="none" w:sz="0" w:space="0" w:color="auto"/>
                    <w:bottom w:val="none" w:sz="0" w:space="0" w:color="auto"/>
                    <w:right w:val="none" w:sz="0" w:space="0" w:color="auto"/>
                  </w:divBdr>
                  <w:divsChild>
                    <w:div w:id="42022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622410">
          <w:marLeft w:val="0"/>
          <w:marRight w:val="0"/>
          <w:marTop w:val="0"/>
          <w:marBottom w:val="0"/>
          <w:divBdr>
            <w:top w:val="none" w:sz="0" w:space="0" w:color="auto"/>
            <w:left w:val="none" w:sz="0" w:space="0" w:color="auto"/>
            <w:bottom w:val="none" w:sz="0" w:space="0" w:color="auto"/>
            <w:right w:val="none" w:sz="0" w:space="0" w:color="auto"/>
          </w:divBdr>
        </w:div>
        <w:div w:id="2104035460">
          <w:marLeft w:val="0"/>
          <w:marRight w:val="0"/>
          <w:marTop w:val="0"/>
          <w:marBottom w:val="0"/>
          <w:divBdr>
            <w:top w:val="none" w:sz="0" w:space="0" w:color="auto"/>
            <w:left w:val="none" w:sz="0" w:space="0" w:color="auto"/>
            <w:bottom w:val="none" w:sz="0" w:space="0" w:color="auto"/>
            <w:right w:val="none" w:sz="0" w:space="0" w:color="auto"/>
          </w:divBdr>
        </w:div>
        <w:div w:id="202596970">
          <w:marLeft w:val="0"/>
          <w:marRight w:val="0"/>
          <w:marTop w:val="0"/>
          <w:marBottom w:val="0"/>
          <w:divBdr>
            <w:top w:val="none" w:sz="0" w:space="0" w:color="auto"/>
            <w:left w:val="none" w:sz="0" w:space="0" w:color="auto"/>
            <w:bottom w:val="none" w:sz="0" w:space="0" w:color="auto"/>
            <w:right w:val="none" w:sz="0" w:space="0" w:color="auto"/>
          </w:divBdr>
          <w:divsChild>
            <w:div w:id="1784423443">
              <w:marLeft w:val="-75"/>
              <w:marRight w:val="0"/>
              <w:marTop w:val="30"/>
              <w:marBottom w:val="30"/>
              <w:divBdr>
                <w:top w:val="none" w:sz="0" w:space="0" w:color="auto"/>
                <w:left w:val="none" w:sz="0" w:space="0" w:color="auto"/>
                <w:bottom w:val="none" w:sz="0" w:space="0" w:color="auto"/>
                <w:right w:val="none" w:sz="0" w:space="0" w:color="auto"/>
              </w:divBdr>
              <w:divsChild>
                <w:div w:id="1319503054">
                  <w:marLeft w:val="0"/>
                  <w:marRight w:val="0"/>
                  <w:marTop w:val="0"/>
                  <w:marBottom w:val="0"/>
                  <w:divBdr>
                    <w:top w:val="none" w:sz="0" w:space="0" w:color="auto"/>
                    <w:left w:val="none" w:sz="0" w:space="0" w:color="auto"/>
                    <w:bottom w:val="none" w:sz="0" w:space="0" w:color="auto"/>
                    <w:right w:val="none" w:sz="0" w:space="0" w:color="auto"/>
                  </w:divBdr>
                  <w:divsChild>
                    <w:div w:id="1012995199">
                      <w:marLeft w:val="0"/>
                      <w:marRight w:val="0"/>
                      <w:marTop w:val="0"/>
                      <w:marBottom w:val="0"/>
                      <w:divBdr>
                        <w:top w:val="none" w:sz="0" w:space="0" w:color="auto"/>
                        <w:left w:val="none" w:sz="0" w:space="0" w:color="auto"/>
                        <w:bottom w:val="none" w:sz="0" w:space="0" w:color="auto"/>
                        <w:right w:val="none" w:sz="0" w:space="0" w:color="auto"/>
                      </w:divBdr>
                    </w:div>
                  </w:divsChild>
                </w:div>
                <w:div w:id="464009312">
                  <w:marLeft w:val="0"/>
                  <w:marRight w:val="0"/>
                  <w:marTop w:val="0"/>
                  <w:marBottom w:val="0"/>
                  <w:divBdr>
                    <w:top w:val="none" w:sz="0" w:space="0" w:color="auto"/>
                    <w:left w:val="none" w:sz="0" w:space="0" w:color="auto"/>
                    <w:bottom w:val="none" w:sz="0" w:space="0" w:color="auto"/>
                    <w:right w:val="none" w:sz="0" w:space="0" w:color="auto"/>
                  </w:divBdr>
                  <w:divsChild>
                    <w:div w:id="1844005607">
                      <w:marLeft w:val="0"/>
                      <w:marRight w:val="0"/>
                      <w:marTop w:val="0"/>
                      <w:marBottom w:val="0"/>
                      <w:divBdr>
                        <w:top w:val="none" w:sz="0" w:space="0" w:color="auto"/>
                        <w:left w:val="none" w:sz="0" w:space="0" w:color="auto"/>
                        <w:bottom w:val="none" w:sz="0" w:space="0" w:color="auto"/>
                        <w:right w:val="none" w:sz="0" w:space="0" w:color="auto"/>
                      </w:divBdr>
                    </w:div>
                  </w:divsChild>
                </w:div>
                <w:div w:id="1689720518">
                  <w:marLeft w:val="0"/>
                  <w:marRight w:val="0"/>
                  <w:marTop w:val="0"/>
                  <w:marBottom w:val="0"/>
                  <w:divBdr>
                    <w:top w:val="none" w:sz="0" w:space="0" w:color="auto"/>
                    <w:left w:val="none" w:sz="0" w:space="0" w:color="auto"/>
                    <w:bottom w:val="none" w:sz="0" w:space="0" w:color="auto"/>
                    <w:right w:val="none" w:sz="0" w:space="0" w:color="auto"/>
                  </w:divBdr>
                  <w:divsChild>
                    <w:div w:id="1338463327">
                      <w:marLeft w:val="0"/>
                      <w:marRight w:val="0"/>
                      <w:marTop w:val="0"/>
                      <w:marBottom w:val="0"/>
                      <w:divBdr>
                        <w:top w:val="none" w:sz="0" w:space="0" w:color="auto"/>
                        <w:left w:val="none" w:sz="0" w:space="0" w:color="auto"/>
                        <w:bottom w:val="none" w:sz="0" w:space="0" w:color="auto"/>
                        <w:right w:val="none" w:sz="0" w:space="0" w:color="auto"/>
                      </w:divBdr>
                    </w:div>
                  </w:divsChild>
                </w:div>
                <w:div w:id="901020170">
                  <w:marLeft w:val="0"/>
                  <w:marRight w:val="0"/>
                  <w:marTop w:val="0"/>
                  <w:marBottom w:val="0"/>
                  <w:divBdr>
                    <w:top w:val="none" w:sz="0" w:space="0" w:color="auto"/>
                    <w:left w:val="none" w:sz="0" w:space="0" w:color="auto"/>
                    <w:bottom w:val="none" w:sz="0" w:space="0" w:color="auto"/>
                    <w:right w:val="none" w:sz="0" w:space="0" w:color="auto"/>
                  </w:divBdr>
                  <w:divsChild>
                    <w:div w:id="1118987282">
                      <w:marLeft w:val="0"/>
                      <w:marRight w:val="0"/>
                      <w:marTop w:val="0"/>
                      <w:marBottom w:val="0"/>
                      <w:divBdr>
                        <w:top w:val="none" w:sz="0" w:space="0" w:color="auto"/>
                        <w:left w:val="none" w:sz="0" w:space="0" w:color="auto"/>
                        <w:bottom w:val="none" w:sz="0" w:space="0" w:color="auto"/>
                        <w:right w:val="none" w:sz="0" w:space="0" w:color="auto"/>
                      </w:divBdr>
                    </w:div>
                  </w:divsChild>
                </w:div>
                <w:div w:id="532036428">
                  <w:marLeft w:val="0"/>
                  <w:marRight w:val="0"/>
                  <w:marTop w:val="0"/>
                  <w:marBottom w:val="0"/>
                  <w:divBdr>
                    <w:top w:val="none" w:sz="0" w:space="0" w:color="auto"/>
                    <w:left w:val="none" w:sz="0" w:space="0" w:color="auto"/>
                    <w:bottom w:val="none" w:sz="0" w:space="0" w:color="auto"/>
                    <w:right w:val="none" w:sz="0" w:space="0" w:color="auto"/>
                  </w:divBdr>
                  <w:divsChild>
                    <w:div w:id="2026977395">
                      <w:marLeft w:val="0"/>
                      <w:marRight w:val="0"/>
                      <w:marTop w:val="0"/>
                      <w:marBottom w:val="0"/>
                      <w:divBdr>
                        <w:top w:val="none" w:sz="0" w:space="0" w:color="auto"/>
                        <w:left w:val="none" w:sz="0" w:space="0" w:color="auto"/>
                        <w:bottom w:val="none" w:sz="0" w:space="0" w:color="auto"/>
                        <w:right w:val="none" w:sz="0" w:space="0" w:color="auto"/>
                      </w:divBdr>
                    </w:div>
                  </w:divsChild>
                </w:div>
                <w:div w:id="2124569765">
                  <w:marLeft w:val="0"/>
                  <w:marRight w:val="0"/>
                  <w:marTop w:val="0"/>
                  <w:marBottom w:val="0"/>
                  <w:divBdr>
                    <w:top w:val="none" w:sz="0" w:space="0" w:color="auto"/>
                    <w:left w:val="none" w:sz="0" w:space="0" w:color="auto"/>
                    <w:bottom w:val="none" w:sz="0" w:space="0" w:color="auto"/>
                    <w:right w:val="none" w:sz="0" w:space="0" w:color="auto"/>
                  </w:divBdr>
                  <w:divsChild>
                    <w:div w:id="2112697291">
                      <w:marLeft w:val="0"/>
                      <w:marRight w:val="0"/>
                      <w:marTop w:val="0"/>
                      <w:marBottom w:val="0"/>
                      <w:divBdr>
                        <w:top w:val="none" w:sz="0" w:space="0" w:color="auto"/>
                        <w:left w:val="none" w:sz="0" w:space="0" w:color="auto"/>
                        <w:bottom w:val="none" w:sz="0" w:space="0" w:color="auto"/>
                        <w:right w:val="none" w:sz="0" w:space="0" w:color="auto"/>
                      </w:divBdr>
                    </w:div>
                  </w:divsChild>
                </w:div>
                <w:div w:id="1767195338">
                  <w:marLeft w:val="0"/>
                  <w:marRight w:val="0"/>
                  <w:marTop w:val="0"/>
                  <w:marBottom w:val="0"/>
                  <w:divBdr>
                    <w:top w:val="none" w:sz="0" w:space="0" w:color="auto"/>
                    <w:left w:val="none" w:sz="0" w:space="0" w:color="auto"/>
                    <w:bottom w:val="none" w:sz="0" w:space="0" w:color="auto"/>
                    <w:right w:val="none" w:sz="0" w:space="0" w:color="auto"/>
                  </w:divBdr>
                  <w:divsChild>
                    <w:div w:id="1124930814">
                      <w:marLeft w:val="0"/>
                      <w:marRight w:val="0"/>
                      <w:marTop w:val="0"/>
                      <w:marBottom w:val="0"/>
                      <w:divBdr>
                        <w:top w:val="none" w:sz="0" w:space="0" w:color="auto"/>
                        <w:left w:val="none" w:sz="0" w:space="0" w:color="auto"/>
                        <w:bottom w:val="none" w:sz="0" w:space="0" w:color="auto"/>
                        <w:right w:val="none" w:sz="0" w:space="0" w:color="auto"/>
                      </w:divBdr>
                    </w:div>
                  </w:divsChild>
                </w:div>
                <w:div w:id="516843885">
                  <w:marLeft w:val="0"/>
                  <w:marRight w:val="0"/>
                  <w:marTop w:val="0"/>
                  <w:marBottom w:val="0"/>
                  <w:divBdr>
                    <w:top w:val="none" w:sz="0" w:space="0" w:color="auto"/>
                    <w:left w:val="none" w:sz="0" w:space="0" w:color="auto"/>
                    <w:bottom w:val="none" w:sz="0" w:space="0" w:color="auto"/>
                    <w:right w:val="none" w:sz="0" w:space="0" w:color="auto"/>
                  </w:divBdr>
                  <w:divsChild>
                    <w:div w:id="1450665605">
                      <w:marLeft w:val="0"/>
                      <w:marRight w:val="0"/>
                      <w:marTop w:val="0"/>
                      <w:marBottom w:val="0"/>
                      <w:divBdr>
                        <w:top w:val="none" w:sz="0" w:space="0" w:color="auto"/>
                        <w:left w:val="none" w:sz="0" w:space="0" w:color="auto"/>
                        <w:bottom w:val="none" w:sz="0" w:space="0" w:color="auto"/>
                        <w:right w:val="none" w:sz="0" w:space="0" w:color="auto"/>
                      </w:divBdr>
                    </w:div>
                  </w:divsChild>
                </w:div>
                <w:div w:id="453837023">
                  <w:marLeft w:val="0"/>
                  <w:marRight w:val="0"/>
                  <w:marTop w:val="0"/>
                  <w:marBottom w:val="0"/>
                  <w:divBdr>
                    <w:top w:val="none" w:sz="0" w:space="0" w:color="auto"/>
                    <w:left w:val="none" w:sz="0" w:space="0" w:color="auto"/>
                    <w:bottom w:val="none" w:sz="0" w:space="0" w:color="auto"/>
                    <w:right w:val="none" w:sz="0" w:space="0" w:color="auto"/>
                  </w:divBdr>
                  <w:divsChild>
                    <w:div w:id="452402919">
                      <w:marLeft w:val="0"/>
                      <w:marRight w:val="0"/>
                      <w:marTop w:val="0"/>
                      <w:marBottom w:val="0"/>
                      <w:divBdr>
                        <w:top w:val="none" w:sz="0" w:space="0" w:color="auto"/>
                        <w:left w:val="none" w:sz="0" w:space="0" w:color="auto"/>
                        <w:bottom w:val="none" w:sz="0" w:space="0" w:color="auto"/>
                        <w:right w:val="none" w:sz="0" w:space="0" w:color="auto"/>
                      </w:divBdr>
                    </w:div>
                  </w:divsChild>
                </w:div>
                <w:div w:id="1017192749">
                  <w:marLeft w:val="0"/>
                  <w:marRight w:val="0"/>
                  <w:marTop w:val="0"/>
                  <w:marBottom w:val="0"/>
                  <w:divBdr>
                    <w:top w:val="none" w:sz="0" w:space="0" w:color="auto"/>
                    <w:left w:val="none" w:sz="0" w:space="0" w:color="auto"/>
                    <w:bottom w:val="none" w:sz="0" w:space="0" w:color="auto"/>
                    <w:right w:val="none" w:sz="0" w:space="0" w:color="auto"/>
                  </w:divBdr>
                  <w:divsChild>
                    <w:div w:id="45179819">
                      <w:marLeft w:val="0"/>
                      <w:marRight w:val="0"/>
                      <w:marTop w:val="0"/>
                      <w:marBottom w:val="0"/>
                      <w:divBdr>
                        <w:top w:val="none" w:sz="0" w:space="0" w:color="auto"/>
                        <w:left w:val="none" w:sz="0" w:space="0" w:color="auto"/>
                        <w:bottom w:val="none" w:sz="0" w:space="0" w:color="auto"/>
                        <w:right w:val="none" w:sz="0" w:space="0" w:color="auto"/>
                      </w:divBdr>
                    </w:div>
                  </w:divsChild>
                </w:div>
                <w:div w:id="908613909">
                  <w:marLeft w:val="0"/>
                  <w:marRight w:val="0"/>
                  <w:marTop w:val="0"/>
                  <w:marBottom w:val="0"/>
                  <w:divBdr>
                    <w:top w:val="none" w:sz="0" w:space="0" w:color="auto"/>
                    <w:left w:val="none" w:sz="0" w:space="0" w:color="auto"/>
                    <w:bottom w:val="none" w:sz="0" w:space="0" w:color="auto"/>
                    <w:right w:val="none" w:sz="0" w:space="0" w:color="auto"/>
                  </w:divBdr>
                  <w:divsChild>
                    <w:div w:id="1090926057">
                      <w:marLeft w:val="0"/>
                      <w:marRight w:val="0"/>
                      <w:marTop w:val="0"/>
                      <w:marBottom w:val="0"/>
                      <w:divBdr>
                        <w:top w:val="none" w:sz="0" w:space="0" w:color="auto"/>
                        <w:left w:val="none" w:sz="0" w:space="0" w:color="auto"/>
                        <w:bottom w:val="none" w:sz="0" w:space="0" w:color="auto"/>
                        <w:right w:val="none" w:sz="0" w:space="0" w:color="auto"/>
                      </w:divBdr>
                    </w:div>
                  </w:divsChild>
                </w:div>
                <w:div w:id="1518157105">
                  <w:marLeft w:val="0"/>
                  <w:marRight w:val="0"/>
                  <w:marTop w:val="0"/>
                  <w:marBottom w:val="0"/>
                  <w:divBdr>
                    <w:top w:val="none" w:sz="0" w:space="0" w:color="auto"/>
                    <w:left w:val="none" w:sz="0" w:space="0" w:color="auto"/>
                    <w:bottom w:val="none" w:sz="0" w:space="0" w:color="auto"/>
                    <w:right w:val="none" w:sz="0" w:space="0" w:color="auto"/>
                  </w:divBdr>
                  <w:divsChild>
                    <w:div w:id="424765718">
                      <w:marLeft w:val="0"/>
                      <w:marRight w:val="0"/>
                      <w:marTop w:val="0"/>
                      <w:marBottom w:val="0"/>
                      <w:divBdr>
                        <w:top w:val="none" w:sz="0" w:space="0" w:color="auto"/>
                        <w:left w:val="none" w:sz="0" w:space="0" w:color="auto"/>
                        <w:bottom w:val="none" w:sz="0" w:space="0" w:color="auto"/>
                        <w:right w:val="none" w:sz="0" w:space="0" w:color="auto"/>
                      </w:divBdr>
                    </w:div>
                    <w:div w:id="597173911">
                      <w:marLeft w:val="0"/>
                      <w:marRight w:val="0"/>
                      <w:marTop w:val="0"/>
                      <w:marBottom w:val="0"/>
                      <w:divBdr>
                        <w:top w:val="none" w:sz="0" w:space="0" w:color="auto"/>
                        <w:left w:val="none" w:sz="0" w:space="0" w:color="auto"/>
                        <w:bottom w:val="none" w:sz="0" w:space="0" w:color="auto"/>
                        <w:right w:val="none" w:sz="0" w:space="0" w:color="auto"/>
                      </w:divBdr>
                    </w:div>
                    <w:div w:id="2064478715">
                      <w:marLeft w:val="0"/>
                      <w:marRight w:val="0"/>
                      <w:marTop w:val="0"/>
                      <w:marBottom w:val="0"/>
                      <w:divBdr>
                        <w:top w:val="none" w:sz="0" w:space="0" w:color="auto"/>
                        <w:left w:val="none" w:sz="0" w:space="0" w:color="auto"/>
                        <w:bottom w:val="none" w:sz="0" w:space="0" w:color="auto"/>
                        <w:right w:val="none" w:sz="0" w:space="0" w:color="auto"/>
                      </w:divBdr>
                    </w:div>
                  </w:divsChild>
                </w:div>
                <w:div w:id="645354471">
                  <w:marLeft w:val="0"/>
                  <w:marRight w:val="0"/>
                  <w:marTop w:val="0"/>
                  <w:marBottom w:val="0"/>
                  <w:divBdr>
                    <w:top w:val="none" w:sz="0" w:space="0" w:color="auto"/>
                    <w:left w:val="none" w:sz="0" w:space="0" w:color="auto"/>
                    <w:bottom w:val="none" w:sz="0" w:space="0" w:color="auto"/>
                    <w:right w:val="none" w:sz="0" w:space="0" w:color="auto"/>
                  </w:divBdr>
                  <w:divsChild>
                    <w:div w:id="531769007">
                      <w:marLeft w:val="0"/>
                      <w:marRight w:val="0"/>
                      <w:marTop w:val="0"/>
                      <w:marBottom w:val="0"/>
                      <w:divBdr>
                        <w:top w:val="none" w:sz="0" w:space="0" w:color="auto"/>
                        <w:left w:val="none" w:sz="0" w:space="0" w:color="auto"/>
                        <w:bottom w:val="none" w:sz="0" w:space="0" w:color="auto"/>
                        <w:right w:val="none" w:sz="0" w:space="0" w:color="auto"/>
                      </w:divBdr>
                    </w:div>
                  </w:divsChild>
                </w:div>
                <w:div w:id="1255675627">
                  <w:marLeft w:val="0"/>
                  <w:marRight w:val="0"/>
                  <w:marTop w:val="0"/>
                  <w:marBottom w:val="0"/>
                  <w:divBdr>
                    <w:top w:val="none" w:sz="0" w:space="0" w:color="auto"/>
                    <w:left w:val="none" w:sz="0" w:space="0" w:color="auto"/>
                    <w:bottom w:val="none" w:sz="0" w:space="0" w:color="auto"/>
                    <w:right w:val="none" w:sz="0" w:space="0" w:color="auto"/>
                  </w:divBdr>
                  <w:divsChild>
                    <w:div w:id="1521047741">
                      <w:marLeft w:val="0"/>
                      <w:marRight w:val="0"/>
                      <w:marTop w:val="0"/>
                      <w:marBottom w:val="0"/>
                      <w:divBdr>
                        <w:top w:val="none" w:sz="0" w:space="0" w:color="auto"/>
                        <w:left w:val="none" w:sz="0" w:space="0" w:color="auto"/>
                        <w:bottom w:val="none" w:sz="0" w:space="0" w:color="auto"/>
                        <w:right w:val="none" w:sz="0" w:space="0" w:color="auto"/>
                      </w:divBdr>
                    </w:div>
                    <w:div w:id="1920556902">
                      <w:marLeft w:val="0"/>
                      <w:marRight w:val="0"/>
                      <w:marTop w:val="0"/>
                      <w:marBottom w:val="0"/>
                      <w:divBdr>
                        <w:top w:val="none" w:sz="0" w:space="0" w:color="auto"/>
                        <w:left w:val="none" w:sz="0" w:space="0" w:color="auto"/>
                        <w:bottom w:val="none" w:sz="0" w:space="0" w:color="auto"/>
                        <w:right w:val="none" w:sz="0" w:space="0" w:color="auto"/>
                      </w:divBdr>
                    </w:div>
                    <w:div w:id="2131392979">
                      <w:marLeft w:val="0"/>
                      <w:marRight w:val="0"/>
                      <w:marTop w:val="0"/>
                      <w:marBottom w:val="0"/>
                      <w:divBdr>
                        <w:top w:val="none" w:sz="0" w:space="0" w:color="auto"/>
                        <w:left w:val="none" w:sz="0" w:space="0" w:color="auto"/>
                        <w:bottom w:val="none" w:sz="0" w:space="0" w:color="auto"/>
                        <w:right w:val="none" w:sz="0" w:space="0" w:color="auto"/>
                      </w:divBdr>
                    </w:div>
                  </w:divsChild>
                </w:div>
                <w:div w:id="1939755375">
                  <w:marLeft w:val="0"/>
                  <w:marRight w:val="0"/>
                  <w:marTop w:val="0"/>
                  <w:marBottom w:val="0"/>
                  <w:divBdr>
                    <w:top w:val="none" w:sz="0" w:space="0" w:color="auto"/>
                    <w:left w:val="none" w:sz="0" w:space="0" w:color="auto"/>
                    <w:bottom w:val="none" w:sz="0" w:space="0" w:color="auto"/>
                    <w:right w:val="none" w:sz="0" w:space="0" w:color="auto"/>
                  </w:divBdr>
                  <w:divsChild>
                    <w:div w:id="944119570">
                      <w:marLeft w:val="0"/>
                      <w:marRight w:val="0"/>
                      <w:marTop w:val="0"/>
                      <w:marBottom w:val="0"/>
                      <w:divBdr>
                        <w:top w:val="none" w:sz="0" w:space="0" w:color="auto"/>
                        <w:left w:val="none" w:sz="0" w:space="0" w:color="auto"/>
                        <w:bottom w:val="none" w:sz="0" w:space="0" w:color="auto"/>
                        <w:right w:val="none" w:sz="0" w:space="0" w:color="auto"/>
                      </w:divBdr>
                    </w:div>
                  </w:divsChild>
                </w:div>
                <w:div w:id="44375703">
                  <w:marLeft w:val="0"/>
                  <w:marRight w:val="0"/>
                  <w:marTop w:val="0"/>
                  <w:marBottom w:val="0"/>
                  <w:divBdr>
                    <w:top w:val="none" w:sz="0" w:space="0" w:color="auto"/>
                    <w:left w:val="none" w:sz="0" w:space="0" w:color="auto"/>
                    <w:bottom w:val="none" w:sz="0" w:space="0" w:color="auto"/>
                    <w:right w:val="none" w:sz="0" w:space="0" w:color="auto"/>
                  </w:divBdr>
                  <w:divsChild>
                    <w:div w:id="534855406">
                      <w:marLeft w:val="0"/>
                      <w:marRight w:val="0"/>
                      <w:marTop w:val="0"/>
                      <w:marBottom w:val="0"/>
                      <w:divBdr>
                        <w:top w:val="none" w:sz="0" w:space="0" w:color="auto"/>
                        <w:left w:val="none" w:sz="0" w:space="0" w:color="auto"/>
                        <w:bottom w:val="none" w:sz="0" w:space="0" w:color="auto"/>
                        <w:right w:val="none" w:sz="0" w:space="0" w:color="auto"/>
                      </w:divBdr>
                    </w:div>
                    <w:div w:id="952399032">
                      <w:marLeft w:val="0"/>
                      <w:marRight w:val="0"/>
                      <w:marTop w:val="0"/>
                      <w:marBottom w:val="0"/>
                      <w:divBdr>
                        <w:top w:val="none" w:sz="0" w:space="0" w:color="auto"/>
                        <w:left w:val="none" w:sz="0" w:space="0" w:color="auto"/>
                        <w:bottom w:val="none" w:sz="0" w:space="0" w:color="auto"/>
                        <w:right w:val="none" w:sz="0" w:space="0" w:color="auto"/>
                      </w:divBdr>
                    </w:div>
                    <w:div w:id="1929801766">
                      <w:marLeft w:val="0"/>
                      <w:marRight w:val="0"/>
                      <w:marTop w:val="0"/>
                      <w:marBottom w:val="0"/>
                      <w:divBdr>
                        <w:top w:val="none" w:sz="0" w:space="0" w:color="auto"/>
                        <w:left w:val="none" w:sz="0" w:space="0" w:color="auto"/>
                        <w:bottom w:val="none" w:sz="0" w:space="0" w:color="auto"/>
                        <w:right w:val="none" w:sz="0" w:space="0" w:color="auto"/>
                      </w:divBdr>
                    </w:div>
                  </w:divsChild>
                </w:div>
                <w:div w:id="1681197271">
                  <w:marLeft w:val="0"/>
                  <w:marRight w:val="0"/>
                  <w:marTop w:val="0"/>
                  <w:marBottom w:val="0"/>
                  <w:divBdr>
                    <w:top w:val="none" w:sz="0" w:space="0" w:color="auto"/>
                    <w:left w:val="none" w:sz="0" w:space="0" w:color="auto"/>
                    <w:bottom w:val="none" w:sz="0" w:space="0" w:color="auto"/>
                    <w:right w:val="none" w:sz="0" w:space="0" w:color="auto"/>
                  </w:divBdr>
                  <w:divsChild>
                    <w:div w:id="238293750">
                      <w:marLeft w:val="0"/>
                      <w:marRight w:val="0"/>
                      <w:marTop w:val="0"/>
                      <w:marBottom w:val="0"/>
                      <w:divBdr>
                        <w:top w:val="none" w:sz="0" w:space="0" w:color="auto"/>
                        <w:left w:val="none" w:sz="0" w:space="0" w:color="auto"/>
                        <w:bottom w:val="none" w:sz="0" w:space="0" w:color="auto"/>
                        <w:right w:val="none" w:sz="0" w:space="0" w:color="auto"/>
                      </w:divBdr>
                    </w:div>
                  </w:divsChild>
                </w:div>
                <w:div w:id="2039043563">
                  <w:marLeft w:val="0"/>
                  <w:marRight w:val="0"/>
                  <w:marTop w:val="0"/>
                  <w:marBottom w:val="0"/>
                  <w:divBdr>
                    <w:top w:val="none" w:sz="0" w:space="0" w:color="auto"/>
                    <w:left w:val="none" w:sz="0" w:space="0" w:color="auto"/>
                    <w:bottom w:val="none" w:sz="0" w:space="0" w:color="auto"/>
                    <w:right w:val="none" w:sz="0" w:space="0" w:color="auto"/>
                  </w:divBdr>
                  <w:divsChild>
                    <w:div w:id="437065162">
                      <w:marLeft w:val="0"/>
                      <w:marRight w:val="0"/>
                      <w:marTop w:val="0"/>
                      <w:marBottom w:val="0"/>
                      <w:divBdr>
                        <w:top w:val="none" w:sz="0" w:space="0" w:color="auto"/>
                        <w:left w:val="none" w:sz="0" w:space="0" w:color="auto"/>
                        <w:bottom w:val="none" w:sz="0" w:space="0" w:color="auto"/>
                        <w:right w:val="none" w:sz="0" w:space="0" w:color="auto"/>
                      </w:divBdr>
                    </w:div>
                    <w:div w:id="1967272676">
                      <w:marLeft w:val="0"/>
                      <w:marRight w:val="0"/>
                      <w:marTop w:val="0"/>
                      <w:marBottom w:val="0"/>
                      <w:divBdr>
                        <w:top w:val="none" w:sz="0" w:space="0" w:color="auto"/>
                        <w:left w:val="none" w:sz="0" w:space="0" w:color="auto"/>
                        <w:bottom w:val="none" w:sz="0" w:space="0" w:color="auto"/>
                        <w:right w:val="none" w:sz="0" w:space="0" w:color="auto"/>
                      </w:divBdr>
                    </w:div>
                  </w:divsChild>
                </w:div>
                <w:div w:id="1729956656">
                  <w:marLeft w:val="0"/>
                  <w:marRight w:val="0"/>
                  <w:marTop w:val="0"/>
                  <w:marBottom w:val="0"/>
                  <w:divBdr>
                    <w:top w:val="none" w:sz="0" w:space="0" w:color="auto"/>
                    <w:left w:val="none" w:sz="0" w:space="0" w:color="auto"/>
                    <w:bottom w:val="none" w:sz="0" w:space="0" w:color="auto"/>
                    <w:right w:val="none" w:sz="0" w:space="0" w:color="auto"/>
                  </w:divBdr>
                  <w:divsChild>
                    <w:div w:id="1286472206">
                      <w:marLeft w:val="0"/>
                      <w:marRight w:val="0"/>
                      <w:marTop w:val="0"/>
                      <w:marBottom w:val="0"/>
                      <w:divBdr>
                        <w:top w:val="none" w:sz="0" w:space="0" w:color="auto"/>
                        <w:left w:val="none" w:sz="0" w:space="0" w:color="auto"/>
                        <w:bottom w:val="none" w:sz="0" w:space="0" w:color="auto"/>
                        <w:right w:val="none" w:sz="0" w:space="0" w:color="auto"/>
                      </w:divBdr>
                    </w:div>
                  </w:divsChild>
                </w:div>
                <w:div w:id="1887523181">
                  <w:marLeft w:val="0"/>
                  <w:marRight w:val="0"/>
                  <w:marTop w:val="0"/>
                  <w:marBottom w:val="0"/>
                  <w:divBdr>
                    <w:top w:val="none" w:sz="0" w:space="0" w:color="auto"/>
                    <w:left w:val="none" w:sz="0" w:space="0" w:color="auto"/>
                    <w:bottom w:val="none" w:sz="0" w:space="0" w:color="auto"/>
                    <w:right w:val="none" w:sz="0" w:space="0" w:color="auto"/>
                  </w:divBdr>
                  <w:divsChild>
                    <w:div w:id="107069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562734">
          <w:marLeft w:val="0"/>
          <w:marRight w:val="0"/>
          <w:marTop w:val="0"/>
          <w:marBottom w:val="0"/>
          <w:divBdr>
            <w:top w:val="none" w:sz="0" w:space="0" w:color="auto"/>
            <w:left w:val="none" w:sz="0" w:space="0" w:color="auto"/>
            <w:bottom w:val="none" w:sz="0" w:space="0" w:color="auto"/>
            <w:right w:val="none" w:sz="0" w:space="0" w:color="auto"/>
          </w:divBdr>
        </w:div>
      </w:divsChild>
    </w:div>
    <w:div w:id="195319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0.png"/><Relationship Id="rId3" Type="http://schemas.openxmlformats.org/officeDocument/2006/relationships/numbering" Target="numbering.xml"/><Relationship Id="rId7"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footer" Target="footer1.xml"/><Relationship Id="rId19" Type="http://schemas.microsoft.com/office/2019/05/relationships/documenttasks" Target="documenttasks/documenttasks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2.png"/></Relationships>
</file>

<file path=word/documenttasks/documenttasks1.xml><?xml version="1.0" encoding="utf-8"?>
<t:Tasks xmlns:t="http://schemas.microsoft.com/office/tasks/2019/documenttasks" xmlns:oel="http://schemas.microsoft.com/office/2019/extlst">
  <t:Task id="{1555BA3D-2756-4152-B0E8-0E3061C634DF}">
    <t:Anchor>
      <t:Comment id="1918790700"/>
    </t:Anchor>
    <t:History>
      <t:Event id="{F53AED38-6EC6-4EA1-9188-3EF5C26ADCB0}" time="2023-09-14T16:03:20.07Z">
        <t:Attribution userId="S::andrej.chudy@mirri.gov.sk::d52dcaa7-5971-40fc-b5d7-4e749d289641" userProvider="AD" userName="Chudý, Andrej"/>
        <t:Anchor>
          <t:Comment id="1643374456"/>
        </t:Anchor>
        <t:Create/>
      </t:Event>
      <t:Event id="{A25940F9-79FE-462F-B90A-66FC7EECF21F}" time="2023-09-14T16:03:20.07Z">
        <t:Attribution userId="S::andrej.chudy@mirri.gov.sk::d52dcaa7-5971-40fc-b5d7-4e749d289641" userProvider="AD" userName="Chudý, Andrej"/>
        <t:Anchor>
          <t:Comment id="1643374456"/>
        </t:Anchor>
        <t:Assign userId="S::andrej.chudy@mirri.gov.sk::d52dcaa7-5971-40fc-b5d7-4e749d289641" userProvider="AD" userName="Chudý, Andrej"/>
      </t:Event>
      <t:Event id="{88B45646-AB11-46A1-BF80-4B0B73EE9299}" time="2023-09-14T16:03:20.07Z">
        <t:Attribution userId="S::andrej.chudy@mirri.gov.sk::d52dcaa7-5971-40fc-b5d7-4e749d289641" userProvider="AD" userName="Chudý, Andrej"/>
        <t:Anchor>
          <t:Comment id="1643374456"/>
        </t:Anchor>
        <t:SetTitle title="@Chudý, Andrej"/>
      </t:Event>
    </t:History>
  </t:Task>
  <t:Task id="{44913804-56E9-4758-B4BE-8FF7B56DB3A6}">
    <t:Anchor>
      <t:Comment id="1980470986"/>
    </t:Anchor>
    <t:History>
      <t:Event id="{423EB906-0A52-4BBF-9C41-0665FEA20A96}" time="2023-09-14T16:04:40.752Z">
        <t:Attribution userId="S::andrej.chudy@mirri.gov.sk::d52dcaa7-5971-40fc-b5d7-4e749d289641" userProvider="AD" userName="Chudý, Andrej"/>
        <t:Anchor>
          <t:Comment id="885642879"/>
        </t:Anchor>
        <t:Create/>
      </t:Event>
      <t:Event id="{D773FF6F-9CB2-4195-B1A1-5A0D345B946D}" time="2023-09-14T16:04:40.752Z">
        <t:Attribution userId="S::andrej.chudy@mirri.gov.sk::d52dcaa7-5971-40fc-b5d7-4e749d289641" userProvider="AD" userName="Chudý, Andrej"/>
        <t:Anchor>
          <t:Comment id="885642879"/>
        </t:Anchor>
        <t:Assign userId="S::jana.prokesova@mirri.gov.sk::c8b4f892-69cc-414e-988d-d43efecf177b" userProvider="AD" userName="Prokešová, Jana"/>
      </t:Event>
      <t:Event id="{12321AE6-CEA9-43EA-8059-2B0AC01EC2D8}" time="2023-09-14T16:04:40.752Z">
        <t:Attribution userId="S::andrej.chudy@mirri.gov.sk::d52dcaa7-5971-40fc-b5d7-4e749d289641" userProvider="AD" userName="Chudý, Andrej"/>
        <t:Anchor>
          <t:Comment id="885642879"/>
        </t:Anchor>
        <t:SetTitle title="@Prokešová, Jana"/>
      </t:Event>
      <t:Event id="{B7D803C0-B7A8-4A73-A8E7-6EFCA9C1C0D7}" time="2023-09-18T07:06:17.204Z">
        <t:Attribution userId="S::jana.prokesova@mirri.gov.sk::c8b4f892-69cc-414e-988d-d43efecf177b" userProvider="AD" userName="Prokešová, Jana"/>
        <t:Progress percentComplete="100"/>
      </t:Event>
    </t:History>
  </t:Task>
  <t:Task id="{CBC53E50-D2F6-4FB7-8FBE-41615C01CDAD}">
    <t:Anchor>
      <t:Comment id="124511456"/>
    </t:Anchor>
    <t:History>
      <t:Event id="{97E109AB-1FC4-4E98-8E45-6F7808175549}" time="2023-09-14T16:05:10.83Z">
        <t:Attribution userId="S::andrej.chudy@mirri.gov.sk::d52dcaa7-5971-40fc-b5d7-4e749d289641" userProvider="AD" userName="Chudý, Andrej"/>
        <t:Anchor>
          <t:Comment id="1957541210"/>
        </t:Anchor>
        <t:Create/>
      </t:Event>
      <t:Event id="{494C0554-B5FC-4F6D-8BEA-D8BF4C4EE0A6}" time="2023-09-14T16:05:10.83Z">
        <t:Attribution userId="S::andrej.chudy@mirri.gov.sk::d52dcaa7-5971-40fc-b5d7-4e749d289641" userProvider="AD" userName="Chudý, Andrej"/>
        <t:Anchor>
          <t:Comment id="1957541210"/>
        </t:Anchor>
        <t:Assign userId="S::jana.prokesova@mirri.gov.sk::c8b4f892-69cc-414e-988d-d43efecf177b" userProvider="AD" userName="Prokešová, Jana"/>
      </t:Event>
      <t:Event id="{6F20A078-9C01-414D-967C-8C14862A9635}" time="2023-09-14T16:05:10.83Z">
        <t:Attribution userId="S::andrej.chudy@mirri.gov.sk::d52dcaa7-5971-40fc-b5d7-4e749d289641" userProvider="AD" userName="Chudý, Andrej"/>
        <t:Anchor>
          <t:Comment id="1957541210"/>
        </t:Anchor>
        <t:SetTitle title="@Prokešová, Jana"/>
      </t:Event>
      <t:Event id="{F1E70F7D-F3D4-4B75-B200-E6799158385F}" time="2023-09-18T06:49:06.799Z">
        <t:Attribution userId="S::jana.prokesova@mirri.gov.sk::c8b4f892-69cc-414e-988d-d43efecf177b" userProvider="AD" userName="Prokešová, Jana"/>
        <t:Progress percentComplete="100"/>
      </t:Event>
    </t:History>
  </t:Task>
</t:Task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Vlastné 2">
      <a:majorFont>
        <a:latin typeface="Cambr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9CB17B6-9216-40C8-8DA6-75B4D8C80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58</Pages>
  <Words>18102</Words>
  <Characters>103188</Characters>
  <Application>Microsoft Office Word</Application>
  <DocSecurity>0</DocSecurity>
  <Lines>859</Lines>
  <Paragraphs>242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2024-02-08T16:05:00Z</dcterms:created>
  <dcterms:modified xsi:type="dcterms:W3CDTF">2024-02-08T16:05:00Z</dcterms:modified>
</cp:coreProperties>
</file>