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FE3C" w14:textId="421FE5EE" w:rsidR="00616CDB" w:rsidRDefault="00616CDB" w:rsidP="00616CDB">
      <w:pPr>
        <w:spacing w:after="0"/>
        <w:ind w:left="-709"/>
        <w:rPr>
          <w:b/>
        </w:rPr>
      </w:pPr>
      <w:r>
        <w:rPr>
          <w:noProof/>
          <w:lang w:eastAsia="sk-SK"/>
        </w:rPr>
        <w:drawing>
          <wp:anchor distT="0" distB="0" distL="114300" distR="114300" simplePos="0" relativeHeight="251659264" behindDoc="0" locked="0" layoutInCell="1" allowOverlap="1" wp14:anchorId="360045F4" wp14:editId="0F415BD8">
            <wp:simplePos x="0" y="0"/>
            <wp:positionH relativeFrom="margin">
              <wp:posOffset>4195445</wp:posOffset>
            </wp:positionH>
            <wp:positionV relativeFrom="paragraph">
              <wp:posOffset>-551242</wp:posOffset>
            </wp:positionV>
            <wp:extent cx="2202815" cy="467995"/>
            <wp:effectExtent l="0" t="0" r="6985" b="8255"/>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46799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sk-SK"/>
        </w:rPr>
        <w:drawing>
          <wp:anchor distT="0" distB="0" distL="114300" distR="114300" simplePos="0" relativeHeight="251660288" behindDoc="0" locked="0" layoutInCell="1" allowOverlap="1" wp14:anchorId="5FC22BBD" wp14:editId="276509CC">
            <wp:simplePos x="0" y="0"/>
            <wp:positionH relativeFrom="column">
              <wp:posOffset>1925137</wp:posOffset>
            </wp:positionH>
            <wp:positionV relativeFrom="paragraph">
              <wp:posOffset>-585438</wp:posOffset>
            </wp:positionV>
            <wp:extent cx="1305560" cy="791845"/>
            <wp:effectExtent l="0" t="0" r="8890" b="8255"/>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5560" cy="791845"/>
                    </a:xfrm>
                    <a:prstGeom prst="rect">
                      <a:avLst/>
                    </a:prstGeom>
                    <a:noFill/>
                  </pic:spPr>
                </pic:pic>
              </a:graphicData>
            </a:graphic>
          </wp:anchor>
        </w:drawing>
      </w:r>
      <w:r>
        <w:rPr>
          <w:noProof/>
          <w:lang w:eastAsia="sk-SK"/>
        </w:rPr>
        <w:drawing>
          <wp:anchor distT="0" distB="0" distL="114300" distR="114300" simplePos="0" relativeHeight="251661312" behindDoc="0" locked="0" layoutInCell="1" allowOverlap="1" wp14:anchorId="66324CA3" wp14:editId="32067587">
            <wp:simplePos x="0" y="0"/>
            <wp:positionH relativeFrom="page">
              <wp:posOffset>88673</wp:posOffset>
            </wp:positionH>
            <wp:positionV relativeFrom="paragraph">
              <wp:posOffset>-663317</wp:posOffset>
            </wp:positionV>
            <wp:extent cx="2013585" cy="658495"/>
            <wp:effectExtent l="0" t="0" r="5715" b="8255"/>
            <wp:wrapNone/>
            <wp:docPr id="28" name="Obrázok 28"/>
            <wp:cNvGraphicFramePr/>
            <a:graphic xmlns:a="http://schemas.openxmlformats.org/drawingml/2006/main">
              <a:graphicData uri="http://schemas.openxmlformats.org/drawingml/2006/picture">
                <pic:pic xmlns:pic="http://schemas.openxmlformats.org/drawingml/2006/picture">
                  <pic:nvPicPr>
                    <pic:cNvPr id="6" name="Obrázok 5"/>
                    <pic:cNvPicPr/>
                  </pic:nvPicPr>
                  <pic:blipFill>
                    <a:blip r:embed="rId10">
                      <a:extLst>
                        <a:ext uri="{28A0092B-C50C-407E-A947-70E740481C1C}">
                          <a14:useLocalDpi xmlns:a14="http://schemas.microsoft.com/office/drawing/2010/main" val="0"/>
                        </a:ext>
                      </a:extLst>
                    </a:blip>
                    <a:stretch>
                      <a:fillRect/>
                    </a:stretch>
                  </pic:blipFill>
                  <pic:spPr>
                    <a:xfrm>
                      <a:off x="0" y="0"/>
                      <a:ext cx="2013585" cy="658495"/>
                    </a:xfrm>
                    <a:prstGeom prst="rect">
                      <a:avLst/>
                    </a:prstGeom>
                  </pic:spPr>
                </pic:pic>
              </a:graphicData>
            </a:graphic>
            <wp14:sizeRelH relativeFrom="margin">
              <wp14:pctWidth>0</wp14:pctWidth>
            </wp14:sizeRelH>
            <wp14:sizeRelV relativeFrom="margin">
              <wp14:pctHeight>0</wp14:pctHeight>
            </wp14:sizeRelV>
          </wp:anchor>
        </w:drawing>
      </w:r>
    </w:p>
    <w:p w14:paraId="28454ABF" w14:textId="77777777" w:rsidR="00616CDB" w:rsidRDefault="00616CDB" w:rsidP="00616CDB">
      <w:pPr>
        <w:spacing w:after="0"/>
        <w:ind w:left="-709"/>
        <w:jc w:val="right"/>
        <w:rPr>
          <w:b/>
        </w:rPr>
      </w:pPr>
      <w:r>
        <w:rPr>
          <w:b/>
        </w:rPr>
        <w:t xml:space="preserve">                                                                        </w:t>
      </w:r>
    </w:p>
    <w:p w14:paraId="05513A1D" w14:textId="77777777" w:rsidR="00616CDB" w:rsidRDefault="00616CDB" w:rsidP="00616CDB">
      <w:pPr>
        <w:spacing w:after="0"/>
        <w:rPr>
          <w:b/>
        </w:rPr>
      </w:pPr>
    </w:p>
    <w:p w14:paraId="182F0AE8" w14:textId="77777777" w:rsidR="00616CDB" w:rsidRPr="009A6A14" w:rsidRDefault="00616CDB" w:rsidP="00616CDB">
      <w:pPr>
        <w:spacing w:after="240"/>
        <w:ind w:left="-709"/>
        <w:rPr>
          <w:b/>
        </w:rPr>
      </w:pPr>
      <w:r>
        <w:rPr>
          <w:b/>
        </w:rPr>
        <w:tab/>
      </w:r>
    </w:p>
    <w:p w14:paraId="5EE4E812" w14:textId="6CE66D4E" w:rsidR="00E56CCE" w:rsidRPr="00E56CCE" w:rsidRDefault="00E56CCE" w:rsidP="004E07DD">
      <w:pPr>
        <w:jc w:val="center"/>
        <w:rPr>
          <w:rFonts w:asciiTheme="majorHAnsi" w:hAnsiTheme="majorHAnsi" w:cstheme="majorHAnsi"/>
          <w:b/>
          <w:bCs/>
          <w:sz w:val="28"/>
          <w:szCs w:val="28"/>
        </w:rPr>
      </w:pPr>
      <w:r w:rsidRPr="00E56CCE">
        <w:rPr>
          <w:rFonts w:asciiTheme="majorHAnsi" w:hAnsiTheme="majorHAnsi" w:cstheme="majorHAnsi"/>
          <w:b/>
          <w:bCs/>
          <w:sz w:val="28"/>
          <w:szCs w:val="28"/>
        </w:rPr>
        <w:t>Hodnotiaca správa aplikovania princípu partnerstva a viacúrovňového riadenia v riadení implementácie a monitoringu fondov EÚ za rok 2023</w:t>
      </w:r>
    </w:p>
    <w:p w14:paraId="5A06A254" w14:textId="77777777" w:rsidR="00E56CCE" w:rsidRDefault="00E56CCE"/>
    <w:sdt>
      <w:sdtPr>
        <w:rPr>
          <w:rFonts w:asciiTheme="minorHAnsi" w:eastAsiaTheme="minorHAnsi" w:hAnsiTheme="minorHAnsi" w:cstheme="minorBidi"/>
          <w:b w:val="0"/>
          <w:sz w:val="22"/>
          <w:szCs w:val="22"/>
          <w:lang w:eastAsia="en-US"/>
        </w:rPr>
        <w:id w:val="-1184736267"/>
        <w:docPartObj>
          <w:docPartGallery w:val="Table of Contents"/>
          <w:docPartUnique/>
        </w:docPartObj>
      </w:sdtPr>
      <w:sdtEndPr>
        <w:rPr>
          <w:bCs/>
        </w:rPr>
      </w:sdtEndPr>
      <w:sdtContent>
        <w:p w14:paraId="3197707C" w14:textId="47A69513" w:rsidR="00434643" w:rsidRDefault="00434643">
          <w:pPr>
            <w:pStyle w:val="Hlavikaobsahu"/>
          </w:pPr>
          <w:r>
            <w:t>Obsah</w:t>
          </w:r>
        </w:p>
        <w:p w14:paraId="250DB7FA" w14:textId="2DB432FD" w:rsidR="007F3476" w:rsidRDefault="00434643">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158296096" w:history="1">
            <w:r w:rsidR="007F3476" w:rsidRPr="00AD78A0">
              <w:rPr>
                <w:rStyle w:val="Hypertextovprepojenie"/>
                <w:noProof/>
                <w:lang w:val="en-GB"/>
              </w:rPr>
              <w:t>Executive summary</w:t>
            </w:r>
            <w:r w:rsidR="007F3476">
              <w:rPr>
                <w:noProof/>
                <w:webHidden/>
              </w:rPr>
              <w:tab/>
            </w:r>
            <w:r w:rsidR="007F3476">
              <w:rPr>
                <w:noProof/>
                <w:webHidden/>
              </w:rPr>
              <w:fldChar w:fldCharType="begin"/>
            </w:r>
            <w:r w:rsidR="007F3476">
              <w:rPr>
                <w:noProof/>
                <w:webHidden/>
              </w:rPr>
              <w:instrText xml:space="preserve"> PAGEREF _Toc158296096 \h </w:instrText>
            </w:r>
            <w:r w:rsidR="007F3476">
              <w:rPr>
                <w:noProof/>
                <w:webHidden/>
              </w:rPr>
            </w:r>
            <w:r w:rsidR="007F3476">
              <w:rPr>
                <w:noProof/>
                <w:webHidden/>
              </w:rPr>
              <w:fldChar w:fldCharType="separate"/>
            </w:r>
            <w:r w:rsidR="007F3476">
              <w:rPr>
                <w:noProof/>
                <w:webHidden/>
              </w:rPr>
              <w:t>5</w:t>
            </w:r>
            <w:r w:rsidR="007F3476">
              <w:rPr>
                <w:noProof/>
                <w:webHidden/>
              </w:rPr>
              <w:fldChar w:fldCharType="end"/>
            </w:r>
          </w:hyperlink>
        </w:p>
        <w:p w14:paraId="1A57AEF7" w14:textId="490172C5" w:rsidR="007F3476" w:rsidRDefault="00E6283D">
          <w:pPr>
            <w:pStyle w:val="Obsah1"/>
            <w:tabs>
              <w:tab w:val="left" w:pos="440"/>
              <w:tab w:val="right" w:leader="dot" w:pos="9062"/>
            </w:tabs>
            <w:rPr>
              <w:rFonts w:eastAsiaTheme="minorEastAsia"/>
              <w:noProof/>
              <w:lang w:eastAsia="sk-SK"/>
            </w:rPr>
          </w:pPr>
          <w:hyperlink w:anchor="_Toc158296097" w:history="1">
            <w:r w:rsidR="007F3476" w:rsidRPr="00AD78A0">
              <w:rPr>
                <w:rStyle w:val="Hypertextovprepojenie"/>
                <w:noProof/>
              </w:rPr>
              <w:t>1.</w:t>
            </w:r>
            <w:r w:rsidR="007F3476">
              <w:rPr>
                <w:rFonts w:eastAsiaTheme="minorEastAsia"/>
                <w:noProof/>
                <w:lang w:eastAsia="sk-SK"/>
              </w:rPr>
              <w:tab/>
            </w:r>
            <w:r w:rsidR="007F3476" w:rsidRPr="00AD78A0">
              <w:rPr>
                <w:rStyle w:val="Hypertextovprepojenie"/>
                <w:noProof/>
              </w:rPr>
              <w:t>Vývoj inštitucionálneho prostredia v oblasti princípu partnerstva</w:t>
            </w:r>
            <w:r w:rsidR="007F3476">
              <w:rPr>
                <w:noProof/>
                <w:webHidden/>
              </w:rPr>
              <w:tab/>
            </w:r>
            <w:r w:rsidR="007F3476">
              <w:rPr>
                <w:noProof/>
                <w:webHidden/>
              </w:rPr>
              <w:fldChar w:fldCharType="begin"/>
            </w:r>
            <w:r w:rsidR="007F3476">
              <w:rPr>
                <w:noProof/>
                <w:webHidden/>
              </w:rPr>
              <w:instrText xml:space="preserve"> PAGEREF _Toc158296097 \h </w:instrText>
            </w:r>
            <w:r w:rsidR="007F3476">
              <w:rPr>
                <w:noProof/>
                <w:webHidden/>
              </w:rPr>
            </w:r>
            <w:r w:rsidR="007F3476">
              <w:rPr>
                <w:noProof/>
                <w:webHidden/>
              </w:rPr>
              <w:fldChar w:fldCharType="separate"/>
            </w:r>
            <w:r w:rsidR="007F3476">
              <w:rPr>
                <w:noProof/>
                <w:webHidden/>
              </w:rPr>
              <w:t>7</w:t>
            </w:r>
            <w:r w:rsidR="007F3476">
              <w:rPr>
                <w:noProof/>
                <w:webHidden/>
              </w:rPr>
              <w:fldChar w:fldCharType="end"/>
            </w:r>
          </w:hyperlink>
        </w:p>
        <w:p w14:paraId="30DFF599" w14:textId="03F433A3" w:rsidR="007F3476" w:rsidRDefault="00E6283D">
          <w:pPr>
            <w:pStyle w:val="Obsah2"/>
            <w:rPr>
              <w:rFonts w:eastAsiaTheme="minorEastAsia"/>
              <w:noProof/>
              <w:lang w:eastAsia="sk-SK"/>
            </w:rPr>
          </w:pPr>
          <w:hyperlink w:anchor="_Toc158296098" w:history="1">
            <w:r w:rsidR="007F3476" w:rsidRPr="00AD78A0">
              <w:rPr>
                <w:rStyle w:val="Hypertextovprepojenie"/>
                <w:noProof/>
              </w:rPr>
              <w:t>1.1 Formalizovanie výkonu partnerstva a spolupráce s organizáciami občianskej spoločnosti</w:t>
            </w:r>
            <w:r w:rsidR="007F3476">
              <w:rPr>
                <w:noProof/>
                <w:webHidden/>
              </w:rPr>
              <w:tab/>
            </w:r>
            <w:r w:rsidR="007F3476">
              <w:rPr>
                <w:noProof/>
                <w:webHidden/>
              </w:rPr>
              <w:fldChar w:fldCharType="begin"/>
            </w:r>
            <w:r w:rsidR="007F3476">
              <w:rPr>
                <w:noProof/>
                <w:webHidden/>
              </w:rPr>
              <w:instrText xml:space="preserve"> PAGEREF _Toc158296098 \h </w:instrText>
            </w:r>
            <w:r w:rsidR="007F3476">
              <w:rPr>
                <w:noProof/>
                <w:webHidden/>
              </w:rPr>
            </w:r>
            <w:r w:rsidR="007F3476">
              <w:rPr>
                <w:noProof/>
                <w:webHidden/>
              </w:rPr>
              <w:fldChar w:fldCharType="separate"/>
            </w:r>
            <w:r w:rsidR="007F3476">
              <w:rPr>
                <w:noProof/>
                <w:webHidden/>
              </w:rPr>
              <w:t>7</w:t>
            </w:r>
            <w:r w:rsidR="007F3476">
              <w:rPr>
                <w:noProof/>
                <w:webHidden/>
              </w:rPr>
              <w:fldChar w:fldCharType="end"/>
            </w:r>
          </w:hyperlink>
        </w:p>
        <w:p w14:paraId="1ADDCD72" w14:textId="2ACCEB5D" w:rsidR="007F3476" w:rsidRDefault="00E6283D">
          <w:pPr>
            <w:pStyle w:val="Obsah2"/>
            <w:rPr>
              <w:rFonts w:eastAsiaTheme="minorEastAsia"/>
              <w:noProof/>
              <w:lang w:eastAsia="sk-SK"/>
            </w:rPr>
          </w:pPr>
          <w:hyperlink w:anchor="_Toc158296099" w:history="1">
            <w:r w:rsidR="007F3476" w:rsidRPr="00AD78A0">
              <w:rPr>
                <w:rStyle w:val="Hypertextovprepojenie"/>
                <w:noProof/>
              </w:rPr>
              <w:t>1.2 Nominačné a výberové procesy na zástupcov občianskej spoločnosti v systéme fondov EÚ</w:t>
            </w:r>
            <w:r w:rsidR="007F3476">
              <w:rPr>
                <w:noProof/>
                <w:webHidden/>
              </w:rPr>
              <w:tab/>
            </w:r>
            <w:r w:rsidR="007F3476">
              <w:rPr>
                <w:noProof/>
                <w:webHidden/>
              </w:rPr>
              <w:fldChar w:fldCharType="begin"/>
            </w:r>
            <w:r w:rsidR="007F3476">
              <w:rPr>
                <w:noProof/>
                <w:webHidden/>
              </w:rPr>
              <w:instrText xml:space="preserve"> PAGEREF _Toc158296099 \h </w:instrText>
            </w:r>
            <w:r w:rsidR="007F3476">
              <w:rPr>
                <w:noProof/>
                <w:webHidden/>
              </w:rPr>
            </w:r>
            <w:r w:rsidR="007F3476">
              <w:rPr>
                <w:noProof/>
                <w:webHidden/>
              </w:rPr>
              <w:fldChar w:fldCharType="separate"/>
            </w:r>
            <w:r w:rsidR="007F3476">
              <w:rPr>
                <w:noProof/>
                <w:webHidden/>
              </w:rPr>
              <w:t>8</w:t>
            </w:r>
            <w:r w:rsidR="007F3476">
              <w:rPr>
                <w:noProof/>
                <w:webHidden/>
              </w:rPr>
              <w:fldChar w:fldCharType="end"/>
            </w:r>
          </w:hyperlink>
        </w:p>
        <w:p w14:paraId="4A1F403E" w14:textId="4573B770" w:rsidR="007F3476" w:rsidRDefault="00E6283D">
          <w:pPr>
            <w:pStyle w:val="Obsah2"/>
            <w:rPr>
              <w:rFonts w:eastAsiaTheme="minorEastAsia"/>
              <w:noProof/>
              <w:lang w:eastAsia="sk-SK"/>
            </w:rPr>
          </w:pPr>
          <w:hyperlink w:anchor="_Toc158296100" w:history="1">
            <w:r w:rsidR="007F3476" w:rsidRPr="00AD78A0">
              <w:rPr>
                <w:rStyle w:val="Hypertextovprepojenie"/>
                <w:noProof/>
              </w:rPr>
              <w:t>1.3 Financovanie administratívnych kapacít a kapacít zástupcov občianskej spoločnosti</w:t>
            </w:r>
            <w:r w:rsidR="007F3476">
              <w:rPr>
                <w:noProof/>
                <w:webHidden/>
              </w:rPr>
              <w:tab/>
            </w:r>
            <w:r w:rsidR="007F3476">
              <w:rPr>
                <w:noProof/>
                <w:webHidden/>
              </w:rPr>
              <w:fldChar w:fldCharType="begin"/>
            </w:r>
            <w:r w:rsidR="007F3476">
              <w:rPr>
                <w:noProof/>
                <w:webHidden/>
              </w:rPr>
              <w:instrText xml:space="preserve"> PAGEREF _Toc158296100 \h </w:instrText>
            </w:r>
            <w:r w:rsidR="007F3476">
              <w:rPr>
                <w:noProof/>
                <w:webHidden/>
              </w:rPr>
            </w:r>
            <w:r w:rsidR="007F3476">
              <w:rPr>
                <w:noProof/>
                <w:webHidden/>
              </w:rPr>
              <w:fldChar w:fldCharType="separate"/>
            </w:r>
            <w:r w:rsidR="007F3476">
              <w:rPr>
                <w:noProof/>
                <w:webHidden/>
              </w:rPr>
              <w:t>8</w:t>
            </w:r>
            <w:r w:rsidR="007F3476">
              <w:rPr>
                <w:noProof/>
                <w:webHidden/>
              </w:rPr>
              <w:fldChar w:fldCharType="end"/>
            </w:r>
          </w:hyperlink>
        </w:p>
        <w:p w14:paraId="2BF05C59" w14:textId="22207BC1" w:rsidR="007F3476" w:rsidRDefault="00E6283D">
          <w:pPr>
            <w:pStyle w:val="Obsah1"/>
            <w:tabs>
              <w:tab w:val="left" w:pos="440"/>
              <w:tab w:val="right" w:leader="dot" w:pos="9062"/>
            </w:tabs>
            <w:rPr>
              <w:rFonts w:eastAsiaTheme="minorEastAsia"/>
              <w:noProof/>
              <w:lang w:eastAsia="sk-SK"/>
            </w:rPr>
          </w:pPr>
          <w:hyperlink w:anchor="_Toc158296101" w:history="1">
            <w:r w:rsidR="007F3476" w:rsidRPr="00AD78A0">
              <w:rPr>
                <w:rStyle w:val="Hypertextovprepojenie"/>
                <w:noProof/>
              </w:rPr>
              <w:t>2.</w:t>
            </w:r>
            <w:r w:rsidR="007F3476">
              <w:rPr>
                <w:rFonts w:eastAsiaTheme="minorEastAsia"/>
                <w:noProof/>
                <w:lang w:eastAsia="sk-SK"/>
              </w:rPr>
              <w:tab/>
            </w:r>
            <w:r w:rsidR="007F3476" w:rsidRPr="00AD78A0">
              <w:rPr>
                <w:rStyle w:val="Hypertextovprepojenie"/>
                <w:noProof/>
              </w:rPr>
              <w:t>Hodnotenie aktivít zameraných na zapojenie zainteresovaných aktérov</w:t>
            </w:r>
            <w:r w:rsidR="007F3476">
              <w:rPr>
                <w:noProof/>
                <w:webHidden/>
              </w:rPr>
              <w:tab/>
            </w:r>
            <w:r w:rsidR="007F3476">
              <w:rPr>
                <w:noProof/>
                <w:webHidden/>
              </w:rPr>
              <w:fldChar w:fldCharType="begin"/>
            </w:r>
            <w:r w:rsidR="007F3476">
              <w:rPr>
                <w:noProof/>
                <w:webHidden/>
              </w:rPr>
              <w:instrText xml:space="preserve"> PAGEREF _Toc158296101 \h </w:instrText>
            </w:r>
            <w:r w:rsidR="007F3476">
              <w:rPr>
                <w:noProof/>
                <w:webHidden/>
              </w:rPr>
            </w:r>
            <w:r w:rsidR="007F3476">
              <w:rPr>
                <w:noProof/>
                <w:webHidden/>
              </w:rPr>
              <w:fldChar w:fldCharType="separate"/>
            </w:r>
            <w:r w:rsidR="007F3476">
              <w:rPr>
                <w:noProof/>
                <w:webHidden/>
              </w:rPr>
              <w:t>8</w:t>
            </w:r>
            <w:r w:rsidR="007F3476">
              <w:rPr>
                <w:noProof/>
                <w:webHidden/>
              </w:rPr>
              <w:fldChar w:fldCharType="end"/>
            </w:r>
          </w:hyperlink>
        </w:p>
        <w:p w14:paraId="3F13834C" w14:textId="2174F9A5" w:rsidR="007F3476" w:rsidRDefault="00E6283D">
          <w:pPr>
            <w:pStyle w:val="Obsah2"/>
            <w:rPr>
              <w:rFonts w:eastAsiaTheme="minorEastAsia"/>
              <w:noProof/>
              <w:lang w:eastAsia="sk-SK"/>
            </w:rPr>
          </w:pPr>
          <w:hyperlink w:anchor="_Toc158296102" w:history="1">
            <w:r w:rsidR="007F3476" w:rsidRPr="00AD78A0">
              <w:rPr>
                <w:rStyle w:val="Hypertextovprepojenie"/>
                <w:noProof/>
              </w:rPr>
              <w:t>2.1 Metodika hodnotenia</w:t>
            </w:r>
            <w:r w:rsidR="007F3476">
              <w:rPr>
                <w:noProof/>
                <w:webHidden/>
              </w:rPr>
              <w:tab/>
            </w:r>
            <w:r w:rsidR="007F3476">
              <w:rPr>
                <w:noProof/>
                <w:webHidden/>
              </w:rPr>
              <w:fldChar w:fldCharType="begin"/>
            </w:r>
            <w:r w:rsidR="007F3476">
              <w:rPr>
                <w:noProof/>
                <w:webHidden/>
              </w:rPr>
              <w:instrText xml:space="preserve"> PAGEREF _Toc158296102 \h </w:instrText>
            </w:r>
            <w:r w:rsidR="007F3476">
              <w:rPr>
                <w:noProof/>
                <w:webHidden/>
              </w:rPr>
            </w:r>
            <w:r w:rsidR="007F3476">
              <w:rPr>
                <w:noProof/>
                <w:webHidden/>
              </w:rPr>
              <w:fldChar w:fldCharType="separate"/>
            </w:r>
            <w:r w:rsidR="007F3476">
              <w:rPr>
                <w:noProof/>
                <w:webHidden/>
              </w:rPr>
              <w:t>8</w:t>
            </w:r>
            <w:r w:rsidR="007F3476">
              <w:rPr>
                <w:noProof/>
                <w:webHidden/>
              </w:rPr>
              <w:fldChar w:fldCharType="end"/>
            </w:r>
          </w:hyperlink>
        </w:p>
        <w:p w14:paraId="6AA0C097" w14:textId="6B3A9092" w:rsidR="007F3476" w:rsidRDefault="00E6283D">
          <w:pPr>
            <w:pStyle w:val="Obsah2"/>
            <w:rPr>
              <w:rFonts w:eastAsiaTheme="minorEastAsia"/>
              <w:noProof/>
              <w:lang w:eastAsia="sk-SK"/>
            </w:rPr>
          </w:pPr>
          <w:hyperlink w:anchor="_Toc158296103" w:history="1">
            <w:r w:rsidR="007F3476" w:rsidRPr="00AD78A0">
              <w:rPr>
                <w:rStyle w:val="Hypertextovprepojenie"/>
                <w:noProof/>
              </w:rPr>
              <w:t>2.2 Hlavné výstupy z hodnotenia</w:t>
            </w:r>
            <w:r w:rsidR="007F3476">
              <w:rPr>
                <w:noProof/>
                <w:webHidden/>
              </w:rPr>
              <w:tab/>
            </w:r>
            <w:r w:rsidR="007F3476">
              <w:rPr>
                <w:noProof/>
                <w:webHidden/>
              </w:rPr>
              <w:fldChar w:fldCharType="begin"/>
            </w:r>
            <w:r w:rsidR="007F3476">
              <w:rPr>
                <w:noProof/>
                <w:webHidden/>
              </w:rPr>
              <w:instrText xml:space="preserve"> PAGEREF _Toc158296103 \h </w:instrText>
            </w:r>
            <w:r w:rsidR="007F3476">
              <w:rPr>
                <w:noProof/>
                <w:webHidden/>
              </w:rPr>
            </w:r>
            <w:r w:rsidR="007F3476">
              <w:rPr>
                <w:noProof/>
                <w:webHidden/>
              </w:rPr>
              <w:fldChar w:fldCharType="separate"/>
            </w:r>
            <w:r w:rsidR="007F3476">
              <w:rPr>
                <w:noProof/>
                <w:webHidden/>
              </w:rPr>
              <w:t>9</w:t>
            </w:r>
            <w:r w:rsidR="007F3476">
              <w:rPr>
                <w:noProof/>
                <w:webHidden/>
              </w:rPr>
              <w:fldChar w:fldCharType="end"/>
            </w:r>
          </w:hyperlink>
        </w:p>
        <w:p w14:paraId="340953B9" w14:textId="34A608DB" w:rsidR="007F3476" w:rsidRDefault="00E6283D">
          <w:pPr>
            <w:pStyle w:val="Obsah3"/>
            <w:tabs>
              <w:tab w:val="right" w:leader="dot" w:pos="9062"/>
            </w:tabs>
            <w:rPr>
              <w:rFonts w:eastAsiaTheme="minorEastAsia"/>
              <w:noProof/>
              <w:lang w:eastAsia="sk-SK"/>
            </w:rPr>
          </w:pPr>
          <w:hyperlink w:anchor="_Toc158296104" w:history="1">
            <w:r w:rsidR="007F3476" w:rsidRPr="00AD78A0">
              <w:rPr>
                <w:rStyle w:val="Hypertextovprepojenie"/>
                <w:noProof/>
              </w:rPr>
              <w:t>2.2.1 Využívané nástroje na zapojenie partnerov</w:t>
            </w:r>
            <w:r w:rsidR="007F3476">
              <w:rPr>
                <w:noProof/>
                <w:webHidden/>
              </w:rPr>
              <w:tab/>
            </w:r>
            <w:r w:rsidR="007F3476">
              <w:rPr>
                <w:noProof/>
                <w:webHidden/>
              </w:rPr>
              <w:fldChar w:fldCharType="begin"/>
            </w:r>
            <w:r w:rsidR="007F3476">
              <w:rPr>
                <w:noProof/>
                <w:webHidden/>
              </w:rPr>
              <w:instrText xml:space="preserve"> PAGEREF _Toc158296104 \h </w:instrText>
            </w:r>
            <w:r w:rsidR="007F3476">
              <w:rPr>
                <w:noProof/>
                <w:webHidden/>
              </w:rPr>
            </w:r>
            <w:r w:rsidR="007F3476">
              <w:rPr>
                <w:noProof/>
                <w:webHidden/>
              </w:rPr>
              <w:fldChar w:fldCharType="separate"/>
            </w:r>
            <w:r w:rsidR="007F3476">
              <w:rPr>
                <w:noProof/>
                <w:webHidden/>
              </w:rPr>
              <w:t>10</w:t>
            </w:r>
            <w:r w:rsidR="007F3476">
              <w:rPr>
                <w:noProof/>
                <w:webHidden/>
              </w:rPr>
              <w:fldChar w:fldCharType="end"/>
            </w:r>
          </w:hyperlink>
        </w:p>
        <w:p w14:paraId="64DDA524" w14:textId="7447D048" w:rsidR="007F3476" w:rsidRDefault="00E6283D">
          <w:pPr>
            <w:pStyle w:val="Obsah3"/>
            <w:tabs>
              <w:tab w:val="right" w:leader="dot" w:pos="9062"/>
            </w:tabs>
            <w:rPr>
              <w:rFonts w:eastAsiaTheme="minorEastAsia"/>
              <w:noProof/>
              <w:lang w:eastAsia="sk-SK"/>
            </w:rPr>
          </w:pPr>
          <w:hyperlink w:anchor="_Toc158296105" w:history="1">
            <w:r w:rsidR="007F3476" w:rsidRPr="00AD78A0">
              <w:rPr>
                <w:rStyle w:val="Hypertextovprepojenie"/>
                <w:noProof/>
              </w:rPr>
              <w:t>2.2.2 Ďalšie nástroje na zapojenie partnerov a zainteresovaných aktérov</w:t>
            </w:r>
            <w:r w:rsidR="007F3476">
              <w:rPr>
                <w:noProof/>
                <w:webHidden/>
              </w:rPr>
              <w:tab/>
            </w:r>
            <w:r w:rsidR="007F3476">
              <w:rPr>
                <w:noProof/>
                <w:webHidden/>
              </w:rPr>
              <w:fldChar w:fldCharType="begin"/>
            </w:r>
            <w:r w:rsidR="007F3476">
              <w:rPr>
                <w:noProof/>
                <w:webHidden/>
              </w:rPr>
              <w:instrText xml:space="preserve"> PAGEREF _Toc158296105 \h </w:instrText>
            </w:r>
            <w:r w:rsidR="007F3476">
              <w:rPr>
                <w:noProof/>
                <w:webHidden/>
              </w:rPr>
            </w:r>
            <w:r w:rsidR="007F3476">
              <w:rPr>
                <w:noProof/>
                <w:webHidden/>
              </w:rPr>
              <w:fldChar w:fldCharType="separate"/>
            </w:r>
            <w:r w:rsidR="007F3476">
              <w:rPr>
                <w:noProof/>
                <w:webHidden/>
              </w:rPr>
              <w:t>16</w:t>
            </w:r>
            <w:r w:rsidR="007F3476">
              <w:rPr>
                <w:noProof/>
                <w:webHidden/>
              </w:rPr>
              <w:fldChar w:fldCharType="end"/>
            </w:r>
          </w:hyperlink>
        </w:p>
        <w:p w14:paraId="2615341D" w14:textId="71EF8B28" w:rsidR="007F3476" w:rsidRDefault="00E6283D">
          <w:pPr>
            <w:pStyle w:val="Obsah1"/>
            <w:tabs>
              <w:tab w:val="right" w:leader="dot" w:pos="9062"/>
            </w:tabs>
            <w:rPr>
              <w:rFonts w:eastAsiaTheme="minorEastAsia"/>
              <w:noProof/>
              <w:lang w:eastAsia="sk-SK"/>
            </w:rPr>
          </w:pPr>
          <w:hyperlink w:anchor="_Toc158296106" w:history="1">
            <w:r w:rsidR="007F3476" w:rsidRPr="00AD78A0">
              <w:rPr>
                <w:rStyle w:val="Hypertextovprepojenie"/>
                <w:noProof/>
              </w:rPr>
              <w:t>3. Odpočet plnenia úloh ÚSVROS, vyplývajúcich zo Systému riadenia spolupráce a partnerstva</w:t>
            </w:r>
            <w:r w:rsidR="007F3476">
              <w:rPr>
                <w:noProof/>
                <w:webHidden/>
              </w:rPr>
              <w:tab/>
            </w:r>
            <w:r w:rsidR="007F3476">
              <w:rPr>
                <w:noProof/>
                <w:webHidden/>
              </w:rPr>
              <w:fldChar w:fldCharType="begin"/>
            </w:r>
            <w:r w:rsidR="007F3476">
              <w:rPr>
                <w:noProof/>
                <w:webHidden/>
              </w:rPr>
              <w:instrText xml:space="preserve"> PAGEREF _Toc158296106 \h </w:instrText>
            </w:r>
            <w:r w:rsidR="007F3476">
              <w:rPr>
                <w:noProof/>
                <w:webHidden/>
              </w:rPr>
            </w:r>
            <w:r w:rsidR="007F3476">
              <w:rPr>
                <w:noProof/>
                <w:webHidden/>
              </w:rPr>
              <w:fldChar w:fldCharType="separate"/>
            </w:r>
            <w:r w:rsidR="007F3476">
              <w:rPr>
                <w:noProof/>
                <w:webHidden/>
              </w:rPr>
              <w:t>16</w:t>
            </w:r>
            <w:r w:rsidR="007F3476">
              <w:rPr>
                <w:noProof/>
                <w:webHidden/>
              </w:rPr>
              <w:fldChar w:fldCharType="end"/>
            </w:r>
          </w:hyperlink>
        </w:p>
        <w:p w14:paraId="167D14CE" w14:textId="5100431E" w:rsidR="007F3476" w:rsidRDefault="00E6283D">
          <w:pPr>
            <w:pStyle w:val="Obsah2"/>
            <w:rPr>
              <w:rFonts w:eastAsiaTheme="minorEastAsia"/>
              <w:noProof/>
              <w:lang w:eastAsia="sk-SK"/>
            </w:rPr>
          </w:pPr>
          <w:hyperlink w:anchor="_Toc158296107" w:history="1">
            <w:r w:rsidR="007F3476" w:rsidRPr="00AD78A0">
              <w:rPr>
                <w:rStyle w:val="Hypertextovprepojenie"/>
                <w:noProof/>
              </w:rPr>
              <w:t>3.1 metodické, procesné a koordinačné úlohy</w:t>
            </w:r>
            <w:r w:rsidR="007F3476">
              <w:rPr>
                <w:noProof/>
                <w:webHidden/>
              </w:rPr>
              <w:tab/>
            </w:r>
            <w:r w:rsidR="007F3476">
              <w:rPr>
                <w:noProof/>
                <w:webHidden/>
              </w:rPr>
              <w:fldChar w:fldCharType="begin"/>
            </w:r>
            <w:r w:rsidR="007F3476">
              <w:rPr>
                <w:noProof/>
                <w:webHidden/>
              </w:rPr>
              <w:instrText xml:space="preserve"> PAGEREF _Toc158296107 \h </w:instrText>
            </w:r>
            <w:r w:rsidR="007F3476">
              <w:rPr>
                <w:noProof/>
                <w:webHidden/>
              </w:rPr>
            </w:r>
            <w:r w:rsidR="007F3476">
              <w:rPr>
                <w:noProof/>
                <w:webHidden/>
              </w:rPr>
              <w:fldChar w:fldCharType="separate"/>
            </w:r>
            <w:r w:rsidR="007F3476">
              <w:rPr>
                <w:noProof/>
                <w:webHidden/>
              </w:rPr>
              <w:t>16</w:t>
            </w:r>
            <w:r w:rsidR="007F3476">
              <w:rPr>
                <w:noProof/>
                <w:webHidden/>
              </w:rPr>
              <w:fldChar w:fldCharType="end"/>
            </w:r>
          </w:hyperlink>
        </w:p>
        <w:p w14:paraId="5793D543" w14:textId="511CF028" w:rsidR="007F3476" w:rsidRDefault="00E6283D">
          <w:pPr>
            <w:pStyle w:val="Obsah3"/>
            <w:tabs>
              <w:tab w:val="right" w:leader="dot" w:pos="9062"/>
            </w:tabs>
            <w:rPr>
              <w:rFonts w:eastAsiaTheme="minorEastAsia"/>
              <w:noProof/>
              <w:lang w:eastAsia="sk-SK"/>
            </w:rPr>
          </w:pPr>
          <w:hyperlink w:anchor="_Toc158296108" w:history="1">
            <w:r w:rsidR="007F3476" w:rsidRPr="00AD78A0">
              <w:rPr>
                <w:rStyle w:val="Hypertextovprepojenie"/>
                <w:noProof/>
              </w:rPr>
              <w:t>3.1.1 Presun alokácie v rámci cieľa 5 pod režim IÚI</w:t>
            </w:r>
            <w:r w:rsidR="007F3476">
              <w:rPr>
                <w:noProof/>
                <w:webHidden/>
              </w:rPr>
              <w:tab/>
            </w:r>
            <w:r w:rsidR="007F3476">
              <w:rPr>
                <w:noProof/>
                <w:webHidden/>
              </w:rPr>
              <w:fldChar w:fldCharType="begin"/>
            </w:r>
            <w:r w:rsidR="007F3476">
              <w:rPr>
                <w:noProof/>
                <w:webHidden/>
              </w:rPr>
              <w:instrText xml:space="preserve"> PAGEREF _Toc158296108 \h </w:instrText>
            </w:r>
            <w:r w:rsidR="007F3476">
              <w:rPr>
                <w:noProof/>
                <w:webHidden/>
              </w:rPr>
            </w:r>
            <w:r w:rsidR="007F3476">
              <w:rPr>
                <w:noProof/>
                <w:webHidden/>
              </w:rPr>
              <w:fldChar w:fldCharType="separate"/>
            </w:r>
            <w:r w:rsidR="007F3476">
              <w:rPr>
                <w:noProof/>
                <w:webHidden/>
              </w:rPr>
              <w:t>17</w:t>
            </w:r>
            <w:r w:rsidR="007F3476">
              <w:rPr>
                <w:noProof/>
                <w:webHidden/>
              </w:rPr>
              <w:fldChar w:fldCharType="end"/>
            </w:r>
          </w:hyperlink>
        </w:p>
        <w:p w14:paraId="5D694E8B" w14:textId="641DBA7C" w:rsidR="007F3476" w:rsidRDefault="00E6283D">
          <w:pPr>
            <w:pStyle w:val="Obsah2"/>
            <w:rPr>
              <w:rFonts w:eastAsiaTheme="minorEastAsia"/>
              <w:noProof/>
              <w:lang w:eastAsia="sk-SK"/>
            </w:rPr>
          </w:pPr>
          <w:hyperlink w:anchor="_Toc158296109" w:history="1">
            <w:r w:rsidR="007F3476" w:rsidRPr="00AD78A0">
              <w:rPr>
                <w:rStyle w:val="Hypertextovprepojenie"/>
                <w:noProof/>
              </w:rPr>
              <w:t>3.2 konzultačné a podporné aktivity pri nastavovaní procesov participatívnej prípravy výziev a zámerov národných projektov</w:t>
            </w:r>
            <w:r w:rsidR="007F3476">
              <w:rPr>
                <w:noProof/>
                <w:webHidden/>
              </w:rPr>
              <w:tab/>
            </w:r>
            <w:r w:rsidR="007F3476">
              <w:rPr>
                <w:noProof/>
                <w:webHidden/>
              </w:rPr>
              <w:fldChar w:fldCharType="begin"/>
            </w:r>
            <w:r w:rsidR="007F3476">
              <w:rPr>
                <w:noProof/>
                <w:webHidden/>
              </w:rPr>
              <w:instrText xml:space="preserve"> PAGEREF _Toc158296109 \h </w:instrText>
            </w:r>
            <w:r w:rsidR="007F3476">
              <w:rPr>
                <w:noProof/>
                <w:webHidden/>
              </w:rPr>
            </w:r>
            <w:r w:rsidR="007F3476">
              <w:rPr>
                <w:noProof/>
                <w:webHidden/>
              </w:rPr>
              <w:fldChar w:fldCharType="separate"/>
            </w:r>
            <w:r w:rsidR="007F3476">
              <w:rPr>
                <w:noProof/>
                <w:webHidden/>
              </w:rPr>
              <w:t>17</w:t>
            </w:r>
            <w:r w:rsidR="007F3476">
              <w:rPr>
                <w:noProof/>
                <w:webHidden/>
              </w:rPr>
              <w:fldChar w:fldCharType="end"/>
            </w:r>
          </w:hyperlink>
        </w:p>
        <w:p w14:paraId="2BF71738" w14:textId="4A2892E2" w:rsidR="007F3476" w:rsidRDefault="00E6283D">
          <w:pPr>
            <w:pStyle w:val="Obsah2"/>
            <w:rPr>
              <w:rFonts w:eastAsiaTheme="minorEastAsia"/>
              <w:noProof/>
              <w:lang w:eastAsia="sk-SK"/>
            </w:rPr>
          </w:pPr>
          <w:hyperlink w:anchor="_Toc158296110" w:history="1">
            <w:r w:rsidR="007F3476" w:rsidRPr="00AD78A0">
              <w:rPr>
                <w:rStyle w:val="Hypertextovprepojenie"/>
                <w:noProof/>
              </w:rPr>
              <w:t>3.3 koordinácia systému nominácií a výberu zástupcov občianskej spoločnosti do Monitorovacieho výboru pre Program Slovensko 2021 – 2027 (ďalej aj Výbor) a ním zriadených komisií, ako aj do iných zriadených pracovných skupín, zameraných na prípravu, implementáciu a hodnotenie Programu Slovensko 2021 – 2027</w:t>
            </w:r>
            <w:r w:rsidR="007F3476">
              <w:rPr>
                <w:noProof/>
                <w:webHidden/>
              </w:rPr>
              <w:tab/>
            </w:r>
            <w:r w:rsidR="007F3476">
              <w:rPr>
                <w:noProof/>
                <w:webHidden/>
              </w:rPr>
              <w:fldChar w:fldCharType="begin"/>
            </w:r>
            <w:r w:rsidR="007F3476">
              <w:rPr>
                <w:noProof/>
                <w:webHidden/>
              </w:rPr>
              <w:instrText xml:space="preserve"> PAGEREF _Toc158296110 \h </w:instrText>
            </w:r>
            <w:r w:rsidR="007F3476">
              <w:rPr>
                <w:noProof/>
                <w:webHidden/>
              </w:rPr>
            </w:r>
            <w:r w:rsidR="007F3476">
              <w:rPr>
                <w:noProof/>
                <w:webHidden/>
              </w:rPr>
              <w:fldChar w:fldCharType="separate"/>
            </w:r>
            <w:r w:rsidR="007F3476">
              <w:rPr>
                <w:noProof/>
                <w:webHidden/>
              </w:rPr>
              <w:t>17</w:t>
            </w:r>
            <w:r w:rsidR="007F3476">
              <w:rPr>
                <w:noProof/>
                <w:webHidden/>
              </w:rPr>
              <w:fldChar w:fldCharType="end"/>
            </w:r>
          </w:hyperlink>
        </w:p>
        <w:p w14:paraId="41428853" w14:textId="4A617B8A" w:rsidR="007F3476" w:rsidRDefault="00E6283D">
          <w:pPr>
            <w:pStyle w:val="Obsah3"/>
            <w:tabs>
              <w:tab w:val="right" w:leader="dot" w:pos="9062"/>
            </w:tabs>
            <w:rPr>
              <w:rFonts w:eastAsiaTheme="minorEastAsia"/>
              <w:noProof/>
              <w:lang w:eastAsia="sk-SK"/>
            </w:rPr>
          </w:pPr>
          <w:hyperlink w:anchor="_Toc158296111" w:history="1">
            <w:r w:rsidR="007F3476" w:rsidRPr="00AD78A0">
              <w:rPr>
                <w:rStyle w:val="Hypertextovprepojenie"/>
                <w:noProof/>
              </w:rPr>
              <w:t>3.3.1 Úlohy spojené s riadením ľudských zdrojov zastupujúcich občiansku spoločnosť na rok 2024:</w:t>
            </w:r>
            <w:r w:rsidR="007F3476">
              <w:rPr>
                <w:noProof/>
                <w:webHidden/>
              </w:rPr>
              <w:tab/>
            </w:r>
            <w:r w:rsidR="007F3476">
              <w:rPr>
                <w:noProof/>
                <w:webHidden/>
              </w:rPr>
              <w:fldChar w:fldCharType="begin"/>
            </w:r>
            <w:r w:rsidR="007F3476">
              <w:rPr>
                <w:noProof/>
                <w:webHidden/>
              </w:rPr>
              <w:instrText xml:space="preserve"> PAGEREF _Toc158296111 \h </w:instrText>
            </w:r>
            <w:r w:rsidR="007F3476">
              <w:rPr>
                <w:noProof/>
                <w:webHidden/>
              </w:rPr>
            </w:r>
            <w:r w:rsidR="007F3476">
              <w:rPr>
                <w:noProof/>
                <w:webHidden/>
              </w:rPr>
              <w:fldChar w:fldCharType="separate"/>
            </w:r>
            <w:r w:rsidR="007F3476">
              <w:rPr>
                <w:noProof/>
                <w:webHidden/>
              </w:rPr>
              <w:t>21</w:t>
            </w:r>
            <w:r w:rsidR="007F3476">
              <w:rPr>
                <w:noProof/>
                <w:webHidden/>
              </w:rPr>
              <w:fldChar w:fldCharType="end"/>
            </w:r>
          </w:hyperlink>
        </w:p>
        <w:p w14:paraId="3074AED8" w14:textId="1DFB879E" w:rsidR="007F3476" w:rsidRDefault="00E6283D">
          <w:pPr>
            <w:pStyle w:val="Obsah2"/>
            <w:rPr>
              <w:rFonts w:eastAsiaTheme="minorEastAsia"/>
              <w:noProof/>
              <w:lang w:eastAsia="sk-SK"/>
            </w:rPr>
          </w:pPr>
          <w:hyperlink w:anchor="_Toc158296112" w:history="1">
            <w:r w:rsidR="007F3476" w:rsidRPr="00AD78A0">
              <w:rPr>
                <w:rStyle w:val="Hypertextovprepojenie"/>
                <w:noProof/>
              </w:rPr>
              <w:t>3.4 kritériá pre monitorovanie a hodnotenie zapojenia partnerov z občianskej spoločnosti</w:t>
            </w:r>
            <w:r w:rsidR="007F3476">
              <w:rPr>
                <w:noProof/>
                <w:webHidden/>
              </w:rPr>
              <w:tab/>
            </w:r>
            <w:r w:rsidR="007F3476">
              <w:rPr>
                <w:noProof/>
                <w:webHidden/>
              </w:rPr>
              <w:fldChar w:fldCharType="begin"/>
            </w:r>
            <w:r w:rsidR="007F3476">
              <w:rPr>
                <w:noProof/>
                <w:webHidden/>
              </w:rPr>
              <w:instrText xml:space="preserve"> PAGEREF _Toc158296112 \h </w:instrText>
            </w:r>
            <w:r w:rsidR="007F3476">
              <w:rPr>
                <w:noProof/>
                <w:webHidden/>
              </w:rPr>
            </w:r>
            <w:r w:rsidR="007F3476">
              <w:rPr>
                <w:noProof/>
                <w:webHidden/>
              </w:rPr>
              <w:fldChar w:fldCharType="separate"/>
            </w:r>
            <w:r w:rsidR="007F3476">
              <w:rPr>
                <w:noProof/>
                <w:webHidden/>
              </w:rPr>
              <w:t>21</w:t>
            </w:r>
            <w:r w:rsidR="007F3476">
              <w:rPr>
                <w:noProof/>
                <w:webHidden/>
              </w:rPr>
              <w:fldChar w:fldCharType="end"/>
            </w:r>
          </w:hyperlink>
        </w:p>
        <w:p w14:paraId="07647461" w14:textId="078D37C9" w:rsidR="007F3476" w:rsidRDefault="00E6283D">
          <w:pPr>
            <w:pStyle w:val="Obsah2"/>
            <w:rPr>
              <w:rFonts w:eastAsiaTheme="minorEastAsia"/>
              <w:noProof/>
              <w:lang w:eastAsia="sk-SK"/>
            </w:rPr>
          </w:pPr>
          <w:hyperlink w:anchor="_Toc158296113" w:history="1">
            <w:r w:rsidR="007F3476" w:rsidRPr="00AD78A0">
              <w:rPr>
                <w:rStyle w:val="Hypertextovprepojenie"/>
                <w:noProof/>
              </w:rPr>
              <w:t>3.5 komunikačné aktivity a šírenie informácií o možnostiach zapojenia občianskeho sektora do programovania a implementácie fondov EÚ</w:t>
            </w:r>
            <w:r w:rsidR="007F3476">
              <w:rPr>
                <w:noProof/>
                <w:webHidden/>
              </w:rPr>
              <w:tab/>
            </w:r>
            <w:r w:rsidR="007F3476">
              <w:rPr>
                <w:noProof/>
                <w:webHidden/>
              </w:rPr>
              <w:fldChar w:fldCharType="begin"/>
            </w:r>
            <w:r w:rsidR="007F3476">
              <w:rPr>
                <w:noProof/>
                <w:webHidden/>
              </w:rPr>
              <w:instrText xml:space="preserve"> PAGEREF _Toc158296113 \h </w:instrText>
            </w:r>
            <w:r w:rsidR="007F3476">
              <w:rPr>
                <w:noProof/>
                <w:webHidden/>
              </w:rPr>
            </w:r>
            <w:r w:rsidR="007F3476">
              <w:rPr>
                <w:noProof/>
                <w:webHidden/>
              </w:rPr>
              <w:fldChar w:fldCharType="separate"/>
            </w:r>
            <w:r w:rsidR="007F3476">
              <w:rPr>
                <w:noProof/>
                <w:webHidden/>
              </w:rPr>
              <w:t>21</w:t>
            </w:r>
            <w:r w:rsidR="007F3476">
              <w:rPr>
                <w:noProof/>
                <w:webHidden/>
              </w:rPr>
              <w:fldChar w:fldCharType="end"/>
            </w:r>
          </w:hyperlink>
        </w:p>
        <w:p w14:paraId="33D173E6" w14:textId="0A9BE3D7" w:rsidR="007F3476" w:rsidRDefault="00E6283D">
          <w:pPr>
            <w:pStyle w:val="Obsah2"/>
            <w:rPr>
              <w:rFonts w:eastAsiaTheme="minorEastAsia"/>
              <w:noProof/>
              <w:lang w:eastAsia="sk-SK"/>
            </w:rPr>
          </w:pPr>
          <w:hyperlink w:anchor="_Toc158296114" w:history="1">
            <w:r w:rsidR="007F3476" w:rsidRPr="00AD78A0">
              <w:rPr>
                <w:rStyle w:val="Hypertextovprepojenie"/>
                <w:noProof/>
              </w:rPr>
              <w:t>3.6 financovanie výdavkov zástupcom občianskej spoločnosti, ktoré vzniknú v rôznych pracovných skupinách, výboroch a komisiách z prostriedkov technickej pomoci</w:t>
            </w:r>
            <w:r w:rsidR="007F3476">
              <w:rPr>
                <w:noProof/>
                <w:webHidden/>
              </w:rPr>
              <w:tab/>
            </w:r>
            <w:r w:rsidR="007F3476">
              <w:rPr>
                <w:noProof/>
                <w:webHidden/>
              </w:rPr>
              <w:fldChar w:fldCharType="begin"/>
            </w:r>
            <w:r w:rsidR="007F3476">
              <w:rPr>
                <w:noProof/>
                <w:webHidden/>
              </w:rPr>
              <w:instrText xml:space="preserve"> PAGEREF _Toc158296114 \h </w:instrText>
            </w:r>
            <w:r w:rsidR="007F3476">
              <w:rPr>
                <w:noProof/>
                <w:webHidden/>
              </w:rPr>
            </w:r>
            <w:r w:rsidR="007F3476">
              <w:rPr>
                <w:noProof/>
                <w:webHidden/>
              </w:rPr>
              <w:fldChar w:fldCharType="separate"/>
            </w:r>
            <w:r w:rsidR="007F3476">
              <w:rPr>
                <w:noProof/>
                <w:webHidden/>
              </w:rPr>
              <w:t>21</w:t>
            </w:r>
            <w:r w:rsidR="007F3476">
              <w:rPr>
                <w:noProof/>
                <w:webHidden/>
              </w:rPr>
              <w:fldChar w:fldCharType="end"/>
            </w:r>
          </w:hyperlink>
        </w:p>
        <w:p w14:paraId="19C31898" w14:textId="4577EEB7" w:rsidR="00434643" w:rsidRDefault="00434643">
          <w:r>
            <w:rPr>
              <w:b/>
              <w:bCs/>
            </w:rPr>
            <w:fldChar w:fldCharType="end"/>
          </w:r>
        </w:p>
      </w:sdtContent>
    </w:sdt>
    <w:p w14:paraId="2ACADDA8" w14:textId="77777777" w:rsidR="00434643" w:rsidRPr="00040DA7" w:rsidRDefault="00434643" w:rsidP="00A90A7B">
      <w:pPr>
        <w:rPr>
          <w:rFonts w:asciiTheme="majorHAnsi" w:hAnsiTheme="majorHAnsi"/>
          <w:b/>
          <w:bCs/>
          <w:sz w:val="24"/>
          <w:szCs w:val="24"/>
        </w:rPr>
      </w:pPr>
    </w:p>
    <w:p w14:paraId="661C44E8" w14:textId="658C697F" w:rsidR="00040DA7" w:rsidRDefault="00040DA7" w:rsidP="00A90A7B"/>
    <w:p w14:paraId="56B81895" w14:textId="77777777" w:rsidR="00040DA7" w:rsidRDefault="00040DA7" w:rsidP="00A90A7B"/>
    <w:p w14:paraId="254554DF" w14:textId="47650560" w:rsidR="001B704E" w:rsidRPr="00427666" w:rsidRDefault="001B704E" w:rsidP="00A90A7B">
      <w:pPr>
        <w:rPr>
          <w:rFonts w:asciiTheme="majorHAnsi" w:hAnsiTheme="majorHAnsi"/>
          <w:b/>
          <w:bCs/>
        </w:rPr>
      </w:pPr>
      <w:r w:rsidRPr="00427666">
        <w:rPr>
          <w:rFonts w:asciiTheme="majorHAnsi" w:hAnsiTheme="majorHAnsi"/>
          <w:b/>
          <w:bCs/>
        </w:rPr>
        <w:t>Zoznam pojmov a skratiek</w:t>
      </w:r>
    </w:p>
    <w:p w14:paraId="30557C5F"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AK</w:t>
      </w:r>
      <w:r w:rsidRPr="00427666">
        <w:rPr>
          <w:rFonts w:asciiTheme="majorHAnsi" w:hAnsiTheme="majorHAnsi"/>
          <w:sz w:val="20"/>
          <w:szCs w:val="20"/>
        </w:rPr>
        <w:t xml:space="preserve"> – Administratívne kapacity</w:t>
      </w:r>
    </w:p>
    <w:p w14:paraId="0CBA4A0D"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FST</w:t>
      </w:r>
      <w:r w:rsidRPr="00427666">
        <w:rPr>
          <w:rFonts w:asciiTheme="majorHAnsi" w:hAnsiTheme="majorHAnsi"/>
          <w:sz w:val="20"/>
          <w:szCs w:val="20"/>
        </w:rPr>
        <w:t xml:space="preserve"> – Fond spravodlivej transformácie</w:t>
      </w:r>
    </w:p>
    <w:p w14:paraId="50ED748A" w14:textId="3256F8CF" w:rsidR="002B26D8" w:rsidRDefault="002B26D8" w:rsidP="002B26D8">
      <w:pPr>
        <w:rPr>
          <w:rFonts w:asciiTheme="majorHAnsi" w:hAnsiTheme="majorHAnsi"/>
          <w:sz w:val="20"/>
          <w:szCs w:val="20"/>
        </w:rPr>
      </w:pPr>
      <w:r w:rsidRPr="00427666">
        <w:rPr>
          <w:rFonts w:asciiTheme="majorHAnsi" w:hAnsiTheme="majorHAnsi"/>
          <w:b/>
          <w:bCs/>
          <w:sz w:val="20"/>
          <w:szCs w:val="20"/>
        </w:rPr>
        <w:t xml:space="preserve">IÚI </w:t>
      </w:r>
      <w:r w:rsidRPr="00427666">
        <w:rPr>
          <w:rFonts w:asciiTheme="majorHAnsi" w:hAnsiTheme="majorHAnsi"/>
          <w:sz w:val="20"/>
          <w:szCs w:val="20"/>
        </w:rPr>
        <w:t>– Integrované územné investície</w:t>
      </w:r>
    </w:p>
    <w:p w14:paraId="4D93EA26" w14:textId="5EA6577B" w:rsidR="00F542C6" w:rsidRPr="00427666" w:rsidRDefault="00F542C6" w:rsidP="002B26D8">
      <w:pPr>
        <w:rPr>
          <w:rFonts w:asciiTheme="majorHAnsi" w:hAnsiTheme="majorHAnsi"/>
          <w:sz w:val="20"/>
          <w:szCs w:val="20"/>
        </w:rPr>
      </w:pPr>
      <w:r w:rsidRPr="00463D2E">
        <w:rPr>
          <w:rFonts w:asciiTheme="majorHAnsi" w:hAnsiTheme="majorHAnsi"/>
          <w:b/>
          <w:bCs/>
          <w:sz w:val="20"/>
          <w:szCs w:val="20"/>
        </w:rPr>
        <w:t>IÚS</w:t>
      </w:r>
      <w:r>
        <w:rPr>
          <w:rFonts w:asciiTheme="majorHAnsi" w:hAnsiTheme="majorHAnsi"/>
          <w:sz w:val="20"/>
          <w:szCs w:val="20"/>
        </w:rPr>
        <w:t xml:space="preserve"> – Integrovaná územná stratégia</w:t>
      </w:r>
    </w:p>
    <w:p w14:paraId="10580294"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 xml:space="preserve">MDSR </w:t>
      </w:r>
      <w:r w:rsidRPr="00427666">
        <w:rPr>
          <w:rFonts w:asciiTheme="majorHAnsi" w:hAnsiTheme="majorHAnsi"/>
          <w:sz w:val="20"/>
          <w:szCs w:val="20"/>
        </w:rPr>
        <w:t>– Ministerstvo dopravy SR</w:t>
      </w:r>
    </w:p>
    <w:p w14:paraId="6B6038A0" w14:textId="77777777" w:rsidR="002B26D8" w:rsidRPr="00427666" w:rsidRDefault="002B26D8" w:rsidP="002B26D8">
      <w:pPr>
        <w:rPr>
          <w:rFonts w:asciiTheme="majorHAnsi" w:hAnsiTheme="majorHAnsi"/>
          <w:b/>
          <w:bCs/>
          <w:sz w:val="20"/>
          <w:szCs w:val="20"/>
        </w:rPr>
      </w:pPr>
      <w:r w:rsidRPr="00427666">
        <w:rPr>
          <w:rFonts w:asciiTheme="majorHAnsi" w:hAnsiTheme="majorHAnsi"/>
          <w:b/>
          <w:bCs/>
          <w:sz w:val="20"/>
          <w:szCs w:val="20"/>
        </w:rPr>
        <w:t xml:space="preserve">MIRRI </w:t>
      </w:r>
      <w:r w:rsidRPr="00427666">
        <w:rPr>
          <w:rFonts w:asciiTheme="majorHAnsi" w:hAnsiTheme="majorHAnsi"/>
          <w:sz w:val="20"/>
          <w:szCs w:val="20"/>
        </w:rPr>
        <w:t>– Ministerstvo investícií, regionálneho rozvoja a informatizácie SR</w:t>
      </w:r>
    </w:p>
    <w:p w14:paraId="73256F63"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MNO</w:t>
      </w:r>
      <w:r w:rsidRPr="00427666">
        <w:rPr>
          <w:rFonts w:asciiTheme="majorHAnsi" w:hAnsiTheme="majorHAnsi"/>
          <w:sz w:val="20"/>
          <w:szCs w:val="20"/>
        </w:rPr>
        <w:t xml:space="preserve"> – mimovládne neziskové organizácie, podľa zákona č. 346/2018 </w:t>
      </w:r>
      <w:proofErr w:type="spellStart"/>
      <w:r w:rsidRPr="00427666">
        <w:rPr>
          <w:rFonts w:asciiTheme="majorHAnsi" w:hAnsiTheme="majorHAnsi"/>
          <w:sz w:val="20"/>
          <w:szCs w:val="20"/>
        </w:rPr>
        <w:t>Z.z</w:t>
      </w:r>
      <w:proofErr w:type="spellEnd"/>
      <w:r w:rsidRPr="00427666">
        <w:rPr>
          <w:rFonts w:asciiTheme="majorHAnsi" w:hAnsiTheme="majorHAnsi"/>
          <w:sz w:val="20"/>
          <w:szCs w:val="20"/>
        </w:rPr>
        <w:t>. o registri MNO</w:t>
      </w:r>
    </w:p>
    <w:p w14:paraId="1B15000E"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 xml:space="preserve">MPSVR </w:t>
      </w:r>
      <w:r w:rsidRPr="00427666">
        <w:rPr>
          <w:rFonts w:asciiTheme="majorHAnsi" w:hAnsiTheme="majorHAnsi"/>
          <w:sz w:val="20"/>
          <w:szCs w:val="20"/>
        </w:rPr>
        <w:t>– Ministerstvo práce, sociálnych vecí a rodiny SR</w:t>
      </w:r>
    </w:p>
    <w:p w14:paraId="1A9C4CD2" w14:textId="14AF608F" w:rsidR="002A5982" w:rsidRPr="00427666" w:rsidRDefault="002A5982" w:rsidP="00A90A7B">
      <w:pPr>
        <w:rPr>
          <w:rFonts w:asciiTheme="majorHAnsi" w:hAnsiTheme="majorHAnsi"/>
          <w:sz w:val="20"/>
          <w:szCs w:val="20"/>
        </w:rPr>
      </w:pPr>
      <w:r w:rsidRPr="00427666">
        <w:rPr>
          <w:rFonts w:asciiTheme="majorHAnsi" w:hAnsiTheme="majorHAnsi"/>
          <w:b/>
          <w:bCs/>
          <w:sz w:val="20"/>
          <w:szCs w:val="20"/>
        </w:rPr>
        <w:t>MRK</w:t>
      </w:r>
      <w:r w:rsidRPr="00427666">
        <w:rPr>
          <w:rFonts w:asciiTheme="majorHAnsi" w:hAnsiTheme="majorHAnsi"/>
          <w:sz w:val="20"/>
          <w:szCs w:val="20"/>
        </w:rPr>
        <w:t xml:space="preserve"> – Marginalizované rómske komunity</w:t>
      </w:r>
    </w:p>
    <w:p w14:paraId="6251463B"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MŠVVaŠ</w:t>
      </w:r>
      <w:r w:rsidRPr="00427666">
        <w:rPr>
          <w:rFonts w:asciiTheme="majorHAnsi" w:hAnsiTheme="majorHAnsi"/>
          <w:sz w:val="20"/>
          <w:szCs w:val="20"/>
        </w:rPr>
        <w:t xml:space="preserve"> – Ministerstvo školstva, vedy, výskumu a športu SR</w:t>
      </w:r>
    </w:p>
    <w:p w14:paraId="68ABC670"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MV PSK</w:t>
      </w:r>
      <w:r w:rsidRPr="00427666">
        <w:rPr>
          <w:rFonts w:asciiTheme="majorHAnsi" w:hAnsiTheme="majorHAnsi"/>
          <w:sz w:val="20"/>
          <w:szCs w:val="20"/>
        </w:rPr>
        <w:t xml:space="preserve"> - Monitorovací výbor Programu Slovensko 2021 – 2027</w:t>
      </w:r>
    </w:p>
    <w:p w14:paraId="71AD0F67"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 xml:space="preserve">MŽP </w:t>
      </w:r>
      <w:r w:rsidRPr="00427666">
        <w:rPr>
          <w:rFonts w:asciiTheme="majorHAnsi" w:hAnsiTheme="majorHAnsi"/>
          <w:sz w:val="20"/>
          <w:szCs w:val="20"/>
        </w:rPr>
        <w:t>– Ministerstvo životného prostredia SR</w:t>
      </w:r>
    </w:p>
    <w:p w14:paraId="2C3D5AFA" w14:textId="111D8C46" w:rsidR="00B05C68" w:rsidRPr="00B05C68" w:rsidRDefault="00B05C68" w:rsidP="002B26D8">
      <w:pPr>
        <w:rPr>
          <w:rFonts w:asciiTheme="majorHAnsi" w:hAnsiTheme="majorHAnsi" w:cstheme="majorHAnsi"/>
          <w:sz w:val="20"/>
          <w:szCs w:val="20"/>
        </w:rPr>
      </w:pPr>
      <w:r>
        <w:rPr>
          <w:rFonts w:asciiTheme="majorHAnsi" w:hAnsiTheme="majorHAnsi" w:cstheme="majorHAnsi"/>
          <w:b/>
          <w:bCs/>
          <w:sz w:val="20"/>
          <w:szCs w:val="20"/>
        </w:rPr>
        <w:t xml:space="preserve">OS – </w:t>
      </w:r>
      <w:r>
        <w:rPr>
          <w:rFonts w:asciiTheme="majorHAnsi" w:hAnsiTheme="majorHAnsi" w:cstheme="majorHAnsi"/>
          <w:sz w:val="20"/>
          <w:szCs w:val="20"/>
        </w:rPr>
        <w:t>Občianska spoločnosť</w:t>
      </w:r>
    </w:p>
    <w:p w14:paraId="58A5FCCA" w14:textId="049D93D7" w:rsidR="002B26D8" w:rsidRPr="00427666" w:rsidRDefault="002B26D8" w:rsidP="002B26D8">
      <w:pPr>
        <w:rPr>
          <w:rFonts w:asciiTheme="majorHAnsi" w:hAnsiTheme="majorHAnsi" w:cstheme="majorHAnsi"/>
          <w:sz w:val="20"/>
          <w:szCs w:val="20"/>
        </w:rPr>
      </w:pPr>
      <w:r w:rsidRPr="00427666">
        <w:rPr>
          <w:rFonts w:asciiTheme="majorHAnsi" w:hAnsiTheme="majorHAnsi" w:cstheme="majorHAnsi"/>
          <w:b/>
          <w:bCs/>
          <w:sz w:val="20"/>
          <w:szCs w:val="20"/>
        </w:rPr>
        <w:t>RO</w:t>
      </w:r>
      <w:r w:rsidRPr="00427666">
        <w:rPr>
          <w:rFonts w:asciiTheme="majorHAnsi" w:hAnsiTheme="majorHAnsi" w:cstheme="majorHAnsi"/>
          <w:sz w:val="20"/>
          <w:szCs w:val="20"/>
        </w:rPr>
        <w:t xml:space="preserve"> – Riadiaci orgán</w:t>
      </w:r>
    </w:p>
    <w:p w14:paraId="08962872" w14:textId="77777777" w:rsidR="002B26D8" w:rsidRPr="00427666" w:rsidRDefault="002B26D8" w:rsidP="002B26D8">
      <w:pPr>
        <w:rPr>
          <w:rFonts w:asciiTheme="majorHAnsi" w:hAnsiTheme="majorHAnsi" w:cstheme="majorHAnsi"/>
          <w:sz w:val="20"/>
          <w:szCs w:val="20"/>
        </w:rPr>
      </w:pPr>
      <w:r w:rsidRPr="00427666">
        <w:rPr>
          <w:rFonts w:asciiTheme="majorHAnsi" w:hAnsiTheme="majorHAnsi" w:cstheme="majorHAnsi"/>
          <w:b/>
          <w:bCs/>
          <w:sz w:val="20"/>
          <w:szCs w:val="20"/>
        </w:rPr>
        <w:t>SO</w:t>
      </w:r>
      <w:r w:rsidRPr="00427666">
        <w:rPr>
          <w:rFonts w:asciiTheme="majorHAnsi" w:hAnsiTheme="majorHAnsi" w:cstheme="majorHAnsi"/>
          <w:sz w:val="20"/>
          <w:szCs w:val="20"/>
        </w:rPr>
        <w:t xml:space="preserve"> – Sprostredkovateľský orgán</w:t>
      </w:r>
    </w:p>
    <w:p w14:paraId="453F36FF" w14:textId="77777777" w:rsidR="002B26D8" w:rsidRPr="00427666" w:rsidRDefault="002B26D8" w:rsidP="007F3476">
      <w:pPr>
        <w:jc w:val="both"/>
        <w:rPr>
          <w:rFonts w:asciiTheme="majorHAnsi" w:hAnsiTheme="majorHAnsi"/>
          <w:sz w:val="20"/>
          <w:szCs w:val="20"/>
        </w:rPr>
      </w:pPr>
      <w:r w:rsidRPr="00427666">
        <w:rPr>
          <w:rFonts w:asciiTheme="majorHAnsi" w:hAnsiTheme="majorHAnsi"/>
          <w:b/>
          <w:bCs/>
          <w:sz w:val="20"/>
          <w:szCs w:val="20"/>
        </w:rPr>
        <w:t>Socioekonomický partner</w:t>
      </w:r>
      <w:r w:rsidRPr="00427666">
        <w:rPr>
          <w:rFonts w:asciiTheme="majorHAnsi" w:hAnsiTheme="majorHAnsi"/>
          <w:sz w:val="20"/>
          <w:szCs w:val="20"/>
        </w:rPr>
        <w:t xml:space="preserve"> – zástupca subjektov v zmysle článku 3, písmeno a) a b), Delegovaného nariadenie Európskej komisie č. 240/2014 o európskom kódexe správania pre partnerstvo v rámci európskych štrukturálnych a investičných fondov.</w:t>
      </w:r>
      <w:r w:rsidRPr="00427666">
        <w:rPr>
          <w:rStyle w:val="Odkaznapoznmkupodiarou"/>
          <w:rFonts w:asciiTheme="majorHAnsi" w:hAnsiTheme="majorHAnsi"/>
          <w:sz w:val="20"/>
          <w:szCs w:val="20"/>
        </w:rPr>
        <w:footnoteReference w:id="1"/>
      </w:r>
    </w:p>
    <w:p w14:paraId="24A459B1" w14:textId="7F4ABD35" w:rsidR="002B26D8" w:rsidRDefault="002B26D8" w:rsidP="007F3476">
      <w:pPr>
        <w:jc w:val="both"/>
        <w:rPr>
          <w:rFonts w:asciiTheme="majorHAnsi" w:hAnsiTheme="majorHAnsi"/>
          <w:sz w:val="20"/>
          <w:szCs w:val="20"/>
        </w:rPr>
      </w:pPr>
      <w:r w:rsidRPr="00427666">
        <w:rPr>
          <w:rFonts w:asciiTheme="majorHAnsi" w:hAnsiTheme="majorHAnsi"/>
          <w:b/>
          <w:bCs/>
          <w:sz w:val="20"/>
          <w:szCs w:val="20"/>
        </w:rPr>
        <w:t>Systém riadenia spolupráce a partnerstva</w:t>
      </w:r>
      <w:r w:rsidRPr="00427666">
        <w:rPr>
          <w:rFonts w:asciiTheme="majorHAnsi" w:hAnsiTheme="majorHAnsi"/>
          <w:sz w:val="20"/>
          <w:szCs w:val="20"/>
        </w:rPr>
        <w:t xml:space="preserve"> – skrátený názov materiálu Systém riadenia spolupráce a partnerstva so zástupcami občianskej spoločnosti pri príprave, implementácii a monitorovaní fondov EÚ v programovom období 2021 – 2027, schválneho uznesením vlády SR č. 490/2023.</w:t>
      </w:r>
      <w:r w:rsidRPr="00427666">
        <w:rPr>
          <w:rStyle w:val="Odkaznapoznmkupodiarou"/>
          <w:rFonts w:asciiTheme="majorHAnsi" w:hAnsiTheme="majorHAnsi"/>
          <w:sz w:val="20"/>
          <w:szCs w:val="20"/>
        </w:rPr>
        <w:footnoteReference w:id="2"/>
      </w:r>
    </w:p>
    <w:p w14:paraId="7149865F" w14:textId="1AFA4A2D" w:rsidR="00B05C68" w:rsidRPr="00427666" w:rsidRDefault="00B05C68" w:rsidP="002B26D8">
      <w:pPr>
        <w:rPr>
          <w:rFonts w:asciiTheme="majorHAnsi" w:hAnsiTheme="majorHAnsi"/>
          <w:sz w:val="20"/>
          <w:szCs w:val="20"/>
        </w:rPr>
      </w:pPr>
      <w:r w:rsidRPr="00C51832">
        <w:rPr>
          <w:rFonts w:asciiTheme="majorHAnsi" w:hAnsiTheme="majorHAnsi"/>
          <w:b/>
          <w:bCs/>
          <w:sz w:val="20"/>
          <w:szCs w:val="20"/>
        </w:rPr>
        <w:t>ÚOŠS</w:t>
      </w:r>
      <w:r>
        <w:rPr>
          <w:rFonts w:asciiTheme="majorHAnsi" w:hAnsiTheme="majorHAnsi"/>
          <w:sz w:val="20"/>
          <w:szCs w:val="20"/>
        </w:rPr>
        <w:t xml:space="preserve"> – Ústredné orgány štátnej správy</w:t>
      </w:r>
    </w:p>
    <w:p w14:paraId="5132571B"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ÚSVRK</w:t>
      </w:r>
      <w:r w:rsidRPr="00427666">
        <w:rPr>
          <w:rFonts w:asciiTheme="majorHAnsi" w:hAnsiTheme="majorHAnsi"/>
          <w:sz w:val="20"/>
          <w:szCs w:val="20"/>
        </w:rPr>
        <w:t xml:space="preserve"> – Úrad splnomocnenca vlády SR pre marginalizované komunity</w:t>
      </w:r>
    </w:p>
    <w:p w14:paraId="5B2724B8" w14:textId="77777777" w:rsidR="002B26D8" w:rsidRPr="00427666" w:rsidRDefault="002B26D8" w:rsidP="002B26D8">
      <w:pPr>
        <w:rPr>
          <w:rFonts w:asciiTheme="majorHAnsi" w:hAnsiTheme="majorHAnsi"/>
          <w:sz w:val="20"/>
          <w:szCs w:val="20"/>
        </w:rPr>
      </w:pPr>
      <w:r w:rsidRPr="00427666">
        <w:rPr>
          <w:rFonts w:asciiTheme="majorHAnsi" w:hAnsiTheme="majorHAnsi"/>
          <w:b/>
          <w:bCs/>
          <w:sz w:val="20"/>
          <w:szCs w:val="20"/>
        </w:rPr>
        <w:t>ÚSV ROS</w:t>
      </w:r>
      <w:r w:rsidRPr="00427666">
        <w:rPr>
          <w:rFonts w:asciiTheme="majorHAnsi" w:hAnsiTheme="majorHAnsi"/>
          <w:sz w:val="20"/>
          <w:szCs w:val="20"/>
        </w:rPr>
        <w:t xml:space="preserve"> – Úrad splnomocnenca vlády SR pre rozvoj občianskej spoločnosti</w:t>
      </w:r>
    </w:p>
    <w:p w14:paraId="0C5FFAFE" w14:textId="568FEFCA" w:rsidR="00307238" w:rsidRPr="00427666" w:rsidRDefault="009E3060" w:rsidP="00A90A7B">
      <w:pPr>
        <w:rPr>
          <w:rFonts w:asciiTheme="majorHAnsi" w:hAnsiTheme="majorHAnsi" w:cstheme="majorHAnsi"/>
          <w:sz w:val="20"/>
          <w:szCs w:val="20"/>
        </w:rPr>
      </w:pPr>
      <w:r w:rsidRPr="00427666">
        <w:rPr>
          <w:rFonts w:asciiTheme="majorHAnsi" w:hAnsiTheme="majorHAnsi" w:cstheme="majorHAnsi"/>
          <w:b/>
          <w:bCs/>
          <w:sz w:val="20"/>
          <w:szCs w:val="20"/>
        </w:rPr>
        <w:t>VAIA</w:t>
      </w:r>
      <w:r w:rsidRPr="00427666">
        <w:rPr>
          <w:rFonts w:asciiTheme="majorHAnsi" w:hAnsiTheme="majorHAnsi" w:cstheme="majorHAnsi"/>
          <w:sz w:val="20"/>
          <w:szCs w:val="20"/>
        </w:rPr>
        <w:t xml:space="preserve"> – Výskumná a inovačná agentúra na Úrade vlády SR</w:t>
      </w:r>
    </w:p>
    <w:p w14:paraId="6F5B9D82" w14:textId="77777777" w:rsidR="002B26D8" w:rsidRPr="00427666" w:rsidRDefault="002B26D8" w:rsidP="007F3476">
      <w:pPr>
        <w:jc w:val="both"/>
        <w:rPr>
          <w:rFonts w:asciiTheme="majorHAnsi" w:hAnsiTheme="majorHAnsi"/>
          <w:sz w:val="20"/>
          <w:szCs w:val="20"/>
        </w:rPr>
      </w:pPr>
      <w:r w:rsidRPr="00427666">
        <w:rPr>
          <w:rFonts w:asciiTheme="majorHAnsi" w:hAnsiTheme="majorHAnsi"/>
          <w:b/>
          <w:bCs/>
          <w:sz w:val="20"/>
          <w:szCs w:val="20"/>
        </w:rPr>
        <w:t>Zainteresovaný aktér</w:t>
      </w:r>
      <w:r w:rsidRPr="00427666">
        <w:rPr>
          <w:rFonts w:asciiTheme="majorHAnsi" w:hAnsiTheme="majorHAnsi"/>
          <w:sz w:val="20"/>
          <w:szCs w:val="20"/>
        </w:rPr>
        <w:t xml:space="preserve"> – aktér, ktorý je priamo alebo nepriamo ovplyvnený realizovaným opatrením, programovým dokumentom, pripravovanou výzvou alebo zámerom národného projektu</w:t>
      </w:r>
    </w:p>
    <w:p w14:paraId="6AEF09E6" w14:textId="77777777" w:rsidR="002B26D8" w:rsidRDefault="002B26D8" w:rsidP="00A90A7B">
      <w:pPr>
        <w:rPr>
          <w:rFonts w:asciiTheme="majorHAnsi" w:hAnsiTheme="majorHAnsi" w:cstheme="majorHAnsi"/>
        </w:rPr>
      </w:pPr>
    </w:p>
    <w:p w14:paraId="3D0EC45C" w14:textId="77777777" w:rsidR="00230782" w:rsidRPr="00547277" w:rsidRDefault="00230782" w:rsidP="00A90A7B"/>
    <w:p w14:paraId="6F69C48B" w14:textId="281C734F" w:rsidR="0009026F" w:rsidRDefault="005E5CBB" w:rsidP="00463D2E">
      <w:pPr>
        <w:rPr>
          <w:b/>
        </w:rPr>
      </w:pPr>
      <w:r>
        <w:rPr>
          <w:rFonts w:asciiTheme="majorHAnsi" w:hAnsiTheme="majorHAnsi"/>
          <w:b/>
          <w:bCs/>
          <w:sz w:val="24"/>
          <w:szCs w:val="24"/>
        </w:rPr>
        <w:br w:type="page"/>
      </w:r>
      <w:r w:rsidR="0009026F">
        <w:lastRenderedPageBreak/>
        <w:t>Zhrnutie</w:t>
      </w:r>
    </w:p>
    <w:p w14:paraId="4129C53F" w14:textId="24B8B3AA" w:rsidR="00307238" w:rsidRPr="00056EDE" w:rsidRDefault="0024614E" w:rsidP="00FA21AA">
      <w:pPr>
        <w:spacing w:line="276" w:lineRule="auto"/>
        <w:jc w:val="both"/>
        <w:rPr>
          <w:rFonts w:ascii="Calibri Light" w:hAnsi="Calibri Light" w:cs="Calibri Light"/>
        </w:rPr>
      </w:pPr>
      <w:r w:rsidRPr="0024614E">
        <w:rPr>
          <w:rFonts w:ascii="Calibri Light" w:hAnsi="Calibri Light" w:cs="Calibri Light"/>
        </w:rPr>
        <w:t>Hodnotiac</w:t>
      </w:r>
      <w:r>
        <w:rPr>
          <w:rFonts w:ascii="Calibri Light" w:hAnsi="Calibri Light" w:cs="Calibri Light"/>
        </w:rPr>
        <w:t>u</w:t>
      </w:r>
      <w:r w:rsidRPr="0024614E">
        <w:rPr>
          <w:rFonts w:ascii="Calibri Light" w:hAnsi="Calibri Light" w:cs="Calibri Light"/>
        </w:rPr>
        <w:t xml:space="preserve"> správ</w:t>
      </w:r>
      <w:r>
        <w:rPr>
          <w:rFonts w:ascii="Calibri Light" w:hAnsi="Calibri Light" w:cs="Calibri Light"/>
        </w:rPr>
        <w:t>u</w:t>
      </w:r>
      <w:r w:rsidRPr="0024614E">
        <w:rPr>
          <w:rFonts w:ascii="Calibri Light" w:hAnsi="Calibri Light" w:cs="Calibri Light"/>
        </w:rPr>
        <w:t xml:space="preserve"> aplikovania princípu partnerstva a viacúrovňového riadenia v riadení implementácie a monitoringu fondov EÚ za rok 2023</w:t>
      </w:r>
      <w:r>
        <w:rPr>
          <w:rFonts w:ascii="Calibri Light" w:hAnsi="Calibri Light" w:cs="Calibri Light"/>
        </w:rPr>
        <w:t xml:space="preserve"> </w:t>
      </w:r>
      <w:r w:rsidR="00307238" w:rsidRPr="00056EDE">
        <w:rPr>
          <w:rFonts w:ascii="Calibri Light" w:hAnsi="Calibri Light" w:cs="Calibri Light"/>
        </w:rPr>
        <w:t>spracoval Úrad splnomocnenca vlády SR pre rozvoj občianskej spoločnosti (ďalej aj ÚSV ROS) ako prvú v poradí, na základe uznesenia vlády SR č. 490/2023 z 27.9.2023.</w:t>
      </w:r>
    </w:p>
    <w:p w14:paraId="62F55F8F" w14:textId="7BD96968" w:rsidR="00C8155B" w:rsidRDefault="00C8155B" w:rsidP="00056EDE">
      <w:pPr>
        <w:spacing w:line="276" w:lineRule="auto"/>
        <w:jc w:val="both"/>
        <w:rPr>
          <w:rFonts w:ascii="Calibri Light" w:hAnsi="Calibri Light" w:cs="Calibri Light"/>
        </w:rPr>
      </w:pPr>
      <w:r>
        <w:rPr>
          <w:rFonts w:ascii="Calibri Light" w:hAnsi="Calibri Light" w:cs="Calibri Light"/>
        </w:rPr>
        <w:t>Hodnotiaca správa za rok 2023 predstavuje základné kvantitatívne zhodnotenie realizovaných aktivít na zapojenie zainteresovaných aktérov a odpočet úloh ÚSV ROS</w:t>
      </w:r>
      <w:r w:rsidR="00287556">
        <w:rPr>
          <w:rFonts w:ascii="Calibri Light" w:hAnsi="Calibri Light" w:cs="Calibri Light"/>
        </w:rPr>
        <w:t xml:space="preserve"> vymedzených v </w:t>
      </w:r>
      <w:r w:rsidR="00287556" w:rsidRPr="0024614E">
        <w:rPr>
          <w:rFonts w:ascii="Calibri Light" w:hAnsi="Calibri Light" w:cs="Calibri Light"/>
        </w:rPr>
        <w:t>Systém</w:t>
      </w:r>
      <w:r w:rsidR="00287556">
        <w:rPr>
          <w:rFonts w:ascii="Calibri Light" w:hAnsi="Calibri Light" w:cs="Calibri Light"/>
        </w:rPr>
        <w:t>e</w:t>
      </w:r>
      <w:r w:rsidR="00287556" w:rsidRPr="0024614E">
        <w:rPr>
          <w:rFonts w:ascii="Calibri Light" w:hAnsi="Calibri Light" w:cs="Calibri Light"/>
        </w:rPr>
        <w:t xml:space="preserve"> riadenia spolupráce a</w:t>
      </w:r>
      <w:r w:rsidR="00287556">
        <w:rPr>
          <w:rFonts w:ascii="Calibri Light" w:hAnsi="Calibri Light" w:cs="Calibri Light"/>
        </w:rPr>
        <w:t> </w:t>
      </w:r>
      <w:r w:rsidR="00287556" w:rsidRPr="0024614E">
        <w:rPr>
          <w:rFonts w:ascii="Calibri Light" w:hAnsi="Calibri Light" w:cs="Calibri Light"/>
        </w:rPr>
        <w:t>partnerstva</w:t>
      </w:r>
      <w:r w:rsidR="00287556">
        <w:rPr>
          <w:rFonts w:ascii="Calibri Light" w:hAnsi="Calibri Light" w:cs="Calibri Light"/>
        </w:rPr>
        <w:t>.</w:t>
      </w:r>
    </w:p>
    <w:p w14:paraId="2C774BBA" w14:textId="594F8F19" w:rsidR="00287556" w:rsidRDefault="00287556" w:rsidP="008A1F30">
      <w:pPr>
        <w:spacing w:after="0" w:line="276" w:lineRule="auto"/>
        <w:jc w:val="both"/>
        <w:rPr>
          <w:rFonts w:ascii="Calibri Light" w:hAnsi="Calibri Light" w:cs="Calibri Light"/>
        </w:rPr>
      </w:pPr>
      <w:r>
        <w:rPr>
          <w:rFonts w:ascii="Calibri Light" w:hAnsi="Calibri Light" w:cs="Calibri Light"/>
        </w:rPr>
        <w:t xml:space="preserve">Hodnotiaca správa </w:t>
      </w:r>
      <w:r w:rsidR="00E567BA">
        <w:rPr>
          <w:rFonts w:ascii="Calibri Light" w:hAnsi="Calibri Light" w:cs="Calibri Light"/>
        </w:rPr>
        <w:t>obsahuje odpočet aktivít ÚSV ROS v</w:t>
      </w:r>
      <w:r>
        <w:rPr>
          <w:rFonts w:ascii="Calibri Light" w:hAnsi="Calibri Light" w:cs="Calibri Light"/>
        </w:rPr>
        <w:t xml:space="preserve"> štrukt</w:t>
      </w:r>
      <w:r w:rsidR="00E567BA">
        <w:rPr>
          <w:rFonts w:ascii="Calibri Light" w:hAnsi="Calibri Light" w:cs="Calibri Light"/>
        </w:rPr>
        <w:t>úre</w:t>
      </w:r>
      <w:r>
        <w:rPr>
          <w:rFonts w:ascii="Calibri Light" w:hAnsi="Calibri Light" w:cs="Calibri Light"/>
        </w:rPr>
        <w:t xml:space="preserve"> podľa úloh, ktoré vyplývajú z materiálu </w:t>
      </w:r>
      <w:r w:rsidRPr="0024614E">
        <w:rPr>
          <w:rFonts w:ascii="Calibri Light" w:hAnsi="Calibri Light" w:cs="Calibri Light"/>
        </w:rPr>
        <w:t>Systém riadenia spolupráce a</w:t>
      </w:r>
      <w:r>
        <w:rPr>
          <w:rFonts w:ascii="Calibri Light" w:hAnsi="Calibri Light" w:cs="Calibri Light"/>
        </w:rPr>
        <w:t> </w:t>
      </w:r>
      <w:r w:rsidRPr="0024614E">
        <w:rPr>
          <w:rFonts w:ascii="Calibri Light" w:hAnsi="Calibri Light" w:cs="Calibri Light"/>
        </w:rPr>
        <w:t>partnerstva</w:t>
      </w:r>
      <w:r>
        <w:rPr>
          <w:rFonts w:ascii="Calibri Light" w:hAnsi="Calibri Light" w:cs="Calibri Light"/>
        </w:rPr>
        <w:t>.</w:t>
      </w:r>
    </w:p>
    <w:p w14:paraId="5D586C1D" w14:textId="77777777" w:rsidR="008A1F30" w:rsidRDefault="008A1F30" w:rsidP="00434643">
      <w:pPr>
        <w:spacing w:after="0" w:line="276" w:lineRule="auto"/>
        <w:jc w:val="both"/>
        <w:rPr>
          <w:rFonts w:ascii="Calibri Light" w:hAnsi="Calibri Light" w:cs="Calibri Light"/>
        </w:rPr>
      </w:pPr>
    </w:p>
    <w:p w14:paraId="1E4FA84E" w14:textId="77777777" w:rsidR="008A1F30" w:rsidRPr="008A1F30" w:rsidRDefault="008A1F30" w:rsidP="00434643">
      <w:pPr>
        <w:spacing w:after="120"/>
        <w:rPr>
          <w:rFonts w:asciiTheme="majorHAnsi" w:hAnsiTheme="majorHAnsi" w:cstheme="majorHAnsi"/>
          <w:b/>
          <w:bCs/>
        </w:rPr>
      </w:pPr>
      <w:r w:rsidRPr="008A1F30">
        <w:rPr>
          <w:rFonts w:asciiTheme="majorHAnsi" w:hAnsiTheme="majorHAnsi" w:cstheme="majorHAnsi"/>
          <w:b/>
          <w:bCs/>
        </w:rPr>
        <w:t>Formalizovanie výkonu partnerstva a spolupráce s organizáciami občianskej spoločnosti</w:t>
      </w:r>
    </w:p>
    <w:p w14:paraId="70F877B9" w14:textId="43DF803A" w:rsidR="008A1F30" w:rsidRPr="00A22535" w:rsidRDefault="008A1F30" w:rsidP="008A1F30">
      <w:pPr>
        <w:spacing w:after="0" w:line="276" w:lineRule="auto"/>
        <w:jc w:val="both"/>
        <w:rPr>
          <w:rFonts w:asciiTheme="majorHAnsi" w:hAnsiTheme="majorHAnsi" w:cstheme="majorHAnsi"/>
        </w:rPr>
      </w:pPr>
      <w:r w:rsidRPr="00A22535">
        <w:rPr>
          <w:rFonts w:asciiTheme="majorHAnsi" w:hAnsiTheme="majorHAnsi" w:cstheme="majorHAnsi"/>
        </w:rPr>
        <w:t xml:space="preserve">Uznesenie vlády SR č. 490/2023 z 27.9.2023 je dôležitým míľnikom v oblasti riadenia implementácie princípu partnerstva a viacúrovňového riadenia vo fondoch EÚ. Uznesením vlády sú vymedzené základné povinnosti inštitúcií systému riadenia implementácie fondov EÚ vo vzťahu k zapojeniu zástupcov organizácií občianskej spoločnosti, v súlade s čl. 8 Nariadenia EÚ č. 1060/2021 </w:t>
      </w:r>
      <w:r w:rsidRPr="002534CE">
        <w:rPr>
          <w:rFonts w:asciiTheme="majorHAnsi" w:hAnsiTheme="majorHAnsi" w:cstheme="majorHAnsi"/>
        </w:rPr>
        <w:t>„Všeobecné nariadenie EÚ“</w:t>
      </w:r>
      <w:r w:rsidRPr="002534CE">
        <w:rPr>
          <w:rStyle w:val="Odkaznapoznmkupodiarou"/>
          <w:rFonts w:asciiTheme="majorHAnsi" w:hAnsiTheme="majorHAnsi" w:cstheme="majorHAnsi"/>
        </w:rPr>
        <w:footnoteReference w:id="3"/>
      </w:r>
      <w:r w:rsidRPr="00A22535">
        <w:rPr>
          <w:rFonts w:asciiTheme="majorHAnsi" w:hAnsiTheme="majorHAnsi" w:cstheme="majorHAnsi"/>
        </w:rPr>
        <w:t xml:space="preserve"> a v súlade s delegovaným nariadením EÚ č. 240/2014 o Európskom kódex správania pre</w:t>
      </w:r>
      <w:r w:rsidR="007F3476">
        <w:rPr>
          <w:rFonts w:asciiTheme="majorHAnsi" w:hAnsiTheme="majorHAnsi" w:cstheme="majorHAnsi"/>
        </w:rPr>
        <w:t> </w:t>
      </w:r>
      <w:r w:rsidRPr="00A22535">
        <w:rPr>
          <w:rFonts w:asciiTheme="majorHAnsi" w:hAnsiTheme="majorHAnsi" w:cstheme="majorHAnsi"/>
        </w:rPr>
        <w:t>partnerstvo.</w:t>
      </w:r>
    </w:p>
    <w:p w14:paraId="72DB3E31" w14:textId="77777777" w:rsidR="001F5309" w:rsidRDefault="001F5309" w:rsidP="00434643">
      <w:pPr>
        <w:spacing w:after="0" w:line="276" w:lineRule="auto"/>
        <w:jc w:val="both"/>
        <w:rPr>
          <w:rFonts w:ascii="Calibri Light" w:hAnsi="Calibri Light" w:cs="Calibri Light"/>
          <w:b/>
          <w:bCs/>
        </w:rPr>
      </w:pPr>
    </w:p>
    <w:p w14:paraId="5F1ACDB3" w14:textId="6A0C3F09" w:rsidR="0024614E" w:rsidRPr="001F5309" w:rsidRDefault="001F5309" w:rsidP="00434643">
      <w:pPr>
        <w:spacing w:after="120" w:line="276" w:lineRule="auto"/>
        <w:jc w:val="both"/>
        <w:rPr>
          <w:rFonts w:ascii="Calibri Light" w:hAnsi="Calibri Light" w:cs="Calibri Light"/>
          <w:b/>
          <w:bCs/>
        </w:rPr>
      </w:pPr>
      <w:r w:rsidRPr="001F5309">
        <w:rPr>
          <w:rFonts w:ascii="Calibri Light" w:hAnsi="Calibri Light" w:cs="Calibri Light"/>
          <w:b/>
          <w:bCs/>
        </w:rPr>
        <w:t>Zabezpečená účasť zástupcov občianskej spoločnosti v systéme monitorovania fondov EÚ</w:t>
      </w:r>
    </w:p>
    <w:p w14:paraId="4336E070" w14:textId="7A8DBCDB" w:rsidR="001F5309" w:rsidRDefault="00664160" w:rsidP="00056EDE">
      <w:pPr>
        <w:spacing w:line="276" w:lineRule="auto"/>
        <w:jc w:val="both"/>
        <w:rPr>
          <w:rFonts w:ascii="Calibri Light" w:hAnsi="Calibri Light" w:cs="Calibri Light"/>
        </w:rPr>
      </w:pPr>
      <w:r>
        <w:rPr>
          <w:rFonts w:ascii="Calibri Light" w:hAnsi="Calibri Light" w:cs="Calibri Light"/>
        </w:rPr>
        <w:t>V roku 2023 ÚSV ROS zrealizoval nominačné a výberové procesy pre zástupcov občianskej spoločnosti v systéme monitorovania fondov EÚ. Procesy vygenerovali plné obsadenie miest alokovaných pre</w:t>
      </w:r>
      <w:r w:rsidR="007F3476">
        <w:rPr>
          <w:rFonts w:ascii="Calibri Light" w:hAnsi="Calibri Light" w:cs="Calibri Light"/>
        </w:rPr>
        <w:t> </w:t>
      </w:r>
      <w:r>
        <w:rPr>
          <w:rFonts w:ascii="Calibri Light" w:hAnsi="Calibri Light" w:cs="Calibri Light"/>
        </w:rPr>
        <w:t>zástupcov občianskej spoločnosti v Monitorovacom výbore Programu Slovensko 2021 – 2027 a všetkých jeho komisiách.</w:t>
      </w:r>
    </w:p>
    <w:p w14:paraId="149FC63A" w14:textId="1B326AA0" w:rsidR="00664160" w:rsidRDefault="00664160" w:rsidP="00CC0AB6">
      <w:pPr>
        <w:spacing w:after="0" w:line="276" w:lineRule="auto"/>
        <w:jc w:val="both"/>
        <w:rPr>
          <w:rFonts w:ascii="Calibri Light" w:hAnsi="Calibri Light" w:cs="Calibri Light"/>
        </w:rPr>
      </w:pPr>
      <w:r>
        <w:rPr>
          <w:rFonts w:ascii="Calibri Light" w:hAnsi="Calibri Light" w:cs="Calibri Light"/>
        </w:rPr>
        <w:t>ÚSV ROS zabezpečil aj nominačné a výberové procesy spojené s odstúpením zástupcov OS od členstva a to v troch prípadoch. Vo všetkých prípadoch išlo o odstúpenie z dôvodu ukončenia pracovného pomeru pre nominujúcu organizáciu.</w:t>
      </w:r>
    </w:p>
    <w:p w14:paraId="783142FF" w14:textId="77777777" w:rsidR="00CC0AB6" w:rsidRPr="001F5309" w:rsidRDefault="00CC0AB6" w:rsidP="00434643">
      <w:pPr>
        <w:spacing w:after="0" w:line="276" w:lineRule="auto"/>
        <w:jc w:val="both"/>
        <w:rPr>
          <w:rFonts w:ascii="Calibri Light" w:hAnsi="Calibri Light" w:cs="Calibri Light"/>
        </w:rPr>
      </w:pPr>
    </w:p>
    <w:p w14:paraId="02C4FA2E" w14:textId="77777777" w:rsidR="00930825" w:rsidRDefault="00930825" w:rsidP="00434643">
      <w:pPr>
        <w:spacing w:after="120" w:line="276" w:lineRule="auto"/>
        <w:jc w:val="both"/>
        <w:rPr>
          <w:rFonts w:ascii="Calibri Light" w:hAnsi="Calibri Light" w:cs="Calibri Light"/>
          <w:b/>
          <w:bCs/>
        </w:rPr>
      </w:pPr>
      <w:r>
        <w:rPr>
          <w:rFonts w:ascii="Calibri Light" w:hAnsi="Calibri Light" w:cs="Calibri Light"/>
          <w:b/>
          <w:bCs/>
        </w:rPr>
        <w:t>Spustenie systému technickej pomoci pre zástupcov občianskej spoločnosti</w:t>
      </w:r>
    </w:p>
    <w:p w14:paraId="25145FF6" w14:textId="54362FEA" w:rsidR="00930825" w:rsidRDefault="00930825" w:rsidP="00056EDE">
      <w:pPr>
        <w:spacing w:line="276" w:lineRule="auto"/>
        <w:jc w:val="both"/>
        <w:rPr>
          <w:rFonts w:asciiTheme="majorHAnsi" w:hAnsiTheme="majorHAnsi" w:cstheme="majorHAnsi"/>
        </w:rPr>
      </w:pPr>
      <w:r w:rsidRPr="006813B9">
        <w:rPr>
          <w:rFonts w:asciiTheme="majorHAnsi" w:hAnsiTheme="majorHAnsi" w:cstheme="majorHAnsi"/>
        </w:rPr>
        <w:t xml:space="preserve">Dňa 28.9.2023 vyhlásilo Ministerstvo investícií, regionálneho rozvoja a informatizácie SR výzvu </w:t>
      </w:r>
      <w:r w:rsidRPr="003F4B58">
        <w:rPr>
          <w:rFonts w:asciiTheme="majorHAnsi" w:hAnsiTheme="majorHAnsi" w:cstheme="majorHAnsi"/>
        </w:rPr>
        <w:t>PSK-</w:t>
      </w:r>
      <w:r w:rsidR="007F3476">
        <w:rPr>
          <w:rFonts w:asciiTheme="majorHAnsi" w:hAnsiTheme="majorHAnsi" w:cstheme="majorHAnsi"/>
        </w:rPr>
        <w:t>M</w:t>
      </w:r>
      <w:r w:rsidRPr="003F4B58">
        <w:rPr>
          <w:rFonts w:asciiTheme="majorHAnsi" w:hAnsiTheme="majorHAnsi" w:cstheme="majorHAnsi"/>
        </w:rPr>
        <w:t>IRRI-900-2023-TP-EFRR „Financovanie projektov TP oprávneného prijímateľa MV SR – ÚSVROS“.</w:t>
      </w:r>
    </w:p>
    <w:p w14:paraId="780150F3" w14:textId="77777777" w:rsidR="003D7264" w:rsidRDefault="00930825" w:rsidP="00056EDE">
      <w:pPr>
        <w:spacing w:line="276" w:lineRule="auto"/>
        <w:jc w:val="both"/>
        <w:rPr>
          <w:rFonts w:ascii="Calibri Light" w:hAnsi="Calibri Light" w:cs="Calibri Light"/>
        </w:rPr>
      </w:pPr>
      <w:r>
        <w:rPr>
          <w:rFonts w:asciiTheme="majorHAnsi" w:hAnsiTheme="majorHAnsi" w:cstheme="majorHAnsi"/>
        </w:rPr>
        <w:t xml:space="preserve">ÚSV ROS k 1.1.2023 začal implementáciu prvej fázy projektu technickej pomoci </w:t>
      </w:r>
      <w:r w:rsidRPr="00CC0AB6">
        <w:rPr>
          <w:rFonts w:ascii="Calibri Light" w:hAnsi="Calibri Light" w:cs="Calibri Light"/>
        </w:rPr>
        <w:t>Efektívne zapojenie občianskej spoločnosti do implementácie a monitorovania fondov EÚ v programovom období 2021-2027</w:t>
      </w:r>
      <w:r>
        <w:rPr>
          <w:rFonts w:ascii="Calibri Light" w:hAnsi="Calibri Light" w:cs="Calibri Light"/>
        </w:rPr>
        <w:t xml:space="preserve"> s dobou implementácie do 31.12.2024. MIRRI SR potvrdilo listom ministra Balíka vyčlenenie alokácie z technickej pomoci Programu Slovensko na realizáciu ďalších dvoch fáz projektu s plánovanou implementáciou do 31.12.2028.</w:t>
      </w:r>
    </w:p>
    <w:p w14:paraId="012D16CA" w14:textId="16EBD7EA" w:rsidR="00930825" w:rsidRDefault="003D7264" w:rsidP="00056EDE">
      <w:pPr>
        <w:spacing w:line="276" w:lineRule="auto"/>
        <w:jc w:val="both"/>
        <w:rPr>
          <w:rFonts w:asciiTheme="majorHAnsi" w:hAnsiTheme="majorHAnsi" w:cstheme="majorHAnsi"/>
        </w:rPr>
      </w:pPr>
      <w:r>
        <w:rPr>
          <w:rFonts w:ascii="Calibri Light" w:hAnsi="Calibri Light" w:cs="Calibri Light"/>
        </w:rPr>
        <w:t>V rámci projektu Partnerstvo 21-27 realizuje ÚSV ROS úlohy v súlade s ich vymedzením v</w:t>
      </w:r>
      <w:r w:rsidR="00930825">
        <w:rPr>
          <w:rFonts w:ascii="Calibri Light" w:hAnsi="Calibri Light" w:cs="Calibri Light"/>
        </w:rPr>
        <w:t xml:space="preserve"> </w:t>
      </w:r>
      <w:r w:rsidRPr="0024614E">
        <w:rPr>
          <w:rFonts w:ascii="Calibri Light" w:hAnsi="Calibri Light" w:cs="Calibri Light"/>
        </w:rPr>
        <w:t>Systém</w:t>
      </w:r>
      <w:r>
        <w:rPr>
          <w:rFonts w:ascii="Calibri Light" w:hAnsi="Calibri Light" w:cs="Calibri Light"/>
        </w:rPr>
        <w:t>e</w:t>
      </w:r>
      <w:r w:rsidRPr="0024614E">
        <w:rPr>
          <w:rFonts w:ascii="Calibri Light" w:hAnsi="Calibri Light" w:cs="Calibri Light"/>
        </w:rPr>
        <w:t xml:space="preserve"> riadenia spolupráce a</w:t>
      </w:r>
      <w:r>
        <w:rPr>
          <w:rFonts w:ascii="Calibri Light" w:hAnsi="Calibri Light" w:cs="Calibri Light"/>
        </w:rPr>
        <w:t> </w:t>
      </w:r>
      <w:r w:rsidRPr="0024614E">
        <w:rPr>
          <w:rFonts w:ascii="Calibri Light" w:hAnsi="Calibri Light" w:cs="Calibri Light"/>
        </w:rPr>
        <w:t>partnerstva</w:t>
      </w:r>
      <w:r>
        <w:rPr>
          <w:rFonts w:ascii="Calibri Light" w:hAnsi="Calibri Light" w:cs="Calibri Light"/>
        </w:rPr>
        <w:t>.</w:t>
      </w:r>
    </w:p>
    <w:p w14:paraId="076906B6" w14:textId="1D679968" w:rsidR="00C8155B" w:rsidRDefault="0098660B" w:rsidP="00E90446">
      <w:pPr>
        <w:spacing w:after="0" w:line="276" w:lineRule="auto"/>
        <w:jc w:val="both"/>
      </w:pPr>
      <w:r w:rsidRPr="00056EDE">
        <w:rPr>
          <w:rFonts w:ascii="Calibri Light" w:hAnsi="Calibri Light" w:cs="Calibri Light"/>
        </w:rPr>
        <w:lastRenderedPageBreak/>
        <w:t>Z 2</w:t>
      </w:r>
      <w:r w:rsidR="0031024C">
        <w:rPr>
          <w:rFonts w:ascii="Calibri Light" w:hAnsi="Calibri Light" w:cs="Calibri Light"/>
        </w:rPr>
        <w:t>7</w:t>
      </w:r>
      <w:r w:rsidRPr="00056EDE">
        <w:rPr>
          <w:rFonts w:ascii="Calibri Light" w:hAnsi="Calibri Light" w:cs="Calibri Light"/>
        </w:rPr>
        <w:t xml:space="preserve"> zástupcov občianskej spoločnosti</w:t>
      </w:r>
      <w:ins w:id="0" w:author="Miroslav Mojžiš" w:date="2024-02-27T07:33:00Z">
        <w:r w:rsidR="00C376EA">
          <w:rPr>
            <w:rFonts w:ascii="Calibri Light" w:hAnsi="Calibri Light" w:cs="Calibri Light"/>
          </w:rPr>
          <w:t>, vybraných na základe nominačného a výberového procesu</w:t>
        </w:r>
      </w:ins>
      <w:ins w:id="1" w:author="Miroslav Mojžiš" w:date="2024-02-27T07:34:00Z">
        <w:r w:rsidR="00C376EA">
          <w:rPr>
            <w:rFonts w:ascii="Calibri Light" w:hAnsi="Calibri Light" w:cs="Calibri Light"/>
          </w:rPr>
          <w:t xml:space="preserve"> ÚSVROS,</w:t>
        </w:r>
      </w:ins>
      <w:r w:rsidRPr="00056EDE">
        <w:rPr>
          <w:rFonts w:ascii="Calibri Light" w:hAnsi="Calibri Light" w:cs="Calibri Light"/>
        </w:rPr>
        <w:t xml:space="preserve"> prijalo ponuku technickej pomoci 20. Technická pomoc je poskytovaná ÚSV ROS v rámci projektu technickej pomoci </w:t>
      </w:r>
      <w:r w:rsidR="00CC0AB6" w:rsidRPr="00CC0AB6">
        <w:rPr>
          <w:rFonts w:ascii="Calibri Light" w:hAnsi="Calibri Light" w:cs="Calibri Light"/>
        </w:rPr>
        <w:t>Efektívne zapojenie občianskej spoločnosti do</w:t>
      </w:r>
      <w:r w:rsidR="007F3476">
        <w:rPr>
          <w:rFonts w:ascii="Calibri Light" w:hAnsi="Calibri Light" w:cs="Calibri Light"/>
        </w:rPr>
        <w:t> </w:t>
      </w:r>
      <w:r w:rsidR="00CC0AB6" w:rsidRPr="00CC0AB6">
        <w:rPr>
          <w:rFonts w:ascii="Calibri Light" w:hAnsi="Calibri Light" w:cs="Calibri Light"/>
        </w:rPr>
        <w:t>implementácie a monitorovania fondov EÚ v programovom období 2021-2027</w:t>
      </w:r>
      <w:r w:rsidR="00CC0AB6">
        <w:rPr>
          <w:rFonts w:ascii="Calibri Light" w:hAnsi="Calibri Light" w:cs="Calibri Light"/>
        </w:rPr>
        <w:t xml:space="preserve">, </w:t>
      </w:r>
      <w:r w:rsidRPr="00056EDE">
        <w:rPr>
          <w:rFonts w:ascii="Calibri Light" w:hAnsi="Calibri Light" w:cs="Calibri Light"/>
        </w:rPr>
        <w:t>formou dohôd o vykonaní práce</w:t>
      </w:r>
      <w:r>
        <w:t>.</w:t>
      </w:r>
    </w:p>
    <w:p w14:paraId="5D57C8A6" w14:textId="77777777" w:rsidR="00AA1A66" w:rsidRDefault="00AA1A66" w:rsidP="00E90446">
      <w:pPr>
        <w:spacing w:after="0" w:line="276" w:lineRule="auto"/>
        <w:jc w:val="both"/>
      </w:pPr>
    </w:p>
    <w:p w14:paraId="0771AC74" w14:textId="6566FCAE" w:rsidR="00E266C5" w:rsidRPr="00E266C5" w:rsidRDefault="00E266C5" w:rsidP="00434643">
      <w:pPr>
        <w:spacing w:after="120" w:line="276" w:lineRule="auto"/>
        <w:jc w:val="both"/>
        <w:rPr>
          <w:rFonts w:ascii="Calibri Light" w:hAnsi="Calibri Light" w:cs="Calibri Light"/>
          <w:b/>
          <w:bCs/>
        </w:rPr>
      </w:pPr>
      <w:r w:rsidRPr="00E266C5">
        <w:rPr>
          <w:rFonts w:ascii="Calibri Light" w:hAnsi="Calibri Light" w:cs="Calibri Light"/>
          <w:b/>
          <w:bCs/>
        </w:rPr>
        <w:t>Štát konzultuje so zástupcami zainteresovaných aktérov</w:t>
      </w:r>
    </w:p>
    <w:p w14:paraId="41E59B8C" w14:textId="77777777" w:rsidR="00434643" w:rsidRDefault="00BE3DE8" w:rsidP="00434643">
      <w:pPr>
        <w:spacing w:after="120" w:line="276" w:lineRule="auto"/>
        <w:jc w:val="both"/>
        <w:rPr>
          <w:rFonts w:ascii="Calibri Light" w:hAnsi="Calibri Light" w:cs="Calibri Light"/>
        </w:rPr>
      </w:pPr>
      <w:r w:rsidRPr="00BE3DE8">
        <w:rPr>
          <w:rFonts w:ascii="Calibri Light" w:hAnsi="Calibri Light" w:cs="Calibri Light"/>
        </w:rPr>
        <w:t>V roku 2023 eviduje ÚSV ROS realizáciu viacerých aktivít, ktoré realizovali zodpovedné ministerstvá s cieľom zapojiť zainteresovaných aktérov do prípravy dopytovo orientovaných výziev, zámerov národných projektov a hodnotiacich a výberových kritérií.</w:t>
      </w:r>
      <w:r w:rsidR="006A515B">
        <w:rPr>
          <w:rFonts w:ascii="Calibri Light" w:hAnsi="Calibri Light" w:cs="Calibri Light"/>
        </w:rPr>
        <w:t xml:space="preserve"> </w:t>
      </w:r>
    </w:p>
    <w:p w14:paraId="038ED608" w14:textId="5046B2F6" w:rsidR="00E266C5" w:rsidRDefault="006A515B" w:rsidP="00C51832">
      <w:pPr>
        <w:spacing w:after="60" w:line="276" w:lineRule="auto"/>
        <w:jc w:val="both"/>
        <w:rPr>
          <w:rFonts w:ascii="Calibri Light" w:hAnsi="Calibri Light" w:cs="Calibri Light"/>
        </w:rPr>
      </w:pPr>
      <w:r>
        <w:rPr>
          <w:rFonts w:ascii="Calibri Light" w:hAnsi="Calibri Light" w:cs="Calibri Light"/>
        </w:rPr>
        <w:t xml:space="preserve">Takmer výlučne </w:t>
      </w:r>
      <w:r w:rsidR="004477F0">
        <w:rPr>
          <w:rFonts w:ascii="Calibri Light" w:hAnsi="Calibri Light" w:cs="Calibri Light"/>
        </w:rPr>
        <w:t>išlo</w:t>
      </w:r>
      <w:r>
        <w:rPr>
          <w:rFonts w:ascii="Calibri Light" w:hAnsi="Calibri Light" w:cs="Calibri Light"/>
        </w:rPr>
        <w:t xml:space="preserve"> o konzultačné workshopy a okrúhle stoly a o písomné pripomienkovanie v rámci procesu schvaľovania dokumentov MV PSK alebo jeho komisiami.</w:t>
      </w:r>
      <w:r w:rsidR="004477F0">
        <w:rPr>
          <w:rFonts w:ascii="Calibri Light" w:hAnsi="Calibri Light" w:cs="Calibri Light"/>
        </w:rPr>
        <w:t xml:space="preserve"> Vo veľmi malej miere sa využívalo organizovanie odborných workshopov a konferencií. Prevažovali konzultácie k pripraveným návrhom programových dokumentov alebo zámerov národných projektov. Absentovali konzultácie k ex post hodnoteniam realizovaných národných projektov a výziev programového obdobia 2014 – 2020.</w:t>
      </w:r>
    </w:p>
    <w:p w14:paraId="31653AC6" w14:textId="77777777" w:rsidR="00C51832" w:rsidRPr="00C51832" w:rsidRDefault="00C51832" w:rsidP="00C51832">
      <w:pPr>
        <w:spacing w:after="60" w:line="276" w:lineRule="auto"/>
        <w:jc w:val="both"/>
        <w:rPr>
          <w:rFonts w:ascii="Calibri Light" w:hAnsi="Calibri Light" w:cs="Calibri Light"/>
        </w:rPr>
      </w:pPr>
      <w:r w:rsidRPr="00C51832">
        <w:rPr>
          <w:rFonts w:ascii="Calibri Light" w:hAnsi="Calibri Light" w:cs="Calibri Light"/>
        </w:rPr>
        <w:t xml:space="preserve">Na základe podkladov poskytnutých oslovenými RO/SO a ďalších relevantných inštitúcií systému riadenia implementácie fondov EÚ, bolo v roku 2023 zorganizovaných minimálne 65 online alebo osobných konzultácií, workshopov a okrúhlych stolov k pripravovaným zámerom národných projektov, návrhom dopytovo orientovaných výziev a hodnotiacim a výberovým kritériám. </w:t>
      </w:r>
    </w:p>
    <w:p w14:paraId="434C6255" w14:textId="138C86B0" w:rsidR="00C51832" w:rsidRDefault="00C51832" w:rsidP="00C51832">
      <w:pPr>
        <w:spacing w:after="60" w:line="276" w:lineRule="auto"/>
        <w:jc w:val="both"/>
        <w:rPr>
          <w:rFonts w:ascii="Calibri Light" w:hAnsi="Calibri Light" w:cs="Calibri Light"/>
        </w:rPr>
      </w:pPr>
      <w:r w:rsidRPr="00C51832">
        <w:rPr>
          <w:rFonts w:ascii="Calibri Light" w:hAnsi="Calibri Light" w:cs="Calibri Light"/>
        </w:rPr>
        <w:t>RO/SO deklarovali spolu 2048 účastníkov. Hodnota nevyjadruje unikátnych účastníkov a zahŕňa aj opakovanú účasť na viacerých podujatiach. Hodnota zahŕňa všetkých účastníkov, vrátane zástupcov štátnej správy. Vzhľadom na to, že evidujeme aj ďalšie podujatia tohto typu, pri ktorých nie je uvedená početnosť účastníkov, je celkový počet zapojených aktérov vyšší.</w:t>
      </w:r>
    </w:p>
    <w:p w14:paraId="3ADB664A" w14:textId="0DEFE8FF" w:rsidR="00A37360" w:rsidRDefault="00A37360" w:rsidP="00434643">
      <w:pPr>
        <w:spacing w:after="0" w:line="276" w:lineRule="auto"/>
        <w:jc w:val="both"/>
        <w:rPr>
          <w:rFonts w:ascii="Calibri Light" w:hAnsi="Calibri Light" w:cs="Calibri Light"/>
        </w:rPr>
      </w:pPr>
    </w:p>
    <w:p w14:paraId="47CA3662" w14:textId="1BACBBD1" w:rsidR="00A37360" w:rsidRPr="004E4D76" w:rsidRDefault="00A37360" w:rsidP="00434643">
      <w:pPr>
        <w:spacing w:after="120" w:line="276" w:lineRule="auto"/>
        <w:jc w:val="both"/>
        <w:rPr>
          <w:rFonts w:ascii="Calibri Light" w:hAnsi="Calibri Light" w:cs="Calibri Light"/>
          <w:b/>
          <w:bCs/>
        </w:rPr>
      </w:pPr>
      <w:r w:rsidRPr="004E4D76">
        <w:rPr>
          <w:rFonts w:ascii="Calibri Light" w:hAnsi="Calibri Light" w:cs="Calibri Light"/>
          <w:b/>
          <w:bCs/>
        </w:rPr>
        <w:t xml:space="preserve">Vznikajú prvé </w:t>
      </w:r>
      <w:r w:rsidR="004E4D76" w:rsidRPr="004E4D76">
        <w:rPr>
          <w:rFonts w:ascii="Calibri Light" w:hAnsi="Calibri Light" w:cs="Calibri Light"/>
          <w:b/>
          <w:bCs/>
        </w:rPr>
        <w:t>dedikované kapacity a pracovné skupiny</w:t>
      </w:r>
    </w:p>
    <w:p w14:paraId="3CE4B359" w14:textId="284F8683" w:rsidR="00E266C5" w:rsidRDefault="00AE51A5" w:rsidP="000B2DFE">
      <w:pPr>
        <w:spacing w:after="0" w:line="276" w:lineRule="auto"/>
        <w:jc w:val="both"/>
        <w:rPr>
          <w:rFonts w:ascii="Calibri Light" w:hAnsi="Calibri Light" w:cs="Calibri Light"/>
        </w:rPr>
      </w:pPr>
      <w:r w:rsidRPr="00AE51A5">
        <w:rPr>
          <w:rFonts w:ascii="Calibri Light" w:hAnsi="Calibri Light" w:cs="Calibri Light"/>
        </w:rPr>
        <w:t>Ministerstvo práce, sociálnych vecí a rodiny SR ako prvé vymedzilo dedikované pracovné pozície, ktoré majú na starosti komunikáciu so zainteresovanými aktérmi a realizáciu participatívnych procesov. Taktiež zriadilo, ako prvé a jediné, pracovn</w:t>
      </w:r>
      <w:r w:rsidR="000B2DFE">
        <w:rPr>
          <w:rFonts w:ascii="Calibri Light" w:hAnsi="Calibri Light" w:cs="Calibri Light"/>
        </w:rPr>
        <w:t>ú</w:t>
      </w:r>
      <w:r w:rsidRPr="00AE51A5">
        <w:rPr>
          <w:rFonts w:ascii="Calibri Light" w:hAnsi="Calibri Light" w:cs="Calibri Light"/>
        </w:rPr>
        <w:t xml:space="preserve"> skupin</w:t>
      </w:r>
      <w:r w:rsidR="000B2DFE">
        <w:rPr>
          <w:rFonts w:ascii="Calibri Light" w:hAnsi="Calibri Light" w:cs="Calibri Light"/>
        </w:rPr>
        <w:t>u</w:t>
      </w:r>
      <w:r w:rsidRPr="00AE51A5">
        <w:rPr>
          <w:rFonts w:ascii="Calibri Light" w:hAnsi="Calibri Light" w:cs="Calibri Light"/>
        </w:rPr>
        <w:t xml:space="preserve"> pod komisiou pri MV PSK, podľa článku 2, odsek 7 štatútu komisie</w:t>
      </w:r>
      <w:r w:rsidR="000B2DFE">
        <w:rPr>
          <w:rFonts w:ascii="Calibri Light" w:hAnsi="Calibri Light" w:cs="Calibri Light"/>
        </w:rPr>
        <w:t>, pre oblasť detí a rodín v núdzi a poradný výbor združujúci expertov v oblasti sociálnych inovácií.</w:t>
      </w:r>
    </w:p>
    <w:p w14:paraId="0DE8138E" w14:textId="1B42D866" w:rsidR="000B2DFE" w:rsidRDefault="000B2DFE" w:rsidP="00193255">
      <w:pPr>
        <w:spacing w:after="0" w:line="276" w:lineRule="auto"/>
        <w:jc w:val="both"/>
        <w:rPr>
          <w:rFonts w:ascii="Calibri Light" w:hAnsi="Calibri Light" w:cs="Calibri Light"/>
        </w:rPr>
      </w:pPr>
    </w:p>
    <w:p w14:paraId="6E74822A" w14:textId="036D3AFF" w:rsidR="000B2DFE" w:rsidRDefault="000B2DFE" w:rsidP="00AE51A5">
      <w:pPr>
        <w:spacing w:line="276" w:lineRule="auto"/>
        <w:jc w:val="both"/>
        <w:rPr>
          <w:rFonts w:ascii="Calibri Light" w:hAnsi="Calibri Light" w:cs="Calibri Light"/>
          <w:b/>
          <w:bCs/>
        </w:rPr>
      </w:pPr>
      <w:r w:rsidRPr="000B2DFE">
        <w:rPr>
          <w:rFonts w:ascii="Calibri Light" w:hAnsi="Calibri Light" w:cs="Calibri Light"/>
          <w:b/>
          <w:bCs/>
        </w:rPr>
        <w:t>Hlavné odporúčania na rok 2024</w:t>
      </w:r>
      <w:r w:rsidR="009B1E27">
        <w:rPr>
          <w:rFonts w:ascii="Calibri Light" w:hAnsi="Calibri Light" w:cs="Calibri Light"/>
          <w:b/>
          <w:bCs/>
        </w:rPr>
        <w:t>:</w:t>
      </w:r>
    </w:p>
    <w:p w14:paraId="6A519B47" w14:textId="672CF912" w:rsidR="00C51832" w:rsidRDefault="00C51832" w:rsidP="00C51832">
      <w:pPr>
        <w:pStyle w:val="Odsekzoznamu"/>
        <w:numPr>
          <w:ilvl w:val="0"/>
          <w:numId w:val="26"/>
        </w:numPr>
        <w:spacing w:after="60"/>
        <w:ind w:left="284" w:hanging="284"/>
        <w:contextualSpacing w:val="0"/>
        <w:jc w:val="both"/>
        <w:rPr>
          <w:rFonts w:asciiTheme="majorHAnsi" w:hAnsiTheme="majorHAnsi" w:cstheme="majorHAnsi"/>
        </w:rPr>
      </w:pPr>
      <w:r>
        <w:rPr>
          <w:rFonts w:asciiTheme="majorHAnsi" w:hAnsiTheme="majorHAnsi" w:cstheme="majorHAnsi"/>
        </w:rPr>
        <w:t>Pokračovať v zapájaní partnerov do prípravy zámerov národných projektov a rozšíriť participatívne aktivity na prípravu dopytovo orientovaných výziev</w:t>
      </w:r>
      <w:r w:rsidR="00837B9E">
        <w:rPr>
          <w:rFonts w:asciiTheme="majorHAnsi" w:hAnsiTheme="majorHAnsi" w:cstheme="majorHAnsi"/>
        </w:rPr>
        <w:t>;</w:t>
      </w:r>
    </w:p>
    <w:p w14:paraId="0CC0C14C" w14:textId="435C1E13" w:rsidR="00F542C6" w:rsidRDefault="00F542C6" w:rsidP="00F542C6">
      <w:pPr>
        <w:pStyle w:val="Odsekzoznamu"/>
        <w:numPr>
          <w:ilvl w:val="0"/>
          <w:numId w:val="26"/>
        </w:numPr>
        <w:spacing w:after="60"/>
        <w:ind w:left="284" w:hanging="284"/>
        <w:contextualSpacing w:val="0"/>
        <w:jc w:val="both"/>
        <w:rPr>
          <w:rFonts w:asciiTheme="majorHAnsi" w:hAnsiTheme="majorHAnsi" w:cstheme="majorHAnsi"/>
        </w:rPr>
      </w:pPr>
      <w:r>
        <w:rPr>
          <w:rFonts w:asciiTheme="majorHAnsi" w:hAnsiTheme="majorHAnsi" w:cstheme="majorHAnsi"/>
        </w:rPr>
        <w:t>Vytvárať plány participatívnych procesov pri príprave dopytovo orientovaných výziev na každý kalendárny rok</w:t>
      </w:r>
      <w:r w:rsidR="00837B9E">
        <w:rPr>
          <w:rFonts w:asciiTheme="majorHAnsi" w:hAnsiTheme="majorHAnsi" w:cstheme="majorHAnsi"/>
        </w:rPr>
        <w:t>;</w:t>
      </w:r>
    </w:p>
    <w:p w14:paraId="7F67CC6E" w14:textId="3FFAA661" w:rsidR="00F542C6" w:rsidRPr="00463D2E" w:rsidRDefault="00F542C6" w:rsidP="00F542C6">
      <w:pPr>
        <w:pStyle w:val="Odsekzoznamu"/>
        <w:numPr>
          <w:ilvl w:val="0"/>
          <w:numId w:val="26"/>
        </w:numPr>
        <w:spacing w:after="60"/>
        <w:ind w:left="284" w:hanging="284"/>
        <w:contextualSpacing w:val="0"/>
        <w:jc w:val="both"/>
        <w:rPr>
          <w:rFonts w:asciiTheme="majorHAnsi" w:hAnsiTheme="majorHAnsi" w:cstheme="majorHAnsi"/>
        </w:rPr>
      </w:pPr>
      <w:r>
        <w:rPr>
          <w:rFonts w:asciiTheme="majorHAnsi" w:hAnsiTheme="majorHAnsi" w:cstheme="majorHAnsi"/>
        </w:rPr>
        <w:t>Zapojiť partnerov do procesov revízií Programu Slovensko</w:t>
      </w:r>
      <w:r w:rsidR="00837B9E">
        <w:rPr>
          <w:rFonts w:asciiTheme="majorHAnsi" w:hAnsiTheme="majorHAnsi" w:cstheme="majorHAnsi"/>
        </w:rPr>
        <w:t>;</w:t>
      </w:r>
    </w:p>
    <w:p w14:paraId="57A09E9F" w14:textId="2DBB1C33" w:rsidR="00C64AE0" w:rsidRPr="00C64AE0" w:rsidRDefault="00C64AE0" w:rsidP="00434643">
      <w:pPr>
        <w:pStyle w:val="Odsekzoznamu"/>
        <w:numPr>
          <w:ilvl w:val="0"/>
          <w:numId w:val="26"/>
        </w:numPr>
        <w:spacing w:after="60"/>
        <w:ind w:left="284" w:hanging="284"/>
        <w:contextualSpacing w:val="0"/>
        <w:jc w:val="both"/>
        <w:rPr>
          <w:rFonts w:asciiTheme="majorHAnsi" w:hAnsiTheme="majorHAnsi" w:cstheme="majorHAnsi"/>
        </w:rPr>
      </w:pPr>
      <w:r w:rsidRPr="00C64AE0">
        <w:rPr>
          <w:rFonts w:asciiTheme="majorHAnsi" w:hAnsiTheme="majorHAnsi" w:cstheme="majorHAnsi"/>
        </w:rPr>
        <w:t>Dodržiavať l</w:t>
      </w:r>
      <w:r w:rsidR="00B9255D" w:rsidRPr="00C64AE0">
        <w:rPr>
          <w:rFonts w:asciiTheme="majorHAnsi" w:hAnsiTheme="majorHAnsi" w:cstheme="majorHAnsi"/>
        </w:rPr>
        <w:t>ehoty na pripomienkovanie</w:t>
      </w:r>
      <w:r w:rsidRPr="00C64AE0">
        <w:rPr>
          <w:rFonts w:asciiTheme="majorHAnsi" w:hAnsiTheme="majorHAnsi" w:cstheme="majorHAnsi"/>
        </w:rPr>
        <w:t xml:space="preserve"> dokumentov, stanovené v štatútoch </w:t>
      </w:r>
      <w:r w:rsidR="006A327C">
        <w:rPr>
          <w:rFonts w:asciiTheme="majorHAnsi" w:hAnsiTheme="majorHAnsi" w:cstheme="majorHAnsi"/>
        </w:rPr>
        <w:t xml:space="preserve">a rokovacích poriadkoch </w:t>
      </w:r>
      <w:r w:rsidRPr="00C64AE0">
        <w:rPr>
          <w:rFonts w:asciiTheme="majorHAnsi" w:hAnsiTheme="majorHAnsi" w:cstheme="majorHAnsi"/>
        </w:rPr>
        <w:t>MV PSK a jeho komisií a v maximálnej možnej miere sa vyhýbať skráteným pripomienkovaným konaniam</w:t>
      </w:r>
      <w:r w:rsidR="006A327C">
        <w:rPr>
          <w:rFonts w:asciiTheme="majorHAnsi" w:hAnsiTheme="majorHAnsi" w:cstheme="majorHAnsi"/>
        </w:rPr>
        <w:t xml:space="preserve"> a zmenám podkladov na zasadnutia</w:t>
      </w:r>
      <w:r w:rsidRPr="00C64AE0">
        <w:rPr>
          <w:rFonts w:asciiTheme="majorHAnsi" w:hAnsiTheme="majorHAnsi" w:cstheme="majorHAnsi"/>
        </w:rPr>
        <w:t>;</w:t>
      </w:r>
    </w:p>
    <w:p w14:paraId="1CAF568D" w14:textId="0DCDAB29" w:rsidR="00C64AE0" w:rsidRPr="00C64AE0" w:rsidRDefault="00C64AE0" w:rsidP="00434643">
      <w:pPr>
        <w:pStyle w:val="Odsekzoznamu"/>
        <w:numPr>
          <w:ilvl w:val="0"/>
          <w:numId w:val="26"/>
        </w:numPr>
        <w:spacing w:after="60"/>
        <w:ind w:left="284" w:hanging="284"/>
        <w:contextualSpacing w:val="0"/>
        <w:jc w:val="both"/>
        <w:rPr>
          <w:rFonts w:asciiTheme="majorHAnsi" w:hAnsiTheme="majorHAnsi" w:cstheme="majorHAnsi"/>
        </w:rPr>
      </w:pPr>
      <w:r w:rsidRPr="00C64AE0">
        <w:rPr>
          <w:rFonts w:asciiTheme="majorHAnsi" w:hAnsiTheme="majorHAnsi" w:cstheme="majorHAnsi"/>
        </w:rPr>
        <w:t xml:space="preserve">K neakceptovaným pripomienkam realizovať </w:t>
      </w:r>
      <w:proofErr w:type="spellStart"/>
      <w:r w:rsidRPr="00C64AE0">
        <w:rPr>
          <w:rFonts w:asciiTheme="majorHAnsi" w:hAnsiTheme="majorHAnsi" w:cstheme="majorHAnsi"/>
        </w:rPr>
        <w:t>rozporové</w:t>
      </w:r>
      <w:proofErr w:type="spellEnd"/>
      <w:r w:rsidRPr="00C64AE0">
        <w:rPr>
          <w:rFonts w:asciiTheme="majorHAnsi" w:hAnsiTheme="majorHAnsi" w:cstheme="majorHAnsi"/>
        </w:rPr>
        <w:t xml:space="preserve"> konania za prítomnosti relevantných ministerstiev, </w:t>
      </w:r>
      <w:r w:rsidR="00C51832">
        <w:rPr>
          <w:rFonts w:asciiTheme="majorHAnsi" w:hAnsiTheme="majorHAnsi" w:cstheme="majorHAnsi"/>
        </w:rPr>
        <w:t>a pri zásadných pripomienkach sa</w:t>
      </w:r>
      <w:r w:rsidR="00C51832" w:rsidRPr="00C64AE0">
        <w:rPr>
          <w:rFonts w:asciiTheme="majorHAnsi" w:hAnsiTheme="majorHAnsi" w:cstheme="majorHAnsi"/>
        </w:rPr>
        <w:t xml:space="preserve"> </w:t>
      </w:r>
      <w:r w:rsidRPr="00C64AE0">
        <w:rPr>
          <w:rFonts w:asciiTheme="majorHAnsi" w:hAnsiTheme="majorHAnsi" w:cstheme="majorHAnsi"/>
        </w:rPr>
        <w:t>vyhýbať neštandardným spôsobom vyhodnotenia pripomienok, ako napríklad „vysvetlené“;</w:t>
      </w:r>
    </w:p>
    <w:p w14:paraId="40ED8FF4" w14:textId="77777777" w:rsidR="00AB7F45" w:rsidRPr="00C64AE0" w:rsidRDefault="00AB7F45" w:rsidP="00434643">
      <w:pPr>
        <w:pStyle w:val="Odsekzoznamu"/>
        <w:numPr>
          <w:ilvl w:val="0"/>
          <w:numId w:val="26"/>
        </w:numPr>
        <w:spacing w:after="60"/>
        <w:ind w:left="284" w:hanging="284"/>
        <w:contextualSpacing w:val="0"/>
        <w:jc w:val="both"/>
        <w:rPr>
          <w:rFonts w:asciiTheme="majorHAnsi" w:hAnsiTheme="majorHAnsi" w:cstheme="majorHAnsi"/>
        </w:rPr>
      </w:pPr>
      <w:r w:rsidRPr="00C64AE0">
        <w:rPr>
          <w:rFonts w:asciiTheme="majorHAnsi" w:hAnsiTheme="majorHAnsi" w:cstheme="majorHAnsi"/>
        </w:rPr>
        <w:lastRenderedPageBreak/>
        <w:t>Podrobnejšie opisovať zapojenie zainteresovaných aktérov do prípravy zámerov národných projektov vo formulári zámeru NP, s odpočtom konkrétnych aktivít;</w:t>
      </w:r>
    </w:p>
    <w:p w14:paraId="1F2471FB" w14:textId="0DFD7460" w:rsidR="00C64AE0" w:rsidRPr="00C64AE0" w:rsidRDefault="00C64AE0" w:rsidP="00434643">
      <w:pPr>
        <w:pStyle w:val="Odsekzoznamu"/>
        <w:numPr>
          <w:ilvl w:val="0"/>
          <w:numId w:val="26"/>
        </w:numPr>
        <w:spacing w:after="60"/>
        <w:ind w:left="284" w:hanging="284"/>
        <w:contextualSpacing w:val="0"/>
        <w:jc w:val="both"/>
        <w:rPr>
          <w:rFonts w:asciiTheme="majorHAnsi" w:hAnsiTheme="majorHAnsi" w:cstheme="majorHAnsi"/>
        </w:rPr>
      </w:pPr>
      <w:r w:rsidRPr="00C64AE0">
        <w:rPr>
          <w:rFonts w:asciiTheme="majorHAnsi" w:hAnsiTheme="majorHAnsi" w:cstheme="majorHAnsi"/>
        </w:rPr>
        <w:t xml:space="preserve">Zriaďovať </w:t>
      </w:r>
      <w:r w:rsidR="00B9255D" w:rsidRPr="00C64AE0">
        <w:rPr>
          <w:rFonts w:asciiTheme="majorHAnsi" w:hAnsiTheme="majorHAnsi" w:cstheme="majorHAnsi"/>
        </w:rPr>
        <w:t>pracovn</w:t>
      </w:r>
      <w:r w:rsidRPr="00C64AE0">
        <w:rPr>
          <w:rFonts w:asciiTheme="majorHAnsi" w:hAnsiTheme="majorHAnsi" w:cstheme="majorHAnsi"/>
        </w:rPr>
        <w:t>é</w:t>
      </w:r>
      <w:r w:rsidR="00B9255D" w:rsidRPr="00C64AE0">
        <w:rPr>
          <w:rFonts w:asciiTheme="majorHAnsi" w:hAnsiTheme="majorHAnsi" w:cstheme="majorHAnsi"/>
        </w:rPr>
        <w:t xml:space="preserve"> skup</w:t>
      </w:r>
      <w:r w:rsidRPr="00C64AE0">
        <w:rPr>
          <w:rFonts w:asciiTheme="majorHAnsi" w:hAnsiTheme="majorHAnsi" w:cstheme="majorHAnsi"/>
        </w:rPr>
        <w:t>iny</w:t>
      </w:r>
      <w:r w:rsidR="00B9255D" w:rsidRPr="00C64AE0">
        <w:rPr>
          <w:rFonts w:asciiTheme="majorHAnsi" w:hAnsiTheme="majorHAnsi" w:cstheme="majorHAnsi"/>
        </w:rPr>
        <w:t xml:space="preserve"> a poradn</w:t>
      </w:r>
      <w:r w:rsidRPr="00C64AE0">
        <w:rPr>
          <w:rFonts w:asciiTheme="majorHAnsi" w:hAnsiTheme="majorHAnsi" w:cstheme="majorHAnsi"/>
        </w:rPr>
        <w:t>é</w:t>
      </w:r>
      <w:r w:rsidR="00B9255D" w:rsidRPr="00C64AE0">
        <w:rPr>
          <w:rFonts w:asciiTheme="majorHAnsi" w:hAnsiTheme="majorHAnsi" w:cstheme="majorHAnsi"/>
        </w:rPr>
        <w:t xml:space="preserve"> výbor</w:t>
      </w:r>
      <w:r w:rsidRPr="00C64AE0">
        <w:rPr>
          <w:rFonts w:asciiTheme="majorHAnsi" w:hAnsiTheme="majorHAnsi" w:cstheme="majorHAnsi"/>
        </w:rPr>
        <w:t>y pre témy</w:t>
      </w:r>
      <w:r w:rsidR="0059582F">
        <w:rPr>
          <w:rFonts w:asciiTheme="majorHAnsi" w:hAnsiTheme="majorHAnsi" w:cstheme="majorHAnsi"/>
        </w:rPr>
        <w:t>/úlohy</w:t>
      </w:r>
      <w:r w:rsidRPr="00C64AE0">
        <w:rPr>
          <w:rFonts w:asciiTheme="majorHAnsi" w:hAnsiTheme="majorHAnsi" w:cstheme="majorHAnsi"/>
        </w:rPr>
        <w:t>, ktoré:</w:t>
      </w:r>
    </w:p>
    <w:p w14:paraId="03F869B4" w14:textId="0EBCF5A5" w:rsidR="00C64AE0" w:rsidRPr="00C64AE0" w:rsidRDefault="00C64AE0" w:rsidP="00434643">
      <w:pPr>
        <w:pStyle w:val="Odsekzoznamu"/>
        <w:numPr>
          <w:ilvl w:val="1"/>
          <w:numId w:val="26"/>
        </w:numPr>
        <w:spacing w:after="60"/>
        <w:contextualSpacing w:val="0"/>
        <w:jc w:val="both"/>
        <w:rPr>
          <w:rFonts w:asciiTheme="majorHAnsi" w:hAnsiTheme="majorHAnsi" w:cstheme="majorHAnsi"/>
        </w:rPr>
      </w:pPr>
      <w:r w:rsidRPr="00C64AE0">
        <w:rPr>
          <w:rFonts w:asciiTheme="majorHAnsi" w:hAnsiTheme="majorHAnsi" w:cstheme="majorHAnsi"/>
        </w:rPr>
        <w:t xml:space="preserve">presahujú úroveň jedného </w:t>
      </w:r>
      <w:r w:rsidR="0059582F">
        <w:rPr>
          <w:rFonts w:asciiTheme="majorHAnsi" w:hAnsiTheme="majorHAnsi" w:cstheme="majorHAnsi"/>
        </w:rPr>
        <w:t xml:space="preserve">národného </w:t>
      </w:r>
      <w:r w:rsidRPr="00C64AE0">
        <w:rPr>
          <w:rFonts w:asciiTheme="majorHAnsi" w:hAnsiTheme="majorHAnsi" w:cstheme="majorHAnsi"/>
        </w:rPr>
        <w:t>projektu</w:t>
      </w:r>
      <w:r w:rsidR="0059582F">
        <w:rPr>
          <w:rFonts w:asciiTheme="majorHAnsi" w:hAnsiTheme="majorHAnsi" w:cstheme="majorHAnsi"/>
        </w:rPr>
        <w:t>,</w:t>
      </w:r>
      <w:r w:rsidRPr="00C64AE0">
        <w:rPr>
          <w:rFonts w:asciiTheme="majorHAnsi" w:hAnsiTheme="majorHAnsi" w:cstheme="majorHAnsi"/>
        </w:rPr>
        <w:t xml:space="preserve"> jednej výzvy</w:t>
      </w:r>
      <w:r w:rsidR="0059582F">
        <w:rPr>
          <w:rFonts w:asciiTheme="majorHAnsi" w:hAnsiTheme="majorHAnsi" w:cstheme="majorHAnsi"/>
        </w:rPr>
        <w:t xml:space="preserve"> alebo kompetencie jedného SO;</w:t>
      </w:r>
    </w:p>
    <w:p w14:paraId="5FBCFA4B" w14:textId="0D5E7C66" w:rsidR="00C64AE0" w:rsidRPr="00C64AE0" w:rsidRDefault="00C64AE0" w:rsidP="00434643">
      <w:pPr>
        <w:pStyle w:val="Odsekzoznamu"/>
        <w:numPr>
          <w:ilvl w:val="1"/>
          <w:numId w:val="26"/>
        </w:numPr>
        <w:spacing w:after="60"/>
        <w:contextualSpacing w:val="0"/>
        <w:jc w:val="both"/>
        <w:rPr>
          <w:rFonts w:asciiTheme="majorHAnsi" w:hAnsiTheme="majorHAnsi" w:cstheme="majorHAnsi"/>
        </w:rPr>
      </w:pPr>
      <w:r w:rsidRPr="00C64AE0">
        <w:rPr>
          <w:rFonts w:asciiTheme="majorHAnsi" w:hAnsiTheme="majorHAnsi" w:cstheme="majorHAnsi"/>
        </w:rPr>
        <w:t>sú inovatívne;</w:t>
      </w:r>
    </w:p>
    <w:p w14:paraId="6194F04F" w14:textId="4D1609F1" w:rsidR="00B9255D" w:rsidRPr="00C64AE0" w:rsidRDefault="00C64AE0" w:rsidP="00434643">
      <w:pPr>
        <w:pStyle w:val="Odsekzoznamu"/>
        <w:numPr>
          <w:ilvl w:val="1"/>
          <w:numId w:val="26"/>
        </w:numPr>
        <w:spacing w:after="60"/>
        <w:contextualSpacing w:val="0"/>
        <w:jc w:val="both"/>
        <w:rPr>
          <w:rFonts w:asciiTheme="majorHAnsi" w:hAnsiTheme="majorHAnsi" w:cstheme="majorHAnsi"/>
        </w:rPr>
      </w:pPr>
      <w:r w:rsidRPr="00C64AE0">
        <w:rPr>
          <w:rFonts w:asciiTheme="majorHAnsi" w:hAnsiTheme="majorHAnsi" w:cstheme="majorHAnsi"/>
        </w:rPr>
        <w:t>neboli podporované v minulosti;</w:t>
      </w:r>
    </w:p>
    <w:p w14:paraId="3DB690F2" w14:textId="6D118ACD" w:rsidR="00C64AE0" w:rsidRDefault="00C64AE0" w:rsidP="00434643">
      <w:pPr>
        <w:pStyle w:val="Odsekzoznamu"/>
        <w:numPr>
          <w:ilvl w:val="1"/>
          <w:numId w:val="26"/>
        </w:numPr>
        <w:spacing w:after="60"/>
        <w:contextualSpacing w:val="0"/>
        <w:jc w:val="both"/>
        <w:rPr>
          <w:rFonts w:asciiTheme="majorHAnsi" w:hAnsiTheme="majorHAnsi" w:cstheme="majorHAnsi"/>
        </w:rPr>
      </w:pPr>
      <w:r w:rsidRPr="00C64AE0">
        <w:rPr>
          <w:rFonts w:asciiTheme="majorHAnsi" w:hAnsiTheme="majorHAnsi" w:cstheme="majorHAnsi"/>
        </w:rPr>
        <w:t>sú predmetom dopytu po zapojení zo strany zainteresovaných aktérov;</w:t>
      </w:r>
    </w:p>
    <w:p w14:paraId="5506CB17" w14:textId="69D00412" w:rsidR="00C51832" w:rsidRPr="00463D2E" w:rsidRDefault="00C51832" w:rsidP="00463D2E">
      <w:pPr>
        <w:spacing w:after="60"/>
        <w:jc w:val="both"/>
        <w:rPr>
          <w:rFonts w:asciiTheme="majorHAnsi" w:hAnsiTheme="majorHAnsi" w:cstheme="majorHAnsi"/>
        </w:rPr>
      </w:pPr>
      <w:r>
        <w:rPr>
          <w:rFonts w:asciiTheme="majorHAnsi" w:hAnsiTheme="majorHAnsi" w:cstheme="majorHAnsi"/>
        </w:rPr>
        <w:t>Príkladmi tohto typu pracovných skupín sú v správe opisovaná pracovná skupina pre deti a rodiny v ohrození a poradný výbor pre sociálne inovácie.</w:t>
      </w:r>
    </w:p>
    <w:p w14:paraId="595BC236" w14:textId="5ED64541" w:rsidR="00434643" w:rsidRDefault="0051329E" w:rsidP="007F3476">
      <w:pPr>
        <w:jc w:val="both"/>
        <w:rPr>
          <w:rFonts w:asciiTheme="majorHAnsi" w:hAnsiTheme="majorHAnsi" w:cstheme="majorHAnsi"/>
        </w:rPr>
      </w:pPr>
      <w:r w:rsidRPr="00C64AE0">
        <w:rPr>
          <w:rFonts w:asciiTheme="majorHAnsi" w:hAnsiTheme="majorHAnsi" w:cstheme="majorHAnsi"/>
        </w:rPr>
        <w:t>Vytvára</w:t>
      </w:r>
      <w:r w:rsidR="00C64AE0" w:rsidRPr="00C64AE0">
        <w:rPr>
          <w:rFonts w:asciiTheme="majorHAnsi" w:hAnsiTheme="majorHAnsi" w:cstheme="majorHAnsi"/>
        </w:rPr>
        <w:t>ť</w:t>
      </w:r>
      <w:r w:rsidRPr="00C64AE0">
        <w:rPr>
          <w:rFonts w:asciiTheme="majorHAnsi" w:hAnsiTheme="majorHAnsi" w:cstheme="majorHAnsi"/>
        </w:rPr>
        <w:t xml:space="preserve"> </w:t>
      </w:r>
      <w:r w:rsidR="00C64AE0" w:rsidRPr="00C64AE0">
        <w:rPr>
          <w:rFonts w:asciiTheme="majorHAnsi" w:hAnsiTheme="majorHAnsi" w:cstheme="majorHAnsi"/>
        </w:rPr>
        <w:t xml:space="preserve">na relevantných odboroch RO/SO </w:t>
      </w:r>
      <w:r w:rsidRPr="00C64AE0">
        <w:rPr>
          <w:rFonts w:asciiTheme="majorHAnsi" w:hAnsiTheme="majorHAnsi" w:cstheme="majorHAnsi"/>
        </w:rPr>
        <w:t>špecializovan</w:t>
      </w:r>
      <w:r w:rsidR="00C64AE0" w:rsidRPr="00C64AE0">
        <w:rPr>
          <w:rFonts w:asciiTheme="majorHAnsi" w:hAnsiTheme="majorHAnsi" w:cstheme="majorHAnsi"/>
        </w:rPr>
        <w:t>é</w:t>
      </w:r>
      <w:r w:rsidRPr="00C64AE0">
        <w:rPr>
          <w:rFonts w:asciiTheme="majorHAnsi" w:hAnsiTheme="majorHAnsi" w:cstheme="majorHAnsi"/>
        </w:rPr>
        <w:t xml:space="preserve"> pracovn</w:t>
      </w:r>
      <w:r w:rsidR="00C64AE0" w:rsidRPr="00C64AE0">
        <w:rPr>
          <w:rFonts w:asciiTheme="majorHAnsi" w:hAnsiTheme="majorHAnsi" w:cstheme="majorHAnsi"/>
        </w:rPr>
        <w:t>é</w:t>
      </w:r>
      <w:r w:rsidRPr="00C64AE0">
        <w:rPr>
          <w:rFonts w:asciiTheme="majorHAnsi" w:hAnsiTheme="majorHAnsi" w:cstheme="majorHAnsi"/>
        </w:rPr>
        <w:t xml:space="preserve"> pozíci</w:t>
      </w:r>
      <w:r w:rsidR="00C64AE0" w:rsidRPr="00C64AE0">
        <w:rPr>
          <w:rFonts w:asciiTheme="majorHAnsi" w:hAnsiTheme="majorHAnsi" w:cstheme="majorHAnsi"/>
        </w:rPr>
        <w:t xml:space="preserve">e </w:t>
      </w:r>
      <w:r w:rsidRPr="00C64AE0">
        <w:rPr>
          <w:rFonts w:asciiTheme="majorHAnsi" w:hAnsiTheme="majorHAnsi" w:cstheme="majorHAnsi"/>
        </w:rPr>
        <w:t>určen</w:t>
      </w:r>
      <w:r w:rsidR="00C64AE0" w:rsidRPr="00C64AE0">
        <w:rPr>
          <w:rFonts w:asciiTheme="majorHAnsi" w:hAnsiTheme="majorHAnsi" w:cstheme="majorHAnsi"/>
        </w:rPr>
        <w:t>é</w:t>
      </w:r>
      <w:r w:rsidRPr="00C64AE0">
        <w:rPr>
          <w:rFonts w:asciiTheme="majorHAnsi" w:hAnsiTheme="majorHAnsi" w:cstheme="majorHAnsi"/>
        </w:rPr>
        <w:t xml:space="preserve"> pre prácu s</w:t>
      </w:r>
      <w:r w:rsidR="00C64AE0" w:rsidRPr="00C64AE0">
        <w:rPr>
          <w:rFonts w:asciiTheme="majorHAnsi" w:hAnsiTheme="majorHAnsi" w:cstheme="majorHAnsi"/>
        </w:rPr>
        <w:t>o</w:t>
      </w:r>
      <w:r w:rsidR="007F3476">
        <w:rPr>
          <w:rFonts w:asciiTheme="majorHAnsi" w:hAnsiTheme="majorHAnsi" w:cstheme="majorHAnsi"/>
        </w:rPr>
        <w:t> </w:t>
      </w:r>
      <w:r w:rsidR="00C64AE0" w:rsidRPr="00C64AE0">
        <w:rPr>
          <w:rFonts w:asciiTheme="majorHAnsi" w:hAnsiTheme="majorHAnsi" w:cstheme="majorHAnsi"/>
        </w:rPr>
        <w:t>zainteresovanými akté</w:t>
      </w:r>
      <w:r w:rsidR="007F3476">
        <w:rPr>
          <w:rFonts w:asciiTheme="majorHAnsi" w:hAnsiTheme="majorHAnsi" w:cstheme="majorHAnsi"/>
        </w:rPr>
        <w:t>rmi – koordinátori participácie.</w:t>
      </w:r>
    </w:p>
    <w:p w14:paraId="5D2BAA40" w14:textId="77777777" w:rsidR="007F3476" w:rsidRDefault="007F3476" w:rsidP="007F3476">
      <w:pPr>
        <w:jc w:val="both"/>
        <w:rPr>
          <w:rFonts w:asciiTheme="majorHAnsi" w:hAnsiTheme="majorHAnsi"/>
          <w:b/>
          <w:bCs/>
          <w:sz w:val="24"/>
          <w:szCs w:val="24"/>
        </w:rPr>
      </w:pPr>
    </w:p>
    <w:p w14:paraId="3310CB15" w14:textId="5F083811" w:rsidR="0009026F" w:rsidRPr="001E71F4" w:rsidRDefault="0009026F" w:rsidP="00193255">
      <w:pPr>
        <w:pStyle w:val="Nadpis1"/>
        <w:spacing w:after="120"/>
        <w:rPr>
          <w:lang w:val="en-GB"/>
        </w:rPr>
      </w:pPr>
      <w:bookmarkStart w:id="2" w:name="_Toc158296096"/>
      <w:r w:rsidRPr="001E71F4">
        <w:rPr>
          <w:lang w:val="en-GB"/>
        </w:rPr>
        <w:t>Executive summary</w:t>
      </w:r>
      <w:bookmarkEnd w:id="2"/>
    </w:p>
    <w:p w14:paraId="57C46E76" w14:textId="3BFBD352" w:rsidR="0051329E" w:rsidRDefault="001B0788" w:rsidP="0051329E">
      <w:pPr>
        <w:spacing w:line="276" w:lineRule="auto"/>
        <w:jc w:val="both"/>
        <w:rPr>
          <w:rFonts w:ascii="Calibri Light" w:hAnsi="Calibri Light" w:cs="Calibri Light"/>
          <w:lang w:val="en-GB"/>
        </w:rPr>
      </w:pPr>
      <w:r w:rsidRPr="001E71F4">
        <w:rPr>
          <w:rFonts w:ascii="Calibri Light" w:hAnsi="Calibri Light" w:cs="Calibri Light"/>
          <w:lang w:val="en-GB"/>
        </w:rPr>
        <w:t>The 2023 Annual report on applying the partnership principle and multilevel governance in implementation and monitoring of EU funds has been elaborated by the Office of the Government Plenipotentiary for Civil Society Development</w:t>
      </w:r>
      <w:r w:rsidR="001E71F4">
        <w:rPr>
          <w:rFonts w:ascii="Calibri Light" w:hAnsi="Calibri Light" w:cs="Calibri Light"/>
          <w:lang w:val="en-GB"/>
        </w:rPr>
        <w:t xml:space="preserve"> (OGPCSD)</w:t>
      </w:r>
      <w:r w:rsidR="001E71F4" w:rsidRPr="001E71F4">
        <w:rPr>
          <w:rFonts w:ascii="Calibri Light" w:hAnsi="Calibri Light" w:cs="Calibri Light"/>
          <w:lang w:val="en-GB"/>
        </w:rPr>
        <w:t>. I</w:t>
      </w:r>
      <w:r w:rsidR="001E71F4">
        <w:rPr>
          <w:rFonts w:ascii="Calibri Light" w:hAnsi="Calibri Light" w:cs="Calibri Light"/>
          <w:lang w:val="en-GB"/>
        </w:rPr>
        <w:t xml:space="preserve">t is the first report of its kind, elaborated under the Slovak Government </w:t>
      </w:r>
      <w:r w:rsidR="00692E86">
        <w:rPr>
          <w:rFonts w:ascii="Calibri Light" w:hAnsi="Calibri Light" w:cs="Calibri Light"/>
          <w:lang w:val="en-GB"/>
        </w:rPr>
        <w:t>Resolution</w:t>
      </w:r>
      <w:r w:rsidR="001E71F4">
        <w:rPr>
          <w:rFonts w:ascii="Calibri Light" w:hAnsi="Calibri Light" w:cs="Calibri Light"/>
          <w:lang w:val="en-GB"/>
        </w:rPr>
        <w:t xml:space="preserve"> </w:t>
      </w:r>
      <w:r w:rsidR="00692E86">
        <w:rPr>
          <w:rFonts w:ascii="Calibri Light" w:hAnsi="Calibri Light" w:cs="Calibri Light"/>
          <w:lang w:val="en-GB"/>
        </w:rPr>
        <w:t>N</w:t>
      </w:r>
      <w:r w:rsidR="001E71F4">
        <w:rPr>
          <w:rFonts w:ascii="Calibri Light" w:hAnsi="Calibri Light" w:cs="Calibri Light"/>
          <w:lang w:val="en-GB"/>
        </w:rPr>
        <w:t>o.</w:t>
      </w:r>
      <w:r w:rsidRPr="001E71F4">
        <w:rPr>
          <w:rFonts w:ascii="Calibri Light" w:hAnsi="Calibri Light" w:cs="Calibri Light"/>
          <w:lang w:val="en-GB"/>
        </w:rPr>
        <w:t xml:space="preserve"> </w:t>
      </w:r>
      <w:r w:rsidR="001E71F4">
        <w:rPr>
          <w:rFonts w:ascii="Calibri Light" w:hAnsi="Calibri Light" w:cs="Calibri Light"/>
          <w:lang w:val="en-GB"/>
        </w:rPr>
        <w:t>490/2023 from the 27</w:t>
      </w:r>
      <w:r w:rsidR="001E71F4" w:rsidRPr="001E71F4">
        <w:rPr>
          <w:rFonts w:ascii="Calibri Light" w:hAnsi="Calibri Light" w:cs="Calibri Light"/>
          <w:vertAlign w:val="superscript"/>
          <w:lang w:val="en-GB"/>
        </w:rPr>
        <w:t>th</w:t>
      </w:r>
      <w:r w:rsidR="001E71F4">
        <w:rPr>
          <w:rFonts w:ascii="Calibri Light" w:hAnsi="Calibri Light" w:cs="Calibri Light"/>
          <w:lang w:val="en-GB"/>
        </w:rPr>
        <w:t xml:space="preserve"> of September 2023.</w:t>
      </w:r>
    </w:p>
    <w:p w14:paraId="4303406B" w14:textId="3F61B325" w:rsidR="001E71F4" w:rsidRPr="001E71F4" w:rsidRDefault="001E71F4" w:rsidP="001E71F4">
      <w:pPr>
        <w:spacing w:after="0" w:line="276" w:lineRule="auto"/>
        <w:jc w:val="both"/>
        <w:rPr>
          <w:rFonts w:ascii="Calibri Light" w:hAnsi="Calibri Light" w:cs="Calibri Light"/>
          <w:lang w:val="en-GB"/>
        </w:rPr>
      </w:pPr>
      <w:r>
        <w:rPr>
          <w:rFonts w:ascii="Calibri Light" w:hAnsi="Calibri Light" w:cs="Calibri Light"/>
          <w:lang w:val="en-GB"/>
        </w:rPr>
        <w:t>The report presents a basic evaluation of activities carried out to involve stakeholders and the account of tasks and activities of the OGPCSD as laid down in the “Management system for cooperation and partnership with the CSO representatives by preparation, implementation and monitoring if EU funds in the 2021 – 2027 programming period”</w:t>
      </w:r>
      <w:r>
        <w:rPr>
          <w:rFonts w:asciiTheme="majorHAnsi" w:hAnsiTheme="majorHAnsi"/>
          <w:sz w:val="20"/>
          <w:szCs w:val="20"/>
        </w:rPr>
        <w:t>.</w:t>
      </w:r>
    </w:p>
    <w:p w14:paraId="533AC961" w14:textId="77777777" w:rsidR="0051329E" w:rsidRDefault="0051329E" w:rsidP="006A327C">
      <w:pPr>
        <w:spacing w:after="0" w:line="276" w:lineRule="auto"/>
        <w:jc w:val="both"/>
        <w:rPr>
          <w:rFonts w:ascii="Calibri Light" w:hAnsi="Calibri Light" w:cs="Calibri Light"/>
        </w:rPr>
      </w:pPr>
    </w:p>
    <w:p w14:paraId="114C80F5" w14:textId="70BB362D" w:rsidR="0051329E" w:rsidRPr="0069038C" w:rsidRDefault="0069038C" w:rsidP="0051329E">
      <w:pPr>
        <w:rPr>
          <w:rFonts w:asciiTheme="majorHAnsi" w:hAnsiTheme="majorHAnsi" w:cstheme="majorHAnsi"/>
          <w:b/>
          <w:bCs/>
          <w:lang w:val="en-GB"/>
        </w:rPr>
      </w:pPr>
      <w:r>
        <w:rPr>
          <w:rFonts w:asciiTheme="majorHAnsi" w:hAnsiTheme="majorHAnsi" w:cstheme="majorHAnsi"/>
          <w:b/>
          <w:bCs/>
          <w:lang w:val="en-GB"/>
        </w:rPr>
        <w:t xml:space="preserve">Laying down a formal system for application of the partnership principle and cooperation with CSOs </w:t>
      </w:r>
    </w:p>
    <w:p w14:paraId="3EFBEE00" w14:textId="78C29C23" w:rsidR="0051329E" w:rsidRPr="0069038C" w:rsidRDefault="0069038C" w:rsidP="0051329E">
      <w:pPr>
        <w:spacing w:after="0" w:line="276" w:lineRule="auto"/>
        <w:jc w:val="both"/>
        <w:rPr>
          <w:rFonts w:asciiTheme="majorHAnsi" w:hAnsiTheme="majorHAnsi" w:cstheme="majorHAnsi"/>
          <w:lang w:val="en-GB"/>
        </w:rPr>
      </w:pPr>
      <w:r>
        <w:rPr>
          <w:rFonts w:asciiTheme="majorHAnsi" w:hAnsiTheme="majorHAnsi" w:cstheme="majorHAnsi"/>
          <w:lang w:val="en-GB"/>
        </w:rPr>
        <w:t xml:space="preserve">Slovak Government </w:t>
      </w:r>
      <w:r w:rsidR="00692E86">
        <w:rPr>
          <w:rFonts w:asciiTheme="majorHAnsi" w:hAnsiTheme="majorHAnsi" w:cstheme="majorHAnsi"/>
          <w:lang w:val="en-GB"/>
        </w:rPr>
        <w:t>Resolution</w:t>
      </w:r>
      <w:r>
        <w:rPr>
          <w:rFonts w:asciiTheme="majorHAnsi" w:hAnsiTheme="majorHAnsi" w:cstheme="majorHAnsi"/>
          <w:lang w:val="en-GB"/>
        </w:rPr>
        <w:t xml:space="preserve"> No. </w:t>
      </w:r>
      <w:r w:rsidR="00692E86">
        <w:rPr>
          <w:rFonts w:asciiTheme="majorHAnsi" w:hAnsiTheme="majorHAnsi" w:cstheme="majorHAnsi"/>
          <w:lang w:val="en-GB"/>
        </w:rPr>
        <w:t>490/2023 presents an important milestone in the area of partnership principle management in EU funds. The resolution lays down basic competences, tasks and commitments in relation to CSO involvement, as stipulated in the article no. 8 of the (EU) Common Provisions Regulation No. 1060/2021 and in accordance with the European code of conduct on partnership (</w:t>
      </w:r>
      <w:r w:rsidR="00692E86" w:rsidRPr="00692E86">
        <w:rPr>
          <w:rFonts w:asciiTheme="majorHAnsi" w:hAnsiTheme="majorHAnsi" w:cstheme="majorHAnsi"/>
          <w:lang w:val="en-GB"/>
        </w:rPr>
        <w:t>Commission Delegated Regulation (EU) No 240/2014</w:t>
      </w:r>
      <w:r w:rsidR="00692E86">
        <w:rPr>
          <w:rFonts w:asciiTheme="majorHAnsi" w:hAnsiTheme="majorHAnsi" w:cstheme="majorHAnsi"/>
          <w:lang w:val="en-GB"/>
        </w:rPr>
        <w:t>).</w:t>
      </w:r>
    </w:p>
    <w:p w14:paraId="61E65C46" w14:textId="77777777" w:rsidR="0051329E" w:rsidRPr="0069038C" w:rsidRDefault="0051329E" w:rsidP="006A327C">
      <w:pPr>
        <w:spacing w:after="0" w:line="276" w:lineRule="auto"/>
        <w:jc w:val="both"/>
        <w:rPr>
          <w:rFonts w:ascii="Calibri Light" w:hAnsi="Calibri Light" w:cs="Calibri Light"/>
          <w:b/>
          <w:bCs/>
          <w:lang w:val="en-GB"/>
        </w:rPr>
      </w:pPr>
    </w:p>
    <w:p w14:paraId="5D6EE74F" w14:textId="336415A7" w:rsidR="0051329E" w:rsidRPr="0069038C" w:rsidRDefault="004018ED" w:rsidP="0051329E">
      <w:pPr>
        <w:spacing w:line="276" w:lineRule="auto"/>
        <w:jc w:val="both"/>
        <w:rPr>
          <w:rFonts w:ascii="Calibri Light" w:hAnsi="Calibri Light" w:cs="Calibri Light"/>
          <w:b/>
          <w:bCs/>
          <w:lang w:val="en-GB"/>
        </w:rPr>
      </w:pPr>
      <w:r>
        <w:rPr>
          <w:rFonts w:ascii="Calibri Light" w:hAnsi="Calibri Light" w:cs="Calibri Light"/>
          <w:b/>
          <w:bCs/>
          <w:lang w:val="en-GB"/>
        </w:rPr>
        <w:t>Ensuring the representation of CSOs in the EU funds monitoring system</w:t>
      </w:r>
    </w:p>
    <w:p w14:paraId="02ACA189" w14:textId="7E5A9CE4" w:rsidR="0051329E" w:rsidRPr="0069038C" w:rsidRDefault="004018ED" w:rsidP="0051329E">
      <w:pPr>
        <w:spacing w:line="276" w:lineRule="auto"/>
        <w:jc w:val="both"/>
        <w:rPr>
          <w:rFonts w:ascii="Calibri Light" w:hAnsi="Calibri Light" w:cs="Calibri Light"/>
          <w:lang w:val="en-GB"/>
        </w:rPr>
      </w:pPr>
      <w:r>
        <w:rPr>
          <w:rFonts w:ascii="Calibri Light" w:hAnsi="Calibri Light" w:cs="Calibri Light"/>
          <w:lang w:val="en-GB"/>
        </w:rPr>
        <w:t xml:space="preserve">In 2023 OGP CSD carried out seven (7) nomination and selection procedures for CSO representatives in the EU funds monitoring system. Processes generated representation in all seats designated for CSOs </w:t>
      </w:r>
      <w:r w:rsidR="000D0610">
        <w:rPr>
          <w:rFonts w:ascii="Calibri Light" w:hAnsi="Calibri Light" w:cs="Calibri Light"/>
          <w:lang w:val="en-GB"/>
        </w:rPr>
        <w:t>in the Monitoring committee of the Programme Slovakia 2021 – 2027 and its subcommittees.</w:t>
      </w:r>
    </w:p>
    <w:p w14:paraId="33BDC476" w14:textId="413CD088" w:rsidR="0051329E" w:rsidRPr="0069038C" w:rsidRDefault="00543ED8" w:rsidP="0051329E">
      <w:pPr>
        <w:spacing w:after="0" w:line="276" w:lineRule="auto"/>
        <w:jc w:val="both"/>
        <w:rPr>
          <w:rFonts w:ascii="Calibri Light" w:hAnsi="Calibri Light" w:cs="Calibri Light"/>
          <w:lang w:val="en-GB"/>
        </w:rPr>
      </w:pPr>
      <w:r>
        <w:rPr>
          <w:rFonts w:ascii="Calibri Light" w:hAnsi="Calibri Light" w:cs="Calibri Light"/>
          <w:lang w:val="en-GB"/>
        </w:rPr>
        <w:t>The OGP CSD also carried out three (3) procedures when replacing original CSO representatives. In all cases the original representatives have stepped down after ending their association with the nominating organization.</w:t>
      </w:r>
    </w:p>
    <w:p w14:paraId="1226A57C" w14:textId="77777777" w:rsidR="0051329E" w:rsidRPr="001F5309" w:rsidRDefault="0051329E" w:rsidP="006A327C">
      <w:pPr>
        <w:spacing w:after="0" w:line="276" w:lineRule="auto"/>
        <w:jc w:val="both"/>
        <w:rPr>
          <w:rFonts w:ascii="Calibri Light" w:hAnsi="Calibri Light" w:cs="Calibri Light"/>
        </w:rPr>
      </w:pPr>
    </w:p>
    <w:p w14:paraId="6FA73C84" w14:textId="2E7BEAD2" w:rsidR="0051329E" w:rsidRPr="006E5EA1" w:rsidRDefault="006E5EA1" w:rsidP="0051329E">
      <w:pPr>
        <w:spacing w:line="276" w:lineRule="auto"/>
        <w:jc w:val="both"/>
        <w:rPr>
          <w:rFonts w:ascii="Calibri Light" w:hAnsi="Calibri Light" w:cs="Calibri Light"/>
          <w:b/>
          <w:bCs/>
          <w:lang w:val="en-GB"/>
        </w:rPr>
      </w:pPr>
      <w:r w:rsidRPr="006E5EA1">
        <w:rPr>
          <w:rFonts w:ascii="Calibri Light" w:hAnsi="Calibri Light" w:cs="Calibri Light"/>
          <w:b/>
          <w:bCs/>
          <w:lang w:val="en-GB"/>
        </w:rPr>
        <w:t>Launching technical assistance for CSO representatives</w:t>
      </w:r>
    </w:p>
    <w:p w14:paraId="7DC9962D" w14:textId="4046476D" w:rsidR="0051329E" w:rsidRPr="006E5EA1" w:rsidRDefault="00C93C0E" w:rsidP="0051329E">
      <w:pPr>
        <w:spacing w:line="276" w:lineRule="auto"/>
        <w:jc w:val="both"/>
        <w:rPr>
          <w:rFonts w:asciiTheme="majorHAnsi" w:hAnsiTheme="majorHAnsi" w:cstheme="majorHAnsi"/>
          <w:lang w:val="en-GB"/>
        </w:rPr>
      </w:pPr>
      <w:r>
        <w:rPr>
          <w:rFonts w:asciiTheme="majorHAnsi" w:hAnsiTheme="majorHAnsi" w:cstheme="majorHAnsi"/>
          <w:lang w:val="en-GB"/>
        </w:rPr>
        <w:lastRenderedPageBreak/>
        <w:t>On the 28</w:t>
      </w:r>
      <w:r w:rsidRPr="00C93C0E">
        <w:rPr>
          <w:rFonts w:asciiTheme="majorHAnsi" w:hAnsiTheme="majorHAnsi" w:cstheme="majorHAnsi"/>
          <w:vertAlign w:val="superscript"/>
          <w:lang w:val="en-GB"/>
        </w:rPr>
        <w:t>th</w:t>
      </w:r>
      <w:r>
        <w:rPr>
          <w:rFonts w:asciiTheme="majorHAnsi" w:hAnsiTheme="majorHAnsi" w:cstheme="majorHAnsi"/>
          <w:lang w:val="en-GB"/>
        </w:rPr>
        <w:t xml:space="preserve"> of September 2023 Ministry for investment, regional development and informatization of the Slovak republic launched a technical assistance call no.</w:t>
      </w:r>
      <w:r w:rsidR="0051329E" w:rsidRPr="006E5EA1">
        <w:rPr>
          <w:rFonts w:asciiTheme="majorHAnsi" w:hAnsiTheme="majorHAnsi" w:cstheme="majorHAnsi"/>
          <w:lang w:val="en-GB"/>
        </w:rPr>
        <w:t xml:space="preserve"> PSK-MIRRI-900-2023-TP-EFRR „</w:t>
      </w:r>
      <w:r>
        <w:rPr>
          <w:rFonts w:asciiTheme="majorHAnsi" w:hAnsiTheme="majorHAnsi" w:cstheme="majorHAnsi"/>
          <w:lang w:val="en-GB"/>
        </w:rPr>
        <w:t>Funding the TA projects of the eligible beneficiary OGP CSD”.</w:t>
      </w:r>
    </w:p>
    <w:p w14:paraId="698B3D6E" w14:textId="77777777" w:rsidR="00ED7965" w:rsidRDefault="00ED7965" w:rsidP="0051329E">
      <w:pPr>
        <w:spacing w:line="276" w:lineRule="auto"/>
        <w:jc w:val="both"/>
        <w:rPr>
          <w:rFonts w:asciiTheme="majorHAnsi" w:hAnsiTheme="majorHAnsi" w:cstheme="majorHAnsi"/>
          <w:lang w:val="en-GB"/>
        </w:rPr>
      </w:pPr>
      <w:r>
        <w:rPr>
          <w:rFonts w:asciiTheme="majorHAnsi" w:hAnsiTheme="majorHAnsi" w:cstheme="majorHAnsi"/>
          <w:lang w:val="en-GB"/>
        </w:rPr>
        <w:t>The OGP CSD launched the implementation of the first TA project “Efficient inclusion of the civil society into the implementation and monitoring of EU funds in the 2021 – 2027 programming period” with the implementation period from 1.1.2023 until 31.12.2024.</w:t>
      </w:r>
    </w:p>
    <w:p w14:paraId="399330DD" w14:textId="1A02D36E" w:rsidR="0051329E" w:rsidRDefault="00ED7965" w:rsidP="0051329E">
      <w:pPr>
        <w:spacing w:line="276" w:lineRule="auto"/>
        <w:jc w:val="both"/>
        <w:rPr>
          <w:rFonts w:ascii="Calibri Light" w:hAnsi="Calibri Light" w:cs="Calibri Light"/>
          <w:lang w:val="en-GB"/>
        </w:rPr>
      </w:pPr>
      <w:r>
        <w:rPr>
          <w:rFonts w:ascii="Calibri Light" w:hAnsi="Calibri Light" w:cs="Calibri Light"/>
          <w:lang w:val="en-GB"/>
        </w:rPr>
        <w:t>MIRDI confirmed the TA allocation designated for OGP CSD until the end of 2028.</w:t>
      </w:r>
    </w:p>
    <w:p w14:paraId="7975EE1C" w14:textId="7C409E4B" w:rsidR="00102BCF" w:rsidRPr="006E5EA1" w:rsidRDefault="00102BCF" w:rsidP="0051329E">
      <w:pPr>
        <w:spacing w:line="276" w:lineRule="auto"/>
        <w:jc w:val="both"/>
        <w:rPr>
          <w:rFonts w:ascii="Calibri Light" w:hAnsi="Calibri Light" w:cs="Calibri Light"/>
          <w:lang w:val="en-GB"/>
        </w:rPr>
      </w:pPr>
      <w:r>
        <w:rPr>
          <w:rFonts w:ascii="Calibri Light" w:hAnsi="Calibri Light" w:cs="Calibri Light"/>
          <w:lang w:val="en-GB"/>
        </w:rPr>
        <w:t>Within the Partnership 21 – 27 project the OGP CSD carries out tasks as laid down in the System for partnership and CSO cooperation management. Out of overall 27 CSO representatives 20 have accepted the offer of technical assistance.</w:t>
      </w:r>
    </w:p>
    <w:p w14:paraId="6D581C9C" w14:textId="5605A326" w:rsidR="0051329E" w:rsidRDefault="0051329E" w:rsidP="0051329E">
      <w:pPr>
        <w:spacing w:after="0" w:line="276" w:lineRule="auto"/>
        <w:jc w:val="both"/>
        <w:rPr>
          <w:rFonts w:ascii="Calibri Light" w:hAnsi="Calibri Light" w:cs="Calibri Light"/>
          <w:lang w:val="en-GB"/>
        </w:rPr>
      </w:pPr>
    </w:p>
    <w:p w14:paraId="684E8B86" w14:textId="54260DEC" w:rsidR="0051329E" w:rsidRPr="00E42AA6" w:rsidRDefault="00E42AA6" w:rsidP="006A327C">
      <w:pPr>
        <w:spacing w:after="120" w:line="276" w:lineRule="auto"/>
        <w:jc w:val="both"/>
        <w:rPr>
          <w:rFonts w:ascii="Calibri Light" w:hAnsi="Calibri Light" w:cs="Calibri Light"/>
          <w:b/>
          <w:bCs/>
          <w:lang w:val="en-GB"/>
        </w:rPr>
      </w:pPr>
      <w:r w:rsidRPr="00E42AA6">
        <w:rPr>
          <w:rFonts w:ascii="Calibri Light" w:hAnsi="Calibri Light" w:cs="Calibri Light"/>
          <w:b/>
          <w:bCs/>
          <w:lang w:val="en-GB"/>
        </w:rPr>
        <w:t>State administration carries ou</w:t>
      </w:r>
      <w:r w:rsidR="0078424E">
        <w:rPr>
          <w:rFonts w:ascii="Calibri Light" w:hAnsi="Calibri Light" w:cs="Calibri Light"/>
          <w:b/>
          <w:bCs/>
          <w:lang w:val="en-GB"/>
        </w:rPr>
        <w:t>t</w:t>
      </w:r>
      <w:r w:rsidRPr="00E42AA6">
        <w:rPr>
          <w:rFonts w:ascii="Calibri Light" w:hAnsi="Calibri Light" w:cs="Calibri Light"/>
          <w:b/>
          <w:bCs/>
          <w:lang w:val="en-GB"/>
        </w:rPr>
        <w:t xml:space="preserve"> stakeholder consultations</w:t>
      </w:r>
    </w:p>
    <w:p w14:paraId="02F595FC" w14:textId="0166DA9A" w:rsidR="006A327C" w:rsidRDefault="0078424E" w:rsidP="006A327C">
      <w:pPr>
        <w:spacing w:after="120" w:line="276" w:lineRule="auto"/>
        <w:jc w:val="both"/>
        <w:rPr>
          <w:rFonts w:ascii="Calibri Light" w:hAnsi="Calibri Light" w:cs="Calibri Light"/>
          <w:lang w:val="en-GB"/>
        </w:rPr>
      </w:pPr>
      <w:r>
        <w:rPr>
          <w:rFonts w:ascii="Calibri Light" w:hAnsi="Calibri Light" w:cs="Calibri Light"/>
          <w:lang w:val="en-GB"/>
        </w:rPr>
        <w:t>In 2023 the OGP CSD observed the implementation of multiple activities by responsible ministries aimed at involving relevant stakeholders into the preparation of national project proposals, draft calls for proposals and evaluation and selection criteria.</w:t>
      </w:r>
    </w:p>
    <w:p w14:paraId="79A6DEDF" w14:textId="5541BDA8" w:rsidR="0078424E" w:rsidRDefault="0078424E" w:rsidP="006A327C">
      <w:pPr>
        <w:spacing w:after="120" w:line="276" w:lineRule="auto"/>
        <w:jc w:val="both"/>
        <w:rPr>
          <w:rFonts w:ascii="Calibri Light" w:hAnsi="Calibri Light" w:cs="Calibri Light"/>
          <w:lang w:val="en-GB"/>
        </w:rPr>
      </w:pPr>
      <w:r>
        <w:rPr>
          <w:rFonts w:ascii="Calibri Light" w:hAnsi="Calibri Light" w:cs="Calibri Light"/>
          <w:lang w:val="en-GB"/>
        </w:rPr>
        <w:t>Almost exclusively consultation workshops, roundtables and written commenting procedures within the competences of the monitoring committee and its subcommittees were carried out. A small share present expert workshops and conferences.</w:t>
      </w:r>
    </w:p>
    <w:p w14:paraId="5615A647" w14:textId="1E39C7BB" w:rsidR="0078424E" w:rsidRPr="00E42AA6" w:rsidRDefault="0078424E" w:rsidP="006A327C">
      <w:pPr>
        <w:spacing w:after="120" w:line="276" w:lineRule="auto"/>
        <w:jc w:val="both"/>
        <w:rPr>
          <w:rFonts w:ascii="Calibri Light" w:hAnsi="Calibri Light" w:cs="Calibri Light"/>
          <w:lang w:val="en-GB"/>
        </w:rPr>
      </w:pPr>
      <w:r>
        <w:rPr>
          <w:rFonts w:ascii="Calibri Light" w:hAnsi="Calibri Light" w:cs="Calibri Light"/>
          <w:lang w:val="en-GB"/>
        </w:rPr>
        <w:t>Lacking were consultations and workshops aimed at ex post evaluations of projects and calls carried out in the previous programming period.</w:t>
      </w:r>
    </w:p>
    <w:p w14:paraId="73B1F696" w14:textId="77777777" w:rsidR="0051329E" w:rsidRDefault="0051329E" w:rsidP="006A327C">
      <w:pPr>
        <w:spacing w:after="0" w:line="276" w:lineRule="auto"/>
        <w:jc w:val="both"/>
        <w:rPr>
          <w:rFonts w:ascii="Calibri Light" w:hAnsi="Calibri Light" w:cs="Calibri Light"/>
        </w:rPr>
      </w:pPr>
    </w:p>
    <w:p w14:paraId="0D4DC238" w14:textId="64152883" w:rsidR="0051329E" w:rsidRPr="00E42AA6" w:rsidRDefault="00ED64E7" w:rsidP="00F443F1">
      <w:pPr>
        <w:spacing w:after="120" w:line="276" w:lineRule="auto"/>
        <w:jc w:val="both"/>
        <w:rPr>
          <w:rFonts w:ascii="Calibri Light" w:hAnsi="Calibri Light" w:cs="Calibri Light"/>
          <w:b/>
          <w:bCs/>
          <w:lang w:val="en-GB"/>
        </w:rPr>
      </w:pPr>
      <w:r>
        <w:rPr>
          <w:rFonts w:ascii="Calibri Light" w:hAnsi="Calibri Light" w:cs="Calibri Light"/>
          <w:b/>
          <w:bCs/>
          <w:lang w:val="en-GB"/>
        </w:rPr>
        <w:t>First dedicated personal capacities and working groups</w:t>
      </w:r>
    </w:p>
    <w:p w14:paraId="732549CF" w14:textId="27509DE6" w:rsidR="0051329E" w:rsidRPr="00E42AA6" w:rsidRDefault="00ED64E7" w:rsidP="002539AF">
      <w:pPr>
        <w:spacing w:after="0" w:line="276" w:lineRule="auto"/>
        <w:jc w:val="both"/>
        <w:rPr>
          <w:rFonts w:ascii="Calibri Light" w:hAnsi="Calibri Light" w:cs="Calibri Light"/>
          <w:lang w:val="en-GB"/>
        </w:rPr>
      </w:pPr>
      <w:r>
        <w:rPr>
          <w:rFonts w:ascii="Calibri Light" w:hAnsi="Calibri Light" w:cs="Calibri Light"/>
          <w:lang w:val="en-GB"/>
        </w:rPr>
        <w:t xml:space="preserve">Ministry of labour, social and family affairs of the Slovak republic as the first state administration authority dedicated employees focusing on stakeholder involvement, communication and participation management. The same ministry, as the only one so far, established a working group under the MC subcommittee, utilising the possibility laid down in the subcommittee statute, article no. 2. The working group covers the topic of children in need or distress. The ministry of labour also established </w:t>
      </w:r>
      <w:proofErr w:type="spellStart"/>
      <w:r>
        <w:rPr>
          <w:rFonts w:ascii="Calibri Light" w:hAnsi="Calibri Light" w:cs="Calibri Light"/>
          <w:lang w:val="en-GB"/>
        </w:rPr>
        <w:t>a</w:t>
      </w:r>
      <w:proofErr w:type="spellEnd"/>
      <w:r>
        <w:rPr>
          <w:rFonts w:ascii="Calibri Light" w:hAnsi="Calibri Light" w:cs="Calibri Light"/>
          <w:lang w:val="en-GB"/>
        </w:rPr>
        <w:t xml:space="preserve"> advisory committee for social innovation. OGP CSD perceives these tools as crucial to real partnership and cooperation and will be actively contributing to their activities and monitoring of their progress.</w:t>
      </w:r>
    </w:p>
    <w:p w14:paraId="780D58B3" w14:textId="79CA642C" w:rsidR="0009026F" w:rsidRPr="00E42AA6" w:rsidRDefault="0009026F" w:rsidP="002539AF">
      <w:pPr>
        <w:spacing w:after="0"/>
        <w:rPr>
          <w:lang w:val="en-GB"/>
        </w:rPr>
      </w:pPr>
    </w:p>
    <w:p w14:paraId="42CE14E8" w14:textId="6A6F609A" w:rsidR="002539AF" w:rsidRPr="00E42AA6" w:rsidRDefault="00C24E93" w:rsidP="00F443F1">
      <w:pPr>
        <w:spacing w:after="120" w:line="276" w:lineRule="auto"/>
        <w:jc w:val="both"/>
        <w:rPr>
          <w:rFonts w:ascii="Calibri Light" w:hAnsi="Calibri Light" w:cs="Calibri Light"/>
          <w:b/>
          <w:bCs/>
          <w:lang w:val="en-GB"/>
        </w:rPr>
      </w:pPr>
      <w:r>
        <w:rPr>
          <w:rFonts w:ascii="Calibri Light" w:hAnsi="Calibri Light" w:cs="Calibri Light"/>
          <w:b/>
          <w:bCs/>
          <w:lang w:val="en-GB"/>
        </w:rPr>
        <w:t>Key recommendations for 2024</w:t>
      </w:r>
    </w:p>
    <w:p w14:paraId="0EE2D26E" w14:textId="2C7890F9" w:rsidR="00F542C6" w:rsidRPr="00463D2E" w:rsidRDefault="00F542C6" w:rsidP="00F542C6">
      <w:pPr>
        <w:pStyle w:val="Odsekzoznamu"/>
        <w:numPr>
          <w:ilvl w:val="0"/>
          <w:numId w:val="26"/>
        </w:numPr>
        <w:spacing w:after="60"/>
        <w:ind w:left="284" w:hanging="284"/>
        <w:contextualSpacing w:val="0"/>
        <w:jc w:val="both"/>
        <w:rPr>
          <w:rFonts w:asciiTheme="majorHAnsi" w:hAnsiTheme="majorHAnsi" w:cstheme="majorHAnsi"/>
          <w:lang w:val="en-GB"/>
        </w:rPr>
      </w:pPr>
      <w:r w:rsidRPr="00463D2E">
        <w:rPr>
          <w:rFonts w:asciiTheme="majorHAnsi" w:hAnsiTheme="majorHAnsi" w:cstheme="majorHAnsi"/>
          <w:lang w:val="en-GB"/>
        </w:rPr>
        <w:t>Continue including partners into preparation of calls for proposals</w:t>
      </w:r>
      <w:r w:rsidR="00837B9E">
        <w:rPr>
          <w:rFonts w:asciiTheme="majorHAnsi" w:hAnsiTheme="majorHAnsi" w:cstheme="majorHAnsi"/>
          <w:lang w:val="en-GB"/>
        </w:rPr>
        <w:t>;</w:t>
      </w:r>
    </w:p>
    <w:p w14:paraId="2EAF8D4B" w14:textId="716C61ED" w:rsidR="00F542C6" w:rsidRPr="00463D2E" w:rsidRDefault="00F542C6" w:rsidP="00F542C6">
      <w:pPr>
        <w:pStyle w:val="Odsekzoznamu"/>
        <w:numPr>
          <w:ilvl w:val="0"/>
          <w:numId w:val="26"/>
        </w:numPr>
        <w:spacing w:after="60"/>
        <w:ind w:left="284" w:hanging="284"/>
        <w:contextualSpacing w:val="0"/>
        <w:jc w:val="both"/>
        <w:rPr>
          <w:rFonts w:asciiTheme="majorHAnsi" w:hAnsiTheme="majorHAnsi" w:cstheme="majorHAnsi"/>
          <w:lang w:val="en-GB"/>
        </w:rPr>
      </w:pPr>
      <w:r w:rsidRPr="00463D2E">
        <w:rPr>
          <w:rFonts w:asciiTheme="majorHAnsi" w:hAnsiTheme="majorHAnsi" w:cstheme="majorHAnsi"/>
          <w:lang w:val="en-GB"/>
        </w:rPr>
        <w:t>Create annual participation plans for preparation of calls for proposals</w:t>
      </w:r>
      <w:r w:rsidR="00837B9E">
        <w:rPr>
          <w:rFonts w:asciiTheme="majorHAnsi" w:hAnsiTheme="majorHAnsi" w:cstheme="majorHAnsi"/>
          <w:lang w:val="en-GB"/>
        </w:rPr>
        <w:t>;</w:t>
      </w:r>
    </w:p>
    <w:p w14:paraId="1FCC4D17" w14:textId="6DDAF9F4" w:rsidR="00F542C6" w:rsidRPr="00463D2E" w:rsidRDefault="00F542C6" w:rsidP="00F542C6">
      <w:pPr>
        <w:pStyle w:val="Odsekzoznamu"/>
        <w:numPr>
          <w:ilvl w:val="0"/>
          <w:numId w:val="26"/>
        </w:numPr>
        <w:spacing w:after="60"/>
        <w:ind w:left="284" w:hanging="284"/>
        <w:contextualSpacing w:val="0"/>
        <w:jc w:val="both"/>
        <w:rPr>
          <w:rFonts w:asciiTheme="majorHAnsi" w:hAnsiTheme="majorHAnsi" w:cstheme="majorHAnsi"/>
          <w:lang w:val="en-GB"/>
        </w:rPr>
      </w:pPr>
      <w:r w:rsidRPr="00463D2E">
        <w:rPr>
          <w:rFonts w:asciiTheme="majorHAnsi" w:hAnsiTheme="majorHAnsi" w:cstheme="majorHAnsi"/>
          <w:lang w:val="en-GB"/>
        </w:rPr>
        <w:t>Include partners into Programme Slovakia revision processes</w:t>
      </w:r>
      <w:r w:rsidR="00837B9E">
        <w:rPr>
          <w:rFonts w:asciiTheme="majorHAnsi" w:hAnsiTheme="majorHAnsi" w:cstheme="majorHAnsi"/>
          <w:lang w:val="en-GB"/>
        </w:rPr>
        <w:t>;</w:t>
      </w:r>
    </w:p>
    <w:p w14:paraId="7704E75D" w14:textId="4E82F1A0" w:rsidR="002539AF" w:rsidRPr="00E42AA6" w:rsidRDefault="00123E5A" w:rsidP="00EF56D6">
      <w:pPr>
        <w:pStyle w:val="Odsekzoznamu"/>
        <w:numPr>
          <w:ilvl w:val="0"/>
          <w:numId w:val="26"/>
        </w:numPr>
        <w:spacing w:after="60"/>
        <w:ind w:left="284" w:hanging="284"/>
        <w:contextualSpacing w:val="0"/>
        <w:jc w:val="both"/>
        <w:rPr>
          <w:rFonts w:asciiTheme="majorHAnsi" w:hAnsiTheme="majorHAnsi" w:cstheme="majorHAnsi"/>
          <w:lang w:val="en-GB"/>
        </w:rPr>
      </w:pPr>
      <w:r>
        <w:rPr>
          <w:rFonts w:asciiTheme="majorHAnsi" w:hAnsiTheme="majorHAnsi" w:cstheme="majorHAnsi"/>
          <w:lang w:val="en-GB"/>
        </w:rPr>
        <w:t>Holding up to time periods designated to document commenting as laid down in MC and subcommittee statutes and rules of operations and avoid their as well as last minute changes to documents submitted before the MC and subcommittee sessions</w:t>
      </w:r>
      <w:r w:rsidR="002539AF" w:rsidRPr="00E42AA6">
        <w:rPr>
          <w:rFonts w:asciiTheme="majorHAnsi" w:hAnsiTheme="majorHAnsi" w:cstheme="majorHAnsi"/>
          <w:lang w:val="en-GB"/>
        </w:rPr>
        <w:t>;</w:t>
      </w:r>
    </w:p>
    <w:p w14:paraId="122CC7E2" w14:textId="34FE0D0A" w:rsidR="002539AF" w:rsidRDefault="006C336C" w:rsidP="002539AF">
      <w:pPr>
        <w:pStyle w:val="Odsekzoznamu"/>
        <w:numPr>
          <w:ilvl w:val="0"/>
          <w:numId w:val="26"/>
        </w:numPr>
        <w:spacing w:after="60"/>
        <w:ind w:left="284" w:hanging="284"/>
        <w:contextualSpacing w:val="0"/>
        <w:rPr>
          <w:rFonts w:asciiTheme="majorHAnsi" w:hAnsiTheme="majorHAnsi" w:cstheme="majorHAnsi"/>
          <w:lang w:val="en-GB"/>
        </w:rPr>
      </w:pPr>
      <w:r>
        <w:rPr>
          <w:rFonts w:asciiTheme="majorHAnsi" w:hAnsiTheme="majorHAnsi" w:cstheme="majorHAnsi"/>
          <w:lang w:val="en-GB"/>
        </w:rPr>
        <w:t>Carry out proper negotiations to all comments that were not accepted in the commenting procedures, document and report on all bilateral meetings to minimize lobbying impact;</w:t>
      </w:r>
    </w:p>
    <w:p w14:paraId="11471B9E" w14:textId="5CBDC4DF" w:rsidR="006C336C" w:rsidRPr="00E42AA6" w:rsidRDefault="006C336C" w:rsidP="002539AF">
      <w:pPr>
        <w:pStyle w:val="Odsekzoznamu"/>
        <w:numPr>
          <w:ilvl w:val="0"/>
          <w:numId w:val="26"/>
        </w:numPr>
        <w:spacing w:after="60"/>
        <w:ind w:left="284" w:hanging="284"/>
        <w:contextualSpacing w:val="0"/>
        <w:rPr>
          <w:rFonts w:asciiTheme="majorHAnsi" w:hAnsiTheme="majorHAnsi" w:cstheme="majorHAnsi"/>
          <w:lang w:val="en-GB"/>
        </w:rPr>
      </w:pPr>
      <w:r>
        <w:rPr>
          <w:rFonts w:asciiTheme="majorHAnsi" w:hAnsiTheme="majorHAnsi" w:cstheme="majorHAnsi"/>
          <w:lang w:val="en-GB"/>
        </w:rPr>
        <w:lastRenderedPageBreak/>
        <w:t>Provide more detailed information on stakeholder involvement during the preparation of national projects in the dedicated section of the NP form with specific description of stakeholder involvement process;</w:t>
      </w:r>
    </w:p>
    <w:p w14:paraId="3458CC66" w14:textId="0365D425" w:rsidR="002539AF" w:rsidRPr="00E42AA6" w:rsidRDefault="006C336C" w:rsidP="002539AF">
      <w:pPr>
        <w:pStyle w:val="Odsekzoznamu"/>
        <w:numPr>
          <w:ilvl w:val="0"/>
          <w:numId w:val="26"/>
        </w:numPr>
        <w:spacing w:after="60"/>
        <w:ind w:left="284" w:hanging="284"/>
        <w:contextualSpacing w:val="0"/>
        <w:rPr>
          <w:rFonts w:asciiTheme="majorHAnsi" w:hAnsiTheme="majorHAnsi" w:cstheme="majorHAnsi"/>
          <w:lang w:val="en-GB"/>
        </w:rPr>
      </w:pPr>
      <w:r>
        <w:rPr>
          <w:rFonts w:asciiTheme="majorHAnsi" w:hAnsiTheme="majorHAnsi" w:cstheme="majorHAnsi"/>
          <w:lang w:val="en-GB"/>
        </w:rPr>
        <w:t>Establish working groups and advisory committees for topics that:</w:t>
      </w:r>
    </w:p>
    <w:p w14:paraId="4DA646D6" w14:textId="1583852A" w:rsidR="002539AF" w:rsidRPr="00E42AA6" w:rsidRDefault="006C336C" w:rsidP="002539AF">
      <w:pPr>
        <w:pStyle w:val="Odsekzoznamu"/>
        <w:numPr>
          <w:ilvl w:val="1"/>
          <w:numId w:val="26"/>
        </w:numPr>
        <w:spacing w:after="60"/>
        <w:contextualSpacing w:val="0"/>
        <w:rPr>
          <w:rFonts w:asciiTheme="majorHAnsi" w:hAnsiTheme="majorHAnsi" w:cstheme="majorHAnsi"/>
          <w:lang w:val="en-GB"/>
        </w:rPr>
      </w:pPr>
      <w:r>
        <w:rPr>
          <w:rFonts w:asciiTheme="majorHAnsi" w:hAnsiTheme="majorHAnsi" w:cstheme="majorHAnsi"/>
          <w:lang w:val="en-GB"/>
        </w:rPr>
        <w:t>surpass the level of one national project, call for proposals or the competences of single delegated authorities;</w:t>
      </w:r>
    </w:p>
    <w:p w14:paraId="7EF85B27" w14:textId="23C65D94" w:rsidR="002539AF" w:rsidRPr="00E42AA6" w:rsidRDefault="006C336C" w:rsidP="002539AF">
      <w:pPr>
        <w:pStyle w:val="Odsekzoznamu"/>
        <w:numPr>
          <w:ilvl w:val="1"/>
          <w:numId w:val="26"/>
        </w:numPr>
        <w:spacing w:after="60"/>
        <w:contextualSpacing w:val="0"/>
        <w:rPr>
          <w:rFonts w:asciiTheme="majorHAnsi" w:hAnsiTheme="majorHAnsi" w:cstheme="majorHAnsi"/>
          <w:lang w:val="en-GB"/>
        </w:rPr>
      </w:pPr>
      <w:r>
        <w:rPr>
          <w:rFonts w:asciiTheme="majorHAnsi" w:hAnsiTheme="majorHAnsi" w:cstheme="majorHAnsi"/>
          <w:lang w:val="en-GB"/>
        </w:rPr>
        <w:t>are innovative;</w:t>
      </w:r>
    </w:p>
    <w:p w14:paraId="18CDD816" w14:textId="4ABD81A5" w:rsidR="002539AF" w:rsidRPr="00E42AA6" w:rsidRDefault="006C336C" w:rsidP="002539AF">
      <w:pPr>
        <w:pStyle w:val="Odsekzoznamu"/>
        <w:numPr>
          <w:ilvl w:val="1"/>
          <w:numId w:val="26"/>
        </w:numPr>
        <w:spacing w:after="60"/>
        <w:contextualSpacing w:val="0"/>
        <w:rPr>
          <w:rFonts w:asciiTheme="majorHAnsi" w:hAnsiTheme="majorHAnsi" w:cstheme="majorHAnsi"/>
          <w:lang w:val="en-GB"/>
        </w:rPr>
      </w:pPr>
      <w:proofErr w:type="spellStart"/>
      <w:r>
        <w:rPr>
          <w:rFonts w:asciiTheme="majorHAnsi" w:hAnsiTheme="majorHAnsi" w:cstheme="majorHAnsi"/>
          <w:lang w:val="en-GB"/>
        </w:rPr>
        <w:t>were</w:t>
      </w:r>
      <w:proofErr w:type="spellEnd"/>
      <w:r>
        <w:rPr>
          <w:rFonts w:asciiTheme="majorHAnsi" w:hAnsiTheme="majorHAnsi" w:cstheme="majorHAnsi"/>
          <w:lang w:val="en-GB"/>
        </w:rPr>
        <w:t xml:space="preserve"> not supported in the</w:t>
      </w:r>
      <w:r w:rsidR="002539AF" w:rsidRPr="00E42AA6">
        <w:rPr>
          <w:rFonts w:asciiTheme="majorHAnsi" w:hAnsiTheme="majorHAnsi" w:cstheme="majorHAnsi"/>
          <w:lang w:val="en-GB"/>
        </w:rPr>
        <w:t>;</w:t>
      </w:r>
    </w:p>
    <w:p w14:paraId="2BE793A4" w14:textId="3F577579" w:rsidR="002539AF" w:rsidRPr="00E42AA6" w:rsidRDefault="006C336C" w:rsidP="002539AF">
      <w:pPr>
        <w:pStyle w:val="Odsekzoznamu"/>
        <w:numPr>
          <w:ilvl w:val="1"/>
          <w:numId w:val="26"/>
        </w:numPr>
        <w:spacing w:after="60"/>
        <w:contextualSpacing w:val="0"/>
        <w:rPr>
          <w:rFonts w:asciiTheme="majorHAnsi" w:hAnsiTheme="majorHAnsi" w:cstheme="majorHAnsi"/>
          <w:lang w:val="en-GB"/>
        </w:rPr>
      </w:pPr>
      <w:r>
        <w:rPr>
          <w:rFonts w:asciiTheme="majorHAnsi" w:hAnsiTheme="majorHAnsi" w:cstheme="majorHAnsi"/>
          <w:lang w:val="en-GB"/>
        </w:rPr>
        <w:t>are the subject of interest and demand for participation by stakeholders;</w:t>
      </w:r>
    </w:p>
    <w:p w14:paraId="6E17D7A3" w14:textId="285E75E1" w:rsidR="002539AF" w:rsidRPr="00E42AA6" w:rsidRDefault="006C336C" w:rsidP="002539AF">
      <w:pPr>
        <w:pStyle w:val="Odsekzoznamu"/>
        <w:numPr>
          <w:ilvl w:val="0"/>
          <w:numId w:val="26"/>
        </w:numPr>
        <w:spacing w:after="60"/>
        <w:ind w:left="284" w:hanging="284"/>
        <w:contextualSpacing w:val="0"/>
        <w:rPr>
          <w:rFonts w:asciiTheme="majorHAnsi" w:hAnsiTheme="majorHAnsi" w:cstheme="majorHAnsi"/>
          <w:lang w:val="en-GB"/>
        </w:rPr>
      </w:pPr>
      <w:r>
        <w:rPr>
          <w:rFonts w:asciiTheme="majorHAnsi" w:hAnsiTheme="majorHAnsi" w:cstheme="majorHAnsi"/>
          <w:lang w:val="en-GB"/>
        </w:rPr>
        <w:t>Create specialised dedicated work positions and processes for stakeholder involvement – participation coordinators</w:t>
      </w:r>
      <w:r w:rsidR="0046219D">
        <w:rPr>
          <w:rFonts w:asciiTheme="majorHAnsi" w:hAnsiTheme="majorHAnsi" w:cstheme="majorHAnsi"/>
          <w:lang w:val="en-GB"/>
        </w:rPr>
        <w:t>.</w:t>
      </w:r>
    </w:p>
    <w:p w14:paraId="6471E631" w14:textId="77777777" w:rsidR="0051329E" w:rsidRDefault="0051329E" w:rsidP="00A90A7B"/>
    <w:p w14:paraId="084ACF50" w14:textId="393C65D3" w:rsidR="00636D70" w:rsidRPr="00201592" w:rsidRDefault="00307238" w:rsidP="00F443F1">
      <w:pPr>
        <w:pStyle w:val="Nadpis1"/>
        <w:numPr>
          <w:ilvl w:val="0"/>
          <w:numId w:val="41"/>
        </w:numPr>
        <w:ind w:left="284" w:hanging="284"/>
      </w:pPr>
      <w:bookmarkStart w:id="3" w:name="_Toc158296097"/>
      <w:r w:rsidRPr="00201592">
        <w:t>Vývoj inštitucionálneho prostredia</w:t>
      </w:r>
      <w:r w:rsidR="00A22535" w:rsidRPr="00201592">
        <w:t xml:space="preserve"> v oblasti princípu partnerstva</w:t>
      </w:r>
      <w:bookmarkEnd w:id="3"/>
    </w:p>
    <w:p w14:paraId="55737A85" w14:textId="30B1C8F9" w:rsidR="00C42772" w:rsidRPr="00742EF1" w:rsidRDefault="00A67CAC" w:rsidP="00F443F1">
      <w:pPr>
        <w:pStyle w:val="Nadpis2"/>
        <w:spacing w:after="120"/>
        <w:rPr>
          <w:b w:val="0"/>
        </w:rPr>
      </w:pPr>
      <w:bookmarkStart w:id="4" w:name="_Toc158296098"/>
      <w:r>
        <w:t xml:space="preserve">1.1 </w:t>
      </w:r>
      <w:r w:rsidR="00C42772" w:rsidRPr="00742EF1">
        <w:t>Formalizovanie výkonu partnerstva</w:t>
      </w:r>
      <w:r w:rsidR="00A22535" w:rsidRPr="00742EF1">
        <w:t xml:space="preserve"> a spolupráce</w:t>
      </w:r>
      <w:r w:rsidR="00C42772" w:rsidRPr="00742EF1">
        <w:t xml:space="preserve"> s organizáciami občianskej spoločnosti</w:t>
      </w:r>
      <w:bookmarkEnd w:id="4"/>
    </w:p>
    <w:p w14:paraId="231BA5FE" w14:textId="2B731BE5" w:rsidR="00307238" w:rsidRPr="00A22535" w:rsidRDefault="00307238" w:rsidP="00A22535">
      <w:pPr>
        <w:spacing w:line="276" w:lineRule="auto"/>
        <w:jc w:val="both"/>
        <w:rPr>
          <w:rFonts w:asciiTheme="majorHAnsi" w:hAnsiTheme="majorHAnsi" w:cstheme="majorHAnsi"/>
        </w:rPr>
      </w:pPr>
      <w:r w:rsidRPr="00A22535">
        <w:rPr>
          <w:rFonts w:asciiTheme="majorHAnsi" w:hAnsiTheme="majorHAnsi" w:cstheme="majorHAnsi"/>
        </w:rPr>
        <w:t xml:space="preserve">Uznesenie vlády SR č. 490/2023 z 27.9.2023 je dôležitým míľnikom v oblasti riadenia implementácie princípu partnerstva a viacúrovňového riadenia vo fondoch EÚ. Uznesením vlády sú vymedzené základné povinnosti inštitúcií systému riadenia implementácie fondov EÚ vo vzťahu k zapojeniu zástupcov organizácií občianskej spoločnosti, v súlade s čl. 8 Nariadenia EÚ č. 1060/2021 </w:t>
      </w:r>
      <w:r w:rsidRPr="002534CE">
        <w:rPr>
          <w:rFonts w:asciiTheme="majorHAnsi" w:hAnsiTheme="majorHAnsi" w:cstheme="majorHAnsi"/>
        </w:rPr>
        <w:t>„Všeobecné nariadenie EÚ“</w:t>
      </w:r>
      <w:r w:rsidR="00AA31C5" w:rsidRPr="002534CE">
        <w:rPr>
          <w:rStyle w:val="Odkaznapoznmkupodiarou"/>
          <w:rFonts w:asciiTheme="majorHAnsi" w:hAnsiTheme="majorHAnsi" w:cstheme="majorHAnsi"/>
        </w:rPr>
        <w:footnoteReference w:id="4"/>
      </w:r>
      <w:r w:rsidRPr="00A22535">
        <w:rPr>
          <w:rFonts w:asciiTheme="majorHAnsi" w:hAnsiTheme="majorHAnsi" w:cstheme="majorHAnsi"/>
        </w:rPr>
        <w:t xml:space="preserve"> a v súlade s delegovaným nariadením EÚ č. 240/2014 o Európskom kódex správania pre partnerstvo.</w:t>
      </w:r>
    </w:p>
    <w:p w14:paraId="57682FB4" w14:textId="2D648C8E" w:rsidR="00307238" w:rsidRPr="00A22535" w:rsidRDefault="00307238" w:rsidP="00A22535">
      <w:pPr>
        <w:spacing w:line="276" w:lineRule="auto"/>
        <w:jc w:val="both"/>
        <w:rPr>
          <w:rFonts w:asciiTheme="majorHAnsi" w:hAnsiTheme="majorHAnsi" w:cstheme="majorHAnsi"/>
        </w:rPr>
      </w:pPr>
      <w:r w:rsidRPr="00A22535">
        <w:rPr>
          <w:rFonts w:asciiTheme="majorHAnsi" w:hAnsiTheme="majorHAnsi" w:cstheme="majorHAnsi"/>
        </w:rPr>
        <w:t xml:space="preserve">Uznesením vlády </w:t>
      </w:r>
      <w:r w:rsidR="00153DAF" w:rsidRPr="00A22535">
        <w:rPr>
          <w:rFonts w:asciiTheme="majorHAnsi" w:hAnsiTheme="majorHAnsi" w:cstheme="majorHAnsi"/>
        </w:rPr>
        <w:t xml:space="preserve">č. 490/2023 </w:t>
      </w:r>
      <w:r w:rsidRPr="00A22535">
        <w:rPr>
          <w:rFonts w:asciiTheme="majorHAnsi" w:hAnsiTheme="majorHAnsi" w:cstheme="majorHAnsi"/>
        </w:rPr>
        <w:t xml:space="preserve">bol </w:t>
      </w:r>
      <w:r w:rsidR="00E54D9A">
        <w:rPr>
          <w:rFonts w:asciiTheme="majorHAnsi" w:hAnsiTheme="majorHAnsi" w:cstheme="majorHAnsi"/>
        </w:rPr>
        <w:t xml:space="preserve">prijatý aj </w:t>
      </w:r>
      <w:r w:rsidRPr="00A22535">
        <w:rPr>
          <w:rFonts w:asciiTheme="majorHAnsi" w:hAnsiTheme="majorHAnsi" w:cstheme="majorHAnsi"/>
        </w:rPr>
        <w:t>sprievodný materiál „Systém riadenia spolupráce a partnerstva so zástupcami občianskej spoločnosti pri príprave, implementácii a monitorovaní fondov EÚ v programovom období 2021 – 2027“.</w:t>
      </w:r>
    </w:p>
    <w:p w14:paraId="08AAC341" w14:textId="77777777" w:rsidR="003804DB" w:rsidRPr="00A22535" w:rsidRDefault="00153DAF" w:rsidP="00A22535">
      <w:pPr>
        <w:spacing w:line="276" w:lineRule="auto"/>
        <w:jc w:val="both"/>
        <w:rPr>
          <w:rFonts w:asciiTheme="majorHAnsi" w:hAnsiTheme="majorHAnsi" w:cstheme="majorHAnsi"/>
        </w:rPr>
      </w:pPr>
      <w:r w:rsidRPr="00A22535">
        <w:rPr>
          <w:rFonts w:asciiTheme="majorHAnsi" w:hAnsiTheme="majorHAnsi" w:cstheme="majorHAnsi"/>
        </w:rPr>
        <w:t xml:space="preserve">Materiál bol vypracovaný v súlade s vyššie uvedenými nariadeniami a Partnerskou dohodou Slovenskej republiky na roky 2021 – 2027, a to za účelom zabezpečenia efektívneho výkonu princípu partnerstva vo vzťahu k subjektom zastupujúcim občiansku spoločnosť. </w:t>
      </w:r>
    </w:p>
    <w:p w14:paraId="6C573D23" w14:textId="4B0022BA" w:rsidR="003804DB" w:rsidRPr="003266CF" w:rsidRDefault="003804DB" w:rsidP="003266CF">
      <w:pPr>
        <w:spacing w:line="276" w:lineRule="auto"/>
        <w:jc w:val="both"/>
        <w:rPr>
          <w:rFonts w:asciiTheme="majorHAnsi" w:hAnsiTheme="majorHAnsi" w:cstheme="majorHAnsi"/>
        </w:rPr>
      </w:pPr>
      <w:r w:rsidRPr="00A22535">
        <w:rPr>
          <w:rFonts w:asciiTheme="majorHAnsi" w:hAnsiTheme="majorHAnsi" w:cstheme="majorHAnsi"/>
        </w:rPr>
        <w:t>Materiál formalizuje pôsobnosť a vzťahy subjektov systému riadenia partnerstva a spolupráce so</w:t>
      </w:r>
      <w:r w:rsidR="00463D2E">
        <w:rPr>
          <w:rFonts w:asciiTheme="majorHAnsi" w:hAnsiTheme="majorHAnsi" w:cstheme="majorHAnsi"/>
        </w:rPr>
        <w:t> </w:t>
      </w:r>
      <w:r w:rsidRPr="00A22535">
        <w:rPr>
          <w:rFonts w:asciiTheme="majorHAnsi" w:hAnsiTheme="majorHAnsi" w:cstheme="majorHAnsi"/>
        </w:rPr>
        <w:t>zástupcami občianskej spoločnosti a vymedzuje spôsoby a mieru zapojenia zástupcov občianskej</w:t>
      </w:r>
      <w:r>
        <w:t xml:space="preserve"> </w:t>
      </w:r>
      <w:r w:rsidRPr="003266CF">
        <w:rPr>
          <w:rFonts w:asciiTheme="majorHAnsi" w:hAnsiTheme="majorHAnsi" w:cstheme="majorHAnsi"/>
        </w:rPr>
        <w:t>spoločnosti do procesov prípravy, implementácie a monitorovania fondov EÚ v programovom období 2021 – 2027.</w:t>
      </w:r>
    </w:p>
    <w:p w14:paraId="05A738BB" w14:textId="4934F310" w:rsidR="00307238" w:rsidRPr="003266CF" w:rsidRDefault="003804DB" w:rsidP="006B2CF7">
      <w:pPr>
        <w:spacing w:after="0" w:line="276" w:lineRule="auto"/>
        <w:jc w:val="both"/>
        <w:rPr>
          <w:rFonts w:asciiTheme="majorHAnsi" w:hAnsiTheme="majorHAnsi" w:cstheme="majorHAnsi"/>
        </w:rPr>
      </w:pPr>
      <w:r w:rsidRPr="003266CF">
        <w:rPr>
          <w:rFonts w:asciiTheme="majorHAnsi" w:hAnsiTheme="majorHAnsi" w:cstheme="majorHAnsi"/>
        </w:rPr>
        <w:t>Materiál vymedzuje zodpovednosť a určuje úlohy spojené s riadením spolupráce so zástupcami občianskej spoločnosti tak pre ústredné orgány štátnej správy, ako aj pre Radu vlády SR pre rozvoj občianskej spoločnosti. Systém zakladá podmienky pre zvýšenie efektívnosti spolupráce a zabezpečenie reprezentatívnosti zastúpenia občianskej spoločnosti v kľúčových procesoch riadenia fondov EÚ, prostredníctvom transparentného výberovo procesu zástupcov občianskej spoločnosti v</w:t>
      </w:r>
      <w:r w:rsidR="00463D2E">
        <w:rPr>
          <w:rFonts w:asciiTheme="majorHAnsi" w:hAnsiTheme="majorHAnsi" w:cstheme="majorHAnsi"/>
        </w:rPr>
        <w:t> </w:t>
      </w:r>
      <w:r w:rsidRPr="003266CF">
        <w:rPr>
          <w:rFonts w:asciiTheme="majorHAnsi" w:hAnsiTheme="majorHAnsi" w:cstheme="majorHAnsi"/>
        </w:rPr>
        <w:t>monitorovacích výboroch a pod nimi zriadených komisiách a pracovných skupinách.</w:t>
      </w:r>
    </w:p>
    <w:p w14:paraId="54BE49A2" w14:textId="4CB8CDCF" w:rsidR="00307238" w:rsidRDefault="00307238" w:rsidP="00A90A7B">
      <w:pPr>
        <w:rPr>
          <w:b/>
          <w:bCs/>
        </w:rPr>
      </w:pPr>
    </w:p>
    <w:p w14:paraId="1A906012" w14:textId="2EFDD258" w:rsidR="00A455B5" w:rsidRPr="00A455B5" w:rsidRDefault="00A455B5" w:rsidP="00F443F1">
      <w:pPr>
        <w:pStyle w:val="Nadpis2"/>
        <w:spacing w:after="120"/>
      </w:pPr>
      <w:bookmarkStart w:id="5" w:name="_Toc158296099"/>
      <w:r w:rsidRPr="00A455B5">
        <w:lastRenderedPageBreak/>
        <w:t>1.2 Nominačné a výberové procesy na zástupcov občianskej spoločnosti v systéme fondov EÚ</w:t>
      </w:r>
      <w:bookmarkEnd w:id="5"/>
    </w:p>
    <w:p w14:paraId="2FC241F8" w14:textId="480F7F8E" w:rsidR="00A455B5" w:rsidRPr="000608A9" w:rsidRDefault="00A455B5" w:rsidP="00A455B5">
      <w:pPr>
        <w:spacing w:line="276" w:lineRule="auto"/>
        <w:jc w:val="both"/>
        <w:rPr>
          <w:rFonts w:asciiTheme="majorHAnsi" w:hAnsiTheme="majorHAnsi" w:cstheme="majorHAnsi"/>
        </w:rPr>
      </w:pPr>
      <w:r w:rsidRPr="008D77DE">
        <w:rPr>
          <w:rFonts w:asciiTheme="majorHAnsi" w:hAnsiTheme="majorHAnsi" w:cstheme="majorHAnsi"/>
        </w:rPr>
        <w:t>V </w:t>
      </w:r>
      <w:r w:rsidRPr="000608A9">
        <w:rPr>
          <w:rFonts w:asciiTheme="majorHAnsi" w:hAnsiTheme="majorHAnsi" w:cstheme="majorHAnsi"/>
        </w:rPr>
        <w:t xml:space="preserve">období roku 2023 zrealizoval ÚSV ROS </w:t>
      </w:r>
      <w:r w:rsidR="00BC7728">
        <w:rPr>
          <w:rFonts w:asciiTheme="majorHAnsi" w:hAnsiTheme="majorHAnsi" w:cstheme="majorHAnsi"/>
        </w:rPr>
        <w:t xml:space="preserve">7 </w:t>
      </w:r>
      <w:r w:rsidRPr="000608A9">
        <w:rPr>
          <w:rFonts w:asciiTheme="majorHAnsi" w:hAnsiTheme="majorHAnsi" w:cstheme="majorHAnsi"/>
        </w:rPr>
        <w:t>nominačných a výberových procesov</w:t>
      </w:r>
      <w:r w:rsidR="0051329E">
        <w:rPr>
          <w:rFonts w:asciiTheme="majorHAnsi" w:hAnsiTheme="majorHAnsi" w:cstheme="majorHAnsi"/>
        </w:rPr>
        <w:t xml:space="preserve"> na zástupcov občianskej spoločnosti. Spolu </w:t>
      </w:r>
      <w:r w:rsidR="00BC7728">
        <w:rPr>
          <w:rFonts w:asciiTheme="majorHAnsi" w:hAnsiTheme="majorHAnsi" w:cstheme="majorHAnsi"/>
        </w:rPr>
        <w:t>5</w:t>
      </w:r>
      <w:r w:rsidR="0051329E">
        <w:rPr>
          <w:rFonts w:asciiTheme="majorHAnsi" w:hAnsiTheme="majorHAnsi" w:cstheme="majorHAnsi"/>
        </w:rPr>
        <w:t xml:space="preserve"> proces</w:t>
      </w:r>
      <w:r w:rsidR="00BC7728">
        <w:rPr>
          <w:rFonts w:asciiTheme="majorHAnsi" w:hAnsiTheme="majorHAnsi" w:cstheme="majorHAnsi"/>
        </w:rPr>
        <w:t>ov</w:t>
      </w:r>
      <w:r w:rsidR="0051329E">
        <w:rPr>
          <w:rFonts w:asciiTheme="majorHAnsi" w:hAnsiTheme="majorHAnsi" w:cstheme="majorHAnsi"/>
        </w:rPr>
        <w:t xml:space="preserve"> bol</w:t>
      </w:r>
      <w:r w:rsidR="00B05C68">
        <w:rPr>
          <w:rFonts w:asciiTheme="majorHAnsi" w:hAnsiTheme="majorHAnsi" w:cstheme="majorHAnsi"/>
        </w:rPr>
        <w:t>o</w:t>
      </w:r>
      <w:r w:rsidR="0051329E">
        <w:rPr>
          <w:rFonts w:asciiTheme="majorHAnsi" w:hAnsiTheme="majorHAnsi" w:cstheme="majorHAnsi"/>
        </w:rPr>
        <w:t xml:space="preserve"> </w:t>
      </w:r>
      <w:r w:rsidR="00B05C68">
        <w:rPr>
          <w:rFonts w:asciiTheme="majorHAnsi" w:hAnsiTheme="majorHAnsi" w:cstheme="majorHAnsi"/>
        </w:rPr>
        <w:t>zrealizovaných</w:t>
      </w:r>
      <w:r w:rsidR="00B05C68" w:rsidRPr="000608A9">
        <w:rPr>
          <w:rFonts w:asciiTheme="majorHAnsi" w:hAnsiTheme="majorHAnsi" w:cstheme="majorHAnsi"/>
        </w:rPr>
        <w:t xml:space="preserve"> </w:t>
      </w:r>
      <w:r w:rsidRPr="000608A9">
        <w:rPr>
          <w:rFonts w:asciiTheme="majorHAnsi" w:hAnsiTheme="majorHAnsi" w:cstheme="majorHAnsi"/>
        </w:rPr>
        <w:t>na miesta v monitorovacom výbore Programu Slovensko 2021 - 2027 a jeho komisiách a pracovných skupinách.</w:t>
      </w:r>
      <w:r w:rsidR="0051329E">
        <w:rPr>
          <w:rFonts w:asciiTheme="majorHAnsi" w:hAnsiTheme="majorHAnsi" w:cstheme="majorHAnsi"/>
        </w:rPr>
        <w:t xml:space="preserve"> Jeden nominačný proces bol zrealizovaný pre programy Európskej územnej spolupráce a jeden pre program Rybné hospodárstvo.</w:t>
      </w:r>
    </w:p>
    <w:p w14:paraId="4A69A01C" w14:textId="58FC15E0" w:rsidR="00A455B5" w:rsidRDefault="00A455B5" w:rsidP="00A455B5">
      <w:pPr>
        <w:spacing w:line="276" w:lineRule="auto"/>
        <w:jc w:val="both"/>
        <w:rPr>
          <w:rFonts w:asciiTheme="majorHAnsi" w:hAnsiTheme="majorHAnsi" w:cstheme="majorHAnsi"/>
        </w:rPr>
      </w:pPr>
      <w:r w:rsidRPr="000608A9">
        <w:rPr>
          <w:rFonts w:asciiTheme="majorHAnsi" w:hAnsiTheme="majorHAnsi" w:cstheme="majorHAnsi"/>
        </w:rPr>
        <w:t>Podmienky a pravidlá procesov sú stanovené v materiáli „Systém riadenia spolupráce a partnerstva so</w:t>
      </w:r>
      <w:r w:rsidR="00463D2E">
        <w:rPr>
          <w:rFonts w:asciiTheme="majorHAnsi" w:hAnsiTheme="majorHAnsi" w:cstheme="majorHAnsi"/>
        </w:rPr>
        <w:t> </w:t>
      </w:r>
      <w:r w:rsidRPr="000608A9">
        <w:rPr>
          <w:rFonts w:asciiTheme="majorHAnsi" w:hAnsiTheme="majorHAnsi" w:cstheme="majorHAnsi"/>
        </w:rPr>
        <w:t>zástupcami občianskej spoločnosti pri príprave, implementácii a monitorovaní fondov EÚ v</w:t>
      </w:r>
      <w:r w:rsidR="00463D2E">
        <w:rPr>
          <w:rFonts w:asciiTheme="majorHAnsi" w:hAnsiTheme="majorHAnsi" w:cstheme="majorHAnsi"/>
        </w:rPr>
        <w:t> </w:t>
      </w:r>
      <w:r w:rsidRPr="000608A9">
        <w:rPr>
          <w:rFonts w:asciiTheme="majorHAnsi" w:hAnsiTheme="majorHAnsi" w:cstheme="majorHAnsi"/>
        </w:rPr>
        <w:t>programovom období 2021 – 2027“.</w:t>
      </w:r>
    </w:p>
    <w:p w14:paraId="11033C10" w14:textId="20069412" w:rsidR="009239CE" w:rsidRDefault="009239CE" w:rsidP="00A455B5">
      <w:pPr>
        <w:spacing w:line="276" w:lineRule="auto"/>
        <w:jc w:val="both"/>
        <w:rPr>
          <w:rFonts w:asciiTheme="majorHAnsi" w:hAnsiTheme="majorHAnsi" w:cstheme="majorHAnsi"/>
        </w:rPr>
      </w:pPr>
      <w:r>
        <w:rPr>
          <w:rFonts w:asciiTheme="majorHAnsi" w:hAnsiTheme="majorHAnsi" w:cstheme="majorHAnsi"/>
        </w:rPr>
        <w:t>Podrobný opis nominačných a výberových procesov je uvedený v kapitole 3 hodnotiacej správy.</w:t>
      </w:r>
    </w:p>
    <w:p w14:paraId="46C7BAE4" w14:textId="77598654" w:rsidR="00E35943" w:rsidRDefault="00E35943" w:rsidP="0051137E">
      <w:pPr>
        <w:spacing w:after="0"/>
        <w:rPr>
          <w:b/>
          <w:bCs/>
        </w:rPr>
      </w:pPr>
    </w:p>
    <w:p w14:paraId="68E1EB6D" w14:textId="44E12530" w:rsidR="00A105BE" w:rsidRPr="00A67CAC" w:rsidRDefault="00A67CAC" w:rsidP="00F443F1">
      <w:pPr>
        <w:pStyle w:val="Nadpis2"/>
        <w:spacing w:after="120"/>
      </w:pPr>
      <w:bookmarkStart w:id="6" w:name="_Toc158296100"/>
      <w:r w:rsidRPr="00A67CAC">
        <w:t>1.</w:t>
      </w:r>
      <w:r w:rsidR="00A455B5">
        <w:t>3</w:t>
      </w:r>
      <w:r w:rsidRPr="00A67CAC">
        <w:t xml:space="preserve"> </w:t>
      </w:r>
      <w:r w:rsidR="00A105BE" w:rsidRPr="00A67CAC">
        <w:t>Financovanie administratívnych kapacít a kapacít zástupcov občianskej spoločnosti</w:t>
      </w:r>
      <w:bookmarkEnd w:id="6"/>
    </w:p>
    <w:p w14:paraId="5890EA51" w14:textId="6CD794B4" w:rsidR="002727AA" w:rsidRPr="003F4B58" w:rsidRDefault="002727AA" w:rsidP="00F800B6">
      <w:pPr>
        <w:spacing w:line="276" w:lineRule="auto"/>
        <w:jc w:val="both"/>
        <w:rPr>
          <w:rFonts w:asciiTheme="majorHAnsi" w:hAnsiTheme="majorHAnsi" w:cstheme="majorHAnsi"/>
        </w:rPr>
      </w:pPr>
      <w:r w:rsidRPr="006813B9">
        <w:rPr>
          <w:rFonts w:asciiTheme="majorHAnsi" w:hAnsiTheme="majorHAnsi" w:cstheme="majorHAnsi"/>
        </w:rPr>
        <w:t xml:space="preserve">Dňa 28.9.2023 vyhlásilo Ministerstvo investícií, regionálneho rozvoja a informatizácie SR výzvu </w:t>
      </w:r>
      <w:r w:rsidRPr="003F4B58">
        <w:rPr>
          <w:rFonts w:asciiTheme="majorHAnsi" w:hAnsiTheme="majorHAnsi" w:cstheme="majorHAnsi"/>
        </w:rPr>
        <w:t>PSK-MIRRI-900-2023-TP-EFRR „Financovanie projektov TP oprávneného prijímateľa MV SR – ÚSVROS“.</w:t>
      </w:r>
      <w:r w:rsidR="00D72C81" w:rsidRPr="003F4B58">
        <w:rPr>
          <w:rFonts w:asciiTheme="majorHAnsi" w:hAnsiTheme="majorHAnsi" w:cstheme="majorHAnsi"/>
        </w:rPr>
        <w:t xml:space="preserve"> Týmto MIRRI SR </w:t>
      </w:r>
      <w:r w:rsidR="00D72C81" w:rsidRPr="009D5948">
        <w:rPr>
          <w:rFonts w:asciiTheme="majorHAnsi" w:hAnsiTheme="majorHAnsi" w:cstheme="majorHAnsi"/>
        </w:rPr>
        <w:t>plní</w:t>
      </w:r>
      <w:r w:rsidR="00D72C81" w:rsidRPr="003F4B58">
        <w:rPr>
          <w:rFonts w:asciiTheme="majorHAnsi" w:hAnsiTheme="majorHAnsi" w:cstheme="majorHAnsi"/>
        </w:rPr>
        <w:t xml:space="preserve"> úlohu B.1 uznesenia vlády SR č. 490/2023 „vytvoriť podmienky pre financovanie zapojenia zástupcov občianskej spoločnosti do systému riadenia fondov EÚ a podporu administratívnych kapacít Úradu splnomocnenca vlády SR pre rozvoj občianskej spoločnosti“.</w:t>
      </w:r>
    </w:p>
    <w:p w14:paraId="103F1F31" w14:textId="65F585D1" w:rsidR="002727AA" w:rsidRDefault="002727AA" w:rsidP="00F800B6">
      <w:pPr>
        <w:spacing w:line="276" w:lineRule="auto"/>
        <w:jc w:val="both"/>
        <w:rPr>
          <w:rFonts w:asciiTheme="majorHAnsi" w:hAnsiTheme="majorHAnsi" w:cstheme="majorHAnsi"/>
        </w:rPr>
      </w:pPr>
      <w:r w:rsidRPr="003F4B58">
        <w:rPr>
          <w:rFonts w:asciiTheme="majorHAnsi" w:hAnsiTheme="majorHAnsi" w:cstheme="majorHAnsi"/>
        </w:rPr>
        <w:t>ÚSV ROS od 1.1.2023 implementuje projekt „Efektívne zapojenie občianskej spoločnosti do</w:t>
      </w:r>
      <w:r w:rsidR="00463D2E">
        <w:rPr>
          <w:rFonts w:asciiTheme="majorHAnsi" w:hAnsiTheme="majorHAnsi" w:cstheme="majorHAnsi"/>
        </w:rPr>
        <w:t> </w:t>
      </w:r>
      <w:r w:rsidRPr="003F4B58">
        <w:rPr>
          <w:rFonts w:asciiTheme="majorHAnsi" w:hAnsiTheme="majorHAnsi" w:cstheme="majorHAnsi"/>
        </w:rPr>
        <w:t>implementácie a monitorovania fondov EÚ v programovom období 2021 – 2027“, z ktorého refunduje výdavky spojené s účasťou zástupcov občianskej spoločnosti v systéme riadenia fondov EÚ.</w:t>
      </w:r>
    </w:p>
    <w:p w14:paraId="7932E4AE" w14:textId="02CD6E74" w:rsidR="000502D5" w:rsidRPr="002B4716" w:rsidRDefault="002B4716" w:rsidP="00F800B6">
      <w:pPr>
        <w:spacing w:after="0" w:line="276" w:lineRule="auto"/>
        <w:jc w:val="both"/>
        <w:rPr>
          <w:rFonts w:asciiTheme="majorHAnsi" w:hAnsiTheme="majorHAnsi" w:cstheme="majorHAnsi"/>
        </w:rPr>
      </w:pPr>
      <w:r>
        <w:rPr>
          <w:rFonts w:asciiTheme="majorHAnsi" w:hAnsiTheme="majorHAnsi" w:cstheme="majorHAnsi"/>
        </w:rPr>
        <w:t xml:space="preserve">V rámci projektu je </w:t>
      </w:r>
      <w:proofErr w:type="spellStart"/>
      <w:r>
        <w:rPr>
          <w:rFonts w:asciiTheme="majorHAnsi" w:hAnsiTheme="majorHAnsi" w:cstheme="majorHAnsi"/>
        </w:rPr>
        <w:t>zazmluvnených</w:t>
      </w:r>
      <w:proofErr w:type="spellEnd"/>
      <w:r>
        <w:rPr>
          <w:rFonts w:asciiTheme="majorHAnsi" w:hAnsiTheme="majorHAnsi" w:cstheme="majorHAnsi"/>
        </w:rPr>
        <w:t xml:space="preserve"> 20 zástupcov OS v monitorovacom výbore, komisiách a pracovných skupinách v rámci politiky súdržnosti. Ďalej v rámci projektu ÚSV ROS financuje vlastné administratívne kapacity.</w:t>
      </w:r>
    </w:p>
    <w:p w14:paraId="58D6A366" w14:textId="254D3D16" w:rsidR="00AA31C5" w:rsidRDefault="00AA31C5" w:rsidP="00FF52B4">
      <w:pPr>
        <w:spacing w:after="0"/>
      </w:pPr>
    </w:p>
    <w:p w14:paraId="42F75587" w14:textId="4DB2D535" w:rsidR="008B056E" w:rsidRPr="00201592" w:rsidRDefault="008B056E" w:rsidP="00F443F1">
      <w:pPr>
        <w:pStyle w:val="Nadpis1"/>
        <w:numPr>
          <w:ilvl w:val="0"/>
          <w:numId w:val="41"/>
        </w:numPr>
        <w:spacing w:after="120"/>
        <w:ind w:left="284" w:hanging="284"/>
      </w:pPr>
      <w:bookmarkStart w:id="7" w:name="_Toc158296101"/>
      <w:r w:rsidRPr="00201592">
        <w:t>Hodnotenie aktivít zameraných na zapojenie zainteresovaných aktérov</w:t>
      </w:r>
      <w:bookmarkEnd w:id="7"/>
    </w:p>
    <w:p w14:paraId="532CB99C" w14:textId="52890EF3" w:rsidR="009E4321" w:rsidRPr="008B056E" w:rsidRDefault="008B056E" w:rsidP="00F443F1">
      <w:pPr>
        <w:pStyle w:val="Nadpis2"/>
        <w:spacing w:after="120"/>
      </w:pPr>
      <w:bookmarkStart w:id="8" w:name="_Toc158296102"/>
      <w:r w:rsidRPr="008B056E">
        <w:t xml:space="preserve">2.1 </w:t>
      </w:r>
      <w:r w:rsidR="009E4321" w:rsidRPr="008B056E">
        <w:t>Metodika hodnotenia</w:t>
      </w:r>
      <w:bookmarkEnd w:id="8"/>
    </w:p>
    <w:p w14:paraId="75D97221" w14:textId="4FDE3B2E" w:rsidR="009E4321" w:rsidRPr="00B9704D" w:rsidRDefault="009E4321" w:rsidP="009E4321">
      <w:pPr>
        <w:spacing w:line="276" w:lineRule="auto"/>
        <w:jc w:val="both"/>
        <w:rPr>
          <w:rFonts w:asciiTheme="majorHAnsi" w:hAnsiTheme="majorHAnsi" w:cstheme="majorHAnsi"/>
        </w:rPr>
      </w:pPr>
      <w:r w:rsidRPr="00B9704D">
        <w:rPr>
          <w:rFonts w:asciiTheme="majorHAnsi" w:hAnsiTheme="majorHAnsi" w:cstheme="majorHAnsi"/>
        </w:rPr>
        <w:t xml:space="preserve">ÚSV ROS </w:t>
      </w:r>
      <w:r w:rsidR="008B056E" w:rsidRPr="00B9704D">
        <w:rPr>
          <w:rFonts w:asciiTheme="majorHAnsi" w:hAnsiTheme="majorHAnsi" w:cstheme="majorHAnsi"/>
        </w:rPr>
        <w:t xml:space="preserve">realizoval </w:t>
      </w:r>
      <w:r w:rsidR="008B056E">
        <w:rPr>
          <w:rFonts w:asciiTheme="majorHAnsi" w:hAnsiTheme="majorHAnsi" w:cstheme="majorHAnsi"/>
        </w:rPr>
        <w:t>k</w:t>
      </w:r>
      <w:r w:rsidR="008B056E" w:rsidRPr="00B9704D">
        <w:rPr>
          <w:rFonts w:asciiTheme="majorHAnsi" w:hAnsiTheme="majorHAnsi" w:cstheme="majorHAnsi"/>
        </w:rPr>
        <w:t xml:space="preserve">vantitatívne hodnotenie </w:t>
      </w:r>
      <w:r w:rsidR="008B056E">
        <w:rPr>
          <w:rFonts w:asciiTheme="majorHAnsi" w:hAnsiTheme="majorHAnsi" w:cstheme="majorHAnsi"/>
        </w:rPr>
        <w:t xml:space="preserve">štruktúry a početnosti </w:t>
      </w:r>
      <w:r w:rsidR="008B056E" w:rsidRPr="00B9704D">
        <w:rPr>
          <w:rFonts w:asciiTheme="majorHAnsi" w:hAnsiTheme="majorHAnsi" w:cstheme="majorHAnsi"/>
        </w:rPr>
        <w:t xml:space="preserve">aktivít </w:t>
      </w:r>
      <w:r w:rsidRPr="00B9704D">
        <w:rPr>
          <w:rFonts w:asciiTheme="majorHAnsi" w:hAnsiTheme="majorHAnsi" w:cstheme="majorHAnsi"/>
        </w:rPr>
        <w:t>na základe vstupov, ktoré dodali na základe žiadosti riadiaci orgán a sprostredkovateľské orgány.</w:t>
      </w:r>
    </w:p>
    <w:p w14:paraId="31FC61BD" w14:textId="77777777" w:rsidR="009E4321" w:rsidRPr="00B9704D" w:rsidRDefault="009E4321" w:rsidP="009E4321">
      <w:pPr>
        <w:spacing w:line="276" w:lineRule="auto"/>
        <w:jc w:val="both"/>
        <w:rPr>
          <w:rFonts w:asciiTheme="majorHAnsi" w:hAnsiTheme="majorHAnsi" w:cstheme="majorHAnsi"/>
        </w:rPr>
      </w:pPr>
      <w:r w:rsidRPr="00B9704D">
        <w:rPr>
          <w:rFonts w:asciiTheme="majorHAnsi" w:hAnsiTheme="majorHAnsi" w:cstheme="majorHAnsi"/>
        </w:rPr>
        <w:t>ÚSV ROS zisťoval nasledovné informácie:</w:t>
      </w:r>
    </w:p>
    <w:p w14:paraId="3A3E4BFA" w14:textId="77777777" w:rsidR="009E4321" w:rsidRPr="00B9704D"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B9704D">
        <w:rPr>
          <w:rFonts w:asciiTheme="majorHAnsi" w:eastAsia="Times New Roman" w:hAnsiTheme="majorHAnsi" w:cstheme="majorHAnsi"/>
        </w:rPr>
        <w:t>Koľko aktivít na zapojenie partnerov RO/SO zrealizovali (workshopy, konzultácie, okrúhle stoly, pripomienkovania) a k akému typu dokumentov (hodnotiace a výberové kritériá, zámery NP, dopytovo orientované výzvy).</w:t>
      </w:r>
    </w:p>
    <w:p w14:paraId="02F59821" w14:textId="77777777" w:rsidR="009E4321" w:rsidRPr="00B9704D"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B9704D">
        <w:rPr>
          <w:rFonts w:asciiTheme="majorHAnsi" w:eastAsia="Times New Roman" w:hAnsiTheme="majorHAnsi" w:cstheme="majorHAnsi"/>
        </w:rPr>
        <w:t>Koľko sa na nich zúčastnilo účastníkov a z ktorých sektorov.</w:t>
      </w:r>
    </w:p>
    <w:p w14:paraId="22D9E974" w14:textId="77777777" w:rsidR="009E4321" w:rsidRPr="00B9704D"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B9704D">
        <w:rPr>
          <w:rFonts w:asciiTheme="majorHAnsi" w:eastAsia="Times New Roman" w:hAnsiTheme="majorHAnsi" w:cstheme="majorHAnsi"/>
        </w:rPr>
        <w:t>Ako RO/SO šírili informácie o aktivitách a o ich výsledkoch.</w:t>
      </w:r>
    </w:p>
    <w:p w14:paraId="1CDDDB37" w14:textId="77777777" w:rsidR="009E4321" w:rsidRPr="00B9704D"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B9704D">
        <w:rPr>
          <w:rFonts w:asciiTheme="majorHAnsi" w:eastAsia="Times New Roman" w:hAnsiTheme="majorHAnsi" w:cstheme="majorHAnsi"/>
        </w:rPr>
        <w:t>Koľko pripomienok týmito aktivitami získali a ako sa s nimi vysporiadali.</w:t>
      </w:r>
    </w:p>
    <w:p w14:paraId="062F8FD2" w14:textId="77777777" w:rsidR="009E4321" w:rsidRPr="006153D9"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6153D9">
        <w:rPr>
          <w:rFonts w:asciiTheme="majorHAnsi" w:eastAsia="Times New Roman" w:hAnsiTheme="majorHAnsi" w:cstheme="majorHAnsi"/>
        </w:rPr>
        <w:t>V prípade, že je SO zodpovedné za konkrétnu komisiu monitorovacieho výboru PSK, žiadal ÚSVROS aj informáciu o počte zrealizovaných zasadnutí a o tom, či boli pod komisiou zriadené pracovné skupiny, v zmysle článku 2, odsek 7 štatútu komisie.</w:t>
      </w:r>
    </w:p>
    <w:p w14:paraId="69AD1FA9" w14:textId="77777777" w:rsidR="009E4321" w:rsidRPr="006153D9" w:rsidRDefault="009E4321" w:rsidP="009E4321">
      <w:pPr>
        <w:numPr>
          <w:ilvl w:val="0"/>
          <w:numId w:val="14"/>
        </w:numPr>
        <w:spacing w:after="60" w:line="276" w:lineRule="auto"/>
        <w:ind w:left="714" w:hanging="357"/>
        <w:jc w:val="both"/>
        <w:rPr>
          <w:rFonts w:asciiTheme="majorHAnsi" w:eastAsia="Times New Roman" w:hAnsiTheme="majorHAnsi" w:cstheme="majorHAnsi"/>
        </w:rPr>
      </w:pPr>
      <w:r w:rsidRPr="006153D9">
        <w:rPr>
          <w:rFonts w:asciiTheme="majorHAnsi" w:eastAsia="Times New Roman" w:hAnsiTheme="majorHAnsi" w:cstheme="majorHAnsi"/>
        </w:rPr>
        <w:t>Aké aktivity na zapojenie partnerov plánujú RO/SO do konca roka 2023.</w:t>
      </w:r>
    </w:p>
    <w:p w14:paraId="31A49553" w14:textId="12D9FDAC" w:rsidR="009E4321" w:rsidRDefault="009E4321" w:rsidP="009E4321">
      <w:pPr>
        <w:spacing w:line="276" w:lineRule="auto"/>
        <w:jc w:val="both"/>
        <w:rPr>
          <w:rFonts w:asciiTheme="majorHAnsi" w:hAnsiTheme="majorHAnsi" w:cstheme="majorHAnsi"/>
        </w:rPr>
      </w:pPr>
      <w:r w:rsidRPr="006153D9">
        <w:rPr>
          <w:rFonts w:asciiTheme="majorHAnsi" w:hAnsiTheme="majorHAnsi" w:cstheme="majorHAnsi"/>
        </w:rPr>
        <w:lastRenderedPageBreak/>
        <w:t xml:space="preserve">V čase uzávierky 30.11.2023 dodalo vstupy </w:t>
      </w:r>
      <w:r w:rsidR="008B056E">
        <w:rPr>
          <w:rFonts w:asciiTheme="majorHAnsi" w:hAnsiTheme="majorHAnsi" w:cstheme="majorHAnsi"/>
        </w:rPr>
        <w:t>7</w:t>
      </w:r>
      <w:r w:rsidRPr="006153D9">
        <w:rPr>
          <w:rFonts w:asciiTheme="majorHAnsi" w:hAnsiTheme="majorHAnsi" w:cstheme="majorHAnsi"/>
        </w:rPr>
        <w:t xml:space="preserve"> </w:t>
      </w:r>
      <w:r w:rsidR="008B056E">
        <w:rPr>
          <w:rFonts w:asciiTheme="majorHAnsi" w:hAnsiTheme="majorHAnsi" w:cstheme="majorHAnsi"/>
        </w:rPr>
        <w:t xml:space="preserve">z celkového počtu 11 oslovených </w:t>
      </w:r>
      <w:r w:rsidRPr="006153D9">
        <w:rPr>
          <w:rFonts w:asciiTheme="majorHAnsi" w:hAnsiTheme="majorHAnsi" w:cstheme="majorHAnsi"/>
        </w:rPr>
        <w:t>inštitúcií.</w:t>
      </w:r>
    </w:p>
    <w:p w14:paraId="4FE5613C" w14:textId="06FD22FC" w:rsidR="008B056E" w:rsidRDefault="008B056E" w:rsidP="009E4321">
      <w:pPr>
        <w:spacing w:line="276" w:lineRule="auto"/>
        <w:jc w:val="both"/>
        <w:rPr>
          <w:rFonts w:asciiTheme="majorHAnsi" w:hAnsiTheme="majorHAnsi" w:cstheme="majorHAnsi"/>
        </w:rPr>
      </w:pPr>
      <w:r>
        <w:rPr>
          <w:rFonts w:asciiTheme="majorHAnsi" w:hAnsiTheme="majorHAnsi" w:cstheme="majorHAnsi"/>
        </w:rPr>
        <w:t>Okrem toho ÚSV ROS zrealizoval analýzu deklarovanej participácie v indikatívnom harmonograme výziev a v zámeroch národných projektov pripravených a predložených na schválenie komisiám pri MV PSK v roku 2023.</w:t>
      </w:r>
    </w:p>
    <w:p w14:paraId="02CA3D62" w14:textId="31B1D420" w:rsidR="00381D2A" w:rsidRDefault="008B056E" w:rsidP="00381D2A">
      <w:pPr>
        <w:spacing w:after="120" w:line="276" w:lineRule="auto"/>
        <w:jc w:val="both"/>
        <w:rPr>
          <w:rFonts w:asciiTheme="majorHAnsi" w:hAnsiTheme="majorHAnsi" w:cstheme="majorHAnsi"/>
        </w:rPr>
      </w:pPr>
      <w:r>
        <w:rPr>
          <w:rFonts w:asciiTheme="majorHAnsi" w:hAnsiTheme="majorHAnsi" w:cstheme="majorHAnsi"/>
        </w:rPr>
        <w:t>Posledným vstupom sú zozbierané vstupy od vybraných zástupcov občianskej spoločnosti v MV PSK a jeho komisiách.</w:t>
      </w:r>
    </w:p>
    <w:p w14:paraId="052C081A" w14:textId="7B7D10B2" w:rsidR="00381D2A" w:rsidRDefault="00381D2A" w:rsidP="00FD640F">
      <w:pPr>
        <w:spacing w:after="0" w:line="276" w:lineRule="auto"/>
        <w:jc w:val="both"/>
        <w:rPr>
          <w:rFonts w:asciiTheme="majorHAnsi" w:hAnsiTheme="majorHAnsi" w:cstheme="majorHAnsi"/>
        </w:rPr>
      </w:pPr>
      <w:r>
        <w:rPr>
          <w:rFonts w:asciiTheme="majorHAnsi" w:hAnsiTheme="majorHAnsi" w:cstheme="majorHAnsi"/>
        </w:rPr>
        <w:t>Po posilnení vlastných analytických a metodických personálnych kapacít plánuje ÚSV ROS v roku 2024 hlbšiu analýzu a hodnotenie jednotlivých aktivít a procesov zameraných na zapájanie partnerov, ako aj kvalitatívne hodnotenie.</w:t>
      </w:r>
    </w:p>
    <w:p w14:paraId="07F6839D" w14:textId="77777777" w:rsidR="00E00BB6" w:rsidRPr="006153D9" w:rsidRDefault="00E00BB6" w:rsidP="00FD640F">
      <w:pPr>
        <w:spacing w:after="0" w:line="276" w:lineRule="auto"/>
        <w:jc w:val="both"/>
        <w:rPr>
          <w:rFonts w:asciiTheme="majorHAnsi" w:hAnsiTheme="majorHAnsi" w:cstheme="majorHAnsi"/>
        </w:rPr>
      </w:pPr>
    </w:p>
    <w:p w14:paraId="71C3C6AE" w14:textId="360AAC08" w:rsidR="00D14F86" w:rsidRPr="009D5E53" w:rsidRDefault="009D5E53" w:rsidP="00D96235">
      <w:pPr>
        <w:pStyle w:val="Nadpis2"/>
        <w:spacing w:after="120"/>
      </w:pPr>
      <w:bookmarkStart w:id="9" w:name="_Toc158296103"/>
      <w:r>
        <w:t xml:space="preserve">2.2 </w:t>
      </w:r>
      <w:r w:rsidR="00BE64DC" w:rsidRPr="009D5E53">
        <w:t>Hlavné výstupy z</w:t>
      </w:r>
      <w:r w:rsidR="00E23F81" w:rsidRPr="009D5E53">
        <w:t> </w:t>
      </w:r>
      <w:r w:rsidR="00BE64DC" w:rsidRPr="009D5E53">
        <w:t>hodnotenia</w:t>
      </w:r>
      <w:bookmarkEnd w:id="9"/>
    </w:p>
    <w:p w14:paraId="3B2F4C27" w14:textId="76650259" w:rsidR="001B704E" w:rsidRPr="00815E55" w:rsidRDefault="001B704E" w:rsidP="00E00BB6">
      <w:pPr>
        <w:spacing w:after="60"/>
        <w:rPr>
          <w:rFonts w:asciiTheme="majorHAnsi" w:hAnsiTheme="majorHAnsi" w:cstheme="majorHAnsi"/>
        </w:rPr>
      </w:pPr>
      <w:r w:rsidRPr="00815E55">
        <w:rPr>
          <w:rFonts w:asciiTheme="majorHAnsi" w:hAnsiTheme="majorHAnsi" w:cstheme="majorHAnsi"/>
        </w:rPr>
        <w:t>V roku 2023 boli zainteresovaní aktéri zapojení do nasledujúcich procesov:</w:t>
      </w:r>
    </w:p>
    <w:p w14:paraId="78F57AA1" w14:textId="3ED6AC4E" w:rsidR="00D14F86" w:rsidRPr="00815E55" w:rsidRDefault="00D14F86" w:rsidP="00E00BB6">
      <w:pPr>
        <w:pStyle w:val="Odsekzoznamu"/>
        <w:numPr>
          <w:ilvl w:val="0"/>
          <w:numId w:val="6"/>
        </w:numPr>
        <w:spacing w:after="60"/>
        <w:contextualSpacing w:val="0"/>
        <w:rPr>
          <w:rFonts w:asciiTheme="majorHAnsi" w:hAnsiTheme="majorHAnsi" w:cstheme="majorHAnsi"/>
        </w:rPr>
      </w:pPr>
      <w:r w:rsidRPr="00815E55">
        <w:rPr>
          <w:rFonts w:asciiTheme="majorHAnsi" w:hAnsiTheme="majorHAnsi" w:cstheme="majorHAnsi"/>
        </w:rPr>
        <w:t>Príprava zámerov národných projektov</w:t>
      </w:r>
    </w:p>
    <w:p w14:paraId="13696C46" w14:textId="5A3FA52F" w:rsidR="00D14F86" w:rsidRPr="00815E55" w:rsidRDefault="00D14F86" w:rsidP="00E00BB6">
      <w:pPr>
        <w:pStyle w:val="Odsekzoznamu"/>
        <w:numPr>
          <w:ilvl w:val="0"/>
          <w:numId w:val="6"/>
        </w:numPr>
        <w:spacing w:after="60"/>
        <w:contextualSpacing w:val="0"/>
        <w:rPr>
          <w:rFonts w:asciiTheme="majorHAnsi" w:hAnsiTheme="majorHAnsi" w:cstheme="majorHAnsi"/>
        </w:rPr>
      </w:pPr>
      <w:r w:rsidRPr="00815E55">
        <w:rPr>
          <w:rFonts w:asciiTheme="majorHAnsi" w:hAnsiTheme="majorHAnsi" w:cstheme="majorHAnsi"/>
        </w:rPr>
        <w:t>Príprava hodnotiacich a výberových kritérií</w:t>
      </w:r>
      <w:r w:rsidR="00F129AD" w:rsidRPr="00815E55">
        <w:rPr>
          <w:rFonts w:asciiTheme="majorHAnsi" w:hAnsiTheme="majorHAnsi" w:cstheme="majorHAnsi"/>
        </w:rPr>
        <w:t xml:space="preserve"> </w:t>
      </w:r>
    </w:p>
    <w:p w14:paraId="411A75C6" w14:textId="3CF5DAC6" w:rsidR="00D14F86" w:rsidRPr="00815E55" w:rsidRDefault="00D14F86" w:rsidP="00E00BB6">
      <w:pPr>
        <w:pStyle w:val="Odsekzoznamu"/>
        <w:numPr>
          <w:ilvl w:val="0"/>
          <w:numId w:val="6"/>
        </w:numPr>
        <w:spacing w:after="60"/>
        <w:contextualSpacing w:val="0"/>
        <w:rPr>
          <w:rFonts w:asciiTheme="majorHAnsi" w:hAnsiTheme="majorHAnsi" w:cstheme="majorHAnsi"/>
        </w:rPr>
      </w:pPr>
      <w:r w:rsidRPr="00815E55">
        <w:rPr>
          <w:rFonts w:asciiTheme="majorHAnsi" w:hAnsiTheme="majorHAnsi" w:cstheme="majorHAnsi"/>
        </w:rPr>
        <w:t>Príprava dopytovo orientovaných výziev</w:t>
      </w:r>
    </w:p>
    <w:p w14:paraId="14E51F1C" w14:textId="1FE816F1" w:rsidR="00D14F86" w:rsidRDefault="001B704E" w:rsidP="00A73409">
      <w:pPr>
        <w:spacing w:after="120"/>
        <w:rPr>
          <w:rFonts w:asciiTheme="majorHAnsi" w:hAnsiTheme="majorHAnsi" w:cstheme="majorHAnsi"/>
        </w:rPr>
      </w:pPr>
      <w:r w:rsidRPr="00815E55">
        <w:rPr>
          <w:rFonts w:asciiTheme="majorHAnsi" w:hAnsiTheme="majorHAnsi" w:cstheme="majorHAnsi"/>
        </w:rPr>
        <w:t>Dominovala príprava zámerov národných projektov</w:t>
      </w:r>
      <w:r w:rsidR="00FD640F">
        <w:rPr>
          <w:rFonts w:asciiTheme="majorHAnsi" w:hAnsiTheme="majorHAnsi" w:cstheme="majorHAnsi"/>
        </w:rPr>
        <w:t>.</w:t>
      </w:r>
    </w:p>
    <w:p w14:paraId="25C4EA87" w14:textId="31869A90" w:rsidR="00060A2A" w:rsidRDefault="00060A2A" w:rsidP="00600A62">
      <w:pPr>
        <w:spacing w:after="120"/>
        <w:jc w:val="both"/>
        <w:rPr>
          <w:rFonts w:asciiTheme="majorHAnsi" w:hAnsiTheme="majorHAnsi" w:cstheme="majorHAnsi"/>
        </w:rPr>
      </w:pPr>
      <w:r>
        <w:rPr>
          <w:rFonts w:asciiTheme="majorHAnsi" w:hAnsiTheme="majorHAnsi" w:cstheme="majorHAnsi"/>
        </w:rPr>
        <w:t>Prvýkrát v histórii implementácie fondov EÚ sa stala súčasťou indikatívneho harmonogramu výziev aj informácia o tom, či budú výzvy pripravované participatívne. ÚSV ROS v roku 2022 vydal metodické usmernenie</w:t>
      </w:r>
      <w:r>
        <w:rPr>
          <w:rStyle w:val="Odkaznapoznmkupodiarou"/>
          <w:rFonts w:asciiTheme="majorHAnsi" w:hAnsiTheme="majorHAnsi" w:cstheme="majorHAnsi"/>
        </w:rPr>
        <w:footnoteReference w:id="5"/>
      </w:r>
      <w:r>
        <w:rPr>
          <w:rFonts w:asciiTheme="majorHAnsi" w:hAnsiTheme="majorHAnsi" w:cstheme="majorHAnsi"/>
        </w:rPr>
        <w:t xml:space="preserve"> pre RO/SO pre uskutočnenie rozhodnutia o spôsobe prípravy výziev, ktoré je referenčným dokumentom Rámca implementácie fondov EÚ.</w:t>
      </w:r>
      <w:r w:rsidR="00EA18F0">
        <w:rPr>
          <w:rFonts w:asciiTheme="majorHAnsi" w:hAnsiTheme="majorHAnsi" w:cstheme="majorHAnsi"/>
        </w:rPr>
        <w:t xml:space="preserve"> Indikatívny harmonogram na rok 2023, verzia 5.0 obsahuje spolu 32 výziev, ktoré majú príznak participatívnosti, čo je 43% z celkového uvedeného počtu výziev. Najväčší podiel participatívnej prípravy výziev vykazujú výzvy financované z ESF+ a to 75%, výzvy financované z EFRR a KF deklarujú participatívnu prípravu na úrovni 20%.</w:t>
      </w:r>
    </w:p>
    <w:p w14:paraId="13E44182" w14:textId="3C1104F2" w:rsidR="00EA18F0" w:rsidRDefault="00EA18F0" w:rsidP="00600A62">
      <w:pPr>
        <w:spacing w:after="120"/>
        <w:jc w:val="both"/>
        <w:rPr>
          <w:rFonts w:asciiTheme="majorHAnsi" w:hAnsiTheme="majorHAnsi" w:cstheme="majorHAnsi"/>
        </w:rPr>
      </w:pPr>
      <w:r>
        <w:rPr>
          <w:rFonts w:asciiTheme="majorHAnsi" w:hAnsiTheme="majorHAnsi" w:cstheme="majorHAnsi"/>
        </w:rPr>
        <w:t xml:space="preserve">Bez participácie plánovali pripravovať výzvy MHSR, MVSR a ÚSVRK. Podľa </w:t>
      </w:r>
      <w:r w:rsidR="00600A62">
        <w:rPr>
          <w:rFonts w:asciiTheme="majorHAnsi" w:hAnsiTheme="majorHAnsi" w:cstheme="majorHAnsi"/>
        </w:rPr>
        <w:t>p</w:t>
      </w:r>
      <w:r>
        <w:rPr>
          <w:rFonts w:asciiTheme="majorHAnsi" w:hAnsiTheme="majorHAnsi" w:cstheme="majorHAnsi"/>
        </w:rPr>
        <w:t xml:space="preserve">oskytnutých informácií však MHSR a ÚSVRK realizovali aktivity na zapojenie zainteresovaných aktérov aj v prípadoch, kde participáciu v harmonograme nedeklarovali. MVSR sa odvoláva pri svojich výzvach na </w:t>
      </w:r>
      <w:r w:rsidRPr="00EA18F0">
        <w:rPr>
          <w:rFonts w:asciiTheme="majorHAnsi" w:hAnsiTheme="majorHAnsi" w:cstheme="majorHAnsi"/>
        </w:rPr>
        <w:t>Národn</w:t>
      </w:r>
      <w:r>
        <w:rPr>
          <w:rFonts w:asciiTheme="majorHAnsi" w:hAnsiTheme="majorHAnsi" w:cstheme="majorHAnsi"/>
        </w:rPr>
        <w:t>ú</w:t>
      </w:r>
      <w:r w:rsidRPr="00EA18F0">
        <w:rPr>
          <w:rFonts w:asciiTheme="majorHAnsi" w:hAnsiTheme="majorHAnsi" w:cstheme="majorHAnsi"/>
        </w:rPr>
        <w:t xml:space="preserve"> stratégi</w:t>
      </w:r>
      <w:r>
        <w:rPr>
          <w:rFonts w:asciiTheme="majorHAnsi" w:hAnsiTheme="majorHAnsi" w:cstheme="majorHAnsi"/>
        </w:rPr>
        <w:t xml:space="preserve">u </w:t>
      </w:r>
      <w:r w:rsidRPr="00EA18F0">
        <w:rPr>
          <w:rFonts w:asciiTheme="majorHAnsi" w:hAnsiTheme="majorHAnsi" w:cstheme="majorHAnsi"/>
        </w:rPr>
        <w:t>riadenia rizík bezpečnostných hrozieb Slovenskej republiky do roku 2025 a</w:t>
      </w:r>
      <w:r>
        <w:rPr>
          <w:rFonts w:asciiTheme="majorHAnsi" w:hAnsiTheme="majorHAnsi" w:cstheme="majorHAnsi"/>
        </w:rPr>
        <w:t xml:space="preserve"> jej </w:t>
      </w:r>
      <w:r w:rsidRPr="00EA18F0">
        <w:rPr>
          <w:rFonts w:asciiTheme="majorHAnsi" w:hAnsiTheme="majorHAnsi" w:cstheme="majorHAnsi"/>
        </w:rPr>
        <w:t>Akčn</w:t>
      </w:r>
      <w:r>
        <w:rPr>
          <w:rFonts w:asciiTheme="majorHAnsi" w:hAnsiTheme="majorHAnsi" w:cstheme="majorHAnsi"/>
        </w:rPr>
        <w:t>ý</w:t>
      </w:r>
      <w:r w:rsidRPr="00EA18F0">
        <w:rPr>
          <w:rFonts w:asciiTheme="majorHAnsi" w:hAnsiTheme="majorHAnsi" w:cstheme="majorHAnsi"/>
        </w:rPr>
        <w:t xml:space="preserve"> plán</w:t>
      </w:r>
      <w:r>
        <w:rPr>
          <w:rFonts w:asciiTheme="majorHAnsi" w:hAnsiTheme="majorHAnsi" w:cstheme="majorHAnsi"/>
        </w:rPr>
        <w:t xml:space="preserve"> a súlad so stratégiou a akčným plánom deklarujú ako dôvod, prečo participácia nie je potrebná.</w:t>
      </w:r>
    </w:p>
    <w:p w14:paraId="36B23BC8" w14:textId="4C60F7FF" w:rsidR="00456DCF" w:rsidRDefault="00A36264" w:rsidP="00600A62">
      <w:pPr>
        <w:spacing w:after="120"/>
        <w:jc w:val="both"/>
        <w:rPr>
          <w:rFonts w:asciiTheme="majorHAnsi" w:hAnsiTheme="majorHAnsi" w:cstheme="majorHAnsi"/>
        </w:rPr>
      </w:pPr>
      <w:r>
        <w:rPr>
          <w:rFonts w:asciiTheme="majorHAnsi" w:hAnsiTheme="majorHAnsi" w:cstheme="majorHAnsi"/>
        </w:rPr>
        <w:t xml:space="preserve">Pôvodne neplánovalo participatívne pripravovať výzvy ani Ministerstvo životného prostredia. Po intervencii zástupcov občianskej spoločnosti v komisii MV PSK pre cieľ 2 bolo MŽP požiadané o prehodnotenie zapojenia partnerov do prípravy vybraných výziev. </w:t>
      </w:r>
      <w:r w:rsidR="00456DCF">
        <w:rPr>
          <w:rFonts w:asciiTheme="majorHAnsi" w:hAnsiTheme="majorHAnsi" w:cstheme="majorHAnsi"/>
        </w:rPr>
        <w:t xml:space="preserve">Ako podklad na demonštrovanie dopytu po participácii zo strany subjektov OS boli použité výstupy dotazníkového prieskumu, ktorý </w:t>
      </w:r>
      <w:r w:rsidR="00456DCF" w:rsidRPr="00456DCF">
        <w:rPr>
          <w:rFonts w:asciiTheme="majorHAnsi" w:hAnsiTheme="majorHAnsi" w:cstheme="majorHAnsi"/>
        </w:rPr>
        <w:t>ešte v priebehu 11 – 12/2022 realizoval</w:t>
      </w:r>
      <w:r w:rsidR="00456DCF">
        <w:rPr>
          <w:rFonts w:asciiTheme="majorHAnsi" w:hAnsiTheme="majorHAnsi" w:cstheme="majorHAnsi"/>
        </w:rPr>
        <w:t xml:space="preserve"> ÚSV ROS</w:t>
      </w:r>
      <w:r w:rsidR="00456DCF" w:rsidRPr="00456DCF">
        <w:rPr>
          <w:rFonts w:asciiTheme="majorHAnsi" w:hAnsiTheme="majorHAnsi" w:cstheme="majorHAnsi"/>
        </w:rPr>
        <w:t xml:space="preserve"> </w:t>
      </w:r>
      <w:r w:rsidR="00456DCF">
        <w:rPr>
          <w:rFonts w:asciiTheme="majorHAnsi" w:hAnsiTheme="majorHAnsi" w:cstheme="majorHAnsi"/>
        </w:rPr>
        <w:t xml:space="preserve">s cieľom zistiť </w:t>
      </w:r>
      <w:r w:rsidR="00456DCF" w:rsidRPr="00456DCF">
        <w:rPr>
          <w:rFonts w:asciiTheme="majorHAnsi" w:hAnsiTheme="majorHAnsi" w:cstheme="majorHAnsi"/>
        </w:rPr>
        <w:t>záuj</w:t>
      </w:r>
      <w:r w:rsidR="00456DCF">
        <w:rPr>
          <w:rFonts w:asciiTheme="majorHAnsi" w:hAnsiTheme="majorHAnsi" w:cstheme="majorHAnsi"/>
        </w:rPr>
        <w:t>em</w:t>
      </w:r>
      <w:r w:rsidR="00456DCF" w:rsidRPr="00456DCF">
        <w:rPr>
          <w:rFonts w:asciiTheme="majorHAnsi" w:hAnsiTheme="majorHAnsi" w:cstheme="majorHAnsi"/>
        </w:rPr>
        <w:t xml:space="preserve"> a kapac</w:t>
      </w:r>
      <w:r w:rsidR="00456DCF">
        <w:rPr>
          <w:rFonts w:asciiTheme="majorHAnsi" w:hAnsiTheme="majorHAnsi" w:cstheme="majorHAnsi"/>
        </w:rPr>
        <w:t>ity</w:t>
      </w:r>
      <w:r w:rsidR="00456DCF" w:rsidRPr="00456DCF">
        <w:rPr>
          <w:rFonts w:asciiTheme="majorHAnsi" w:hAnsiTheme="majorHAnsi" w:cstheme="majorHAnsi"/>
        </w:rPr>
        <w:t xml:space="preserve"> M</w:t>
      </w:r>
      <w:r w:rsidR="00456DCF">
        <w:rPr>
          <w:rFonts w:asciiTheme="majorHAnsi" w:hAnsiTheme="majorHAnsi" w:cstheme="majorHAnsi"/>
        </w:rPr>
        <w:t>N</w:t>
      </w:r>
      <w:r w:rsidR="00456DCF" w:rsidRPr="00456DCF">
        <w:rPr>
          <w:rFonts w:asciiTheme="majorHAnsi" w:hAnsiTheme="majorHAnsi" w:cstheme="majorHAnsi"/>
        </w:rPr>
        <w:t xml:space="preserve">O zapojiť sa do tvorby výziev v rámci Programu Slovensko, cieľ 2 – Zelenšia Európa. Z dotazníka vyplynulo, že záujem </w:t>
      </w:r>
      <w:r w:rsidR="00456DCF">
        <w:rPr>
          <w:rFonts w:asciiTheme="majorHAnsi" w:hAnsiTheme="majorHAnsi" w:cstheme="majorHAnsi"/>
        </w:rPr>
        <w:t xml:space="preserve">je </w:t>
      </w:r>
      <w:r w:rsidR="00456DCF" w:rsidRPr="00456DCF">
        <w:rPr>
          <w:rFonts w:asciiTheme="majorHAnsi" w:hAnsiTheme="majorHAnsi" w:cstheme="majorHAnsi"/>
        </w:rPr>
        <w:t xml:space="preserve">v prvom rade o pripomienkovanie už spracovaných podkladov pre výzvy, ale </w:t>
      </w:r>
      <w:r w:rsidR="00456DCF">
        <w:rPr>
          <w:rFonts w:asciiTheme="majorHAnsi" w:hAnsiTheme="majorHAnsi" w:cstheme="majorHAnsi"/>
        </w:rPr>
        <w:t xml:space="preserve">zástupcovia OS </w:t>
      </w:r>
      <w:r w:rsidR="00456DCF" w:rsidRPr="00456DCF">
        <w:rPr>
          <w:rFonts w:asciiTheme="majorHAnsi" w:hAnsiTheme="majorHAnsi" w:cstheme="majorHAnsi"/>
        </w:rPr>
        <w:t>sú pripravení aj na priamu tvorbu podkladov, zasielanie podkladov (na vyžiadanie) a viacerí aj na dlhodobú činnosť v pozícii člena ad hoc skupiny pre konkrétnu výzvu. Vyhodnotenie výziev, o ktorých pripomienkovanie mali subjekty občianskej spoločnosti najväčší záujem bol spolu s kontaktmi na expertov opakovane zaslaný na MŽP</w:t>
      </w:r>
      <w:r w:rsidR="00456DCF">
        <w:rPr>
          <w:rFonts w:asciiTheme="majorHAnsi" w:hAnsiTheme="majorHAnsi" w:cstheme="majorHAnsi"/>
        </w:rPr>
        <w:t>.</w:t>
      </w:r>
    </w:p>
    <w:p w14:paraId="73F79127" w14:textId="159D463A" w:rsidR="00A36264" w:rsidRDefault="00A36264" w:rsidP="00600A62">
      <w:pPr>
        <w:spacing w:after="120"/>
        <w:jc w:val="both"/>
        <w:rPr>
          <w:rFonts w:asciiTheme="majorHAnsi" w:hAnsiTheme="majorHAnsi" w:cstheme="majorHAnsi"/>
        </w:rPr>
      </w:pPr>
      <w:r>
        <w:rPr>
          <w:rFonts w:asciiTheme="majorHAnsi" w:hAnsiTheme="majorHAnsi" w:cstheme="majorHAnsi"/>
        </w:rPr>
        <w:t xml:space="preserve">Zo strany ÚSV ROS bolo iniciované stretnutie, na ktorom ÚSV ROS spolu so zástupcami OS novému vedeniu Sekcie environmentálnych programov MŽP </w:t>
      </w:r>
      <w:r w:rsidR="00B05C68">
        <w:rPr>
          <w:rFonts w:asciiTheme="majorHAnsi" w:hAnsiTheme="majorHAnsi" w:cstheme="majorHAnsi"/>
        </w:rPr>
        <w:t xml:space="preserve">vysvetlili </w:t>
      </w:r>
      <w:r>
        <w:rPr>
          <w:rFonts w:asciiTheme="majorHAnsi" w:hAnsiTheme="majorHAnsi" w:cstheme="majorHAnsi"/>
        </w:rPr>
        <w:t xml:space="preserve">základné parametre participatívnej </w:t>
      </w:r>
      <w:r>
        <w:rPr>
          <w:rFonts w:asciiTheme="majorHAnsi" w:hAnsiTheme="majorHAnsi" w:cstheme="majorHAnsi"/>
        </w:rPr>
        <w:lastRenderedPageBreak/>
        <w:t>prípravy výziev. Následne MŽP prehodnotilo svoje plány pre prípravu vybraných výziev a došlo k úprave harmonogramu výziev.</w:t>
      </w:r>
    </w:p>
    <w:p w14:paraId="529DC7BE" w14:textId="32104BF5" w:rsidR="008B2185" w:rsidRDefault="008B2185" w:rsidP="008B2185">
      <w:pPr>
        <w:spacing w:after="120"/>
        <w:jc w:val="both"/>
        <w:rPr>
          <w:rFonts w:asciiTheme="majorHAnsi" w:hAnsiTheme="majorHAnsi" w:cstheme="majorHAnsi"/>
        </w:rPr>
      </w:pPr>
      <w:r>
        <w:rPr>
          <w:rFonts w:asciiTheme="majorHAnsi" w:hAnsiTheme="majorHAnsi" w:cstheme="majorHAnsi"/>
        </w:rPr>
        <w:t>O</w:t>
      </w:r>
      <w:r w:rsidRPr="008B2185">
        <w:rPr>
          <w:rFonts w:asciiTheme="majorHAnsi" w:hAnsiTheme="majorHAnsi" w:cstheme="majorHAnsi"/>
        </w:rPr>
        <w:t xml:space="preserve">d leta </w:t>
      </w:r>
      <w:r>
        <w:rPr>
          <w:rFonts w:asciiTheme="majorHAnsi" w:hAnsiTheme="majorHAnsi" w:cstheme="majorHAnsi"/>
        </w:rPr>
        <w:t>2023 MŽP v spolupráci s ÚSV ROS zrealizovali</w:t>
      </w:r>
      <w:r w:rsidRPr="008B2185">
        <w:rPr>
          <w:rFonts w:asciiTheme="majorHAnsi" w:hAnsiTheme="majorHAnsi" w:cstheme="majorHAnsi"/>
        </w:rPr>
        <w:t xml:space="preserve"> konzultáci</w:t>
      </w:r>
      <w:r w:rsidR="00E00BB6">
        <w:rPr>
          <w:rFonts w:asciiTheme="majorHAnsi" w:hAnsiTheme="majorHAnsi" w:cstheme="majorHAnsi"/>
        </w:rPr>
        <w:t>e</w:t>
      </w:r>
      <w:r w:rsidRPr="008B2185">
        <w:rPr>
          <w:rFonts w:asciiTheme="majorHAnsi" w:hAnsiTheme="majorHAnsi" w:cstheme="majorHAnsi"/>
        </w:rPr>
        <w:t xml:space="preserve"> k</w:t>
      </w:r>
      <w:r>
        <w:rPr>
          <w:rFonts w:asciiTheme="majorHAnsi" w:hAnsiTheme="majorHAnsi" w:cstheme="majorHAnsi"/>
        </w:rPr>
        <w:t xml:space="preserve"> pripravovaným </w:t>
      </w:r>
      <w:r w:rsidRPr="008B2185">
        <w:rPr>
          <w:rFonts w:asciiTheme="majorHAnsi" w:hAnsiTheme="majorHAnsi" w:cstheme="majorHAnsi"/>
        </w:rPr>
        <w:t>výzvam</w:t>
      </w:r>
      <w:r>
        <w:rPr>
          <w:rFonts w:asciiTheme="majorHAnsi" w:hAnsiTheme="majorHAnsi" w:cstheme="majorHAnsi"/>
        </w:rPr>
        <w:t xml:space="preserve">. </w:t>
      </w:r>
      <w:r w:rsidRPr="008B2185">
        <w:rPr>
          <w:rFonts w:asciiTheme="majorHAnsi" w:hAnsiTheme="majorHAnsi" w:cstheme="majorHAnsi"/>
        </w:rPr>
        <w:t>MŽP je v súčasnosti schopné pripraviť a zabezpečiť jednoduchý proces konzultácií vrátane identifikovania zainteresovaných subjektov</w:t>
      </w:r>
      <w:r>
        <w:rPr>
          <w:rFonts w:asciiTheme="majorHAnsi" w:hAnsiTheme="majorHAnsi" w:cstheme="majorHAnsi"/>
        </w:rPr>
        <w:t xml:space="preserve"> z vlastných zdrojov</w:t>
      </w:r>
      <w:r w:rsidRPr="008B2185">
        <w:rPr>
          <w:rFonts w:asciiTheme="majorHAnsi" w:hAnsiTheme="majorHAnsi" w:cstheme="majorHAnsi"/>
        </w:rPr>
        <w:t>, pričom externá expertka ÚSV</w:t>
      </w:r>
      <w:r>
        <w:rPr>
          <w:rFonts w:asciiTheme="majorHAnsi" w:hAnsiTheme="majorHAnsi" w:cstheme="majorHAnsi"/>
        </w:rPr>
        <w:t xml:space="preserve"> </w:t>
      </w:r>
      <w:r w:rsidRPr="008B2185">
        <w:rPr>
          <w:rFonts w:asciiTheme="majorHAnsi" w:hAnsiTheme="majorHAnsi" w:cstheme="majorHAnsi"/>
        </w:rPr>
        <w:t>ROS</w:t>
      </w:r>
      <w:r>
        <w:rPr>
          <w:rFonts w:asciiTheme="majorHAnsi" w:hAnsiTheme="majorHAnsi" w:cstheme="majorHAnsi"/>
        </w:rPr>
        <w:t xml:space="preserve">, zazmluvnená v rámci projektu Partnerstvo 21-27, </w:t>
      </w:r>
      <w:r w:rsidRPr="008B2185">
        <w:rPr>
          <w:rFonts w:asciiTheme="majorHAnsi" w:hAnsiTheme="majorHAnsi" w:cstheme="majorHAnsi"/>
        </w:rPr>
        <w:t xml:space="preserve">po dohode </w:t>
      </w:r>
      <w:r>
        <w:rPr>
          <w:rFonts w:asciiTheme="majorHAnsi" w:hAnsiTheme="majorHAnsi" w:cstheme="majorHAnsi"/>
        </w:rPr>
        <w:t xml:space="preserve">s MŽP </w:t>
      </w:r>
      <w:r w:rsidRPr="008B2185">
        <w:rPr>
          <w:rFonts w:asciiTheme="majorHAnsi" w:hAnsiTheme="majorHAnsi" w:cstheme="majorHAnsi"/>
        </w:rPr>
        <w:t xml:space="preserve">zabezpečuje podporu, spracovanie zápisu, </w:t>
      </w:r>
      <w:r w:rsidR="00E00BB6">
        <w:rPr>
          <w:rFonts w:asciiTheme="majorHAnsi" w:hAnsiTheme="majorHAnsi" w:cstheme="majorHAnsi"/>
        </w:rPr>
        <w:t>prípadne</w:t>
      </w:r>
      <w:r w:rsidRPr="008B2185">
        <w:rPr>
          <w:rFonts w:asciiTheme="majorHAnsi" w:hAnsiTheme="majorHAnsi" w:cstheme="majorHAnsi"/>
        </w:rPr>
        <w:t xml:space="preserve"> informuje ďalšie zainteresované subjekty o pripravovaných konzultáciách</w:t>
      </w:r>
      <w:r>
        <w:rPr>
          <w:rFonts w:asciiTheme="majorHAnsi" w:hAnsiTheme="majorHAnsi" w:cstheme="majorHAnsi"/>
        </w:rPr>
        <w:t>.</w:t>
      </w:r>
    </w:p>
    <w:p w14:paraId="0D481959" w14:textId="2EA9D0EC" w:rsidR="00DB0703" w:rsidRDefault="00DB0703" w:rsidP="00600A62">
      <w:pPr>
        <w:spacing w:after="120"/>
        <w:jc w:val="both"/>
        <w:rPr>
          <w:rFonts w:asciiTheme="majorHAnsi" w:hAnsiTheme="majorHAnsi" w:cstheme="majorHAnsi"/>
        </w:rPr>
      </w:pPr>
      <w:r w:rsidRPr="00D731B7">
        <w:rPr>
          <w:rFonts w:asciiTheme="majorHAnsi" w:hAnsiTheme="majorHAnsi" w:cstheme="majorHAnsi"/>
          <w:b/>
          <w:bCs/>
        </w:rPr>
        <w:t>Príznak participatívnosti považujeme za dôležitý signalizátor záujmu štátu o participáciu</w:t>
      </w:r>
      <w:r>
        <w:rPr>
          <w:rFonts w:asciiTheme="majorHAnsi" w:hAnsiTheme="majorHAnsi" w:cstheme="majorHAnsi"/>
        </w:rPr>
        <w:t>, ktorý v roku 2024 a 2025 umožní lepšie plánovať procesy zapájania aktérov do prípravy výziev a lepšie koordinovať partnerov tak, aby vedeli včasne a efektívne reagovať na požiadavky štátu pri príprave výziev.</w:t>
      </w:r>
    </w:p>
    <w:p w14:paraId="42EDC8BF" w14:textId="77777777" w:rsidR="00106E7D" w:rsidRDefault="00DB0703" w:rsidP="00600A62">
      <w:pPr>
        <w:spacing w:after="120"/>
        <w:jc w:val="both"/>
        <w:rPr>
          <w:rFonts w:asciiTheme="majorHAnsi" w:hAnsiTheme="majorHAnsi" w:cstheme="majorHAnsi"/>
        </w:rPr>
      </w:pPr>
      <w:r w:rsidRPr="00025A42">
        <w:rPr>
          <w:rFonts w:asciiTheme="majorHAnsi" w:hAnsiTheme="majorHAnsi" w:cstheme="majorHAnsi"/>
          <w:b/>
          <w:bCs/>
        </w:rPr>
        <w:t xml:space="preserve">Odporúčame všetkým SO, aby spracovali na základe deklarovanej participácie </w:t>
      </w:r>
      <w:r w:rsidR="00025A42" w:rsidRPr="00025A42">
        <w:rPr>
          <w:rFonts w:asciiTheme="majorHAnsi" w:hAnsiTheme="majorHAnsi" w:cstheme="majorHAnsi"/>
          <w:b/>
          <w:bCs/>
        </w:rPr>
        <w:t xml:space="preserve">ročný </w:t>
      </w:r>
      <w:r w:rsidRPr="00025A42">
        <w:rPr>
          <w:rFonts w:asciiTheme="majorHAnsi" w:hAnsiTheme="majorHAnsi" w:cstheme="majorHAnsi"/>
          <w:b/>
          <w:bCs/>
        </w:rPr>
        <w:t>plán participácie a priebežne ho aktualizovali.</w:t>
      </w:r>
      <w:r>
        <w:rPr>
          <w:rFonts w:asciiTheme="majorHAnsi" w:hAnsiTheme="majorHAnsi" w:cstheme="majorHAnsi"/>
        </w:rPr>
        <w:t xml:space="preserve"> </w:t>
      </w:r>
    </w:p>
    <w:p w14:paraId="43C0B07F" w14:textId="1E852265" w:rsidR="00DB0703" w:rsidRDefault="00DB0703" w:rsidP="00167D6D">
      <w:pPr>
        <w:spacing w:after="120"/>
        <w:jc w:val="both"/>
        <w:rPr>
          <w:rFonts w:asciiTheme="majorHAnsi" w:hAnsiTheme="majorHAnsi" w:cstheme="majorHAnsi"/>
        </w:rPr>
      </w:pPr>
      <w:r>
        <w:rPr>
          <w:rFonts w:asciiTheme="majorHAnsi" w:hAnsiTheme="majorHAnsi" w:cstheme="majorHAnsi"/>
        </w:rPr>
        <w:t>Na základe tohto plánu vie ÚSV ROS poskytnúť SO konzultačné a podporné služby pri príprave participatívnych procesov a vie efektívnejšie a včas koordinovať vstupy za občiansku spoločnosť. SO spracovaním plánu participácie môže taktiež lepšie plánovať svoje vlastné personálne kapacity.</w:t>
      </w:r>
    </w:p>
    <w:p w14:paraId="74853B8E" w14:textId="2801A1D7" w:rsidR="00167D6D" w:rsidRDefault="00167D6D" w:rsidP="00F9575D">
      <w:pPr>
        <w:spacing w:after="0"/>
        <w:jc w:val="both"/>
        <w:rPr>
          <w:rFonts w:asciiTheme="majorHAnsi" w:hAnsiTheme="majorHAnsi" w:cstheme="majorHAnsi"/>
        </w:rPr>
      </w:pPr>
      <w:r>
        <w:rPr>
          <w:rFonts w:asciiTheme="majorHAnsi" w:hAnsiTheme="majorHAnsi" w:cstheme="majorHAnsi"/>
        </w:rPr>
        <w:t>ÚSV ROS v prípade potreby poskytne súčinnosť SO pri spracovaní plánov participácie.</w:t>
      </w:r>
    </w:p>
    <w:p w14:paraId="613F79E5" w14:textId="77777777" w:rsidR="00D06B86" w:rsidRDefault="00D06B86" w:rsidP="00F9575D">
      <w:pPr>
        <w:spacing w:after="0"/>
        <w:rPr>
          <w:rFonts w:asciiTheme="majorHAnsi" w:hAnsiTheme="majorHAnsi"/>
          <w:b/>
          <w:bCs/>
        </w:rPr>
      </w:pPr>
    </w:p>
    <w:p w14:paraId="77C4326B" w14:textId="431C2EA2" w:rsidR="00D06B86" w:rsidRPr="00D06B86" w:rsidRDefault="00D06B86" w:rsidP="00460FEB">
      <w:pPr>
        <w:pStyle w:val="Nadpis3"/>
        <w:spacing w:after="120"/>
        <w:rPr>
          <w:b w:val="0"/>
        </w:rPr>
      </w:pPr>
      <w:bookmarkStart w:id="10" w:name="_Toc158296104"/>
      <w:r w:rsidRPr="00BA17C7">
        <w:t xml:space="preserve">2.2.1 </w:t>
      </w:r>
      <w:r>
        <w:t>Využívané</w:t>
      </w:r>
      <w:r w:rsidRPr="00BA17C7">
        <w:t xml:space="preserve"> nástroje </w:t>
      </w:r>
      <w:r>
        <w:t>na zapojenie partnerov</w:t>
      </w:r>
      <w:bookmarkEnd w:id="10"/>
    </w:p>
    <w:p w14:paraId="4D9CF675" w14:textId="3D5B98F8" w:rsidR="00B83C96" w:rsidRDefault="00B83C96" w:rsidP="00D96235">
      <w:pPr>
        <w:spacing w:after="60"/>
        <w:jc w:val="both"/>
        <w:rPr>
          <w:rFonts w:asciiTheme="majorHAnsi" w:hAnsiTheme="majorHAnsi" w:cstheme="majorHAnsi"/>
        </w:rPr>
      </w:pPr>
      <w:r>
        <w:rPr>
          <w:rFonts w:asciiTheme="majorHAnsi" w:hAnsiTheme="majorHAnsi" w:cstheme="majorHAnsi"/>
        </w:rPr>
        <w:t xml:space="preserve">Na zapojenie partnerov a ďalších zainteresovaných aktérov </w:t>
      </w:r>
      <w:r w:rsidR="00D06B86">
        <w:rPr>
          <w:rFonts w:asciiTheme="majorHAnsi" w:hAnsiTheme="majorHAnsi" w:cstheme="majorHAnsi"/>
        </w:rPr>
        <w:t xml:space="preserve">do rozhodovania a tvorby programových dokumentov </w:t>
      </w:r>
      <w:r>
        <w:rPr>
          <w:rFonts w:asciiTheme="majorHAnsi" w:hAnsiTheme="majorHAnsi" w:cstheme="majorHAnsi"/>
        </w:rPr>
        <w:t>boli využité predovšetkým tieto nástroje:</w:t>
      </w:r>
    </w:p>
    <w:p w14:paraId="2B1E1D6D" w14:textId="4D9BD82A" w:rsidR="00D06B86" w:rsidRDefault="00B05C68" w:rsidP="00D96235">
      <w:pPr>
        <w:pStyle w:val="Odsekzoznamu"/>
        <w:numPr>
          <w:ilvl w:val="0"/>
          <w:numId w:val="13"/>
        </w:numPr>
        <w:spacing w:after="60"/>
        <w:ind w:left="714" w:hanging="357"/>
        <w:contextualSpacing w:val="0"/>
        <w:jc w:val="both"/>
        <w:rPr>
          <w:rFonts w:asciiTheme="majorHAnsi" w:hAnsiTheme="majorHAnsi" w:cstheme="majorHAnsi"/>
        </w:rPr>
      </w:pPr>
      <w:r>
        <w:rPr>
          <w:rFonts w:asciiTheme="majorHAnsi" w:hAnsiTheme="majorHAnsi" w:cstheme="majorHAnsi"/>
        </w:rPr>
        <w:t>MV</w:t>
      </w:r>
      <w:r w:rsidR="00D06B86">
        <w:rPr>
          <w:rFonts w:asciiTheme="majorHAnsi" w:hAnsiTheme="majorHAnsi" w:cstheme="majorHAnsi"/>
        </w:rPr>
        <w:t xml:space="preserve"> PSK a jeho komisie</w:t>
      </w:r>
    </w:p>
    <w:p w14:paraId="4BB0C75F" w14:textId="7596894C" w:rsidR="00B83C96" w:rsidRPr="009474A2" w:rsidRDefault="00B83C96" w:rsidP="00D96235">
      <w:pPr>
        <w:pStyle w:val="Odsekzoznamu"/>
        <w:numPr>
          <w:ilvl w:val="0"/>
          <w:numId w:val="13"/>
        </w:numPr>
        <w:spacing w:after="60"/>
        <w:ind w:left="714" w:hanging="357"/>
        <w:contextualSpacing w:val="0"/>
        <w:jc w:val="both"/>
        <w:rPr>
          <w:rFonts w:asciiTheme="majorHAnsi" w:hAnsiTheme="majorHAnsi" w:cstheme="majorHAnsi"/>
        </w:rPr>
      </w:pPr>
      <w:r w:rsidRPr="009474A2">
        <w:rPr>
          <w:rFonts w:asciiTheme="majorHAnsi" w:hAnsiTheme="majorHAnsi" w:cstheme="majorHAnsi"/>
        </w:rPr>
        <w:t>Písomné pripomienkovanie návrhov dokumentov a následné písomné vyhodnotenie spôsobu zohľadnenia pripomienok</w:t>
      </w:r>
    </w:p>
    <w:p w14:paraId="57DD5609" w14:textId="77777777" w:rsidR="00B83C96" w:rsidRPr="009474A2" w:rsidRDefault="00B83C96" w:rsidP="00D96235">
      <w:pPr>
        <w:pStyle w:val="Odsekzoznamu"/>
        <w:numPr>
          <w:ilvl w:val="0"/>
          <w:numId w:val="13"/>
        </w:numPr>
        <w:spacing w:after="60"/>
        <w:ind w:left="714" w:hanging="357"/>
        <w:contextualSpacing w:val="0"/>
        <w:jc w:val="both"/>
        <w:rPr>
          <w:rFonts w:asciiTheme="majorHAnsi" w:hAnsiTheme="majorHAnsi" w:cstheme="majorHAnsi"/>
        </w:rPr>
      </w:pPr>
      <w:r w:rsidRPr="009474A2">
        <w:rPr>
          <w:rFonts w:asciiTheme="majorHAnsi" w:hAnsiTheme="majorHAnsi" w:cstheme="majorHAnsi"/>
        </w:rPr>
        <w:t>Online a osobné konzultácie/okrúhle stoly k návrhom dokumentov</w:t>
      </w:r>
    </w:p>
    <w:p w14:paraId="4678EFE0" w14:textId="7D7838B9" w:rsidR="00B83C96" w:rsidRDefault="00D06B86" w:rsidP="00D96235">
      <w:pPr>
        <w:pStyle w:val="Odsekzoznamu"/>
        <w:numPr>
          <w:ilvl w:val="0"/>
          <w:numId w:val="13"/>
        </w:numPr>
        <w:spacing w:after="60"/>
        <w:ind w:left="714" w:hanging="357"/>
        <w:contextualSpacing w:val="0"/>
        <w:jc w:val="both"/>
        <w:rPr>
          <w:rFonts w:asciiTheme="majorHAnsi" w:hAnsiTheme="majorHAnsi" w:cstheme="majorHAnsi"/>
        </w:rPr>
      </w:pPr>
      <w:r>
        <w:rPr>
          <w:rFonts w:asciiTheme="majorHAnsi" w:hAnsiTheme="majorHAnsi" w:cstheme="majorHAnsi"/>
        </w:rPr>
        <w:t>P</w:t>
      </w:r>
      <w:r w:rsidR="00B83C96" w:rsidRPr="009474A2">
        <w:rPr>
          <w:rFonts w:asciiTheme="majorHAnsi" w:hAnsiTheme="majorHAnsi" w:cstheme="majorHAnsi"/>
        </w:rPr>
        <w:t>racovn</w:t>
      </w:r>
      <w:r>
        <w:rPr>
          <w:rFonts w:asciiTheme="majorHAnsi" w:hAnsiTheme="majorHAnsi" w:cstheme="majorHAnsi"/>
        </w:rPr>
        <w:t>é</w:t>
      </w:r>
      <w:r w:rsidR="00B83C96" w:rsidRPr="009474A2">
        <w:rPr>
          <w:rFonts w:asciiTheme="majorHAnsi" w:hAnsiTheme="majorHAnsi" w:cstheme="majorHAnsi"/>
        </w:rPr>
        <w:t xml:space="preserve"> skup</w:t>
      </w:r>
      <w:r>
        <w:rPr>
          <w:rFonts w:asciiTheme="majorHAnsi" w:hAnsiTheme="majorHAnsi" w:cstheme="majorHAnsi"/>
        </w:rPr>
        <w:t>iny</w:t>
      </w:r>
      <w:r w:rsidR="00B83C96" w:rsidRPr="009474A2">
        <w:rPr>
          <w:rFonts w:asciiTheme="majorHAnsi" w:hAnsiTheme="majorHAnsi" w:cstheme="majorHAnsi"/>
        </w:rPr>
        <w:t xml:space="preserve"> pod komisia</w:t>
      </w:r>
      <w:r w:rsidR="00B83C96">
        <w:rPr>
          <w:rFonts w:asciiTheme="majorHAnsi" w:hAnsiTheme="majorHAnsi" w:cstheme="majorHAnsi"/>
        </w:rPr>
        <w:t>mi</w:t>
      </w:r>
      <w:r w:rsidR="00B83C96" w:rsidRPr="009474A2">
        <w:rPr>
          <w:rFonts w:asciiTheme="majorHAnsi" w:hAnsiTheme="majorHAnsi" w:cstheme="majorHAnsi"/>
        </w:rPr>
        <w:t xml:space="preserve"> monitorovacieho výboru PSK</w:t>
      </w:r>
    </w:p>
    <w:p w14:paraId="128501CA" w14:textId="77777777" w:rsidR="00832A8C" w:rsidRPr="00832A8C" w:rsidRDefault="00832A8C" w:rsidP="00D96235">
      <w:pPr>
        <w:pStyle w:val="Odsekzoznamu"/>
        <w:numPr>
          <w:ilvl w:val="0"/>
          <w:numId w:val="13"/>
        </w:numPr>
        <w:jc w:val="both"/>
        <w:rPr>
          <w:rFonts w:asciiTheme="majorHAnsi" w:hAnsiTheme="majorHAnsi" w:cstheme="majorHAnsi"/>
        </w:rPr>
      </w:pPr>
      <w:r w:rsidRPr="00832A8C">
        <w:rPr>
          <w:rFonts w:asciiTheme="majorHAnsi" w:hAnsiTheme="majorHAnsi" w:cstheme="majorHAnsi"/>
        </w:rPr>
        <w:t>Riadiaci výbor pre synergie medzi politikami EÚ a jeho pracovné skupiny</w:t>
      </w:r>
    </w:p>
    <w:p w14:paraId="33E6DBA5" w14:textId="2775378B" w:rsidR="00D06B86" w:rsidRPr="00D06B86" w:rsidRDefault="00B05C68" w:rsidP="00D96235">
      <w:pPr>
        <w:pStyle w:val="Odsekzoznamu"/>
        <w:numPr>
          <w:ilvl w:val="0"/>
          <w:numId w:val="13"/>
        </w:numPr>
        <w:spacing w:after="60"/>
        <w:ind w:left="714" w:hanging="357"/>
        <w:contextualSpacing w:val="0"/>
        <w:jc w:val="both"/>
        <w:rPr>
          <w:rFonts w:asciiTheme="majorHAnsi" w:hAnsiTheme="majorHAnsi" w:cstheme="majorHAnsi"/>
        </w:rPr>
      </w:pPr>
      <w:r>
        <w:rPr>
          <w:rFonts w:asciiTheme="majorHAnsi" w:hAnsiTheme="majorHAnsi" w:cstheme="majorHAnsi"/>
        </w:rPr>
        <w:t>R</w:t>
      </w:r>
      <w:r w:rsidR="00D06B86">
        <w:rPr>
          <w:rFonts w:asciiTheme="majorHAnsi" w:hAnsiTheme="majorHAnsi" w:cstheme="majorHAnsi"/>
        </w:rPr>
        <w:t>ady partnerstva a </w:t>
      </w:r>
      <w:r w:rsidR="00837B9E">
        <w:rPr>
          <w:rFonts w:asciiTheme="majorHAnsi" w:hAnsiTheme="majorHAnsi" w:cstheme="majorHAnsi"/>
        </w:rPr>
        <w:t xml:space="preserve">kooperačné </w:t>
      </w:r>
      <w:r w:rsidR="00D06B86">
        <w:rPr>
          <w:rFonts w:asciiTheme="majorHAnsi" w:hAnsiTheme="majorHAnsi" w:cstheme="majorHAnsi"/>
        </w:rPr>
        <w:t xml:space="preserve">rady </w:t>
      </w:r>
      <w:r>
        <w:rPr>
          <w:rFonts w:asciiTheme="majorHAnsi" w:hAnsiTheme="majorHAnsi" w:cstheme="majorHAnsi"/>
        </w:rPr>
        <w:t>U</w:t>
      </w:r>
      <w:r w:rsidR="00D06B86">
        <w:rPr>
          <w:rFonts w:asciiTheme="majorHAnsi" w:hAnsiTheme="majorHAnsi" w:cstheme="majorHAnsi"/>
        </w:rPr>
        <w:t>MR</w:t>
      </w:r>
    </w:p>
    <w:p w14:paraId="628786F4" w14:textId="6C79DD6F" w:rsidR="001B704E" w:rsidRDefault="001B704E" w:rsidP="0093018F">
      <w:pPr>
        <w:spacing w:after="0"/>
      </w:pPr>
    </w:p>
    <w:p w14:paraId="46374F4F" w14:textId="4B691156" w:rsidR="00E278FB" w:rsidRPr="00D06B86" w:rsidRDefault="00EE5470" w:rsidP="00460FEB">
      <w:pPr>
        <w:pStyle w:val="Nadpis4"/>
        <w:numPr>
          <w:ilvl w:val="3"/>
          <w:numId w:val="41"/>
        </w:numPr>
        <w:spacing w:after="120"/>
        <w:ind w:left="709"/>
      </w:pPr>
      <w:r w:rsidRPr="00D06B86">
        <w:t xml:space="preserve">Monitorovací výbor </w:t>
      </w:r>
      <w:r w:rsidR="00C04268">
        <w:t>PSK a jeho komisie</w:t>
      </w:r>
    </w:p>
    <w:p w14:paraId="1A427A8C" w14:textId="314DF2CE" w:rsidR="002A0C73" w:rsidRPr="00BA17C7" w:rsidRDefault="0075329E" w:rsidP="00B900BC">
      <w:pPr>
        <w:pStyle w:val="Odsekzoznamu"/>
        <w:spacing w:after="120"/>
        <w:ind w:left="0"/>
        <w:contextualSpacing w:val="0"/>
        <w:jc w:val="both"/>
        <w:rPr>
          <w:rFonts w:asciiTheme="majorHAnsi" w:hAnsiTheme="majorHAnsi" w:cstheme="majorHAnsi"/>
        </w:rPr>
      </w:pPr>
      <w:r w:rsidRPr="00BA17C7">
        <w:rPr>
          <w:rFonts w:asciiTheme="majorHAnsi" w:hAnsiTheme="majorHAnsi" w:cstheme="majorHAnsi"/>
        </w:rPr>
        <w:t>Monitorovací výbor Programu Slovensko 2021 – 2027 predstavuje z hľadiska princípu partnerstva hlavný nástroj pre monitorovanie implementácie fondov EÚ a plní úlohu zastupiteľstva pre strešné organizácie socioekonomických partnerov a zástupcov občianskej spoločnosti.</w:t>
      </w:r>
    </w:p>
    <w:p w14:paraId="67E796E6" w14:textId="1EA9C561" w:rsidR="00EE5470" w:rsidRPr="00C04268" w:rsidRDefault="004A2C2B" w:rsidP="00C04268">
      <w:pPr>
        <w:pStyle w:val="Odsekzoznamu"/>
        <w:spacing w:after="120"/>
        <w:ind w:left="0"/>
        <w:contextualSpacing w:val="0"/>
        <w:jc w:val="both"/>
        <w:rPr>
          <w:rFonts w:asciiTheme="majorHAnsi" w:hAnsiTheme="majorHAnsi" w:cstheme="majorHAnsi"/>
        </w:rPr>
      </w:pPr>
      <w:r w:rsidRPr="00BA17C7">
        <w:rPr>
          <w:rFonts w:asciiTheme="majorHAnsi" w:hAnsiTheme="majorHAnsi" w:cstheme="majorHAnsi"/>
        </w:rPr>
        <w:t xml:space="preserve">MV PSK, z pohľadu partnerov, je hlavne </w:t>
      </w:r>
      <w:r w:rsidR="00FD640F">
        <w:rPr>
          <w:rFonts w:asciiTheme="majorHAnsi" w:hAnsiTheme="majorHAnsi" w:cstheme="majorHAnsi"/>
        </w:rPr>
        <w:t xml:space="preserve">priestorom pre otváranie procesných a systémových problémov, ktoré identifikujú počas svojej práce v systéme riadenia implementácie fondov EÚ a ich prerokovanie v prítomnosti zástupcov RO/SO a Európskej komisie. Taktiež je to priestor, kde je možné otvárať témy a prednášať požiadavky, ktoré </w:t>
      </w:r>
      <w:r w:rsidR="00F542C6">
        <w:rPr>
          <w:rFonts w:asciiTheme="majorHAnsi" w:hAnsiTheme="majorHAnsi" w:cstheme="majorHAnsi"/>
        </w:rPr>
        <w:t xml:space="preserve">by </w:t>
      </w:r>
      <w:r w:rsidR="00FD640F">
        <w:rPr>
          <w:rFonts w:asciiTheme="majorHAnsi" w:hAnsiTheme="majorHAnsi" w:cstheme="majorHAnsi"/>
        </w:rPr>
        <w:t>neboli vyriešené na úrovni komisií MV PSK.</w:t>
      </w:r>
    </w:p>
    <w:p w14:paraId="2F5D3E14" w14:textId="505DB731" w:rsidR="00EE5470" w:rsidRDefault="003F1C68"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Komisie pri MV PSK sú hlavný rozhodovací nástroj, ktorý majú k dispozícii partneri. Zástupcovia OS využívajú komisie na podieľanie sa na rozhodovaní o národných projektoch a hodnotiacich a výberových kritériách. Napriek tomu, že formálne komisie nemajú právomoc schvaľovať dopytovo orientované výzvy, zasadnutia komisie vnímajú zástupcovia OS ako priestor pre diskusiu o ich nastaveniach.</w:t>
      </w:r>
    </w:p>
    <w:p w14:paraId="6F647803" w14:textId="77777777" w:rsidR="008A311D" w:rsidRDefault="003F1C68" w:rsidP="008A311D">
      <w:pPr>
        <w:pStyle w:val="Odsekzoznamu"/>
        <w:spacing w:after="120"/>
        <w:ind w:left="0"/>
        <w:contextualSpacing w:val="0"/>
        <w:jc w:val="both"/>
        <w:rPr>
          <w:rFonts w:asciiTheme="majorHAnsi" w:hAnsiTheme="majorHAnsi" w:cstheme="majorHAnsi"/>
        </w:rPr>
      </w:pPr>
      <w:r w:rsidRPr="008A311D">
        <w:rPr>
          <w:rFonts w:asciiTheme="majorHAnsi" w:hAnsiTheme="majorHAnsi" w:cstheme="majorHAnsi"/>
          <w:b/>
          <w:bCs/>
        </w:rPr>
        <w:t>Odporúčame RO/SO, aby využívali komisie pri MV PSK na prerokovanie návrhov podkladov k dopytovo orientovaným výzvam tam, kde je to vhodné.</w:t>
      </w:r>
      <w:r w:rsidR="000B2BD1">
        <w:rPr>
          <w:rFonts w:asciiTheme="majorHAnsi" w:hAnsiTheme="majorHAnsi" w:cstheme="majorHAnsi"/>
        </w:rPr>
        <w:t xml:space="preserve"> </w:t>
      </w:r>
    </w:p>
    <w:p w14:paraId="27796D65" w14:textId="77777777" w:rsidR="00460FEB" w:rsidRDefault="000B2BD1" w:rsidP="00460FEB">
      <w:pPr>
        <w:pStyle w:val="Odsekzoznamu"/>
        <w:ind w:left="0"/>
        <w:jc w:val="both"/>
        <w:rPr>
          <w:rFonts w:asciiTheme="majorHAnsi" w:hAnsiTheme="majorHAnsi" w:cstheme="majorHAnsi"/>
        </w:rPr>
      </w:pPr>
      <w:r>
        <w:rPr>
          <w:rFonts w:asciiTheme="majorHAnsi" w:hAnsiTheme="majorHAnsi" w:cstheme="majorHAnsi"/>
        </w:rPr>
        <w:lastRenderedPageBreak/>
        <w:t>V prípade, že je v pláne príprava výziev v oblasti, kde doposiaľ podpora nesmerovala, do oblastí, kde je potrebné identifikovať parametre inovatívnych projektov, alebo do oblastí, kde je potrebné koordinovať implementáciu projektov z výziev a národných projektov zameraných na príbuzný typ intervencie alebo cieľovú skupinu, odporúčame zriadenie tematických pracovných skupín.</w:t>
      </w:r>
    </w:p>
    <w:p w14:paraId="0D2DF183" w14:textId="77777777" w:rsidR="00460FEB" w:rsidRDefault="00460FEB" w:rsidP="00460FEB">
      <w:pPr>
        <w:pStyle w:val="Odsekzoznamu"/>
        <w:spacing w:after="0"/>
        <w:ind w:left="0"/>
        <w:jc w:val="both"/>
        <w:rPr>
          <w:rFonts w:asciiTheme="majorHAnsi" w:hAnsiTheme="majorHAnsi" w:cstheme="majorHAnsi"/>
        </w:rPr>
      </w:pPr>
    </w:p>
    <w:p w14:paraId="68A53D4A" w14:textId="786671F0" w:rsidR="00C04268" w:rsidRPr="00460FEB" w:rsidRDefault="00C04268" w:rsidP="00460FEB">
      <w:pPr>
        <w:pStyle w:val="Nadpis4"/>
        <w:numPr>
          <w:ilvl w:val="3"/>
          <w:numId w:val="41"/>
        </w:numPr>
        <w:spacing w:after="120"/>
        <w:ind w:left="709"/>
        <w:rPr>
          <w:rFonts w:cstheme="majorHAnsi"/>
          <w:u w:val="none"/>
        </w:rPr>
      </w:pPr>
      <w:r w:rsidRPr="00460FEB">
        <w:t>Písomné pripomienkovanie návrhov dokumentov a následné písomné vyhodnotenie spôsobu</w:t>
      </w:r>
      <w:r w:rsidRPr="00460FEB">
        <w:rPr>
          <w:rFonts w:cstheme="majorHAnsi"/>
        </w:rPr>
        <w:t xml:space="preserve"> zohľadnenia pripomienok</w:t>
      </w:r>
    </w:p>
    <w:p w14:paraId="52EDDE57" w14:textId="6EC602BB" w:rsidR="004D0874" w:rsidRDefault="00A607B7" w:rsidP="00491B17">
      <w:pPr>
        <w:pStyle w:val="Odsekzoznamu"/>
        <w:spacing w:after="120"/>
        <w:ind w:left="0"/>
        <w:contextualSpacing w:val="0"/>
        <w:jc w:val="both"/>
        <w:rPr>
          <w:rFonts w:asciiTheme="majorHAnsi" w:hAnsiTheme="majorHAnsi" w:cstheme="majorHAnsi"/>
        </w:rPr>
      </w:pPr>
      <w:r>
        <w:rPr>
          <w:rFonts w:asciiTheme="majorHAnsi" w:hAnsiTheme="majorHAnsi" w:cstheme="majorHAnsi"/>
        </w:rPr>
        <w:t>Písomné pripomienkovanie návrhov dokumentov je štandardným postupom a bolo využívané predovšetkým v rámci členských základní MV PSK a jeho komisií.</w:t>
      </w:r>
    </w:p>
    <w:p w14:paraId="3D63BCFD" w14:textId="12BE9CE9" w:rsidR="0037151D" w:rsidRDefault="0037151D" w:rsidP="00491B17">
      <w:pPr>
        <w:pStyle w:val="Odsekzoznamu"/>
        <w:spacing w:after="120"/>
        <w:ind w:left="0"/>
        <w:contextualSpacing w:val="0"/>
        <w:jc w:val="both"/>
        <w:rPr>
          <w:rFonts w:asciiTheme="majorHAnsi" w:hAnsiTheme="majorHAnsi" w:cstheme="majorHAnsi"/>
        </w:rPr>
      </w:pPr>
      <w:r>
        <w:rPr>
          <w:rFonts w:asciiTheme="majorHAnsi" w:hAnsiTheme="majorHAnsi" w:cstheme="majorHAnsi"/>
        </w:rPr>
        <w:t>V tejto oblasti evidujeme dodržanie postupov pripomienkovania podkladov v súlade so štatútmi MV PSK a jeho komisií. V niektorých prípadoch evidujeme skrátené konania a to z dôvodu zmien v predkladaných dokumentoch.</w:t>
      </w:r>
      <w:r w:rsidR="00DA0F45">
        <w:rPr>
          <w:rFonts w:asciiTheme="majorHAnsi" w:hAnsiTheme="majorHAnsi" w:cstheme="majorHAnsi"/>
        </w:rPr>
        <w:t xml:space="preserve"> Týmto situáciám je potrebné sa vyhnúť, aj keď sme si vedomí, že prax implementácie niekedy vyžaduje operatívne upravovanie dokumentov.</w:t>
      </w:r>
    </w:p>
    <w:p w14:paraId="3310407C" w14:textId="40653DEF" w:rsidR="00DA0F45" w:rsidRDefault="00DA0F45" w:rsidP="00491B17">
      <w:pPr>
        <w:pStyle w:val="Odsekzoznamu"/>
        <w:spacing w:after="120"/>
        <w:ind w:left="0"/>
        <w:contextualSpacing w:val="0"/>
        <w:jc w:val="both"/>
        <w:rPr>
          <w:rFonts w:asciiTheme="majorHAnsi" w:hAnsiTheme="majorHAnsi" w:cstheme="majorHAnsi"/>
        </w:rPr>
      </w:pPr>
      <w:r>
        <w:rPr>
          <w:rFonts w:asciiTheme="majorHAnsi" w:hAnsiTheme="majorHAnsi" w:cstheme="majorHAnsi"/>
        </w:rPr>
        <w:t xml:space="preserve">Odporúčame, aby boli dôsledne komunikované neakceptované pripomienky s ich autormi formou </w:t>
      </w:r>
      <w:proofErr w:type="spellStart"/>
      <w:r>
        <w:rPr>
          <w:rFonts w:asciiTheme="majorHAnsi" w:hAnsiTheme="majorHAnsi" w:cstheme="majorHAnsi"/>
        </w:rPr>
        <w:t>rozporového</w:t>
      </w:r>
      <w:proofErr w:type="spellEnd"/>
      <w:r>
        <w:rPr>
          <w:rFonts w:asciiTheme="majorHAnsi" w:hAnsiTheme="majorHAnsi" w:cstheme="majorHAnsi"/>
        </w:rPr>
        <w:t xml:space="preserve"> konania. Písomné odôvodnenie, bez ďalšej priamej komunikácie nemusí v niektorých prípadoch byť postačujúce na to, aby autor pripomienky pochopil a akceptoval dôvod jej zamietnutia.</w:t>
      </w:r>
    </w:p>
    <w:p w14:paraId="79187B53" w14:textId="26FA6D96" w:rsidR="00DA0F45" w:rsidRDefault="00DA0F45" w:rsidP="00491B17">
      <w:pPr>
        <w:pStyle w:val="Odsekzoznamu"/>
        <w:spacing w:after="120"/>
        <w:ind w:left="0"/>
        <w:contextualSpacing w:val="0"/>
        <w:jc w:val="both"/>
        <w:rPr>
          <w:rFonts w:asciiTheme="majorHAnsi" w:hAnsiTheme="majorHAnsi" w:cstheme="majorHAnsi"/>
        </w:rPr>
      </w:pPr>
      <w:r>
        <w:rPr>
          <w:rFonts w:asciiTheme="majorHAnsi" w:hAnsiTheme="majorHAnsi" w:cstheme="majorHAnsi"/>
        </w:rPr>
        <w:t xml:space="preserve">Odporúčame tiež pridŕžať sa štandardného typu zohľadnenia pripomienok vo formáte akceptovaná, čiastočne akceptovaná, neakceptovaná. Evidujeme jeden prípad, kedy MIRRI označilo pripomienky príznakom „vysvetlené“. Tento spôsob vyriešenia pripomienok bol </w:t>
      </w:r>
      <w:proofErr w:type="spellStart"/>
      <w:r>
        <w:rPr>
          <w:rFonts w:asciiTheme="majorHAnsi" w:hAnsiTheme="majorHAnsi" w:cstheme="majorHAnsi"/>
        </w:rPr>
        <w:t>rozporovaný</w:t>
      </w:r>
      <w:proofErr w:type="spellEnd"/>
      <w:r>
        <w:rPr>
          <w:rFonts w:asciiTheme="majorHAnsi" w:hAnsiTheme="majorHAnsi" w:cstheme="majorHAnsi"/>
        </w:rPr>
        <w:t xml:space="preserve"> členmi komisie pri MV PSK pre cieľ 4 a MIRRI následne komunikovalo s autormi pripomienok.</w:t>
      </w:r>
    </w:p>
    <w:p w14:paraId="6EE698ED" w14:textId="679E72D7" w:rsidR="00DF686F" w:rsidRDefault="00DF686F" w:rsidP="00491B17">
      <w:pPr>
        <w:pStyle w:val="Odsekzoznamu"/>
        <w:spacing w:after="120"/>
        <w:ind w:left="0"/>
        <w:contextualSpacing w:val="0"/>
        <w:jc w:val="both"/>
        <w:rPr>
          <w:rFonts w:asciiTheme="majorHAnsi" w:hAnsiTheme="majorHAnsi" w:cstheme="majorHAnsi"/>
        </w:rPr>
      </w:pPr>
      <w:r>
        <w:rPr>
          <w:rFonts w:asciiTheme="majorHAnsi" w:hAnsiTheme="majorHAnsi" w:cstheme="majorHAnsi"/>
        </w:rPr>
        <w:t>Vo vzťahu k </w:t>
      </w:r>
      <w:proofErr w:type="spellStart"/>
      <w:r>
        <w:rPr>
          <w:rFonts w:asciiTheme="majorHAnsi" w:hAnsiTheme="majorHAnsi" w:cstheme="majorHAnsi"/>
        </w:rPr>
        <w:t>rozporovým</w:t>
      </w:r>
      <w:proofErr w:type="spellEnd"/>
      <w:r>
        <w:rPr>
          <w:rFonts w:asciiTheme="majorHAnsi" w:hAnsiTheme="majorHAnsi" w:cstheme="majorHAnsi"/>
        </w:rPr>
        <w:t xml:space="preserve"> konaniam odporúčame, aby organizujúci ÚOŠS vyhotovil záznam z konania a zverejnil o priebehu a výsledku informáciu.</w:t>
      </w:r>
    </w:p>
    <w:p w14:paraId="29EE5C0D" w14:textId="5B3A0C67" w:rsidR="006B38BB" w:rsidRDefault="00FF0ABA" w:rsidP="00E850D2">
      <w:pPr>
        <w:pStyle w:val="Odsekzoznamu"/>
        <w:spacing w:after="0"/>
        <w:ind w:left="0"/>
        <w:contextualSpacing w:val="0"/>
        <w:jc w:val="both"/>
        <w:rPr>
          <w:rFonts w:asciiTheme="majorHAnsi" w:hAnsiTheme="majorHAnsi" w:cstheme="majorHAnsi"/>
        </w:rPr>
      </w:pPr>
      <w:r>
        <w:rPr>
          <w:rFonts w:asciiTheme="majorHAnsi" w:hAnsiTheme="majorHAnsi" w:cstheme="majorHAnsi"/>
        </w:rPr>
        <w:t xml:space="preserve">Pre zabezpečenie transparentnosti a zabránenie ovplyvňovania obsahu dokumentov formou </w:t>
      </w:r>
      <w:proofErr w:type="spellStart"/>
      <w:r>
        <w:rPr>
          <w:rFonts w:asciiTheme="majorHAnsi" w:hAnsiTheme="majorHAnsi" w:cstheme="majorHAnsi"/>
        </w:rPr>
        <w:t>lobingu</w:t>
      </w:r>
      <w:proofErr w:type="spellEnd"/>
      <w:r>
        <w:rPr>
          <w:rFonts w:asciiTheme="majorHAnsi" w:hAnsiTheme="majorHAnsi" w:cstheme="majorHAnsi"/>
        </w:rPr>
        <w:t xml:space="preserve"> </w:t>
      </w:r>
      <w:r w:rsidR="00DF686F">
        <w:rPr>
          <w:rFonts w:asciiTheme="majorHAnsi" w:hAnsiTheme="majorHAnsi" w:cstheme="majorHAnsi"/>
        </w:rPr>
        <w:t>odporúčame, aby akákoľvek bilaterálna komunikácia medzi autorom</w:t>
      </w:r>
      <w:r>
        <w:rPr>
          <w:rFonts w:asciiTheme="majorHAnsi" w:hAnsiTheme="majorHAnsi" w:cstheme="majorHAnsi"/>
        </w:rPr>
        <w:t xml:space="preserve"> pripravovaných dokumentov</w:t>
      </w:r>
      <w:r w:rsidR="00DF686F">
        <w:rPr>
          <w:rFonts w:asciiTheme="majorHAnsi" w:hAnsiTheme="majorHAnsi" w:cstheme="majorHAnsi"/>
        </w:rPr>
        <w:t xml:space="preserve"> a zainteresovanými aktérmi vo veci akejkoľvek pripomienky alebo návrhu bol</w:t>
      </w:r>
      <w:r>
        <w:rPr>
          <w:rFonts w:asciiTheme="majorHAnsi" w:hAnsiTheme="majorHAnsi" w:cstheme="majorHAnsi"/>
        </w:rPr>
        <w:t xml:space="preserve">a </w:t>
      </w:r>
      <w:r w:rsidR="00DF686F">
        <w:rPr>
          <w:rFonts w:asciiTheme="majorHAnsi" w:hAnsiTheme="majorHAnsi" w:cstheme="majorHAnsi"/>
        </w:rPr>
        <w:t>zaznamenan</w:t>
      </w:r>
      <w:r>
        <w:rPr>
          <w:rFonts w:asciiTheme="majorHAnsi" w:hAnsiTheme="majorHAnsi" w:cstheme="majorHAnsi"/>
        </w:rPr>
        <w:t>á</w:t>
      </w:r>
      <w:r w:rsidR="00DF686F">
        <w:rPr>
          <w:rFonts w:asciiTheme="majorHAnsi" w:hAnsiTheme="majorHAnsi" w:cstheme="majorHAnsi"/>
        </w:rPr>
        <w:t xml:space="preserve"> a aby o nej boli informovaní členovia relevantnej komisie MV PSK.</w:t>
      </w:r>
    </w:p>
    <w:p w14:paraId="53C783D7" w14:textId="77777777" w:rsidR="001C3C01" w:rsidRPr="004D0874" w:rsidRDefault="001C3C01" w:rsidP="004D0874">
      <w:pPr>
        <w:pStyle w:val="Odsekzoznamu"/>
        <w:ind w:left="709"/>
        <w:rPr>
          <w:rFonts w:asciiTheme="majorHAnsi" w:hAnsiTheme="majorHAnsi" w:cstheme="majorHAnsi"/>
        </w:rPr>
      </w:pPr>
    </w:p>
    <w:p w14:paraId="4C7FF03E" w14:textId="77777777" w:rsidR="00C04268" w:rsidRPr="00460FEB" w:rsidRDefault="00C04268" w:rsidP="00460FEB">
      <w:pPr>
        <w:pStyle w:val="Nadpis4"/>
        <w:numPr>
          <w:ilvl w:val="3"/>
          <w:numId w:val="41"/>
        </w:numPr>
        <w:spacing w:after="120"/>
        <w:ind w:left="709"/>
      </w:pPr>
      <w:r w:rsidRPr="00460FEB">
        <w:t>Online a osobné konzultácie/okrúhle stoly k návrhom dokumentov</w:t>
      </w:r>
    </w:p>
    <w:p w14:paraId="2A36383E" w14:textId="57728943" w:rsidR="006C5D8F" w:rsidRPr="006C5D8F" w:rsidRDefault="006C5D8F" w:rsidP="006C5D8F">
      <w:pPr>
        <w:spacing w:after="60"/>
        <w:jc w:val="both"/>
        <w:rPr>
          <w:rFonts w:asciiTheme="majorHAnsi" w:hAnsiTheme="majorHAnsi" w:cstheme="majorHAnsi"/>
        </w:rPr>
      </w:pPr>
      <w:r w:rsidRPr="006C5D8F">
        <w:rPr>
          <w:rFonts w:asciiTheme="majorHAnsi" w:hAnsiTheme="majorHAnsi" w:cstheme="majorHAnsi"/>
        </w:rPr>
        <w:t>Online a osobné konzultácie</w:t>
      </w:r>
      <w:r>
        <w:rPr>
          <w:rFonts w:asciiTheme="majorHAnsi" w:hAnsiTheme="majorHAnsi" w:cstheme="majorHAnsi"/>
        </w:rPr>
        <w:t xml:space="preserve"> a okrúhle stoly</w:t>
      </w:r>
      <w:r w:rsidRPr="006C5D8F">
        <w:rPr>
          <w:rFonts w:asciiTheme="majorHAnsi" w:hAnsiTheme="majorHAnsi" w:cstheme="majorHAnsi"/>
        </w:rPr>
        <w:t xml:space="preserve"> predstavovali v roku 2023 hlavný spôsob zapojenia zainteresovaných aktérov, predovšetkým do tvorby zámerov národných projektov, ale aj do prípravy výziev a hodnotiacich a výberových kritérií.</w:t>
      </w:r>
    </w:p>
    <w:p w14:paraId="0457E17E" w14:textId="77777777" w:rsidR="001F08D3" w:rsidRDefault="00FF3CDE" w:rsidP="00FF3CDE">
      <w:pPr>
        <w:pStyle w:val="Odsekzoznamu"/>
        <w:spacing w:after="60"/>
        <w:ind w:left="0"/>
        <w:contextualSpacing w:val="0"/>
        <w:jc w:val="both"/>
        <w:rPr>
          <w:rFonts w:asciiTheme="majorHAnsi" w:hAnsiTheme="majorHAnsi" w:cstheme="majorHAnsi"/>
        </w:rPr>
      </w:pPr>
      <w:r>
        <w:rPr>
          <w:rFonts w:asciiTheme="majorHAnsi" w:hAnsiTheme="majorHAnsi" w:cstheme="majorHAnsi"/>
        </w:rPr>
        <w:t>Na základe podkladov poskytnutých oslovenými RO/SO a ďalších relevantných inštitúcií systému riadenia implementácie fondov EÚ, bolo v roku 2023 zorganizovaných minimálne 65 online alebo osobných konzultácií, workshopov a okrúhlych stolov k pripravovaným zámerom národných projektov, návrhom dopytovo orientovaných výziev a hodnotiacim a výberovým kritériám.</w:t>
      </w:r>
      <w:r w:rsidR="00060A2A">
        <w:rPr>
          <w:rFonts w:asciiTheme="majorHAnsi" w:hAnsiTheme="majorHAnsi" w:cstheme="majorHAnsi"/>
        </w:rPr>
        <w:t xml:space="preserve"> </w:t>
      </w:r>
    </w:p>
    <w:p w14:paraId="67778D59" w14:textId="00277248" w:rsidR="00F96226" w:rsidRDefault="00060A2A" w:rsidP="00FF3CDE">
      <w:pPr>
        <w:pStyle w:val="Odsekzoznamu"/>
        <w:spacing w:after="60"/>
        <w:ind w:left="0"/>
        <w:contextualSpacing w:val="0"/>
        <w:jc w:val="both"/>
        <w:rPr>
          <w:rFonts w:asciiTheme="majorHAnsi" w:hAnsiTheme="majorHAnsi" w:cstheme="majorHAnsi"/>
        </w:rPr>
      </w:pPr>
      <w:r>
        <w:rPr>
          <w:rFonts w:asciiTheme="majorHAnsi" w:hAnsiTheme="majorHAnsi" w:cstheme="majorHAnsi"/>
        </w:rPr>
        <w:t>Najväčší rozsah a početnosť aktivít tohto typu vykázalo MPSVR, ktoré zaviedlo krok konzultačných workshopov do procesu prípravy zámerov národných projektov. V roku 2023 zrealizoval</w:t>
      </w:r>
      <w:r w:rsidR="00E00BB6">
        <w:rPr>
          <w:rFonts w:asciiTheme="majorHAnsi" w:hAnsiTheme="majorHAnsi" w:cstheme="majorHAnsi"/>
        </w:rPr>
        <w:t>o</w:t>
      </w:r>
      <w:r>
        <w:rPr>
          <w:rFonts w:asciiTheme="majorHAnsi" w:hAnsiTheme="majorHAnsi" w:cstheme="majorHAnsi"/>
        </w:rPr>
        <w:t xml:space="preserve"> MPSVR spolu 28 týchto aktivít. </w:t>
      </w:r>
    </w:p>
    <w:p w14:paraId="2B2C3A46" w14:textId="72F5D00F" w:rsidR="006B38BB" w:rsidRDefault="001F08D3" w:rsidP="00F4712D">
      <w:pPr>
        <w:pStyle w:val="Odsekzoznamu"/>
        <w:spacing w:after="60"/>
        <w:ind w:left="0"/>
        <w:contextualSpacing w:val="0"/>
        <w:jc w:val="both"/>
        <w:rPr>
          <w:rFonts w:asciiTheme="majorHAnsi" w:hAnsiTheme="majorHAnsi" w:cstheme="majorHAnsi"/>
        </w:rPr>
      </w:pPr>
      <w:r>
        <w:rPr>
          <w:rFonts w:asciiTheme="majorHAnsi" w:hAnsiTheme="majorHAnsi" w:cstheme="majorHAnsi"/>
        </w:rPr>
        <w:t xml:space="preserve">Informácie o počte zapojených aktérov poskytli štyri SO (MPSVR, MŠVVaŠ, MHSR a ÚSVRK), ktoré deklarovali spolu </w:t>
      </w:r>
      <w:r w:rsidR="006C5D8F">
        <w:rPr>
          <w:rFonts w:asciiTheme="majorHAnsi" w:hAnsiTheme="majorHAnsi" w:cstheme="majorHAnsi"/>
        </w:rPr>
        <w:t>2048</w:t>
      </w:r>
      <w:r>
        <w:rPr>
          <w:rFonts w:asciiTheme="majorHAnsi" w:hAnsiTheme="majorHAnsi" w:cstheme="majorHAnsi"/>
        </w:rPr>
        <w:t xml:space="preserve"> účastníkov.</w:t>
      </w:r>
      <w:r w:rsidR="006C5D8F">
        <w:rPr>
          <w:rFonts w:asciiTheme="majorHAnsi" w:hAnsiTheme="majorHAnsi" w:cstheme="majorHAnsi"/>
        </w:rPr>
        <w:t xml:space="preserve"> Hodnota nevyjadruje unikátnych účastníkov a zahŕňa aj opakovanú účasť na viacerých podujatiach. Hodnota zahŕňa všetkých účastníkov, vrátane zástupcov štátnej správy. Vzhľadom na to, že evidujeme aj ďalšie podujatia tohto typu, pri ktorých nie je uvedená početnosť účastníkov, je celkový počet zapojených aktérov vyšší.</w:t>
      </w:r>
    </w:p>
    <w:p w14:paraId="5B3BCFF3" w14:textId="737C0435" w:rsidR="0037151D" w:rsidRDefault="0037151D" w:rsidP="00F4712D">
      <w:pPr>
        <w:pStyle w:val="Odsekzoznamu"/>
        <w:spacing w:after="60"/>
        <w:ind w:left="0"/>
        <w:contextualSpacing w:val="0"/>
        <w:jc w:val="both"/>
        <w:rPr>
          <w:rFonts w:asciiTheme="majorHAnsi" w:hAnsiTheme="majorHAnsi" w:cstheme="majorHAnsi"/>
        </w:rPr>
      </w:pPr>
      <w:r>
        <w:rPr>
          <w:rFonts w:asciiTheme="majorHAnsi" w:hAnsiTheme="majorHAnsi" w:cstheme="majorHAnsi"/>
        </w:rPr>
        <w:lastRenderedPageBreak/>
        <w:t>Pre efektívne konzultácie sú dôležité podklady, ktoré účastníci dostanú pred konaním. Pri zámeroch národných projektov boli ako najviac chýbajúce označené informácie o hodnotení predošlých fáz projektov.</w:t>
      </w:r>
    </w:p>
    <w:p w14:paraId="77BA6155" w14:textId="51B26BE8" w:rsidR="0037151D" w:rsidRDefault="0037151D" w:rsidP="00F4712D">
      <w:pPr>
        <w:pStyle w:val="Odsekzoznamu"/>
        <w:spacing w:after="60"/>
        <w:ind w:left="0"/>
        <w:contextualSpacing w:val="0"/>
        <w:jc w:val="both"/>
        <w:rPr>
          <w:rFonts w:asciiTheme="majorHAnsi" w:hAnsiTheme="majorHAnsi" w:cstheme="majorHAnsi"/>
        </w:rPr>
      </w:pPr>
      <w:r>
        <w:rPr>
          <w:rFonts w:asciiTheme="majorHAnsi" w:hAnsiTheme="majorHAnsi" w:cstheme="majorHAnsi"/>
        </w:rPr>
        <w:t xml:space="preserve">Okrem podkladov je vhodné aj zaslanie otázok, na ktoré bude chcieť </w:t>
      </w:r>
      <w:r w:rsidR="00A40279">
        <w:rPr>
          <w:rFonts w:asciiTheme="majorHAnsi" w:hAnsiTheme="majorHAnsi" w:cstheme="majorHAnsi"/>
        </w:rPr>
        <w:t>autor konzultovaného materiálu získať odpoveď. Pri formulovaní otázok je potrebne vziať do úvahy počet účastníkov, formát podujatia a čas, ktorý je na diskusiu vymedzený.</w:t>
      </w:r>
    </w:p>
    <w:p w14:paraId="44E27A5A" w14:textId="6EBEE323" w:rsidR="00A40279" w:rsidRDefault="00A40279" w:rsidP="00F4712D">
      <w:pPr>
        <w:pStyle w:val="Odsekzoznamu"/>
        <w:spacing w:after="60"/>
        <w:ind w:left="0"/>
        <w:contextualSpacing w:val="0"/>
        <w:jc w:val="both"/>
        <w:rPr>
          <w:rFonts w:asciiTheme="majorHAnsi" w:hAnsiTheme="majorHAnsi" w:cstheme="majorHAnsi"/>
        </w:rPr>
      </w:pPr>
      <w:r>
        <w:rPr>
          <w:rFonts w:asciiTheme="majorHAnsi" w:hAnsiTheme="majorHAnsi" w:cstheme="majorHAnsi"/>
        </w:rPr>
        <w:t>Odporúčame, aby po uskutočnení konzultácií ich organizátor distribuoval účastníkom elektronický dotazník zameraný na získanie spätnej väzby na konzultáciu.</w:t>
      </w:r>
    </w:p>
    <w:p w14:paraId="3AD0DBB5" w14:textId="77777777" w:rsidR="006B38BB" w:rsidRPr="00EC6E4C" w:rsidRDefault="006B38BB" w:rsidP="0037151D">
      <w:pPr>
        <w:pStyle w:val="Odsekzoznamu"/>
        <w:spacing w:after="0"/>
        <w:ind w:left="0"/>
        <w:contextualSpacing w:val="0"/>
        <w:rPr>
          <w:rFonts w:asciiTheme="majorHAnsi" w:hAnsiTheme="majorHAnsi" w:cstheme="majorHAnsi"/>
        </w:rPr>
      </w:pPr>
    </w:p>
    <w:p w14:paraId="660C343C" w14:textId="318F29A6" w:rsidR="001C426E" w:rsidRPr="00460FEB" w:rsidRDefault="00F96226" w:rsidP="00460FEB">
      <w:pPr>
        <w:pStyle w:val="Nadpis4"/>
        <w:numPr>
          <w:ilvl w:val="3"/>
          <w:numId w:val="41"/>
        </w:numPr>
        <w:spacing w:after="120"/>
        <w:ind w:left="709"/>
      </w:pPr>
      <w:r w:rsidRPr="00460FEB">
        <w:t>Pracovné skupiny pod komisiami monitorovacieho výboru PSK</w:t>
      </w:r>
    </w:p>
    <w:p w14:paraId="07461F48" w14:textId="3BEC3820" w:rsidR="00B45DB1" w:rsidRDefault="00B45DB1"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 xml:space="preserve">Pracovné skupiny zriadené podľa </w:t>
      </w:r>
      <w:r w:rsidRPr="00B45DB1">
        <w:rPr>
          <w:rFonts w:asciiTheme="majorHAnsi" w:hAnsiTheme="majorHAnsi" w:cstheme="majorHAnsi"/>
        </w:rPr>
        <w:t>článku 2, bodu 7. štatútu komisie monitorovacieho výboru</w:t>
      </w:r>
      <w:r>
        <w:rPr>
          <w:rFonts w:asciiTheme="majorHAnsi" w:hAnsiTheme="majorHAnsi" w:cstheme="majorHAnsi"/>
        </w:rPr>
        <w:t>, predstavujú hlavný pracovný priestor pre riešenie komplexnejších úloh počas tvorby výziev, zámerov NP a hodnotiacich a výberových kritérií, ako aj vo fáze riadenia implementácie projektov a manažmentu vyhlásených výziev.</w:t>
      </w:r>
    </w:p>
    <w:p w14:paraId="5D7E6400" w14:textId="14AE8C39" w:rsidR="008D5FE5" w:rsidRPr="00EA076D" w:rsidRDefault="008D5FE5" w:rsidP="00B900BC">
      <w:pPr>
        <w:pStyle w:val="Odsekzoznamu"/>
        <w:spacing w:after="120"/>
        <w:ind w:left="0"/>
        <w:contextualSpacing w:val="0"/>
        <w:jc w:val="both"/>
        <w:rPr>
          <w:rFonts w:asciiTheme="majorHAnsi" w:hAnsiTheme="majorHAnsi" w:cstheme="majorHAnsi"/>
        </w:rPr>
      </w:pPr>
      <w:r w:rsidRPr="00EA076D">
        <w:rPr>
          <w:rFonts w:asciiTheme="majorHAnsi" w:hAnsiTheme="majorHAnsi" w:cstheme="majorHAnsi"/>
        </w:rPr>
        <w:t>Možnosť zriadiť pracovnú skupinu alebo inú poradnú skupinu pod komisiou pri MV PSK využilo iba Ministerstvo práce, sociálnych vecí a rodiny, ktoré zriadilo pracovnú skupinu pre tematickú oblasť detí a rodín v núdzi a Poradný výbor pre sociálne inovácie.</w:t>
      </w:r>
    </w:p>
    <w:p w14:paraId="6C470B64" w14:textId="7AD801AE" w:rsidR="00EA076D" w:rsidRDefault="008D5FE5" w:rsidP="008223F4">
      <w:pPr>
        <w:pStyle w:val="Odsekzoznamu"/>
        <w:spacing w:after="0"/>
        <w:ind w:left="0"/>
        <w:contextualSpacing w:val="0"/>
        <w:jc w:val="both"/>
        <w:rPr>
          <w:rFonts w:asciiTheme="majorHAnsi" w:hAnsiTheme="majorHAnsi" w:cstheme="majorHAnsi"/>
        </w:rPr>
      </w:pPr>
      <w:r w:rsidRPr="00EA076D">
        <w:rPr>
          <w:rFonts w:asciiTheme="majorHAnsi" w:hAnsiTheme="majorHAnsi" w:cstheme="majorHAnsi"/>
        </w:rPr>
        <w:t>Aj pracovná skupina aj poradný výbor boli zriadené rozhodnutím ministra a riadia sa samostatným štatútom. Obe zoskupenia spĺňajú podmienky princípu partnerstva a zahŕňajú zástupcov občianskej spoločnosti aj ostatných socioekonomických partnerov.</w:t>
      </w:r>
    </w:p>
    <w:p w14:paraId="6DE0F072" w14:textId="77777777" w:rsidR="001D0296" w:rsidRDefault="001D0296" w:rsidP="008223F4">
      <w:pPr>
        <w:pStyle w:val="Odsekzoznamu"/>
        <w:spacing w:after="0"/>
        <w:ind w:left="0"/>
        <w:contextualSpacing w:val="0"/>
        <w:jc w:val="both"/>
        <w:rPr>
          <w:rFonts w:asciiTheme="majorHAnsi" w:hAnsiTheme="majorHAnsi" w:cstheme="majorHAnsi"/>
          <w:b/>
          <w:bCs/>
        </w:rPr>
      </w:pPr>
    </w:p>
    <w:p w14:paraId="4E6D84A7" w14:textId="33B51DC0" w:rsidR="001D0296" w:rsidRPr="00E00C1C" w:rsidRDefault="007901F2" w:rsidP="00B80047">
      <w:pPr>
        <w:pStyle w:val="Odsekzoznamu"/>
        <w:spacing w:after="120"/>
        <w:ind w:left="0"/>
        <w:contextualSpacing w:val="0"/>
        <w:jc w:val="both"/>
        <w:rPr>
          <w:rFonts w:asciiTheme="majorHAnsi" w:hAnsiTheme="majorHAnsi" w:cstheme="majorHAnsi"/>
          <w:b/>
          <w:bCs/>
        </w:rPr>
      </w:pPr>
      <w:r w:rsidRPr="00D74812">
        <w:rPr>
          <w:rFonts w:asciiTheme="majorHAnsi" w:hAnsiTheme="majorHAnsi" w:cstheme="majorHAnsi"/>
          <w:b/>
          <w:bCs/>
        </w:rPr>
        <w:t xml:space="preserve">Pracovná skupina pre </w:t>
      </w:r>
      <w:r w:rsidR="00D74812" w:rsidRPr="00D74812">
        <w:rPr>
          <w:rFonts w:asciiTheme="majorHAnsi" w:hAnsiTheme="majorHAnsi" w:cstheme="majorHAnsi"/>
          <w:b/>
          <w:bCs/>
        </w:rPr>
        <w:t>oblasť pomoci pre deti a rodiny v</w:t>
      </w:r>
      <w:r w:rsidR="001D0296">
        <w:rPr>
          <w:rFonts w:asciiTheme="majorHAnsi" w:hAnsiTheme="majorHAnsi" w:cstheme="majorHAnsi"/>
          <w:b/>
          <w:bCs/>
        </w:rPr>
        <w:t> </w:t>
      </w:r>
      <w:r w:rsidR="00D74812" w:rsidRPr="00D74812">
        <w:rPr>
          <w:rFonts w:asciiTheme="majorHAnsi" w:hAnsiTheme="majorHAnsi" w:cstheme="majorHAnsi"/>
          <w:b/>
          <w:bCs/>
        </w:rPr>
        <w:t>núdzi</w:t>
      </w:r>
    </w:p>
    <w:p w14:paraId="3C3888DF" w14:textId="77777777" w:rsidR="00E00C1C" w:rsidRDefault="00E00C1C" w:rsidP="00E00C1C">
      <w:pPr>
        <w:jc w:val="both"/>
        <w:rPr>
          <w:rFonts w:asciiTheme="majorHAnsi" w:hAnsiTheme="majorHAnsi" w:cstheme="majorHAnsi"/>
          <w:bCs/>
        </w:rPr>
      </w:pPr>
      <w:r w:rsidRPr="00E00C1C">
        <w:rPr>
          <w:rFonts w:asciiTheme="majorHAnsi" w:hAnsiTheme="majorHAnsi" w:cstheme="majorHAnsi"/>
          <w:bCs/>
        </w:rPr>
        <w:t>Počas konzultácií k zámerom NP predkladaný</w:t>
      </w:r>
      <w:r>
        <w:rPr>
          <w:rFonts w:asciiTheme="majorHAnsi" w:hAnsiTheme="majorHAnsi" w:cstheme="majorHAnsi"/>
          <w:bCs/>
        </w:rPr>
        <w:t>m</w:t>
      </w:r>
      <w:r w:rsidRPr="00E00C1C">
        <w:rPr>
          <w:rFonts w:asciiTheme="majorHAnsi" w:hAnsiTheme="majorHAnsi" w:cstheme="majorHAnsi"/>
          <w:bCs/>
        </w:rPr>
        <w:t xml:space="preserve"> na komisiu </w:t>
      </w:r>
      <w:r>
        <w:rPr>
          <w:rFonts w:asciiTheme="majorHAnsi" w:hAnsiTheme="majorHAnsi" w:cstheme="majorHAnsi"/>
          <w:bCs/>
        </w:rPr>
        <w:t xml:space="preserve">MV pre </w:t>
      </w:r>
      <w:r w:rsidRPr="00E00C1C">
        <w:rPr>
          <w:rFonts w:asciiTheme="majorHAnsi" w:hAnsiTheme="majorHAnsi" w:cstheme="majorHAnsi"/>
          <w:bCs/>
        </w:rPr>
        <w:t>cieľ 4 identifikoval</w:t>
      </w:r>
      <w:r>
        <w:rPr>
          <w:rFonts w:asciiTheme="majorHAnsi" w:hAnsiTheme="majorHAnsi" w:cstheme="majorHAnsi"/>
          <w:bCs/>
        </w:rPr>
        <w:t xml:space="preserve"> ÚSV ROS spolu so zástupcami OS</w:t>
      </w:r>
      <w:r w:rsidRPr="00E00C1C">
        <w:rPr>
          <w:rFonts w:asciiTheme="majorHAnsi" w:hAnsiTheme="majorHAnsi" w:cstheme="majorHAnsi"/>
          <w:bCs/>
        </w:rPr>
        <w:t xml:space="preserve"> tematické</w:t>
      </w:r>
      <w:r>
        <w:rPr>
          <w:rFonts w:asciiTheme="majorHAnsi" w:hAnsiTheme="majorHAnsi" w:cstheme="majorHAnsi"/>
          <w:bCs/>
        </w:rPr>
        <w:t xml:space="preserve"> a</w:t>
      </w:r>
      <w:r w:rsidRPr="00E00C1C">
        <w:rPr>
          <w:rFonts w:asciiTheme="majorHAnsi" w:hAnsiTheme="majorHAnsi" w:cstheme="majorHAnsi"/>
          <w:bCs/>
        </w:rPr>
        <w:t xml:space="preserve"> procesné prepojenia a prieniky medzi národnými projektami. V minulom programovom období </w:t>
      </w:r>
      <w:r>
        <w:rPr>
          <w:rFonts w:asciiTheme="majorHAnsi" w:hAnsiTheme="majorHAnsi" w:cstheme="majorHAnsi"/>
          <w:bCs/>
        </w:rPr>
        <w:t>bol</w:t>
      </w:r>
      <w:r w:rsidRPr="00E00C1C">
        <w:rPr>
          <w:rFonts w:asciiTheme="majorHAnsi" w:hAnsiTheme="majorHAnsi" w:cstheme="majorHAnsi"/>
          <w:bCs/>
        </w:rPr>
        <w:t xml:space="preserve"> problém v</w:t>
      </w:r>
      <w:r>
        <w:rPr>
          <w:rFonts w:asciiTheme="majorHAnsi" w:hAnsiTheme="majorHAnsi" w:cstheme="majorHAnsi"/>
          <w:bCs/>
        </w:rPr>
        <w:t> slabej alebo absentujúcej</w:t>
      </w:r>
      <w:r w:rsidRPr="00E00C1C">
        <w:rPr>
          <w:rFonts w:asciiTheme="majorHAnsi" w:hAnsiTheme="majorHAnsi" w:cstheme="majorHAnsi"/>
          <w:bCs/>
        </w:rPr>
        <w:t xml:space="preserve"> koordin</w:t>
      </w:r>
      <w:r>
        <w:rPr>
          <w:rFonts w:asciiTheme="majorHAnsi" w:hAnsiTheme="majorHAnsi" w:cstheme="majorHAnsi"/>
          <w:bCs/>
        </w:rPr>
        <w:t xml:space="preserve">ácii NP, </w:t>
      </w:r>
      <w:r w:rsidRPr="00E00C1C">
        <w:rPr>
          <w:rFonts w:asciiTheme="majorHAnsi" w:hAnsiTheme="majorHAnsi" w:cstheme="majorHAnsi"/>
          <w:bCs/>
        </w:rPr>
        <w:t xml:space="preserve">čo viedlo k nesystémovým a neefektívnym  procesom. Na základe harmonogramu Programu Slovensko </w:t>
      </w:r>
      <w:r>
        <w:rPr>
          <w:rFonts w:asciiTheme="majorHAnsi" w:hAnsiTheme="majorHAnsi" w:cstheme="majorHAnsi"/>
          <w:bCs/>
        </w:rPr>
        <w:t>ÚSV ROS</w:t>
      </w:r>
      <w:r w:rsidRPr="00E00C1C">
        <w:rPr>
          <w:rFonts w:asciiTheme="majorHAnsi" w:hAnsiTheme="majorHAnsi" w:cstheme="majorHAnsi"/>
          <w:bCs/>
        </w:rPr>
        <w:t xml:space="preserve"> </w:t>
      </w:r>
      <w:r>
        <w:rPr>
          <w:rFonts w:asciiTheme="majorHAnsi" w:hAnsiTheme="majorHAnsi" w:cstheme="majorHAnsi"/>
          <w:bCs/>
        </w:rPr>
        <w:t xml:space="preserve">v spolupráci so zástupcami OS </w:t>
      </w:r>
      <w:r w:rsidRPr="00E00C1C">
        <w:rPr>
          <w:rFonts w:asciiTheme="majorHAnsi" w:hAnsiTheme="majorHAnsi" w:cstheme="majorHAnsi"/>
          <w:bCs/>
        </w:rPr>
        <w:t>vytv</w:t>
      </w:r>
      <w:r>
        <w:rPr>
          <w:rFonts w:asciiTheme="majorHAnsi" w:hAnsiTheme="majorHAnsi" w:cstheme="majorHAnsi"/>
          <w:bCs/>
        </w:rPr>
        <w:t>oril</w:t>
      </w:r>
      <w:r w:rsidRPr="00E00C1C">
        <w:rPr>
          <w:rFonts w:asciiTheme="majorHAnsi" w:hAnsiTheme="majorHAnsi" w:cstheme="majorHAnsi"/>
          <w:bCs/>
        </w:rPr>
        <w:t xml:space="preserve"> </w:t>
      </w:r>
      <w:r>
        <w:rPr>
          <w:rFonts w:asciiTheme="majorHAnsi" w:hAnsiTheme="majorHAnsi" w:cstheme="majorHAnsi"/>
          <w:bCs/>
        </w:rPr>
        <w:t xml:space="preserve">skupiny </w:t>
      </w:r>
      <w:r w:rsidRPr="00E00C1C">
        <w:rPr>
          <w:rFonts w:asciiTheme="majorHAnsi" w:hAnsiTheme="majorHAnsi" w:cstheme="majorHAnsi"/>
          <w:bCs/>
        </w:rPr>
        <w:t>tematicky príbuzn</w:t>
      </w:r>
      <w:r>
        <w:rPr>
          <w:rFonts w:asciiTheme="majorHAnsi" w:hAnsiTheme="majorHAnsi" w:cstheme="majorHAnsi"/>
          <w:bCs/>
        </w:rPr>
        <w:t>ých</w:t>
      </w:r>
      <w:r w:rsidRPr="00E00C1C">
        <w:rPr>
          <w:rFonts w:asciiTheme="majorHAnsi" w:hAnsiTheme="majorHAnsi" w:cstheme="majorHAnsi"/>
          <w:bCs/>
        </w:rPr>
        <w:t xml:space="preserve"> zámerov NP</w:t>
      </w:r>
      <w:r>
        <w:rPr>
          <w:rFonts w:asciiTheme="majorHAnsi" w:hAnsiTheme="majorHAnsi" w:cstheme="majorHAnsi"/>
          <w:bCs/>
        </w:rPr>
        <w:t>:</w:t>
      </w:r>
    </w:p>
    <w:p w14:paraId="6B2C70FF" w14:textId="3F465CCA" w:rsidR="00E00C1C" w:rsidRPr="00E00C1C" w:rsidRDefault="00E00C1C" w:rsidP="00E00C1C">
      <w:pPr>
        <w:pStyle w:val="Odsekzoznamu"/>
        <w:numPr>
          <w:ilvl w:val="0"/>
          <w:numId w:val="27"/>
        </w:numPr>
        <w:spacing w:line="256" w:lineRule="auto"/>
        <w:jc w:val="both"/>
        <w:rPr>
          <w:rFonts w:asciiTheme="majorHAnsi" w:hAnsiTheme="majorHAnsi" w:cstheme="majorHAnsi"/>
          <w:bCs/>
        </w:rPr>
      </w:pPr>
      <w:r w:rsidRPr="00E00C1C">
        <w:rPr>
          <w:rFonts w:asciiTheme="majorHAnsi" w:hAnsiTheme="majorHAnsi" w:cstheme="majorHAnsi"/>
          <w:bCs/>
        </w:rPr>
        <w:t>Sociálne služby a</w:t>
      </w:r>
      <w:r w:rsidR="00B7501C">
        <w:rPr>
          <w:rFonts w:asciiTheme="majorHAnsi" w:hAnsiTheme="majorHAnsi" w:cstheme="majorHAnsi"/>
          <w:bCs/>
        </w:rPr>
        <w:t> </w:t>
      </w:r>
      <w:r w:rsidRPr="00E00C1C">
        <w:rPr>
          <w:rFonts w:asciiTheme="majorHAnsi" w:hAnsiTheme="majorHAnsi" w:cstheme="majorHAnsi"/>
          <w:bCs/>
        </w:rPr>
        <w:t>S</w:t>
      </w:r>
      <w:r w:rsidR="00B7501C">
        <w:rPr>
          <w:rFonts w:asciiTheme="majorHAnsi" w:hAnsiTheme="majorHAnsi" w:cstheme="majorHAnsi"/>
          <w:bCs/>
        </w:rPr>
        <w:t>ociálnoprávna ochrana detí a sociálna kuratela (</w:t>
      </w:r>
      <w:proofErr w:type="spellStart"/>
      <w:r w:rsidR="00B7501C">
        <w:rPr>
          <w:rFonts w:asciiTheme="majorHAnsi" w:hAnsiTheme="majorHAnsi" w:cstheme="majorHAnsi"/>
          <w:bCs/>
        </w:rPr>
        <w:t>S</w:t>
      </w:r>
      <w:r w:rsidRPr="00E00C1C">
        <w:rPr>
          <w:rFonts w:asciiTheme="majorHAnsi" w:hAnsiTheme="majorHAnsi" w:cstheme="majorHAnsi"/>
          <w:bCs/>
        </w:rPr>
        <w:t>PODaSK</w:t>
      </w:r>
      <w:proofErr w:type="spellEnd"/>
      <w:r w:rsidR="00B7501C">
        <w:rPr>
          <w:rFonts w:asciiTheme="majorHAnsi" w:hAnsiTheme="majorHAnsi" w:cstheme="majorHAnsi"/>
          <w:bCs/>
        </w:rPr>
        <w:t>)</w:t>
      </w:r>
    </w:p>
    <w:p w14:paraId="22F7CDAA" w14:textId="32FC8F5F" w:rsidR="00E00C1C" w:rsidRPr="00E00C1C" w:rsidRDefault="00E00C1C" w:rsidP="00E00C1C">
      <w:pPr>
        <w:pStyle w:val="Odsekzoznamu"/>
        <w:numPr>
          <w:ilvl w:val="0"/>
          <w:numId w:val="27"/>
        </w:numPr>
        <w:spacing w:line="256" w:lineRule="auto"/>
        <w:jc w:val="both"/>
        <w:rPr>
          <w:rFonts w:asciiTheme="majorHAnsi" w:hAnsiTheme="majorHAnsi" w:cstheme="majorHAnsi"/>
          <w:bCs/>
        </w:rPr>
      </w:pPr>
      <w:r w:rsidRPr="00E00C1C">
        <w:rPr>
          <w:rFonts w:asciiTheme="majorHAnsi" w:hAnsiTheme="majorHAnsi" w:cstheme="majorHAnsi"/>
          <w:bCs/>
        </w:rPr>
        <w:t>Vzdelávanie</w:t>
      </w:r>
    </w:p>
    <w:p w14:paraId="1799C34F" w14:textId="1E14FB57" w:rsidR="00E00C1C" w:rsidRPr="00E00C1C" w:rsidRDefault="00E00C1C" w:rsidP="00E00C1C">
      <w:pPr>
        <w:pStyle w:val="Odsekzoznamu"/>
        <w:numPr>
          <w:ilvl w:val="0"/>
          <w:numId w:val="27"/>
        </w:numPr>
        <w:spacing w:line="256" w:lineRule="auto"/>
        <w:jc w:val="both"/>
        <w:rPr>
          <w:rFonts w:asciiTheme="majorHAnsi" w:hAnsiTheme="majorHAnsi" w:cstheme="majorHAnsi"/>
          <w:bCs/>
        </w:rPr>
      </w:pPr>
      <w:r w:rsidRPr="00E00C1C">
        <w:rPr>
          <w:rFonts w:asciiTheme="majorHAnsi" w:hAnsiTheme="majorHAnsi" w:cstheme="majorHAnsi"/>
          <w:bCs/>
        </w:rPr>
        <w:t>Zdravie a prevencia</w:t>
      </w:r>
    </w:p>
    <w:p w14:paraId="00E66B4B" w14:textId="25FB0B8E" w:rsidR="00E00C1C" w:rsidRPr="00E00C1C" w:rsidRDefault="00E00C1C" w:rsidP="00E00C1C">
      <w:pPr>
        <w:pStyle w:val="Odsekzoznamu"/>
        <w:numPr>
          <w:ilvl w:val="0"/>
          <w:numId w:val="27"/>
        </w:numPr>
        <w:spacing w:line="256" w:lineRule="auto"/>
        <w:jc w:val="both"/>
        <w:rPr>
          <w:rFonts w:asciiTheme="majorHAnsi" w:hAnsiTheme="majorHAnsi" w:cstheme="majorHAnsi"/>
          <w:bCs/>
        </w:rPr>
      </w:pPr>
      <w:r w:rsidRPr="00E00C1C">
        <w:rPr>
          <w:rFonts w:asciiTheme="majorHAnsi" w:hAnsiTheme="majorHAnsi" w:cstheme="majorHAnsi"/>
          <w:bCs/>
        </w:rPr>
        <w:t>NEET</w:t>
      </w:r>
    </w:p>
    <w:p w14:paraId="22AEDB90" w14:textId="2AF6FCFC" w:rsidR="00E00C1C" w:rsidRPr="00E00C1C" w:rsidRDefault="00E00C1C" w:rsidP="00E00C1C">
      <w:pPr>
        <w:pStyle w:val="Odsekzoznamu"/>
        <w:numPr>
          <w:ilvl w:val="0"/>
          <w:numId w:val="27"/>
        </w:numPr>
        <w:spacing w:line="256" w:lineRule="auto"/>
        <w:jc w:val="both"/>
        <w:rPr>
          <w:rFonts w:asciiTheme="majorHAnsi" w:hAnsiTheme="majorHAnsi" w:cstheme="majorHAnsi"/>
          <w:bCs/>
        </w:rPr>
      </w:pPr>
      <w:r w:rsidRPr="00E00C1C">
        <w:rPr>
          <w:rFonts w:asciiTheme="majorHAnsi" w:hAnsiTheme="majorHAnsi" w:cstheme="majorHAnsi"/>
          <w:bCs/>
        </w:rPr>
        <w:t>Zamestnávanie a sociálna ekonomika</w:t>
      </w:r>
    </w:p>
    <w:p w14:paraId="6D681C05" w14:textId="4E07DEFB" w:rsidR="00E00C1C" w:rsidRDefault="00E00C1C" w:rsidP="00E00C1C">
      <w:pPr>
        <w:jc w:val="both"/>
        <w:rPr>
          <w:rFonts w:asciiTheme="majorHAnsi" w:hAnsiTheme="majorHAnsi" w:cstheme="majorHAnsi"/>
          <w:bCs/>
        </w:rPr>
      </w:pPr>
      <w:r>
        <w:rPr>
          <w:rFonts w:asciiTheme="majorHAnsi" w:hAnsiTheme="majorHAnsi" w:cstheme="majorHAnsi"/>
          <w:bCs/>
        </w:rPr>
        <w:t>Ďalším krokom bola identifikácia už existujúcich</w:t>
      </w:r>
      <w:r w:rsidRPr="00E00C1C">
        <w:rPr>
          <w:rFonts w:asciiTheme="majorHAnsi" w:hAnsiTheme="majorHAnsi" w:cstheme="majorHAnsi"/>
          <w:bCs/>
        </w:rPr>
        <w:t xml:space="preserve"> pracovn</w:t>
      </w:r>
      <w:r>
        <w:rPr>
          <w:rFonts w:asciiTheme="majorHAnsi" w:hAnsiTheme="majorHAnsi" w:cstheme="majorHAnsi"/>
          <w:bCs/>
        </w:rPr>
        <w:t>ých</w:t>
      </w:r>
      <w:r w:rsidRPr="00E00C1C">
        <w:rPr>
          <w:rFonts w:asciiTheme="majorHAnsi" w:hAnsiTheme="majorHAnsi" w:cstheme="majorHAnsi"/>
          <w:bCs/>
        </w:rPr>
        <w:t xml:space="preserve"> skup</w:t>
      </w:r>
      <w:r>
        <w:rPr>
          <w:rFonts w:asciiTheme="majorHAnsi" w:hAnsiTheme="majorHAnsi" w:cstheme="majorHAnsi"/>
          <w:bCs/>
        </w:rPr>
        <w:t>ín</w:t>
      </w:r>
      <w:r w:rsidRPr="00E00C1C">
        <w:rPr>
          <w:rFonts w:asciiTheme="majorHAnsi" w:hAnsiTheme="majorHAnsi" w:cstheme="majorHAnsi"/>
          <w:bCs/>
        </w:rPr>
        <w:t xml:space="preserve"> v systéme P SK a jednotlivých </w:t>
      </w:r>
      <w:r>
        <w:rPr>
          <w:rFonts w:asciiTheme="majorHAnsi" w:hAnsiTheme="majorHAnsi" w:cstheme="majorHAnsi"/>
          <w:bCs/>
        </w:rPr>
        <w:t>ministerstiev. Neboli identifikované žiadne skupiny, výbory, vnútrorezortné alebo medzirezortné mechanizmy, ktoré by mohli byť využiteľné na koordináciu na medziprojektovej úrovni.</w:t>
      </w:r>
    </w:p>
    <w:p w14:paraId="47EDA05B" w14:textId="1890E9B0" w:rsidR="00E00C1C" w:rsidRPr="00E00C1C" w:rsidRDefault="00E00C1C" w:rsidP="00E00C1C">
      <w:pPr>
        <w:jc w:val="both"/>
        <w:rPr>
          <w:rFonts w:asciiTheme="majorHAnsi" w:hAnsiTheme="majorHAnsi" w:cstheme="majorHAnsi"/>
          <w:bCs/>
        </w:rPr>
      </w:pPr>
      <w:r>
        <w:rPr>
          <w:rFonts w:asciiTheme="majorHAnsi" w:hAnsiTheme="majorHAnsi" w:cstheme="majorHAnsi"/>
          <w:bCs/>
        </w:rPr>
        <w:t xml:space="preserve">ÚSV ROS a MPSVR sa dohodli na vytvorení pilotnej pracovnej skupiny, na ktorej by testoval mechanizmy koordinácie implementácie národných projektov v oblasti </w:t>
      </w:r>
      <w:r w:rsidRPr="00E00C1C">
        <w:rPr>
          <w:rFonts w:asciiTheme="majorHAnsi" w:hAnsiTheme="majorHAnsi" w:cstheme="majorHAnsi"/>
        </w:rPr>
        <w:t>pomoci pre deti a rodiny v núdzi</w:t>
      </w:r>
      <w:r w:rsidRPr="00E00C1C">
        <w:rPr>
          <w:rStyle w:val="Odkaznakomentr"/>
          <w:rFonts w:asciiTheme="majorHAnsi" w:hAnsiTheme="majorHAnsi" w:cstheme="majorHAnsi"/>
        </w:rPr>
        <w:t>.</w:t>
      </w:r>
      <w:r w:rsidRPr="00E00C1C">
        <w:rPr>
          <w:rFonts w:asciiTheme="majorHAnsi" w:hAnsiTheme="majorHAnsi" w:cstheme="majorHAnsi"/>
          <w:b/>
        </w:rPr>
        <w:t xml:space="preserve"> </w:t>
      </w:r>
      <w:r w:rsidRPr="00E00C1C">
        <w:rPr>
          <w:rFonts w:asciiTheme="majorHAnsi" w:hAnsiTheme="majorHAnsi" w:cstheme="majorHAnsi"/>
          <w:bCs/>
        </w:rPr>
        <w:t xml:space="preserve">V rámci témy bolo predložených </w:t>
      </w:r>
      <w:r>
        <w:rPr>
          <w:rFonts w:asciiTheme="majorHAnsi" w:hAnsiTheme="majorHAnsi" w:cstheme="majorHAnsi"/>
          <w:bCs/>
        </w:rPr>
        <w:t>spolu 1</w:t>
      </w:r>
      <w:r w:rsidR="00C70D99">
        <w:rPr>
          <w:rFonts w:asciiTheme="majorHAnsi" w:hAnsiTheme="majorHAnsi" w:cstheme="majorHAnsi"/>
          <w:bCs/>
        </w:rPr>
        <w:t>1</w:t>
      </w:r>
      <w:r w:rsidRPr="00E00C1C">
        <w:rPr>
          <w:rFonts w:asciiTheme="majorHAnsi" w:hAnsiTheme="majorHAnsi" w:cstheme="majorHAnsi"/>
          <w:bCs/>
        </w:rPr>
        <w:t xml:space="preserve"> zámerov NP rôznych </w:t>
      </w:r>
      <w:r>
        <w:rPr>
          <w:rFonts w:asciiTheme="majorHAnsi" w:hAnsiTheme="majorHAnsi" w:cstheme="majorHAnsi"/>
          <w:bCs/>
        </w:rPr>
        <w:t>inštitúcií verejnej správy</w:t>
      </w:r>
      <w:r w:rsidRPr="00E00C1C">
        <w:rPr>
          <w:rFonts w:asciiTheme="majorHAnsi" w:hAnsiTheme="majorHAnsi" w:cstheme="majorHAnsi"/>
          <w:bCs/>
        </w:rPr>
        <w:t>, ktoré pokrývajú danú oblasť</w:t>
      </w:r>
      <w:r>
        <w:rPr>
          <w:rFonts w:asciiTheme="majorHAnsi" w:hAnsiTheme="majorHAnsi" w:cstheme="majorHAnsi"/>
          <w:bCs/>
        </w:rPr>
        <w:t>.</w:t>
      </w:r>
    </w:p>
    <w:p w14:paraId="28BCBE37" w14:textId="22545549" w:rsidR="00E00C1C" w:rsidRPr="00E00C1C" w:rsidRDefault="00E00C1C" w:rsidP="00E00C1C">
      <w:pPr>
        <w:jc w:val="both"/>
        <w:rPr>
          <w:rFonts w:asciiTheme="majorHAnsi" w:hAnsiTheme="majorHAnsi" w:cstheme="majorHAnsi"/>
          <w:bCs/>
        </w:rPr>
      </w:pPr>
      <w:r w:rsidRPr="00E00C1C">
        <w:rPr>
          <w:rFonts w:asciiTheme="majorHAnsi" w:hAnsiTheme="majorHAnsi" w:cstheme="majorHAnsi"/>
          <w:bCs/>
        </w:rPr>
        <w:t>Dňa 15.8.2023 ÚSV ROS v spolupráci s MPSVR zorganizoval okrúhly stôl, na ktorý boli pozvaní zástupcovia</w:t>
      </w:r>
      <w:r w:rsidR="00C70D99">
        <w:rPr>
          <w:rFonts w:asciiTheme="majorHAnsi" w:hAnsiTheme="majorHAnsi" w:cstheme="majorHAnsi"/>
          <w:bCs/>
        </w:rPr>
        <w:t xml:space="preserve"> autorov</w:t>
      </w:r>
      <w:r w:rsidRPr="00E00C1C">
        <w:rPr>
          <w:rFonts w:asciiTheme="majorHAnsi" w:hAnsiTheme="majorHAnsi" w:cstheme="majorHAnsi"/>
          <w:bCs/>
        </w:rPr>
        <w:t xml:space="preserve"> zámerov NP a organizácií z rôznych rezortov s cieľom nastavenia zámerov NP, ktoré spadajú pod tému podpory detí a rodín v riziku. Cieľom okrúhleho stola bolo prepojiť zámery NP, určiť </w:t>
      </w:r>
      <w:r w:rsidRPr="00E00C1C">
        <w:rPr>
          <w:rFonts w:asciiTheme="majorHAnsi" w:hAnsiTheme="majorHAnsi" w:cstheme="majorHAnsi"/>
          <w:bCs/>
        </w:rPr>
        <w:lastRenderedPageBreak/>
        <w:t>hranice ich kompetencií, nastavenie koordinácie a efektívneho sieťovania. Témou okrúhleho stola bola aj diskusia k potrebe vytvorenia nadrezortnej pracovnej skupiny a synergiám medzi NP.</w:t>
      </w:r>
    </w:p>
    <w:p w14:paraId="20AB76D8" w14:textId="7F21216B" w:rsidR="00E00C1C" w:rsidRDefault="00E00C1C" w:rsidP="00E00C1C">
      <w:pPr>
        <w:jc w:val="both"/>
        <w:rPr>
          <w:rFonts w:asciiTheme="majorHAnsi" w:hAnsiTheme="majorHAnsi" w:cstheme="majorHAnsi"/>
        </w:rPr>
      </w:pPr>
      <w:r w:rsidRPr="00E00C1C">
        <w:rPr>
          <w:rFonts w:asciiTheme="majorHAnsi" w:hAnsiTheme="majorHAnsi" w:cstheme="majorHAnsi"/>
          <w:bCs/>
        </w:rPr>
        <w:t xml:space="preserve">MPSVR rozhodlo, že </w:t>
      </w:r>
      <w:r w:rsidRPr="00E00C1C">
        <w:rPr>
          <w:rFonts w:asciiTheme="majorHAnsi" w:hAnsiTheme="majorHAnsi" w:cstheme="majorHAnsi"/>
        </w:rPr>
        <w:t xml:space="preserve">Pracovnú skupinu zriadi pod Komisiou pri </w:t>
      </w:r>
      <w:r w:rsidR="00AC58A0">
        <w:rPr>
          <w:rFonts w:asciiTheme="majorHAnsi" w:hAnsiTheme="majorHAnsi" w:cstheme="majorHAnsi"/>
        </w:rPr>
        <w:t xml:space="preserve">MV PSK, </w:t>
      </w:r>
      <w:r w:rsidRPr="00E00C1C">
        <w:rPr>
          <w:rFonts w:asciiTheme="majorHAnsi" w:hAnsiTheme="majorHAnsi" w:cstheme="majorHAnsi"/>
        </w:rPr>
        <w:t>podľa článku 2, bodu 7 štatútu Komisie.</w:t>
      </w:r>
    </w:p>
    <w:p w14:paraId="2B740014" w14:textId="41FAA218" w:rsidR="00F943D2" w:rsidRPr="00F943D2" w:rsidRDefault="00F943D2" w:rsidP="00FF3CDE">
      <w:pPr>
        <w:spacing w:after="60"/>
        <w:jc w:val="both"/>
        <w:rPr>
          <w:rFonts w:asciiTheme="majorHAnsi" w:hAnsiTheme="majorHAnsi" w:cstheme="majorHAnsi"/>
          <w:bCs/>
        </w:rPr>
      </w:pPr>
      <w:r w:rsidRPr="00F943D2">
        <w:rPr>
          <w:rFonts w:asciiTheme="majorHAnsi" w:hAnsiTheme="majorHAnsi" w:cstheme="majorHAnsi"/>
          <w:bCs/>
        </w:rPr>
        <w:t>Očakávané prínosy pracovnej skupiny</w:t>
      </w:r>
      <w:r>
        <w:rPr>
          <w:rFonts w:asciiTheme="majorHAnsi" w:hAnsiTheme="majorHAnsi" w:cstheme="majorHAnsi"/>
          <w:bCs/>
        </w:rPr>
        <w:t>:</w:t>
      </w:r>
    </w:p>
    <w:p w14:paraId="1C33CFE4" w14:textId="77777777" w:rsidR="00F943D2" w:rsidRPr="00E00C1C" w:rsidRDefault="00F943D2" w:rsidP="00FF3CDE">
      <w:pPr>
        <w:pStyle w:val="Odsekzoznamu"/>
        <w:numPr>
          <w:ilvl w:val="0"/>
          <w:numId w:val="28"/>
        </w:numPr>
        <w:spacing w:after="60" w:line="240" w:lineRule="auto"/>
        <w:contextualSpacing w:val="0"/>
        <w:jc w:val="both"/>
        <w:rPr>
          <w:rFonts w:asciiTheme="majorHAnsi" w:hAnsiTheme="majorHAnsi" w:cstheme="majorHAnsi"/>
        </w:rPr>
      </w:pPr>
      <w:r w:rsidRPr="00E00C1C">
        <w:rPr>
          <w:rFonts w:asciiTheme="majorHAnsi" w:hAnsiTheme="majorHAnsi" w:cstheme="majorHAnsi"/>
        </w:rPr>
        <w:t>monitorovanie pokroku v implementácii vybraných národných projektov podporených v rámci Programu Slovensko zameraných na oblasť pomoci deťom a rodinám v núdzi, vrátane monitorovania napĺňania cieľov týchto projektov,</w:t>
      </w:r>
    </w:p>
    <w:p w14:paraId="0ABB2264" w14:textId="77777777" w:rsidR="00F943D2" w:rsidRPr="00E00C1C" w:rsidRDefault="00F943D2" w:rsidP="00FF3CDE">
      <w:pPr>
        <w:pStyle w:val="Odsekzoznamu"/>
        <w:numPr>
          <w:ilvl w:val="0"/>
          <w:numId w:val="28"/>
        </w:numPr>
        <w:spacing w:after="60" w:line="240" w:lineRule="auto"/>
        <w:contextualSpacing w:val="0"/>
        <w:jc w:val="both"/>
        <w:rPr>
          <w:rFonts w:asciiTheme="majorHAnsi" w:hAnsiTheme="majorHAnsi" w:cstheme="majorHAnsi"/>
        </w:rPr>
      </w:pPr>
      <w:r w:rsidRPr="00E00C1C">
        <w:rPr>
          <w:rFonts w:asciiTheme="majorHAnsi" w:hAnsiTheme="majorHAnsi" w:cstheme="majorHAnsi"/>
        </w:rPr>
        <w:t>identifikácia a podpora synergických účinkov vybraných národných projektov,</w:t>
      </w:r>
    </w:p>
    <w:p w14:paraId="48231185" w14:textId="77777777" w:rsidR="00F943D2" w:rsidRPr="00E00C1C" w:rsidRDefault="00F943D2" w:rsidP="00FF3CDE">
      <w:pPr>
        <w:pStyle w:val="Odsekzoznamu"/>
        <w:numPr>
          <w:ilvl w:val="0"/>
          <w:numId w:val="28"/>
        </w:numPr>
        <w:spacing w:after="60" w:line="240" w:lineRule="auto"/>
        <w:contextualSpacing w:val="0"/>
        <w:jc w:val="both"/>
        <w:rPr>
          <w:rFonts w:asciiTheme="majorHAnsi" w:hAnsiTheme="majorHAnsi" w:cstheme="majorHAnsi"/>
        </w:rPr>
      </w:pPr>
      <w:r w:rsidRPr="00E00C1C">
        <w:rPr>
          <w:rFonts w:asciiTheme="majorHAnsi" w:hAnsiTheme="majorHAnsi" w:cstheme="majorHAnsi"/>
        </w:rPr>
        <w:t>definovanie nástrojov na účinnú spoluprácu medzi vybranými národnými projektami,</w:t>
      </w:r>
    </w:p>
    <w:p w14:paraId="04640831" w14:textId="45EB7EFC" w:rsidR="00F943D2" w:rsidRPr="00E00C1C" w:rsidRDefault="00F943D2" w:rsidP="00FF3CDE">
      <w:pPr>
        <w:pStyle w:val="Odsekzoznamu"/>
        <w:numPr>
          <w:ilvl w:val="0"/>
          <w:numId w:val="28"/>
        </w:numPr>
        <w:spacing w:after="60" w:line="240" w:lineRule="auto"/>
        <w:contextualSpacing w:val="0"/>
        <w:jc w:val="both"/>
        <w:rPr>
          <w:rFonts w:asciiTheme="majorHAnsi" w:hAnsiTheme="majorHAnsi" w:cstheme="majorHAnsi"/>
        </w:rPr>
      </w:pPr>
      <w:r w:rsidRPr="00E00C1C">
        <w:rPr>
          <w:rFonts w:asciiTheme="majorHAnsi" w:hAnsiTheme="majorHAnsi" w:cstheme="majorHAnsi"/>
        </w:rPr>
        <w:t>definovanie návrhov opatrení a odporúčaní pre vybrané národné projekty v nadväznosti na</w:t>
      </w:r>
      <w:r w:rsidR="00463D2E">
        <w:rPr>
          <w:rFonts w:asciiTheme="majorHAnsi" w:hAnsiTheme="majorHAnsi" w:cstheme="majorHAnsi"/>
        </w:rPr>
        <w:t> </w:t>
      </w:r>
      <w:r w:rsidRPr="00E00C1C">
        <w:rPr>
          <w:rFonts w:asciiTheme="majorHAnsi" w:hAnsiTheme="majorHAnsi" w:cstheme="majorHAnsi"/>
        </w:rPr>
        <w:t>závery vyplývajúce zo zasadnutí pracovnej skupiny,</w:t>
      </w:r>
    </w:p>
    <w:p w14:paraId="350C1450" w14:textId="0F16AEA0" w:rsidR="00F943D2" w:rsidRPr="00FF3CDE" w:rsidRDefault="00F943D2" w:rsidP="00FF3CDE">
      <w:pPr>
        <w:pStyle w:val="Odsekzoznamu"/>
        <w:numPr>
          <w:ilvl w:val="0"/>
          <w:numId w:val="28"/>
        </w:numPr>
        <w:spacing w:after="60" w:line="240" w:lineRule="auto"/>
        <w:ind w:left="714" w:hanging="357"/>
        <w:contextualSpacing w:val="0"/>
        <w:jc w:val="both"/>
        <w:rPr>
          <w:rFonts w:asciiTheme="majorHAnsi" w:hAnsiTheme="majorHAnsi" w:cstheme="majorHAnsi"/>
        </w:rPr>
      </w:pPr>
      <w:r w:rsidRPr="00E00C1C">
        <w:rPr>
          <w:rFonts w:asciiTheme="majorHAnsi" w:hAnsiTheme="majorHAnsi" w:cstheme="majorHAnsi"/>
        </w:rPr>
        <w:t>vytvorenie komunity expertov zodpovedných za implementáciu projektov a zástupcov odbornej verejnosti.</w:t>
      </w:r>
    </w:p>
    <w:p w14:paraId="6CFAFC28" w14:textId="025D2A79" w:rsidR="00E00C1C" w:rsidRPr="00E00C1C" w:rsidRDefault="00E00C1C" w:rsidP="00E00C1C">
      <w:pPr>
        <w:jc w:val="both"/>
        <w:rPr>
          <w:rFonts w:asciiTheme="majorHAnsi" w:hAnsiTheme="majorHAnsi" w:cstheme="majorHAnsi"/>
          <w:bCs/>
        </w:rPr>
      </w:pPr>
      <w:r w:rsidRPr="00E00C1C">
        <w:rPr>
          <w:rFonts w:asciiTheme="majorHAnsi" w:hAnsiTheme="majorHAnsi" w:cstheme="majorHAnsi"/>
          <w:bCs/>
        </w:rPr>
        <w:t>MPSVR SR zrealizovalo výzvu pre členov komisie na nomináciu členov</w:t>
      </w:r>
      <w:r w:rsidR="008E7584">
        <w:rPr>
          <w:rFonts w:asciiTheme="majorHAnsi" w:hAnsiTheme="majorHAnsi" w:cstheme="majorHAnsi"/>
          <w:bCs/>
        </w:rPr>
        <w:t xml:space="preserve"> pracovnej skupiny </w:t>
      </w:r>
      <w:r w:rsidRPr="00E00C1C">
        <w:rPr>
          <w:rFonts w:asciiTheme="majorHAnsi" w:hAnsiTheme="majorHAnsi" w:cstheme="majorHAnsi"/>
          <w:bCs/>
        </w:rPr>
        <w:t>pre oblasť pomoci pre deti a rodiny v</w:t>
      </w:r>
      <w:r w:rsidR="00AC58A0">
        <w:rPr>
          <w:rFonts w:asciiTheme="majorHAnsi" w:hAnsiTheme="majorHAnsi" w:cstheme="majorHAnsi"/>
          <w:bCs/>
        </w:rPr>
        <w:t> </w:t>
      </w:r>
      <w:r w:rsidRPr="00E00C1C">
        <w:rPr>
          <w:rFonts w:asciiTheme="majorHAnsi" w:hAnsiTheme="majorHAnsi" w:cstheme="majorHAnsi"/>
          <w:bCs/>
        </w:rPr>
        <w:t>núdzi</w:t>
      </w:r>
      <w:r w:rsidR="00AC58A0">
        <w:rPr>
          <w:rFonts w:asciiTheme="majorHAnsi" w:hAnsiTheme="majorHAnsi" w:cstheme="majorHAnsi"/>
          <w:bCs/>
        </w:rPr>
        <w:t xml:space="preserve"> adresovanú členom komisie</w:t>
      </w:r>
      <w:r w:rsidRPr="00E00C1C">
        <w:rPr>
          <w:rFonts w:asciiTheme="majorHAnsi" w:hAnsiTheme="majorHAnsi" w:cstheme="majorHAnsi"/>
          <w:bCs/>
        </w:rPr>
        <w:t xml:space="preserve">. Do výzvy sa zapojilo 9 </w:t>
      </w:r>
      <w:r w:rsidR="008E7584">
        <w:rPr>
          <w:rFonts w:asciiTheme="majorHAnsi" w:hAnsiTheme="majorHAnsi" w:cstheme="majorHAnsi"/>
          <w:bCs/>
        </w:rPr>
        <w:t xml:space="preserve">záujemcov spomedzi </w:t>
      </w:r>
      <w:r w:rsidRPr="00E00C1C">
        <w:rPr>
          <w:rFonts w:asciiTheme="majorHAnsi" w:hAnsiTheme="majorHAnsi" w:cstheme="majorHAnsi"/>
          <w:bCs/>
        </w:rPr>
        <w:t xml:space="preserve">členov komisie (2 za MNO, 1 za socioekonomických partnerov, ostatní za </w:t>
      </w:r>
      <w:r w:rsidR="00AC58A0">
        <w:rPr>
          <w:rFonts w:asciiTheme="majorHAnsi" w:hAnsiTheme="majorHAnsi" w:cstheme="majorHAnsi"/>
          <w:bCs/>
        </w:rPr>
        <w:t>štátnu správu</w:t>
      </w:r>
      <w:r w:rsidRPr="00E00C1C">
        <w:rPr>
          <w:rFonts w:asciiTheme="majorHAnsi" w:hAnsiTheme="majorHAnsi" w:cstheme="majorHAnsi"/>
          <w:bCs/>
        </w:rPr>
        <w:t>).</w:t>
      </w:r>
    </w:p>
    <w:p w14:paraId="3898EC53" w14:textId="0A1862D3" w:rsidR="00E00C1C" w:rsidRPr="00E00C1C" w:rsidRDefault="00E00C1C" w:rsidP="00E00BB6">
      <w:pPr>
        <w:spacing w:after="120" w:line="240" w:lineRule="auto"/>
        <w:jc w:val="both"/>
        <w:rPr>
          <w:rFonts w:asciiTheme="majorHAnsi" w:hAnsiTheme="majorHAnsi" w:cstheme="majorHAnsi"/>
        </w:rPr>
      </w:pPr>
      <w:r w:rsidRPr="00E00C1C">
        <w:rPr>
          <w:rFonts w:asciiTheme="majorHAnsi" w:hAnsiTheme="majorHAnsi" w:cstheme="majorHAnsi"/>
        </w:rPr>
        <w:t xml:space="preserve">Pracovná skupina sa zameriava na vytváranie podmienok úzkej spolupráce so zainteresovanými stranami v oblasti navrhovania, implementácie, monitorovania a vyhodnotenia projektov súvisiacich s oblasťou pomoci deťom a rodinám v núdzi. O činnosti pracovnej skupiny bude komisia EÚ P SK pravidelne informovaná na zasadnutiach komisie a  pravidelnými správami. </w:t>
      </w:r>
    </w:p>
    <w:p w14:paraId="3DEC99E5" w14:textId="4B330D64" w:rsidR="00E00BB6" w:rsidRDefault="00AC58A0" w:rsidP="00E00BB6">
      <w:pPr>
        <w:spacing w:after="120"/>
        <w:jc w:val="both"/>
        <w:rPr>
          <w:rFonts w:asciiTheme="majorHAnsi" w:hAnsiTheme="majorHAnsi" w:cstheme="majorHAnsi"/>
          <w:color w:val="212121"/>
        </w:rPr>
      </w:pPr>
      <w:r>
        <w:rPr>
          <w:rFonts w:asciiTheme="majorHAnsi" w:hAnsiTheme="majorHAnsi" w:cstheme="majorHAnsi"/>
        </w:rPr>
        <w:t xml:space="preserve">Dňa </w:t>
      </w:r>
      <w:r w:rsidR="00E00C1C" w:rsidRPr="00E00C1C">
        <w:rPr>
          <w:rFonts w:asciiTheme="majorHAnsi" w:hAnsiTheme="majorHAnsi" w:cstheme="majorHAnsi"/>
        </w:rPr>
        <w:t xml:space="preserve">29.11.2023 </w:t>
      </w:r>
      <w:r>
        <w:rPr>
          <w:rFonts w:asciiTheme="majorHAnsi" w:hAnsiTheme="majorHAnsi" w:cstheme="majorHAnsi"/>
        </w:rPr>
        <w:t>MPSVR a ÚSVROS, v spolupráci s</w:t>
      </w:r>
      <w:r w:rsidR="005F4EF3">
        <w:rPr>
          <w:rFonts w:asciiTheme="majorHAnsi" w:hAnsiTheme="majorHAnsi" w:cstheme="majorHAnsi"/>
        </w:rPr>
        <w:t xml:space="preserve"> organizáciou</w:t>
      </w:r>
      <w:r>
        <w:rPr>
          <w:rFonts w:asciiTheme="majorHAnsi" w:hAnsiTheme="majorHAnsi" w:cstheme="majorHAnsi"/>
        </w:rPr>
        <w:t> Inklucentrum</w:t>
      </w:r>
      <w:r w:rsidR="005F4EF3">
        <w:rPr>
          <w:rFonts w:asciiTheme="majorHAnsi" w:hAnsiTheme="majorHAnsi" w:cstheme="majorHAnsi"/>
        </w:rPr>
        <w:t>,</w:t>
      </w:r>
      <w:r>
        <w:rPr>
          <w:rFonts w:asciiTheme="majorHAnsi" w:hAnsiTheme="majorHAnsi" w:cstheme="majorHAnsi"/>
        </w:rPr>
        <w:t xml:space="preserve"> zorganizovali</w:t>
      </w:r>
      <w:r w:rsidR="00E00C1C" w:rsidRPr="00E00C1C">
        <w:rPr>
          <w:rFonts w:asciiTheme="majorHAnsi" w:hAnsiTheme="majorHAnsi" w:cstheme="majorHAnsi"/>
        </w:rPr>
        <w:t xml:space="preserve"> </w:t>
      </w:r>
      <w:r w:rsidR="00E00C1C" w:rsidRPr="00AC58A0">
        <w:rPr>
          <w:rFonts w:asciiTheme="majorHAnsi" w:hAnsiTheme="majorHAnsi" w:cstheme="majorHAnsi"/>
          <w:color w:val="212121"/>
        </w:rPr>
        <w:t>workshop pre odborných garantov relevantných projektov a členov PS pre oblasť pomoci pre deti a rodiny v núdzi.</w:t>
      </w:r>
      <w:r w:rsidR="00E00C1C" w:rsidRPr="00AC58A0">
        <w:rPr>
          <w:rFonts w:asciiTheme="majorHAnsi" w:hAnsiTheme="majorHAnsi" w:cstheme="majorHAnsi"/>
          <w:b/>
          <w:bCs/>
          <w:color w:val="212121"/>
        </w:rPr>
        <w:t xml:space="preserve"> </w:t>
      </w:r>
      <w:r w:rsidR="00E00C1C" w:rsidRPr="00AC58A0">
        <w:rPr>
          <w:rFonts w:asciiTheme="majorHAnsi" w:hAnsiTheme="majorHAnsi" w:cstheme="majorHAnsi"/>
          <w:color w:val="212121"/>
        </w:rPr>
        <w:t>Workshop bol zameraný na nastavenie spolupráce, koordináciu a monitoring aktivít</w:t>
      </w:r>
      <w:r w:rsidR="008E7584">
        <w:rPr>
          <w:rFonts w:asciiTheme="majorHAnsi" w:hAnsiTheme="majorHAnsi" w:cstheme="majorHAnsi"/>
          <w:color w:val="212121"/>
        </w:rPr>
        <w:t xml:space="preserve"> národných projektov</w:t>
      </w:r>
      <w:r w:rsidR="00E00C1C" w:rsidRPr="00AC58A0">
        <w:rPr>
          <w:rFonts w:asciiTheme="majorHAnsi" w:hAnsiTheme="majorHAnsi" w:cstheme="majorHAnsi"/>
          <w:color w:val="212121"/>
        </w:rPr>
        <w:t xml:space="preserve"> smerovaných na oblasť detí a rodín v núdzi, sieťovanie a nastavenie prioritných tém danej oblasti.</w:t>
      </w:r>
    </w:p>
    <w:p w14:paraId="501F9051" w14:textId="1DF75030" w:rsidR="00E00C1C" w:rsidRPr="00F943D2" w:rsidRDefault="00E00C1C" w:rsidP="002035BB">
      <w:pPr>
        <w:spacing w:after="0"/>
        <w:jc w:val="both"/>
        <w:rPr>
          <w:rFonts w:asciiTheme="majorHAnsi" w:hAnsiTheme="majorHAnsi" w:cstheme="majorHAnsi"/>
          <w:b/>
        </w:rPr>
      </w:pPr>
      <w:r w:rsidRPr="00AC58A0">
        <w:rPr>
          <w:rFonts w:asciiTheme="majorHAnsi" w:hAnsiTheme="majorHAnsi" w:cstheme="majorHAnsi"/>
          <w:color w:val="212121"/>
        </w:rPr>
        <w:t xml:space="preserve">V definovaných prioritných témach </w:t>
      </w:r>
      <w:r w:rsidR="00E00BB6">
        <w:rPr>
          <w:rFonts w:asciiTheme="majorHAnsi" w:hAnsiTheme="majorHAnsi" w:cstheme="majorHAnsi"/>
          <w:color w:val="212121"/>
        </w:rPr>
        <w:t>budú v roku 2024</w:t>
      </w:r>
      <w:r w:rsidRPr="00AC58A0">
        <w:rPr>
          <w:rFonts w:asciiTheme="majorHAnsi" w:hAnsiTheme="majorHAnsi" w:cstheme="majorHAnsi"/>
          <w:color w:val="212121"/>
        </w:rPr>
        <w:t xml:space="preserve"> organizova</w:t>
      </w:r>
      <w:r w:rsidR="00E00BB6">
        <w:rPr>
          <w:rFonts w:asciiTheme="majorHAnsi" w:hAnsiTheme="majorHAnsi" w:cstheme="majorHAnsi"/>
          <w:color w:val="212121"/>
        </w:rPr>
        <w:t>né</w:t>
      </w:r>
      <w:r w:rsidRPr="00AC58A0">
        <w:rPr>
          <w:rFonts w:asciiTheme="majorHAnsi" w:hAnsiTheme="majorHAnsi" w:cstheme="majorHAnsi"/>
          <w:color w:val="212121"/>
        </w:rPr>
        <w:t xml:space="preserve"> nadväzné aktivity formou tematických workshopov</w:t>
      </w:r>
      <w:r w:rsidR="00E00BB6">
        <w:rPr>
          <w:rFonts w:asciiTheme="majorHAnsi" w:hAnsiTheme="majorHAnsi" w:cstheme="majorHAnsi"/>
          <w:color w:val="212121"/>
        </w:rPr>
        <w:t xml:space="preserve"> a pracovných stretnutí odborných garantov, projektových manažérov a zástupcov odbornej verejnosti.</w:t>
      </w:r>
      <w:r w:rsidR="00DA5291">
        <w:rPr>
          <w:rFonts w:asciiTheme="majorHAnsi" w:hAnsiTheme="majorHAnsi" w:cstheme="majorHAnsi"/>
          <w:color w:val="212121"/>
        </w:rPr>
        <w:t xml:space="preserve"> Pracovná skupina </w:t>
      </w:r>
      <w:r w:rsidR="00DA5291" w:rsidRPr="00DA5291">
        <w:rPr>
          <w:rFonts w:asciiTheme="majorHAnsi" w:hAnsiTheme="majorHAnsi" w:cstheme="majorHAnsi"/>
          <w:color w:val="212121"/>
        </w:rPr>
        <w:t>pre oblasť pomoci pre deti a rodiny v</w:t>
      </w:r>
      <w:r w:rsidR="00DA5291">
        <w:rPr>
          <w:rFonts w:asciiTheme="majorHAnsi" w:hAnsiTheme="majorHAnsi" w:cstheme="majorHAnsi"/>
          <w:color w:val="212121"/>
        </w:rPr>
        <w:t> </w:t>
      </w:r>
      <w:r w:rsidR="00DA5291" w:rsidRPr="00DA5291">
        <w:rPr>
          <w:rFonts w:asciiTheme="majorHAnsi" w:hAnsiTheme="majorHAnsi" w:cstheme="majorHAnsi"/>
          <w:color w:val="212121"/>
        </w:rPr>
        <w:t>núdzi</w:t>
      </w:r>
      <w:r w:rsidR="00DA5291">
        <w:rPr>
          <w:rFonts w:asciiTheme="majorHAnsi" w:hAnsiTheme="majorHAnsi" w:cstheme="majorHAnsi"/>
          <w:color w:val="212121"/>
        </w:rPr>
        <w:t xml:space="preserve"> bude spolupracovať na určení agendy workshopov a stretnutí </w:t>
      </w:r>
      <w:r w:rsidR="00523E5F">
        <w:rPr>
          <w:rFonts w:asciiTheme="majorHAnsi" w:hAnsiTheme="majorHAnsi" w:cstheme="majorHAnsi"/>
          <w:color w:val="212121"/>
        </w:rPr>
        <w:t>a vyhodnotení výstupov z týchto podujatí. J</w:t>
      </w:r>
      <w:r w:rsidR="00DA5291">
        <w:rPr>
          <w:rFonts w:asciiTheme="majorHAnsi" w:hAnsiTheme="majorHAnsi" w:cstheme="majorHAnsi"/>
          <w:color w:val="212121"/>
        </w:rPr>
        <w:t>ej zástupcovia budú informovať komisiu pri MV PSK pre cieľ 4 o pokroku v implementácii národných projektov spadajúcej pod jej pôsobnosť.</w:t>
      </w:r>
    </w:p>
    <w:p w14:paraId="41E42BA2" w14:textId="77777777" w:rsidR="001D0296" w:rsidRPr="00D74812" w:rsidRDefault="001D0296" w:rsidP="002035BB">
      <w:pPr>
        <w:pStyle w:val="Odsekzoznamu"/>
        <w:spacing w:after="0"/>
        <w:ind w:left="0"/>
        <w:contextualSpacing w:val="0"/>
        <w:jc w:val="both"/>
        <w:rPr>
          <w:rFonts w:asciiTheme="majorHAnsi" w:hAnsiTheme="majorHAnsi" w:cstheme="majorHAnsi"/>
          <w:b/>
          <w:bCs/>
        </w:rPr>
      </w:pPr>
    </w:p>
    <w:p w14:paraId="7BEAA6E2" w14:textId="3736337A" w:rsidR="00915301" w:rsidRPr="00D74812" w:rsidRDefault="00D74812" w:rsidP="0048738A">
      <w:pPr>
        <w:pStyle w:val="Odsekzoznamu"/>
        <w:spacing w:after="60"/>
        <w:ind w:left="0"/>
        <w:contextualSpacing w:val="0"/>
        <w:jc w:val="both"/>
        <w:rPr>
          <w:rFonts w:asciiTheme="majorHAnsi" w:hAnsiTheme="majorHAnsi" w:cstheme="majorHAnsi"/>
          <w:b/>
          <w:bCs/>
        </w:rPr>
      </w:pPr>
      <w:r w:rsidRPr="00D74812">
        <w:rPr>
          <w:rFonts w:asciiTheme="majorHAnsi" w:hAnsiTheme="majorHAnsi" w:cstheme="majorHAnsi"/>
          <w:b/>
          <w:bCs/>
        </w:rPr>
        <w:t>Poradný výbor pre sociálne inovácie</w:t>
      </w:r>
    </w:p>
    <w:p w14:paraId="4F3CDC58" w14:textId="0680E0A5" w:rsidR="00915301" w:rsidRDefault="00915301"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Poradný výbor pre sociálne inovácie</w:t>
      </w:r>
      <w:r w:rsidR="008E7584">
        <w:rPr>
          <w:rFonts w:asciiTheme="majorHAnsi" w:hAnsiTheme="majorHAnsi" w:cstheme="majorHAnsi"/>
        </w:rPr>
        <w:t xml:space="preserve"> (ďalej PV SI)</w:t>
      </w:r>
      <w:r>
        <w:rPr>
          <w:rFonts w:asciiTheme="majorHAnsi" w:hAnsiTheme="majorHAnsi" w:cstheme="majorHAnsi"/>
        </w:rPr>
        <w:t xml:space="preserve"> je zriadený rozhodnutím MPSVR a riadi sa vlastným štatútom. Nevznikol pod komisiou pri MV PSK pre cieľ 4, ale je samostatným poradným výborom pre tematickú oblasť sociálnych inovácií. Výbor vznikol ako spoločná iniciatíva MPSVR, ÚSV ROS a expertov v oblasti sociálnych inovácií, ktorí sa podieľali aj na príprave relevantných častí Programu Slovensko 2021 – 2027.</w:t>
      </w:r>
    </w:p>
    <w:p w14:paraId="6AFD8A16" w14:textId="718A134B" w:rsidR="00607235" w:rsidRDefault="00607235"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Poslaním výboru je</w:t>
      </w:r>
      <w:r w:rsidR="003C0033">
        <w:rPr>
          <w:rFonts w:asciiTheme="majorHAnsi" w:hAnsiTheme="majorHAnsi" w:cstheme="majorHAnsi"/>
        </w:rPr>
        <w:t>,</w:t>
      </w:r>
      <w:r>
        <w:rPr>
          <w:rFonts w:asciiTheme="majorHAnsi" w:hAnsiTheme="majorHAnsi" w:cstheme="majorHAnsi"/>
        </w:rPr>
        <w:t xml:space="preserve"> </w:t>
      </w:r>
      <w:r w:rsidR="003C0033">
        <w:rPr>
          <w:rFonts w:asciiTheme="majorHAnsi" w:hAnsiTheme="majorHAnsi" w:cstheme="majorHAnsi"/>
        </w:rPr>
        <w:t xml:space="preserve">podľa čl. 2 jeho štatútu, </w:t>
      </w:r>
      <w:r w:rsidR="003C0033" w:rsidRPr="003C0033">
        <w:rPr>
          <w:rFonts w:asciiTheme="majorHAnsi" w:hAnsiTheme="majorHAnsi" w:cstheme="majorHAnsi"/>
        </w:rPr>
        <w:t>zameriava</w:t>
      </w:r>
      <w:r w:rsidR="003C0033">
        <w:rPr>
          <w:rFonts w:asciiTheme="majorHAnsi" w:hAnsiTheme="majorHAnsi" w:cstheme="majorHAnsi"/>
        </w:rPr>
        <w:t>ť</w:t>
      </w:r>
      <w:r w:rsidR="003C0033" w:rsidRPr="003C0033">
        <w:rPr>
          <w:rFonts w:asciiTheme="majorHAnsi" w:hAnsiTheme="majorHAnsi" w:cstheme="majorHAnsi"/>
        </w:rPr>
        <w:t xml:space="preserve"> sa na </w:t>
      </w:r>
      <w:r w:rsidR="003C0033">
        <w:rPr>
          <w:rFonts w:asciiTheme="majorHAnsi" w:hAnsiTheme="majorHAnsi" w:cstheme="majorHAnsi"/>
        </w:rPr>
        <w:t>„...</w:t>
      </w:r>
      <w:r w:rsidR="003C0033" w:rsidRPr="003C0033">
        <w:rPr>
          <w:rFonts w:asciiTheme="majorHAnsi" w:hAnsiTheme="majorHAnsi" w:cstheme="majorHAnsi"/>
        </w:rPr>
        <w:t>vytváranie podmienok úzkej spolupráce so zainteresovanými stranami v oblasti navrhovania, implementácie, monitorovania a vyhodnotenia projektov súvisiacich s oblasťou sociálnych inovácií.</w:t>
      </w:r>
      <w:r w:rsidR="003C0033">
        <w:rPr>
          <w:rFonts w:asciiTheme="majorHAnsi" w:hAnsiTheme="majorHAnsi" w:cstheme="majorHAnsi"/>
        </w:rPr>
        <w:t>“</w:t>
      </w:r>
    </w:p>
    <w:p w14:paraId="1EC23548" w14:textId="3E4B917D" w:rsidR="00607235" w:rsidRDefault="00607235"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 xml:space="preserve">Hlavnými úlohami PV SI bude konzultovanie nastavenia pripravovaných dopytovo orientovaných výziev a zámerov národných projektov, vrátane synergií a komplementarít medzi nimi, ako aj medzi fondami </w:t>
      </w:r>
      <w:r>
        <w:rPr>
          <w:rFonts w:asciiTheme="majorHAnsi" w:hAnsiTheme="majorHAnsi" w:cstheme="majorHAnsi"/>
        </w:rPr>
        <w:lastRenderedPageBreak/>
        <w:t>EÚ a Národným plánom obnovy a odolnosti, na ktoré dozerajú relevantné inštitúcie verejnej správy, vrátane MŠVVaŠ</w:t>
      </w:r>
      <w:r w:rsidR="00C40189">
        <w:rPr>
          <w:rFonts w:asciiTheme="majorHAnsi" w:hAnsiTheme="majorHAnsi" w:cstheme="majorHAnsi"/>
        </w:rPr>
        <w:t>, ÚSVRK</w:t>
      </w:r>
      <w:r>
        <w:rPr>
          <w:rFonts w:asciiTheme="majorHAnsi" w:hAnsiTheme="majorHAnsi" w:cstheme="majorHAnsi"/>
        </w:rPr>
        <w:t xml:space="preserve"> a VAIA na Úrade vlády SR.</w:t>
      </w:r>
      <w:r w:rsidR="00AA10A5">
        <w:rPr>
          <w:rFonts w:asciiTheme="majorHAnsi" w:hAnsiTheme="majorHAnsi" w:cstheme="majorHAnsi"/>
        </w:rPr>
        <w:t xml:space="preserve"> Zásadnou úlohou bude definovanie parametrov projektov sociálnych inovácií, vymedzenie oprávnených prijímateľov, aktivít a výdavkov, ako aj hodnotiacich a výberových kritérií a postupov odborného hodnotenia, pri zohľadnení špecifík inovatívnych projektov so spoločenským prínosom.</w:t>
      </w:r>
    </w:p>
    <w:p w14:paraId="6CEB69FE" w14:textId="3AE88C3A" w:rsidR="00AA10A5" w:rsidRDefault="00B9509F"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Pre výbor bola určená osoba tajomníčky, bola zriadená kontaktná e-mailová adresa a je pripravovaný online zdieľaný pracovný priestor.</w:t>
      </w:r>
      <w:r w:rsidR="00607235">
        <w:rPr>
          <w:rFonts w:asciiTheme="majorHAnsi" w:hAnsiTheme="majorHAnsi" w:cstheme="majorHAnsi"/>
        </w:rPr>
        <w:t xml:space="preserve"> Výbor v roku 2023 </w:t>
      </w:r>
      <w:r w:rsidR="000B2F0B">
        <w:rPr>
          <w:rFonts w:asciiTheme="majorHAnsi" w:hAnsiTheme="majorHAnsi" w:cstheme="majorHAnsi"/>
        </w:rPr>
        <w:t>zasadal 2 krát, pričom nastavil základné procesy a princípy fungovania, určil štruktúru tematický</w:t>
      </w:r>
      <w:r w:rsidR="000B74C7">
        <w:rPr>
          <w:rFonts w:asciiTheme="majorHAnsi" w:hAnsiTheme="majorHAnsi" w:cstheme="majorHAnsi"/>
        </w:rPr>
        <w:t>ch</w:t>
      </w:r>
      <w:r w:rsidR="000B2F0B">
        <w:rPr>
          <w:rFonts w:asciiTheme="majorHAnsi" w:hAnsiTheme="majorHAnsi" w:cstheme="majorHAnsi"/>
        </w:rPr>
        <w:t xml:space="preserve"> pracovných skupín výboru a ich koordinátorky. </w:t>
      </w:r>
    </w:p>
    <w:p w14:paraId="62FE9CEA" w14:textId="4DC07F96" w:rsidR="00B9509F" w:rsidRDefault="000B2F0B" w:rsidP="00B900BC">
      <w:pPr>
        <w:pStyle w:val="Odsekzoznamu"/>
        <w:spacing w:after="120"/>
        <w:ind w:left="0"/>
        <w:contextualSpacing w:val="0"/>
        <w:jc w:val="both"/>
        <w:rPr>
          <w:rFonts w:asciiTheme="majorHAnsi" w:hAnsiTheme="majorHAnsi" w:cstheme="majorHAnsi"/>
        </w:rPr>
      </w:pPr>
      <w:r>
        <w:rPr>
          <w:rFonts w:asciiTheme="majorHAnsi" w:hAnsiTheme="majorHAnsi" w:cstheme="majorHAnsi"/>
        </w:rPr>
        <w:t xml:space="preserve">V roku 2024 je plánovaná práca PV SI na príprave a konzultácii podkladov k výzvam, pod vedením MPSVR. ÚSVROS má v PV SI </w:t>
      </w:r>
      <w:proofErr w:type="spellStart"/>
      <w:r>
        <w:rPr>
          <w:rFonts w:asciiTheme="majorHAnsi" w:hAnsiTheme="majorHAnsi" w:cstheme="majorHAnsi"/>
        </w:rPr>
        <w:t>podpredsednícku</w:t>
      </w:r>
      <w:proofErr w:type="spellEnd"/>
      <w:r>
        <w:rPr>
          <w:rFonts w:asciiTheme="majorHAnsi" w:hAnsiTheme="majorHAnsi" w:cstheme="majorHAnsi"/>
        </w:rPr>
        <w:t xml:space="preserve"> úlohu a má na starosti dizajn pracovných postupov PV SI a monitoring jeho činnosti. O činnosti PV SI bude MPSVR ako jeho zriaďovateľ pravidelne informovať Komisiu MV PSK pre cieľ 4.</w:t>
      </w:r>
    </w:p>
    <w:p w14:paraId="44F74167" w14:textId="0C0155C7" w:rsidR="00315B1D" w:rsidRDefault="00AA10A5" w:rsidP="0048738A">
      <w:pPr>
        <w:pStyle w:val="Odsekzoznamu"/>
        <w:spacing w:after="0"/>
        <w:ind w:left="0"/>
        <w:contextualSpacing w:val="0"/>
        <w:jc w:val="both"/>
        <w:rPr>
          <w:rFonts w:asciiTheme="majorHAnsi" w:hAnsiTheme="majorHAnsi" w:cstheme="majorHAnsi"/>
        </w:rPr>
      </w:pPr>
      <w:r>
        <w:rPr>
          <w:rFonts w:asciiTheme="majorHAnsi" w:hAnsiTheme="majorHAnsi" w:cstheme="majorHAnsi"/>
        </w:rPr>
        <w:t>PV SI považujeme za zásadný pracovný nástroj, ktorého využívanie odporúčame</w:t>
      </w:r>
      <w:r w:rsidR="0097623A">
        <w:rPr>
          <w:rFonts w:asciiTheme="majorHAnsi" w:hAnsiTheme="majorHAnsi" w:cstheme="majorHAnsi"/>
        </w:rPr>
        <w:t xml:space="preserve"> všetkým SO, ktoré plánujú dizajnovať výzvy a projekty v oblasti inovácií alebo v oblastiach, ktoré doteraz nepodporovali.</w:t>
      </w:r>
    </w:p>
    <w:p w14:paraId="2A4459BC" w14:textId="1B333BBE" w:rsidR="00562560" w:rsidRDefault="00562560" w:rsidP="0048738A">
      <w:pPr>
        <w:pStyle w:val="Odsekzoznamu"/>
        <w:spacing w:after="0"/>
        <w:ind w:left="0"/>
        <w:contextualSpacing w:val="0"/>
        <w:jc w:val="both"/>
        <w:rPr>
          <w:rFonts w:asciiTheme="majorHAnsi" w:hAnsiTheme="majorHAnsi" w:cstheme="majorHAnsi"/>
        </w:rPr>
      </w:pPr>
    </w:p>
    <w:p w14:paraId="1787B594" w14:textId="7856C456" w:rsidR="00562560" w:rsidRDefault="00562560" w:rsidP="0048738A">
      <w:pPr>
        <w:pStyle w:val="Odsekzoznamu"/>
        <w:spacing w:after="0"/>
        <w:ind w:left="0"/>
        <w:contextualSpacing w:val="0"/>
        <w:jc w:val="both"/>
        <w:rPr>
          <w:rFonts w:asciiTheme="majorHAnsi" w:hAnsiTheme="majorHAnsi" w:cstheme="majorHAnsi"/>
        </w:rPr>
      </w:pPr>
      <w:r>
        <w:rPr>
          <w:rFonts w:asciiTheme="majorHAnsi" w:hAnsiTheme="majorHAnsi" w:cstheme="majorHAnsi"/>
        </w:rPr>
        <w:t xml:space="preserve">Ďalšie rezorty podobné pracovné skupiny </w:t>
      </w:r>
      <w:r w:rsidR="006D08C2">
        <w:rPr>
          <w:rFonts w:asciiTheme="majorHAnsi" w:hAnsiTheme="majorHAnsi" w:cstheme="majorHAnsi"/>
        </w:rPr>
        <w:t xml:space="preserve">zatiaľ </w:t>
      </w:r>
      <w:r>
        <w:rPr>
          <w:rFonts w:asciiTheme="majorHAnsi" w:hAnsiTheme="majorHAnsi" w:cstheme="majorHAnsi"/>
        </w:rPr>
        <w:t>nezriadili, napriek tomu, že minimálne v prípade MŽP bola počas implementácie Operačného programu Kvalita životného prostredia v programovom období 2014 – 2020 zriadená vôbec prvá pracovná skupina pre prípravu dopytovo orientovaných výziev</w:t>
      </w:r>
      <w:r w:rsidR="005518B3">
        <w:rPr>
          <w:rFonts w:asciiTheme="majorHAnsi" w:hAnsiTheme="majorHAnsi" w:cstheme="majorHAnsi"/>
        </w:rPr>
        <w:t xml:space="preserve"> v oblasti zelenej infraštruktúre.</w:t>
      </w:r>
    </w:p>
    <w:p w14:paraId="7DB1EC83" w14:textId="2DCB6403" w:rsidR="009A0058" w:rsidRDefault="009A0058" w:rsidP="0048738A">
      <w:pPr>
        <w:pStyle w:val="Odsekzoznamu"/>
        <w:spacing w:after="0"/>
        <w:ind w:left="0"/>
        <w:contextualSpacing w:val="0"/>
        <w:jc w:val="both"/>
        <w:rPr>
          <w:rFonts w:asciiTheme="majorHAnsi" w:hAnsiTheme="majorHAnsi" w:cstheme="majorHAnsi"/>
        </w:rPr>
      </w:pPr>
    </w:p>
    <w:p w14:paraId="6EC89BD5" w14:textId="226645E6" w:rsidR="009A0058" w:rsidRDefault="009A0058" w:rsidP="00C6751D">
      <w:pPr>
        <w:pStyle w:val="Odsekzoznamu"/>
        <w:spacing w:after="120"/>
        <w:ind w:left="0"/>
        <w:contextualSpacing w:val="0"/>
        <w:jc w:val="both"/>
        <w:rPr>
          <w:rFonts w:asciiTheme="majorHAnsi" w:hAnsiTheme="majorHAnsi" w:cstheme="majorHAnsi"/>
        </w:rPr>
      </w:pPr>
      <w:r w:rsidRPr="009A0058">
        <w:rPr>
          <w:rFonts w:asciiTheme="majorHAnsi" w:hAnsiTheme="majorHAnsi" w:cstheme="majorHAnsi"/>
          <w:b/>
          <w:bCs/>
        </w:rPr>
        <w:t>ÚSV ROS odporúča SO zriaďovanie pracovných skupín, pretože predstavujú základný priestor pre spoluprácu SO s partnermi</w:t>
      </w:r>
      <w:r>
        <w:rPr>
          <w:rFonts w:asciiTheme="majorHAnsi" w:hAnsiTheme="majorHAnsi" w:cstheme="majorHAnsi"/>
        </w:rPr>
        <w:t>, ktorý na úrovni komisií MV PSK alebo samotného výboru nie je možné vytvoriť.</w:t>
      </w:r>
    </w:p>
    <w:p w14:paraId="48944B51" w14:textId="6E76B99D" w:rsidR="00C6751D" w:rsidRDefault="00C6751D" w:rsidP="00C6751D">
      <w:pPr>
        <w:pStyle w:val="Odsekzoznamu"/>
        <w:spacing w:after="120"/>
        <w:ind w:left="0"/>
        <w:contextualSpacing w:val="0"/>
        <w:jc w:val="both"/>
        <w:rPr>
          <w:rFonts w:asciiTheme="majorHAnsi" w:hAnsiTheme="majorHAnsi" w:cstheme="majorHAnsi"/>
        </w:rPr>
      </w:pPr>
      <w:r>
        <w:rPr>
          <w:rFonts w:asciiTheme="majorHAnsi" w:hAnsiTheme="majorHAnsi" w:cstheme="majorHAnsi"/>
        </w:rPr>
        <w:t>Pracovné skupiny umožňujú intenzívnejšie zapojenie expertov a zástupcov partnerov ku konkrétnym témam a úlohám počas prípravy programových dokumentov, realizácie prieskumných a analytických úloh, do hodnotení a strategického plánovania. Pracovné skupiny je možné ďalej štrukturovať na užšie pracovné tímy, podľa povahy riešenej témy a tvoreného dokumentu.</w:t>
      </w:r>
    </w:p>
    <w:p w14:paraId="17C6C192" w14:textId="08605B56" w:rsidR="00315B1D" w:rsidRDefault="00C6751D" w:rsidP="00D731B7">
      <w:pPr>
        <w:pStyle w:val="Odsekzoznamu"/>
        <w:spacing w:after="0"/>
        <w:ind w:left="0"/>
        <w:contextualSpacing w:val="0"/>
        <w:jc w:val="both"/>
        <w:rPr>
          <w:rFonts w:asciiTheme="majorHAnsi" w:hAnsiTheme="majorHAnsi" w:cstheme="majorHAnsi"/>
          <w:b/>
          <w:bCs/>
        </w:rPr>
      </w:pPr>
      <w:r w:rsidRPr="008C77F5">
        <w:rPr>
          <w:rFonts w:asciiTheme="majorHAnsi" w:hAnsiTheme="majorHAnsi" w:cstheme="majorHAnsi"/>
          <w:b/>
          <w:bCs/>
        </w:rPr>
        <w:t>ÚSV ROS ponúka rezortom pri zakladaní, plánovaní a riadení činnosti pracovných skupín metodickú a logistickú podporu v rámci projektu Partnerstvo 21-27.</w:t>
      </w:r>
    </w:p>
    <w:p w14:paraId="739C965B" w14:textId="77777777" w:rsidR="00D731B7" w:rsidRPr="00487394" w:rsidRDefault="00D731B7" w:rsidP="00D731B7">
      <w:pPr>
        <w:pStyle w:val="Odsekzoznamu"/>
        <w:spacing w:after="0"/>
        <w:ind w:left="0"/>
        <w:contextualSpacing w:val="0"/>
        <w:jc w:val="both"/>
        <w:rPr>
          <w:rFonts w:asciiTheme="majorHAnsi" w:hAnsiTheme="majorHAnsi" w:cstheme="majorHAnsi"/>
          <w:b/>
          <w:bCs/>
        </w:rPr>
      </w:pPr>
    </w:p>
    <w:p w14:paraId="77302CEA" w14:textId="60CBDBF8" w:rsidR="0058717F" w:rsidRPr="00460FEB" w:rsidRDefault="00832A8C" w:rsidP="00460FEB">
      <w:pPr>
        <w:pStyle w:val="Nadpis4"/>
        <w:numPr>
          <w:ilvl w:val="3"/>
          <w:numId w:val="41"/>
        </w:numPr>
        <w:spacing w:after="120"/>
        <w:ind w:left="709"/>
      </w:pPr>
      <w:r w:rsidRPr="00460FEB">
        <w:t xml:space="preserve">Riadiaci výbor </w:t>
      </w:r>
      <w:r w:rsidR="0058717F" w:rsidRPr="00460FEB">
        <w:t>pre</w:t>
      </w:r>
      <w:r w:rsidRPr="00460FEB">
        <w:t xml:space="preserve"> </w:t>
      </w:r>
      <w:r w:rsidR="0058717F" w:rsidRPr="00460FEB">
        <w:t>synergie medzi politikami EÚ</w:t>
      </w:r>
      <w:r w:rsidRPr="00460FEB">
        <w:t xml:space="preserve"> a jeho pracovné skupiny</w:t>
      </w:r>
    </w:p>
    <w:p w14:paraId="76178075" w14:textId="1EF78950" w:rsidR="001437B5" w:rsidRPr="00EA076D" w:rsidRDefault="001437B5" w:rsidP="00044C41">
      <w:pPr>
        <w:pStyle w:val="Odsekzoznamu"/>
        <w:spacing w:after="60"/>
        <w:ind w:left="0"/>
        <w:contextualSpacing w:val="0"/>
        <w:jc w:val="both"/>
        <w:rPr>
          <w:rFonts w:asciiTheme="majorHAnsi" w:hAnsiTheme="majorHAnsi" w:cstheme="majorHAnsi"/>
        </w:rPr>
      </w:pPr>
      <w:r w:rsidRPr="00EA076D">
        <w:rPr>
          <w:rFonts w:asciiTheme="majorHAnsi" w:hAnsiTheme="majorHAnsi" w:cstheme="majorHAnsi"/>
        </w:rPr>
        <w:t>Pracovné skupiny boli zriadené Ministerstvom investícií, regionálneho rozvoja a informatizácie SR, Odborom riadenia prierezových priorít, v spolupráci s Úradom vlády SR – Národnou implementačnou a koordinačnou autoritou (NIKA).</w:t>
      </w:r>
    </w:p>
    <w:p w14:paraId="36932453" w14:textId="4223F837" w:rsidR="00B8081F" w:rsidRDefault="00B8081F" w:rsidP="00044C41">
      <w:pPr>
        <w:pStyle w:val="Odsekzoznamu"/>
        <w:spacing w:after="60"/>
        <w:ind w:left="0"/>
        <w:contextualSpacing w:val="0"/>
        <w:jc w:val="both"/>
        <w:rPr>
          <w:rFonts w:asciiTheme="majorHAnsi" w:hAnsiTheme="majorHAnsi" w:cstheme="majorHAnsi"/>
        </w:rPr>
      </w:pPr>
      <w:r w:rsidRPr="00B8081F">
        <w:rPr>
          <w:rFonts w:asciiTheme="majorHAnsi" w:hAnsiTheme="majorHAnsi" w:cstheme="majorHAnsi"/>
        </w:rPr>
        <w:t>Cieľom koordinácie a zabezpečenia synergických účinkov je maximalizácia prínosu investícií zrealizovaných prostredníctvom fondov EÚ, vzájomného prepojenia intervencií a ich kombinovaním s  inými nástrojmi a mechanizmami podpory EÚ a SR doplnkovým spôsobom a odstraňovanie duplicít vo financovaní operácií.</w:t>
      </w:r>
      <w:r>
        <w:rPr>
          <w:rStyle w:val="Odkaznapoznmkupodiarou"/>
          <w:rFonts w:asciiTheme="majorHAnsi" w:hAnsiTheme="majorHAnsi" w:cstheme="majorHAnsi"/>
        </w:rPr>
        <w:footnoteReference w:id="6"/>
      </w:r>
    </w:p>
    <w:p w14:paraId="78F62B65" w14:textId="115FB650" w:rsidR="007E0EE9" w:rsidRDefault="007E0EE9" w:rsidP="00044C41">
      <w:pPr>
        <w:pStyle w:val="Odsekzoznamu"/>
        <w:spacing w:after="60"/>
        <w:ind w:left="0"/>
        <w:contextualSpacing w:val="0"/>
        <w:jc w:val="both"/>
        <w:rPr>
          <w:rFonts w:asciiTheme="majorHAnsi" w:hAnsiTheme="majorHAnsi" w:cstheme="majorHAnsi"/>
        </w:rPr>
      </w:pPr>
      <w:r>
        <w:rPr>
          <w:rFonts w:asciiTheme="majorHAnsi" w:hAnsiTheme="majorHAnsi" w:cstheme="majorHAnsi"/>
        </w:rPr>
        <w:t xml:space="preserve">Pod riadiacim výborom je zriadená tzv. medzirezortná koordinačná platforma, ktorá zahŕňa </w:t>
      </w:r>
      <w:r w:rsidR="00676892">
        <w:rPr>
          <w:rFonts w:asciiTheme="majorHAnsi" w:hAnsiTheme="majorHAnsi" w:cstheme="majorHAnsi"/>
        </w:rPr>
        <w:t>päť</w:t>
      </w:r>
      <w:r>
        <w:rPr>
          <w:rFonts w:asciiTheme="majorHAnsi" w:hAnsiTheme="majorHAnsi" w:cstheme="majorHAnsi"/>
        </w:rPr>
        <w:t xml:space="preserve"> pracovných skupín. Kompetencie riadiaceho výboru aj pracovných skupín sú definované v </w:t>
      </w:r>
      <w:r w:rsidRPr="007E0EE9">
        <w:rPr>
          <w:rFonts w:asciiTheme="majorHAnsi" w:hAnsiTheme="majorHAnsi" w:cstheme="majorHAnsi"/>
        </w:rPr>
        <w:t>Systém</w:t>
      </w:r>
      <w:r>
        <w:rPr>
          <w:rFonts w:asciiTheme="majorHAnsi" w:hAnsiTheme="majorHAnsi" w:cstheme="majorHAnsi"/>
        </w:rPr>
        <w:t>e</w:t>
      </w:r>
      <w:r w:rsidRPr="007E0EE9">
        <w:rPr>
          <w:rFonts w:asciiTheme="majorHAnsi" w:hAnsiTheme="majorHAnsi" w:cstheme="majorHAnsi"/>
        </w:rPr>
        <w:t xml:space="preserve"> implementácie synergií a komplementarít medzi Partnerskou dohodou Slovenskej republiky na roky 2021 - 2027, Programom Slovensko, Plánom obnovy a odolnosti Slovenskej republiky a ostatnými </w:t>
      </w:r>
      <w:r w:rsidRPr="007E0EE9">
        <w:rPr>
          <w:rFonts w:asciiTheme="majorHAnsi" w:hAnsiTheme="majorHAnsi" w:cstheme="majorHAnsi"/>
        </w:rPr>
        <w:lastRenderedPageBreak/>
        <w:t>nástrojmi podpory Európskej únie</w:t>
      </w:r>
      <w:r>
        <w:rPr>
          <w:rFonts w:asciiTheme="majorHAnsi" w:hAnsiTheme="majorHAnsi" w:cstheme="majorHAnsi"/>
        </w:rPr>
        <w:t>, schválenom UV SR č. 2160/2023.</w:t>
      </w:r>
      <w:r>
        <w:rPr>
          <w:rStyle w:val="Odkaznapoznmkupodiarou"/>
          <w:rFonts w:asciiTheme="majorHAnsi" w:hAnsiTheme="majorHAnsi" w:cstheme="majorHAnsi"/>
        </w:rPr>
        <w:footnoteReference w:id="7"/>
      </w:r>
      <w:r w:rsidR="00612967">
        <w:rPr>
          <w:rFonts w:asciiTheme="majorHAnsi" w:hAnsiTheme="majorHAnsi" w:cstheme="majorHAnsi"/>
        </w:rPr>
        <w:t xml:space="preserve"> Štatút riadiaceho výboru nebol v čase dokončenia spracovania tejto hodnotiacej správy na webovom sídle MIRRI SR dostupný.</w:t>
      </w:r>
      <w:r w:rsidR="00612967">
        <w:rPr>
          <w:rStyle w:val="Odkaznapoznmkupodiarou"/>
          <w:rFonts w:asciiTheme="majorHAnsi" w:hAnsiTheme="majorHAnsi" w:cstheme="majorHAnsi"/>
        </w:rPr>
        <w:footnoteReference w:id="8"/>
      </w:r>
    </w:p>
    <w:p w14:paraId="2BB283CE" w14:textId="77777777" w:rsidR="00401BF1" w:rsidRDefault="006448E1" w:rsidP="008E1F29">
      <w:pPr>
        <w:pStyle w:val="Odsekzoznamu"/>
        <w:spacing w:after="60"/>
        <w:ind w:left="0"/>
        <w:contextualSpacing w:val="0"/>
        <w:jc w:val="both"/>
        <w:rPr>
          <w:rFonts w:asciiTheme="majorHAnsi" w:hAnsiTheme="majorHAnsi" w:cstheme="majorHAnsi"/>
        </w:rPr>
      </w:pPr>
      <w:r>
        <w:rPr>
          <w:rFonts w:asciiTheme="majorHAnsi" w:hAnsiTheme="majorHAnsi" w:cstheme="majorHAnsi"/>
        </w:rPr>
        <w:t>Z</w:t>
      </w:r>
      <w:r w:rsidR="0088622E">
        <w:rPr>
          <w:rFonts w:asciiTheme="majorHAnsi" w:hAnsiTheme="majorHAnsi" w:cstheme="majorHAnsi"/>
        </w:rPr>
        <w:t xml:space="preserve"> informácií dostupných na webovom sídle gestora a informácií poskytnutých zástupcami občianskej spoločnosti v pracovných skupinách pre oblasť synergií</w:t>
      </w:r>
      <w:r>
        <w:rPr>
          <w:rFonts w:asciiTheme="majorHAnsi" w:hAnsiTheme="majorHAnsi" w:cstheme="majorHAnsi"/>
        </w:rPr>
        <w:t xml:space="preserve"> vyplýva, že pracovné skupiny v roku 2023 nevykazovali žiadnu alebo minimálnu činnosť.</w:t>
      </w:r>
      <w:r w:rsidR="003B2AD1">
        <w:rPr>
          <w:rFonts w:asciiTheme="majorHAnsi" w:hAnsiTheme="majorHAnsi" w:cstheme="majorHAnsi"/>
        </w:rPr>
        <w:t xml:space="preserve"> </w:t>
      </w:r>
    </w:p>
    <w:p w14:paraId="72792290" w14:textId="671865CE" w:rsidR="0088622E" w:rsidRDefault="003B2AD1" w:rsidP="008E1F29">
      <w:pPr>
        <w:pStyle w:val="Odsekzoznamu"/>
        <w:spacing w:after="60"/>
        <w:ind w:left="0"/>
        <w:contextualSpacing w:val="0"/>
        <w:jc w:val="both"/>
        <w:rPr>
          <w:rFonts w:asciiTheme="majorHAnsi" w:hAnsiTheme="majorHAnsi" w:cstheme="majorHAnsi"/>
        </w:rPr>
      </w:pPr>
      <w:r>
        <w:rPr>
          <w:rFonts w:asciiTheme="majorHAnsi" w:hAnsiTheme="majorHAnsi" w:cstheme="majorHAnsi"/>
        </w:rPr>
        <w:t>Navrhujeme pravidelnejšie stretávanie pracovných skupín a zavedenie priebežného informovania o pokroku pri riešení úloh v oblasti riadenia synergií.</w:t>
      </w:r>
      <w:r w:rsidR="006448E1">
        <w:rPr>
          <w:rFonts w:asciiTheme="majorHAnsi" w:hAnsiTheme="majorHAnsi" w:cstheme="majorHAnsi"/>
        </w:rPr>
        <w:t xml:space="preserve"> </w:t>
      </w:r>
      <w:r>
        <w:rPr>
          <w:rFonts w:asciiTheme="majorHAnsi" w:hAnsiTheme="majorHAnsi" w:cstheme="majorHAnsi"/>
        </w:rPr>
        <w:t xml:space="preserve">Taktiež odporúčame zástupcom socioekonomických partnerov, aby aktívne komunikovali s gestorom oblasti synergií a spoločne identifikovali možnosti pre spoluprácu a aktívne zapojenie do úloh v tejto oblasti. Gestorovi odporúčame skontrolovať aktuálnosť a správnosť odkazov na webovom sídle, aby bola zabezpečená dostupnosť informácií pre verejnosť. </w:t>
      </w:r>
    </w:p>
    <w:p w14:paraId="232BC5C8" w14:textId="77777777" w:rsidR="00487394" w:rsidRPr="00896A8A" w:rsidRDefault="00487394" w:rsidP="00896A8A">
      <w:pPr>
        <w:pStyle w:val="Odsekzoznamu"/>
        <w:spacing w:after="60"/>
        <w:ind w:left="0"/>
        <w:contextualSpacing w:val="0"/>
        <w:jc w:val="both"/>
        <w:rPr>
          <w:rFonts w:asciiTheme="majorHAnsi" w:hAnsiTheme="majorHAnsi" w:cstheme="majorHAnsi"/>
        </w:rPr>
      </w:pPr>
    </w:p>
    <w:p w14:paraId="7E2A50F9" w14:textId="755FA7D3" w:rsidR="00EA076D" w:rsidRPr="00460FEB" w:rsidRDefault="00B25589" w:rsidP="00460FEB">
      <w:pPr>
        <w:pStyle w:val="Nadpis4"/>
        <w:numPr>
          <w:ilvl w:val="3"/>
          <w:numId w:val="41"/>
        </w:numPr>
        <w:spacing w:after="120"/>
        <w:ind w:left="709"/>
      </w:pPr>
      <w:r w:rsidRPr="00460FEB">
        <w:t xml:space="preserve">Regionálne rady partnerstva a </w:t>
      </w:r>
      <w:r w:rsidR="00837B9E" w:rsidRPr="00460FEB">
        <w:t>koo</w:t>
      </w:r>
      <w:r w:rsidR="00837B9E">
        <w:t>per</w:t>
      </w:r>
      <w:r w:rsidR="00837B9E" w:rsidRPr="00460FEB">
        <w:t xml:space="preserve">ačné </w:t>
      </w:r>
      <w:r w:rsidRPr="00460FEB">
        <w:t xml:space="preserve">rady </w:t>
      </w:r>
      <w:r w:rsidR="008E7584">
        <w:t>U</w:t>
      </w:r>
      <w:r w:rsidR="008E7584" w:rsidRPr="00460FEB">
        <w:t>MR</w:t>
      </w:r>
    </w:p>
    <w:p w14:paraId="53134DFE" w14:textId="39D52155" w:rsidR="004D2191" w:rsidRDefault="00B25589" w:rsidP="00B578CC">
      <w:pPr>
        <w:pStyle w:val="Odsekzoznamu"/>
        <w:spacing w:after="120"/>
        <w:ind w:left="0"/>
        <w:contextualSpacing w:val="0"/>
        <w:jc w:val="both"/>
        <w:rPr>
          <w:ins w:id="11" w:author="Miroslav Mojžiš" w:date="2024-02-27T12:44:00Z"/>
          <w:rFonts w:asciiTheme="majorHAnsi" w:hAnsiTheme="majorHAnsi" w:cstheme="majorHAnsi"/>
        </w:rPr>
      </w:pPr>
      <w:r>
        <w:rPr>
          <w:rFonts w:asciiTheme="majorHAnsi" w:hAnsiTheme="majorHAnsi" w:cstheme="majorHAnsi"/>
        </w:rPr>
        <w:t xml:space="preserve">V rámci </w:t>
      </w:r>
      <w:r w:rsidR="00FF18B4">
        <w:rPr>
          <w:rFonts w:asciiTheme="majorHAnsi" w:hAnsiTheme="majorHAnsi" w:cstheme="majorHAnsi"/>
        </w:rPr>
        <w:t>implementácie Integrovaného územného prístupu boli zriadené regionálne rady partnerstva a </w:t>
      </w:r>
      <w:r w:rsidR="00837B9E">
        <w:rPr>
          <w:rFonts w:asciiTheme="majorHAnsi" w:hAnsiTheme="majorHAnsi" w:cstheme="majorHAnsi"/>
        </w:rPr>
        <w:t xml:space="preserve">kooperačné </w:t>
      </w:r>
      <w:r w:rsidR="00FF18B4">
        <w:rPr>
          <w:rFonts w:asciiTheme="majorHAnsi" w:hAnsiTheme="majorHAnsi" w:cstheme="majorHAnsi"/>
        </w:rPr>
        <w:t xml:space="preserve">rady </w:t>
      </w:r>
      <w:r w:rsidR="00837B9E">
        <w:rPr>
          <w:rFonts w:asciiTheme="majorHAnsi" w:hAnsiTheme="majorHAnsi" w:cstheme="majorHAnsi"/>
        </w:rPr>
        <w:t>UMR</w:t>
      </w:r>
      <w:r w:rsidR="00FF18B4">
        <w:rPr>
          <w:rFonts w:asciiTheme="majorHAnsi" w:hAnsiTheme="majorHAnsi" w:cstheme="majorHAnsi"/>
        </w:rPr>
        <w:t>. Obe zoskupenia sú formálnymi rozhodovacími nástrojmi, obdobne ako v prípade MV PSK a jeho komisií. Vo všetkých zriadených</w:t>
      </w:r>
      <w:r w:rsidR="008E7584">
        <w:rPr>
          <w:rFonts w:asciiTheme="majorHAnsi" w:hAnsiTheme="majorHAnsi" w:cstheme="majorHAnsi"/>
        </w:rPr>
        <w:t xml:space="preserve"> radách partnerstva a kooperačných radách UMR</w:t>
      </w:r>
      <w:r w:rsidR="00FF18B4">
        <w:rPr>
          <w:rFonts w:asciiTheme="majorHAnsi" w:hAnsiTheme="majorHAnsi" w:cstheme="majorHAnsi"/>
        </w:rPr>
        <w:t xml:space="preserve"> majú zastúpenie socioekonomickí partneri.</w:t>
      </w:r>
    </w:p>
    <w:p w14:paraId="406C8BA0" w14:textId="4ABF4C22" w:rsidR="006F103C" w:rsidRDefault="006F103C" w:rsidP="00B578CC">
      <w:pPr>
        <w:pStyle w:val="Odsekzoznamu"/>
        <w:spacing w:after="120"/>
        <w:ind w:left="0"/>
        <w:contextualSpacing w:val="0"/>
        <w:jc w:val="both"/>
        <w:rPr>
          <w:rFonts w:asciiTheme="majorHAnsi" w:hAnsiTheme="majorHAnsi" w:cstheme="majorHAnsi"/>
        </w:rPr>
      </w:pPr>
      <w:ins w:id="12" w:author="Miroslav Mojžiš" w:date="2024-02-27T12:44:00Z">
        <w:r>
          <w:rPr>
            <w:rFonts w:asciiTheme="majorHAnsi" w:hAnsiTheme="majorHAnsi" w:cstheme="majorHAnsi"/>
          </w:rPr>
          <w:t>Prostredie vykazuje výraznú heterogénnosť, jednotlivé regi</w:t>
        </w:r>
      </w:ins>
      <w:ins w:id="13" w:author="Miroslav Mojžiš" w:date="2024-02-27T12:45:00Z">
        <w:r>
          <w:rPr>
            <w:rFonts w:asciiTheme="majorHAnsi" w:hAnsiTheme="majorHAnsi" w:cstheme="majorHAnsi"/>
          </w:rPr>
          <w:t>óny a UMR majú rozdielne procesy a spôsob fungovania</w:t>
        </w:r>
      </w:ins>
      <w:ins w:id="14" w:author="Miroslav Mojžiš" w:date="2024-02-27T13:27:00Z">
        <w:r w:rsidR="004A6ACF">
          <w:rPr>
            <w:rFonts w:asciiTheme="majorHAnsi" w:hAnsiTheme="majorHAnsi" w:cstheme="majorHAnsi"/>
          </w:rPr>
          <w:t xml:space="preserve"> vo vzťahu k socioekonomickým partnerom</w:t>
        </w:r>
      </w:ins>
      <w:ins w:id="15" w:author="Miroslav Mojžiš" w:date="2024-02-27T12:45:00Z">
        <w:r>
          <w:rPr>
            <w:rFonts w:asciiTheme="majorHAnsi" w:hAnsiTheme="majorHAnsi" w:cstheme="majorHAnsi"/>
          </w:rPr>
          <w:t>. Odporúčame preto, aby sa procesy a postupy harmonizovali do maximálnej možnej miery, rešpektujúc špecifiká regiónov.</w:t>
        </w:r>
      </w:ins>
    </w:p>
    <w:p w14:paraId="15C19084" w14:textId="479865BA" w:rsidR="00FF18B4" w:rsidRDefault="00FF18B4" w:rsidP="00E46E0A">
      <w:pPr>
        <w:pStyle w:val="Odsekzoznamu"/>
        <w:spacing w:after="60"/>
        <w:ind w:left="0"/>
        <w:contextualSpacing w:val="0"/>
        <w:jc w:val="both"/>
        <w:rPr>
          <w:rFonts w:asciiTheme="majorHAnsi" w:hAnsiTheme="majorHAnsi" w:cstheme="majorHAnsi"/>
        </w:rPr>
      </w:pPr>
      <w:r>
        <w:rPr>
          <w:rFonts w:asciiTheme="majorHAnsi" w:hAnsiTheme="majorHAnsi" w:cstheme="majorHAnsi"/>
        </w:rPr>
        <w:t>ÚSVROS vníma tieto nedostatky vo vzťahu k princípu partnerstva v systéme IÚI a v rozhodovacích štruktúrach na regionálnej a miestnej úrovni:</w:t>
      </w:r>
    </w:p>
    <w:p w14:paraId="167E216F" w14:textId="5FFA33FC" w:rsidR="00FF18B4" w:rsidRDefault="00FF18B4" w:rsidP="00E46E0A">
      <w:pPr>
        <w:pStyle w:val="Odsekzoznamu"/>
        <w:numPr>
          <w:ilvl w:val="0"/>
          <w:numId w:val="26"/>
        </w:numPr>
        <w:spacing w:after="60"/>
        <w:contextualSpacing w:val="0"/>
        <w:jc w:val="both"/>
        <w:rPr>
          <w:rFonts w:asciiTheme="majorHAnsi" w:hAnsiTheme="majorHAnsi" w:cstheme="majorHAnsi"/>
        </w:rPr>
      </w:pPr>
      <w:r>
        <w:rPr>
          <w:rFonts w:asciiTheme="majorHAnsi" w:hAnsiTheme="majorHAnsi" w:cstheme="majorHAnsi"/>
        </w:rPr>
        <w:t xml:space="preserve">Absencia nominačného a výberového procesu pre partnerov a zástupcov OS do RRP a KR </w:t>
      </w:r>
      <w:r w:rsidR="00837B9E">
        <w:rPr>
          <w:rFonts w:asciiTheme="majorHAnsi" w:hAnsiTheme="majorHAnsi" w:cstheme="majorHAnsi"/>
        </w:rPr>
        <w:t>UMR</w:t>
      </w:r>
      <w:r w:rsidR="006B626F">
        <w:rPr>
          <w:rFonts w:asciiTheme="majorHAnsi" w:hAnsiTheme="majorHAnsi" w:cstheme="majorHAnsi"/>
        </w:rPr>
        <w:t>.</w:t>
      </w:r>
    </w:p>
    <w:p w14:paraId="5F2D7695" w14:textId="13ADD61A" w:rsidR="00FF18B4" w:rsidRDefault="00FF18B4" w:rsidP="00E46E0A">
      <w:pPr>
        <w:pStyle w:val="Odsekzoznamu"/>
        <w:numPr>
          <w:ilvl w:val="0"/>
          <w:numId w:val="26"/>
        </w:numPr>
        <w:spacing w:after="60"/>
        <w:contextualSpacing w:val="0"/>
        <w:jc w:val="both"/>
        <w:rPr>
          <w:rFonts w:asciiTheme="majorHAnsi" w:hAnsiTheme="majorHAnsi" w:cstheme="majorHAnsi"/>
        </w:rPr>
      </w:pPr>
      <w:r>
        <w:rPr>
          <w:rFonts w:asciiTheme="majorHAnsi" w:hAnsiTheme="majorHAnsi" w:cstheme="majorHAnsi"/>
        </w:rPr>
        <w:t>Veľmi nízke zastúpenie socioekonomických partnerov a siln</w:t>
      </w:r>
      <w:r w:rsidR="00676892">
        <w:rPr>
          <w:rFonts w:asciiTheme="majorHAnsi" w:hAnsiTheme="majorHAnsi" w:cstheme="majorHAnsi"/>
        </w:rPr>
        <w:t>á</w:t>
      </w:r>
      <w:r>
        <w:rPr>
          <w:rFonts w:asciiTheme="majorHAnsi" w:hAnsiTheme="majorHAnsi" w:cstheme="majorHAnsi"/>
        </w:rPr>
        <w:t xml:space="preserve"> dominanci</w:t>
      </w:r>
      <w:r w:rsidR="00676892">
        <w:rPr>
          <w:rFonts w:asciiTheme="majorHAnsi" w:hAnsiTheme="majorHAnsi" w:cstheme="majorHAnsi"/>
        </w:rPr>
        <w:t>a</w:t>
      </w:r>
      <w:r>
        <w:rPr>
          <w:rFonts w:asciiTheme="majorHAnsi" w:hAnsiTheme="majorHAnsi" w:cstheme="majorHAnsi"/>
        </w:rPr>
        <w:t xml:space="preserve"> verejnej správy pri</w:t>
      </w:r>
      <w:r w:rsidR="00463D2E">
        <w:rPr>
          <w:rFonts w:asciiTheme="majorHAnsi" w:hAnsiTheme="majorHAnsi" w:cstheme="majorHAnsi"/>
        </w:rPr>
        <w:t> </w:t>
      </w:r>
      <w:r>
        <w:rPr>
          <w:rFonts w:asciiTheme="majorHAnsi" w:hAnsiTheme="majorHAnsi" w:cstheme="majorHAnsi"/>
        </w:rPr>
        <w:t>rozhodovaní o projektových zámeroch</w:t>
      </w:r>
      <w:r w:rsidR="006B626F">
        <w:rPr>
          <w:rFonts w:asciiTheme="majorHAnsi" w:hAnsiTheme="majorHAnsi" w:cstheme="majorHAnsi"/>
        </w:rPr>
        <w:t>.</w:t>
      </w:r>
      <w:ins w:id="16" w:author="Miroslav Mojžiš" w:date="2024-02-27T12:45:00Z">
        <w:r w:rsidR="006F103C">
          <w:rPr>
            <w:rFonts w:asciiTheme="majorHAnsi" w:hAnsiTheme="majorHAnsi" w:cstheme="majorHAnsi"/>
          </w:rPr>
          <w:t xml:space="preserve"> V tejto súvislosti odporúča</w:t>
        </w:r>
      </w:ins>
      <w:ins w:id="17" w:author="Miroslav Mojžiš" w:date="2024-02-27T12:46:00Z">
        <w:r w:rsidR="00FA188E">
          <w:rPr>
            <w:rFonts w:asciiTheme="majorHAnsi" w:hAnsiTheme="majorHAnsi" w:cstheme="majorHAnsi"/>
          </w:rPr>
          <w:t>me, aby bol posilnený dialóg med</w:t>
        </w:r>
      </w:ins>
      <w:ins w:id="18" w:author="Miroslav Mojžiš" w:date="2024-02-27T12:47:00Z">
        <w:r w:rsidR="00FA188E">
          <w:rPr>
            <w:rFonts w:asciiTheme="majorHAnsi" w:hAnsiTheme="majorHAnsi" w:cstheme="majorHAnsi"/>
          </w:rPr>
          <w:t>zi regionálnymi</w:t>
        </w:r>
      </w:ins>
      <w:ins w:id="19" w:author="Miroslav Mojžiš" w:date="2024-02-27T13:28:00Z">
        <w:r w:rsidR="004A6ACF">
          <w:rPr>
            <w:rFonts w:asciiTheme="majorHAnsi" w:hAnsiTheme="majorHAnsi" w:cstheme="majorHAnsi"/>
          </w:rPr>
          <w:t>/</w:t>
        </w:r>
      </w:ins>
      <w:ins w:id="20" w:author="Miroslav Mojžiš" w:date="2024-02-27T12:47:00Z">
        <w:r w:rsidR="00FA188E">
          <w:rPr>
            <w:rFonts w:asciiTheme="majorHAnsi" w:hAnsiTheme="majorHAnsi" w:cstheme="majorHAnsi"/>
          </w:rPr>
          <w:t>miestnymi aktérmi, s dôrazom na dialóg a partnerstvá medzi samosprávou a socioekonomickými partnermi</w:t>
        </w:r>
      </w:ins>
      <w:ins w:id="21" w:author="Miroslav Mojžiš" w:date="2024-02-27T12:49:00Z">
        <w:r w:rsidR="00C73A67">
          <w:rPr>
            <w:rFonts w:asciiTheme="majorHAnsi" w:hAnsiTheme="majorHAnsi" w:cstheme="majorHAnsi"/>
          </w:rPr>
          <w:t>, pri tvorbe a implementácii projektov.</w:t>
        </w:r>
      </w:ins>
    </w:p>
    <w:p w14:paraId="209BB260" w14:textId="77777777" w:rsidR="00E53DDC" w:rsidRDefault="00E53DDC" w:rsidP="00E53DDC">
      <w:pPr>
        <w:pStyle w:val="Odsekzoznamu"/>
        <w:spacing w:after="0"/>
        <w:ind w:left="0"/>
        <w:contextualSpacing w:val="0"/>
        <w:jc w:val="both"/>
        <w:rPr>
          <w:rFonts w:asciiTheme="majorHAnsi" w:hAnsiTheme="majorHAnsi" w:cstheme="majorHAnsi"/>
          <w:b/>
          <w:bCs/>
        </w:rPr>
      </w:pPr>
    </w:p>
    <w:p w14:paraId="5E4FDE85" w14:textId="6EF3F8C6" w:rsidR="00EC422D" w:rsidRPr="00EC422D" w:rsidRDefault="00EC422D" w:rsidP="00EC422D">
      <w:pPr>
        <w:pStyle w:val="Odsekzoznamu"/>
        <w:spacing w:after="120"/>
        <w:ind w:left="0"/>
        <w:contextualSpacing w:val="0"/>
        <w:jc w:val="both"/>
        <w:rPr>
          <w:rFonts w:asciiTheme="majorHAnsi" w:hAnsiTheme="majorHAnsi" w:cstheme="majorHAnsi"/>
          <w:b/>
          <w:bCs/>
        </w:rPr>
      </w:pPr>
      <w:r w:rsidRPr="00EC422D">
        <w:rPr>
          <w:rFonts w:asciiTheme="majorHAnsi" w:hAnsiTheme="majorHAnsi" w:cstheme="majorHAnsi"/>
          <w:b/>
          <w:bCs/>
        </w:rPr>
        <w:t>Presun alokácie v rámci cieľa 5 pod režim IÚI</w:t>
      </w:r>
    </w:p>
    <w:p w14:paraId="211D84B7" w14:textId="7A1D05E1" w:rsidR="004D2191" w:rsidRPr="004D2191" w:rsidRDefault="004D2191" w:rsidP="00EC422D">
      <w:pPr>
        <w:pStyle w:val="Odsekzoznamu"/>
        <w:spacing w:after="120"/>
        <w:ind w:left="0"/>
        <w:contextualSpacing w:val="0"/>
        <w:jc w:val="both"/>
        <w:rPr>
          <w:rFonts w:asciiTheme="majorHAnsi" w:hAnsiTheme="majorHAnsi" w:cstheme="majorHAnsi"/>
        </w:rPr>
      </w:pPr>
      <w:r w:rsidRPr="004D2191">
        <w:rPr>
          <w:rFonts w:asciiTheme="majorHAnsi" w:hAnsiTheme="majorHAnsi" w:cstheme="majorHAnsi"/>
        </w:rPr>
        <w:t>Prijaté rozhodnutie v kombinácií s nedostatočnou komunikáciou a zapájaním zainteresovaných subjektov vrátane MNO do procesu rozhodovania a odklon od implementačného mechanizmu orientovaného na dopyt spôsobilo na regionálnej a miestnej úrovn</w:t>
      </w:r>
      <w:r w:rsidR="00234150">
        <w:rPr>
          <w:rFonts w:asciiTheme="majorHAnsi" w:hAnsiTheme="majorHAnsi" w:cstheme="majorHAnsi"/>
        </w:rPr>
        <w:t>i</w:t>
      </w:r>
      <w:r w:rsidRPr="004D2191">
        <w:rPr>
          <w:rFonts w:asciiTheme="majorHAnsi" w:hAnsiTheme="majorHAnsi" w:cstheme="majorHAnsi"/>
        </w:rPr>
        <w:t xml:space="preserve"> nižšie uvedené problémy, ktoré sme identifikovali ako kľúčové: </w:t>
      </w:r>
    </w:p>
    <w:p w14:paraId="0479148F" w14:textId="38DFEAB4" w:rsidR="004D2191" w:rsidRPr="004D2191" w:rsidRDefault="004D2191" w:rsidP="00EC422D">
      <w:pPr>
        <w:pStyle w:val="paragraph"/>
        <w:numPr>
          <w:ilvl w:val="1"/>
          <w:numId w:val="26"/>
        </w:numPr>
        <w:spacing w:before="0" w:beforeAutospacing="0" w:after="60" w:afterAutospacing="0" w:line="276" w:lineRule="auto"/>
        <w:ind w:left="426"/>
        <w:jc w:val="both"/>
        <w:textAlignment w:val="baseline"/>
        <w:rPr>
          <w:rFonts w:asciiTheme="majorHAnsi" w:hAnsiTheme="majorHAnsi" w:cstheme="majorHAnsi"/>
          <w:sz w:val="22"/>
          <w:szCs w:val="22"/>
        </w:rPr>
      </w:pPr>
      <w:r w:rsidRPr="004D2191">
        <w:rPr>
          <w:rFonts w:asciiTheme="majorHAnsi" w:hAnsiTheme="majorHAnsi" w:cstheme="majorHAnsi"/>
          <w:sz w:val="22"/>
          <w:szCs w:val="22"/>
        </w:rPr>
        <w:t>mimovládne neziskové organizácie v reakci</w:t>
      </w:r>
      <w:r>
        <w:rPr>
          <w:rFonts w:asciiTheme="majorHAnsi" w:hAnsiTheme="majorHAnsi" w:cstheme="majorHAnsi"/>
          <w:sz w:val="22"/>
          <w:szCs w:val="22"/>
        </w:rPr>
        <w:t>i</w:t>
      </w:r>
      <w:r w:rsidRPr="004D2191">
        <w:rPr>
          <w:rFonts w:asciiTheme="majorHAnsi" w:hAnsiTheme="majorHAnsi" w:cstheme="majorHAnsi"/>
          <w:sz w:val="22"/>
          <w:szCs w:val="22"/>
        </w:rPr>
        <w:t xml:space="preserve"> na prijaté rozhodnutie a časový aspekt prijatého rozhodnutia nedokázali včasne a flexibilne reagovať na zmenu mechanizmu implementácie a čerpania finančných prostriedkov z fondov EÚ v rámci politického cieľa 5 PSK</w:t>
      </w:r>
      <w:r>
        <w:rPr>
          <w:rFonts w:asciiTheme="majorHAnsi" w:hAnsiTheme="majorHAnsi" w:cstheme="majorHAnsi"/>
          <w:sz w:val="22"/>
          <w:szCs w:val="22"/>
        </w:rPr>
        <w:t>;</w:t>
      </w:r>
    </w:p>
    <w:p w14:paraId="240C16E6" w14:textId="32DA8A83" w:rsidR="004D2191" w:rsidRDefault="004D2191" w:rsidP="00DA3136">
      <w:pPr>
        <w:pStyle w:val="paragraph"/>
        <w:numPr>
          <w:ilvl w:val="1"/>
          <w:numId w:val="26"/>
        </w:numPr>
        <w:spacing w:before="0" w:beforeAutospacing="0" w:after="0" w:afterAutospacing="0" w:line="276" w:lineRule="auto"/>
        <w:ind w:left="425" w:hanging="357"/>
        <w:jc w:val="both"/>
        <w:textAlignment w:val="baseline"/>
        <w:rPr>
          <w:rFonts w:asciiTheme="majorHAnsi" w:hAnsiTheme="majorHAnsi" w:cstheme="majorHAnsi"/>
          <w:sz w:val="22"/>
          <w:szCs w:val="22"/>
        </w:rPr>
      </w:pPr>
      <w:r w:rsidRPr="004D2191">
        <w:rPr>
          <w:rFonts w:asciiTheme="majorHAnsi" w:hAnsiTheme="majorHAnsi" w:cstheme="majorHAnsi"/>
          <w:sz w:val="22"/>
          <w:szCs w:val="22"/>
        </w:rPr>
        <w:t>zmena mechanizmu implementácie a čerpania finančných prostriedkov z fondov EÚ má za</w:t>
      </w:r>
      <w:r w:rsidR="00463D2E">
        <w:rPr>
          <w:rFonts w:asciiTheme="majorHAnsi" w:hAnsiTheme="majorHAnsi" w:cstheme="majorHAnsi"/>
          <w:sz w:val="22"/>
          <w:szCs w:val="22"/>
        </w:rPr>
        <w:t> </w:t>
      </w:r>
      <w:r w:rsidRPr="004D2191">
        <w:rPr>
          <w:rFonts w:asciiTheme="majorHAnsi" w:hAnsiTheme="majorHAnsi" w:cstheme="majorHAnsi"/>
          <w:sz w:val="22"/>
          <w:szCs w:val="22"/>
        </w:rPr>
        <w:t xml:space="preserve">následok, že východisková situácia </w:t>
      </w:r>
      <w:r>
        <w:rPr>
          <w:rFonts w:asciiTheme="majorHAnsi" w:hAnsiTheme="majorHAnsi" w:cstheme="majorHAnsi"/>
          <w:sz w:val="22"/>
          <w:szCs w:val="22"/>
        </w:rPr>
        <w:t xml:space="preserve">MNO </w:t>
      </w:r>
      <w:r w:rsidRPr="004D2191">
        <w:rPr>
          <w:rFonts w:asciiTheme="majorHAnsi" w:hAnsiTheme="majorHAnsi" w:cstheme="majorHAnsi"/>
          <w:sz w:val="22"/>
          <w:szCs w:val="22"/>
        </w:rPr>
        <w:t xml:space="preserve">je značne sťažená v porovnaní s inými socioekonomickými partnermi a prijímateľmi pomoci, ktorí </w:t>
      </w:r>
      <w:r>
        <w:rPr>
          <w:rFonts w:asciiTheme="majorHAnsi" w:hAnsiTheme="majorHAnsi" w:cstheme="majorHAnsi"/>
          <w:sz w:val="22"/>
          <w:szCs w:val="22"/>
        </w:rPr>
        <w:t>boli nastavení na využitie</w:t>
      </w:r>
      <w:r w:rsidRPr="004D2191">
        <w:rPr>
          <w:rFonts w:asciiTheme="majorHAnsi" w:hAnsiTheme="majorHAnsi" w:cstheme="majorHAnsi"/>
          <w:sz w:val="22"/>
          <w:szCs w:val="22"/>
        </w:rPr>
        <w:t xml:space="preserve"> nástroj</w:t>
      </w:r>
      <w:r>
        <w:rPr>
          <w:rFonts w:asciiTheme="majorHAnsi" w:hAnsiTheme="majorHAnsi" w:cstheme="majorHAnsi"/>
          <w:sz w:val="22"/>
          <w:szCs w:val="22"/>
        </w:rPr>
        <w:t>a</w:t>
      </w:r>
      <w:r w:rsidRPr="004D2191">
        <w:rPr>
          <w:rFonts w:asciiTheme="majorHAnsi" w:hAnsiTheme="majorHAnsi" w:cstheme="majorHAnsi"/>
          <w:sz w:val="22"/>
          <w:szCs w:val="22"/>
        </w:rPr>
        <w:t xml:space="preserve"> integrovaných územných investícií od začiatku programového obdobia</w:t>
      </w:r>
      <w:r>
        <w:rPr>
          <w:rFonts w:asciiTheme="majorHAnsi" w:hAnsiTheme="majorHAnsi" w:cstheme="majorHAnsi"/>
          <w:sz w:val="22"/>
          <w:szCs w:val="22"/>
        </w:rPr>
        <w:t>;</w:t>
      </w:r>
    </w:p>
    <w:p w14:paraId="5CFD6279" w14:textId="77777777" w:rsidR="009F3DE8" w:rsidRDefault="009F3DE8" w:rsidP="00DA3136">
      <w:pPr>
        <w:spacing w:after="0"/>
        <w:jc w:val="both"/>
        <w:rPr>
          <w:rFonts w:asciiTheme="majorHAnsi" w:hAnsiTheme="majorHAnsi" w:cstheme="majorHAnsi"/>
        </w:rPr>
      </w:pPr>
    </w:p>
    <w:p w14:paraId="7675AE09" w14:textId="371C8A96" w:rsidR="00D42502" w:rsidRDefault="00FF18B4" w:rsidP="00676892">
      <w:pPr>
        <w:spacing w:after="120"/>
        <w:jc w:val="both"/>
        <w:rPr>
          <w:rFonts w:asciiTheme="majorHAnsi" w:hAnsiTheme="majorHAnsi" w:cstheme="majorHAnsi"/>
        </w:rPr>
      </w:pPr>
      <w:r>
        <w:rPr>
          <w:rFonts w:asciiTheme="majorHAnsi" w:hAnsiTheme="majorHAnsi" w:cstheme="majorHAnsi"/>
        </w:rPr>
        <w:lastRenderedPageBreak/>
        <w:t>ÚSV ROS sa</w:t>
      </w:r>
      <w:r w:rsidR="00D42502">
        <w:rPr>
          <w:rFonts w:asciiTheme="majorHAnsi" w:hAnsiTheme="majorHAnsi" w:cstheme="majorHAnsi"/>
        </w:rPr>
        <w:t xml:space="preserve"> </w:t>
      </w:r>
      <w:r>
        <w:rPr>
          <w:rFonts w:asciiTheme="majorHAnsi" w:hAnsiTheme="majorHAnsi" w:cstheme="majorHAnsi"/>
        </w:rPr>
        <w:t xml:space="preserve">v roku 2024 </w:t>
      </w:r>
      <w:r w:rsidR="00D42502">
        <w:rPr>
          <w:rFonts w:asciiTheme="majorHAnsi" w:hAnsiTheme="majorHAnsi" w:cstheme="majorHAnsi"/>
        </w:rPr>
        <w:t xml:space="preserve">ďalej </w:t>
      </w:r>
      <w:r>
        <w:rPr>
          <w:rFonts w:asciiTheme="majorHAnsi" w:hAnsiTheme="majorHAnsi" w:cstheme="majorHAnsi"/>
        </w:rPr>
        <w:t>zameria na</w:t>
      </w:r>
      <w:r w:rsidR="00D42502">
        <w:rPr>
          <w:rFonts w:asciiTheme="majorHAnsi" w:hAnsiTheme="majorHAnsi" w:cstheme="majorHAnsi"/>
        </w:rPr>
        <w:t>:</w:t>
      </w:r>
    </w:p>
    <w:p w14:paraId="634A8B88" w14:textId="467783D8" w:rsidR="00D42502" w:rsidRDefault="00FF18B4" w:rsidP="00676892">
      <w:pPr>
        <w:pStyle w:val="Odsekzoznamu"/>
        <w:numPr>
          <w:ilvl w:val="0"/>
          <w:numId w:val="32"/>
        </w:numPr>
        <w:spacing w:after="120"/>
        <w:contextualSpacing w:val="0"/>
        <w:jc w:val="both"/>
        <w:rPr>
          <w:rFonts w:asciiTheme="majorHAnsi" w:hAnsiTheme="majorHAnsi" w:cstheme="majorHAnsi"/>
        </w:rPr>
      </w:pPr>
      <w:r w:rsidRPr="00D42502">
        <w:rPr>
          <w:rFonts w:asciiTheme="majorHAnsi" w:hAnsiTheme="majorHAnsi" w:cstheme="majorHAnsi"/>
        </w:rPr>
        <w:t xml:space="preserve">právnu analýzu štatútov RRP a KR </w:t>
      </w:r>
      <w:r w:rsidR="00837B9E">
        <w:rPr>
          <w:rFonts w:asciiTheme="majorHAnsi" w:hAnsiTheme="majorHAnsi" w:cstheme="majorHAnsi"/>
        </w:rPr>
        <w:t>U</w:t>
      </w:r>
      <w:r w:rsidR="00837B9E" w:rsidRPr="00D42502">
        <w:rPr>
          <w:rFonts w:asciiTheme="majorHAnsi" w:hAnsiTheme="majorHAnsi" w:cstheme="majorHAnsi"/>
        </w:rPr>
        <w:t xml:space="preserve">MR </w:t>
      </w:r>
      <w:r w:rsidRPr="00D42502">
        <w:rPr>
          <w:rFonts w:asciiTheme="majorHAnsi" w:hAnsiTheme="majorHAnsi" w:cstheme="majorHAnsi"/>
        </w:rPr>
        <w:t>vo vzťahu k rozhodovacím procesom a princípu partnerstva a pripraví pre MIRRI odporúčania pre posilnenie efektívneho partnerstva.</w:t>
      </w:r>
    </w:p>
    <w:p w14:paraId="30BC56EB" w14:textId="171B3395" w:rsidR="00FF18B4" w:rsidRPr="00D42502" w:rsidRDefault="00FF18B4" w:rsidP="00676892">
      <w:pPr>
        <w:pStyle w:val="Odsekzoznamu"/>
        <w:numPr>
          <w:ilvl w:val="0"/>
          <w:numId w:val="32"/>
        </w:numPr>
        <w:spacing w:after="120"/>
        <w:contextualSpacing w:val="0"/>
        <w:jc w:val="both"/>
        <w:rPr>
          <w:rFonts w:asciiTheme="majorHAnsi" w:hAnsiTheme="majorHAnsi" w:cstheme="majorHAnsi"/>
        </w:rPr>
      </w:pPr>
      <w:r w:rsidRPr="00D42502">
        <w:rPr>
          <w:rFonts w:asciiTheme="majorHAnsi" w:hAnsiTheme="majorHAnsi" w:cstheme="majorHAnsi"/>
        </w:rPr>
        <w:t xml:space="preserve">posilnenie komunikácie so zástupcami OS v RRP a KR </w:t>
      </w:r>
      <w:r w:rsidR="00837B9E">
        <w:rPr>
          <w:rFonts w:asciiTheme="majorHAnsi" w:hAnsiTheme="majorHAnsi" w:cstheme="majorHAnsi"/>
        </w:rPr>
        <w:t>U</w:t>
      </w:r>
      <w:r w:rsidR="00837B9E" w:rsidRPr="00D42502">
        <w:rPr>
          <w:rFonts w:asciiTheme="majorHAnsi" w:hAnsiTheme="majorHAnsi" w:cstheme="majorHAnsi"/>
        </w:rPr>
        <w:t xml:space="preserve">MR </w:t>
      </w:r>
      <w:r w:rsidRPr="00D42502">
        <w:rPr>
          <w:rFonts w:asciiTheme="majorHAnsi" w:hAnsiTheme="majorHAnsi" w:cstheme="majorHAnsi"/>
        </w:rPr>
        <w:t>a ich koordinácie, ako aj na</w:t>
      </w:r>
      <w:r w:rsidR="00463D2E">
        <w:rPr>
          <w:rFonts w:asciiTheme="majorHAnsi" w:hAnsiTheme="majorHAnsi" w:cstheme="majorHAnsi"/>
        </w:rPr>
        <w:t> </w:t>
      </w:r>
      <w:r w:rsidRPr="00D42502">
        <w:rPr>
          <w:rFonts w:asciiTheme="majorHAnsi" w:hAnsiTheme="majorHAnsi" w:cstheme="majorHAnsi"/>
        </w:rPr>
        <w:t>sieťovanie regionálne a lokálne aktívnych MNO.</w:t>
      </w:r>
      <w:r w:rsidR="00F967CA" w:rsidRPr="00D42502">
        <w:rPr>
          <w:rFonts w:asciiTheme="majorHAnsi" w:hAnsiTheme="majorHAnsi" w:cstheme="majorHAnsi"/>
        </w:rPr>
        <w:t xml:space="preserve"> Cieľom je podpora vytvárania efektívnych projektových partnerstiev tak medzi jednotlivými MNO, ako aj medzi MNO a samosprávou, pre</w:t>
      </w:r>
      <w:r w:rsidR="00463D2E">
        <w:rPr>
          <w:rFonts w:asciiTheme="majorHAnsi" w:hAnsiTheme="majorHAnsi" w:cstheme="majorHAnsi"/>
        </w:rPr>
        <w:t> </w:t>
      </w:r>
      <w:r w:rsidR="00F967CA" w:rsidRPr="00D42502">
        <w:rPr>
          <w:rFonts w:asciiTheme="majorHAnsi" w:hAnsiTheme="majorHAnsi" w:cstheme="majorHAnsi"/>
        </w:rPr>
        <w:t>zvýšenie šancí na úspech pri predkladaní projektov cez mechanizmus IÚI.</w:t>
      </w:r>
    </w:p>
    <w:p w14:paraId="1C76B4AC" w14:textId="77777777" w:rsidR="0058717F" w:rsidRDefault="0058717F" w:rsidP="009F6DA2">
      <w:pPr>
        <w:spacing w:after="0"/>
      </w:pPr>
    </w:p>
    <w:p w14:paraId="65468BFC" w14:textId="77777777" w:rsidR="00424804" w:rsidRPr="00424804" w:rsidRDefault="009474A2" w:rsidP="00CE49DC">
      <w:pPr>
        <w:pStyle w:val="Nadpis3"/>
        <w:spacing w:after="120"/>
      </w:pPr>
      <w:bookmarkStart w:id="22" w:name="_Toc158296105"/>
      <w:r w:rsidRPr="00424804">
        <w:t>2.2.</w:t>
      </w:r>
      <w:r w:rsidR="00424804" w:rsidRPr="00424804">
        <w:t>2</w:t>
      </w:r>
      <w:r w:rsidRPr="00424804">
        <w:t xml:space="preserve"> </w:t>
      </w:r>
      <w:r w:rsidR="00424804" w:rsidRPr="00424804">
        <w:t>Ďalšie nástroje na zapojenie partnerov a zainteresovaných aktérov</w:t>
      </w:r>
      <w:bookmarkEnd w:id="22"/>
    </w:p>
    <w:p w14:paraId="297C5B5E" w14:textId="3ACCCDE7" w:rsidR="00424804" w:rsidRDefault="00096DD7" w:rsidP="00B83594">
      <w:pPr>
        <w:spacing w:after="0"/>
        <w:rPr>
          <w:rFonts w:asciiTheme="majorHAnsi" w:hAnsiTheme="majorHAnsi" w:cstheme="majorHAnsi"/>
        </w:rPr>
      </w:pPr>
      <w:r w:rsidRPr="00096DD7">
        <w:rPr>
          <w:rFonts w:asciiTheme="majorHAnsi" w:hAnsiTheme="majorHAnsi" w:cstheme="majorHAnsi"/>
        </w:rPr>
        <w:t>Okrem vyššie menovaných formálnych nástrojov sú v praxi využiteľné aj ďalšie nástroje, ktoré však štát v roku 2023 využíval len v obmedzenej miere alebo ich nevyužíval vôbec.</w:t>
      </w:r>
    </w:p>
    <w:p w14:paraId="5E03D82E" w14:textId="77777777" w:rsidR="00B83594" w:rsidRPr="00096DD7" w:rsidRDefault="00B83594" w:rsidP="00B83594">
      <w:pPr>
        <w:spacing w:after="0"/>
        <w:rPr>
          <w:rFonts w:asciiTheme="majorHAnsi" w:hAnsiTheme="majorHAnsi" w:cstheme="majorHAnsi"/>
        </w:rPr>
      </w:pPr>
    </w:p>
    <w:p w14:paraId="01CDABDB" w14:textId="6E616569" w:rsidR="00D37740" w:rsidRPr="00793EA1" w:rsidRDefault="00D37740" w:rsidP="00315655">
      <w:pPr>
        <w:pStyle w:val="Odsekzoznamu"/>
        <w:numPr>
          <w:ilvl w:val="1"/>
          <w:numId w:val="7"/>
        </w:numPr>
        <w:ind w:left="426"/>
        <w:rPr>
          <w:rFonts w:asciiTheme="majorHAnsi" w:hAnsiTheme="majorHAnsi" w:cstheme="majorHAnsi"/>
          <w:u w:val="single"/>
        </w:rPr>
      </w:pPr>
      <w:r w:rsidRPr="00793EA1">
        <w:rPr>
          <w:rFonts w:asciiTheme="majorHAnsi" w:hAnsiTheme="majorHAnsi" w:cstheme="majorHAnsi"/>
          <w:u w:val="single"/>
        </w:rPr>
        <w:t>Odborné workshopy zamerané na hodnotenie výsledkov doteraz podporených aktivít/projektov</w:t>
      </w:r>
    </w:p>
    <w:p w14:paraId="7AD2F614" w14:textId="716A2AA3" w:rsidR="004012A9" w:rsidRPr="00793EA1" w:rsidRDefault="00B83594" w:rsidP="00B80047">
      <w:pPr>
        <w:jc w:val="both"/>
        <w:rPr>
          <w:rFonts w:asciiTheme="majorHAnsi" w:hAnsiTheme="majorHAnsi" w:cstheme="majorHAnsi"/>
        </w:rPr>
      </w:pPr>
      <w:r>
        <w:rPr>
          <w:rFonts w:asciiTheme="majorHAnsi" w:hAnsiTheme="majorHAnsi" w:cstheme="majorHAnsi"/>
        </w:rPr>
        <w:t>ÚSV ROS id</w:t>
      </w:r>
      <w:r w:rsidR="004012A9" w:rsidRPr="00793EA1">
        <w:rPr>
          <w:rFonts w:asciiTheme="majorHAnsi" w:hAnsiTheme="majorHAnsi" w:cstheme="majorHAnsi"/>
        </w:rPr>
        <w:t>entifikoval, že absentovala aktivita zameraná na prezentáciu hodnotení výkonnosti predošlých fáz národných projektov a dopytovo orientovaných výziev vyhlasovaných v rámci programového obdobia 2014 – 2020.</w:t>
      </w:r>
    </w:p>
    <w:p w14:paraId="315133EB" w14:textId="31497FAE" w:rsidR="00E34CBE" w:rsidRDefault="00C17EF0" w:rsidP="00B80047">
      <w:pPr>
        <w:spacing w:after="0"/>
        <w:jc w:val="both"/>
        <w:rPr>
          <w:rFonts w:asciiTheme="majorHAnsi" w:hAnsiTheme="majorHAnsi" w:cstheme="majorHAnsi"/>
        </w:rPr>
      </w:pPr>
      <w:r w:rsidRPr="00793EA1">
        <w:rPr>
          <w:rFonts w:asciiTheme="majorHAnsi" w:hAnsiTheme="majorHAnsi" w:cstheme="majorHAnsi"/>
        </w:rPr>
        <w:t xml:space="preserve">Informácie o hodnotení taktiež </w:t>
      </w:r>
      <w:r w:rsidR="00B83594">
        <w:rPr>
          <w:rFonts w:asciiTheme="majorHAnsi" w:hAnsiTheme="majorHAnsi" w:cstheme="majorHAnsi"/>
        </w:rPr>
        <w:t xml:space="preserve">často </w:t>
      </w:r>
      <w:r w:rsidRPr="00793EA1">
        <w:rPr>
          <w:rFonts w:asciiTheme="majorHAnsi" w:hAnsiTheme="majorHAnsi" w:cstheme="majorHAnsi"/>
        </w:rPr>
        <w:t>chýbali v zámeroch národných projektov</w:t>
      </w:r>
      <w:r w:rsidR="00B83594">
        <w:rPr>
          <w:rFonts w:asciiTheme="majorHAnsi" w:hAnsiTheme="majorHAnsi" w:cstheme="majorHAnsi"/>
        </w:rPr>
        <w:t xml:space="preserve"> a preto bolo pre účastníkov konzultácií k návrhom zámerov NP náročné alebo nemožné posúdiť nadväznosť plánovaných aktivít v rámci pokračujúcich národných projektov a mieru zohľadnenia výsledkov hodnotení do dizajnu aktivít.</w:t>
      </w:r>
    </w:p>
    <w:p w14:paraId="6BB40D5A" w14:textId="2FC84554" w:rsidR="00B80047" w:rsidRDefault="00B80047" w:rsidP="00B80047">
      <w:pPr>
        <w:spacing w:after="0"/>
        <w:jc w:val="both"/>
        <w:rPr>
          <w:rFonts w:asciiTheme="majorHAnsi" w:hAnsiTheme="majorHAnsi" w:cstheme="majorHAnsi"/>
        </w:rPr>
      </w:pPr>
      <w:r>
        <w:rPr>
          <w:rFonts w:asciiTheme="majorHAnsi" w:hAnsiTheme="majorHAnsi" w:cstheme="majorHAnsi"/>
        </w:rPr>
        <w:t>Odporúčame, aby na začiatku procesu prípravy národných projektov alebo dopytovo orientovaných výziev boli partnerom prezentované výstupy z hodnotení predošlých výziev alebo fáz projektov a aby k nim bola realizovaná odborná diskusia.</w:t>
      </w:r>
    </w:p>
    <w:p w14:paraId="311862A3" w14:textId="77777777" w:rsidR="00B80047" w:rsidRPr="00793EA1" w:rsidRDefault="00B80047" w:rsidP="00B80047">
      <w:pPr>
        <w:spacing w:after="0"/>
        <w:jc w:val="both"/>
        <w:rPr>
          <w:rFonts w:asciiTheme="majorHAnsi" w:hAnsiTheme="majorHAnsi" w:cstheme="majorHAnsi"/>
        </w:rPr>
      </w:pPr>
    </w:p>
    <w:p w14:paraId="7CC14C67" w14:textId="0B50F2BE" w:rsidR="00D37740" w:rsidRPr="00793EA1" w:rsidRDefault="00D37740" w:rsidP="00E646F7">
      <w:pPr>
        <w:pStyle w:val="Odsekzoznamu"/>
        <w:numPr>
          <w:ilvl w:val="1"/>
          <w:numId w:val="7"/>
        </w:numPr>
        <w:ind w:left="426"/>
        <w:rPr>
          <w:rFonts w:asciiTheme="majorHAnsi" w:hAnsiTheme="majorHAnsi" w:cstheme="majorHAnsi"/>
          <w:u w:val="single"/>
        </w:rPr>
      </w:pPr>
      <w:r w:rsidRPr="00793EA1">
        <w:rPr>
          <w:rFonts w:asciiTheme="majorHAnsi" w:hAnsiTheme="majorHAnsi" w:cstheme="majorHAnsi"/>
          <w:u w:val="single"/>
        </w:rPr>
        <w:t xml:space="preserve">Dotazníkové prieskumy a zisťovania </w:t>
      </w:r>
    </w:p>
    <w:p w14:paraId="5C981484" w14:textId="78086ECA" w:rsidR="00793EA1" w:rsidRPr="00F02797" w:rsidRDefault="00896A8A" w:rsidP="00896A8A">
      <w:pPr>
        <w:jc w:val="both"/>
        <w:rPr>
          <w:rFonts w:asciiTheme="majorHAnsi" w:hAnsiTheme="majorHAnsi" w:cstheme="majorHAnsi"/>
        </w:rPr>
      </w:pPr>
      <w:r w:rsidRPr="00F02797">
        <w:rPr>
          <w:rFonts w:asciiTheme="majorHAnsi" w:hAnsiTheme="majorHAnsi" w:cstheme="majorHAnsi"/>
        </w:rPr>
        <w:t>Na základe dodaných informácií od oslovených inštitúcií verejnej správy evidujeme len jeden online dotazníkový prieskum realizovaný ÚSVRK v spolupráci s ÚSVROS, medzi MNO aktívnymi v oblasti integrácie MRK, ako súčasť prvej fázy participatívnej prípravy výzvy na podporu kapacít MNO.</w:t>
      </w:r>
    </w:p>
    <w:p w14:paraId="2B3E4662" w14:textId="07747B08" w:rsidR="00896A8A" w:rsidRPr="00F02797" w:rsidRDefault="00896A8A" w:rsidP="00F02797">
      <w:pPr>
        <w:spacing w:after="0"/>
        <w:jc w:val="both"/>
        <w:rPr>
          <w:rFonts w:asciiTheme="majorHAnsi" w:hAnsiTheme="majorHAnsi" w:cstheme="majorHAnsi"/>
        </w:rPr>
      </w:pPr>
      <w:r w:rsidRPr="00F02797">
        <w:rPr>
          <w:rFonts w:asciiTheme="majorHAnsi" w:hAnsiTheme="majorHAnsi" w:cstheme="majorHAnsi"/>
          <w:b/>
          <w:bCs/>
        </w:rPr>
        <w:t>Odporúčame využívať online dotazníkové prieskumy pre zber podnetov z prostredia potenciálnych prijímateľov alebo cieľovej skupiny výziev alebo národných projektov</w:t>
      </w:r>
      <w:r w:rsidRPr="00F02797">
        <w:rPr>
          <w:rFonts w:asciiTheme="majorHAnsi" w:hAnsiTheme="majorHAnsi" w:cstheme="majorHAnsi"/>
        </w:rPr>
        <w:t>, ktoré môžu výrazne zvýšiť kvalitu prvého draftu programových dokumentov.</w:t>
      </w:r>
    </w:p>
    <w:p w14:paraId="31C1FCEE" w14:textId="77777777" w:rsidR="00E2172F" w:rsidRDefault="00E2172F" w:rsidP="00F02797">
      <w:pPr>
        <w:spacing w:after="0"/>
      </w:pPr>
    </w:p>
    <w:p w14:paraId="1647BE2E" w14:textId="5FC24A11" w:rsidR="003F5A9E" w:rsidRPr="00201592" w:rsidRDefault="00201592" w:rsidP="00126FD0">
      <w:pPr>
        <w:pStyle w:val="Nadpis1"/>
        <w:spacing w:after="120"/>
      </w:pPr>
      <w:bookmarkStart w:id="23" w:name="_Toc158296106"/>
      <w:r w:rsidRPr="00201592">
        <w:t>3.</w:t>
      </w:r>
      <w:r>
        <w:t xml:space="preserve"> </w:t>
      </w:r>
      <w:r w:rsidR="009B4E2D" w:rsidRPr="00201592">
        <w:t>Odpočet plnenia úloh ÚSVROS</w:t>
      </w:r>
      <w:r w:rsidR="00B17833" w:rsidRPr="00201592">
        <w:t>, vyplývajúcich zo Systému riadenia spolupráce a partnerstva</w:t>
      </w:r>
      <w:bookmarkEnd w:id="23"/>
    </w:p>
    <w:p w14:paraId="331EAA56" w14:textId="20B94615" w:rsidR="009B4E2D" w:rsidRPr="004A37F8" w:rsidRDefault="00862687" w:rsidP="00126FD0">
      <w:pPr>
        <w:pStyle w:val="Nadpis2"/>
        <w:spacing w:after="120"/>
      </w:pPr>
      <w:bookmarkStart w:id="24" w:name="_Toc158296107"/>
      <w:r w:rsidRPr="004A37F8">
        <w:t xml:space="preserve">3.1 </w:t>
      </w:r>
      <w:r w:rsidR="009B4E2D" w:rsidRPr="004A37F8">
        <w:t>metodické, procesné a koordinačné úlohy</w:t>
      </w:r>
      <w:bookmarkEnd w:id="24"/>
    </w:p>
    <w:p w14:paraId="2B6F54FB" w14:textId="1008279A" w:rsidR="00A71C79" w:rsidRDefault="00A71C79" w:rsidP="00A71C79">
      <w:pPr>
        <w:pStyle w:val="Odsekzoznamu"/>
        <w:numPr>
          <w:ilvl w:val="0"/>
          <w:numId w:val="19"/>
        </w:numPr>
        <w:spacing w:after="0" w:line="276" w:lineRule="auto"/>
        <w:jc w:val="both"/>
        <w:rPr>
          <w:rFonts w:asciiTheme="majorHAnsi" w:hAnsiTheme="majorHAnsi" w:cstheme="majorHAnsi"/>
        </w:rPr>
      </w:pPr>
      <w:r w:rsidRPr="00DA4224">
        <w:rPr>
          <w:rFonts w:asciiTheme="majorHAnsi" w:hAnsiTheme="majorHAnsi" w:cstheme="majorHAnsi"/>
          <w:u w:val="single"/>
        </w:rPr>
        <w:t>workshopy a multilaterálne pracovné stretnutia so zameraním na tvorbu koordinačných mechanizmov pri implementácii národných projektov</w:t>
      </w:r>
    </w:p>
    <w:p w14:paraId="457F3D0F" w14:textId="0BE3ADE2" w:rsidR="00DA4224" w:rsidRPr="004A37F8" w:rsidRDefault="00DA4224" w:rsidP="00467BA5">
      <w:pPr>
        <w:pStyle w:val="Odsekzoznamu"/>
        <w:spacing w:after="120" w:line="276" w:lineRule="auto"/>
        <w:contextualSpacing w:val="0"/>
        <w:jc w:val="both"/>
        <w:rPr>
          <w:rFonts w:asciiTheme="majorHAnsi" w:hAnsiTheme="majorHAnsi" w:cstheme="majorHAnsi"/>
        </w:rPr>
      </w:pPr>
      <w:r>
        <w:rPr>
          <w:rFonts w:asciiTheme="majorHAnsi" w:hAnsiTheme="majorHAnsi" w:cstheme="majorHAnsi"/>
        </w:rPr>
        <w:t>ÚSV ROS realizoval tento typ aktivít v spolupráci s MPSVR pri príprave pracovnej skupiny pre</w:t>
      </w:r>
      <w:r w:rsidR="00463D2E">
        <w:rPr>
          <w:rFonts w:asciiTheme="majorHAnsi" w:hAnsiTheme="majorHAnsi" w:cstheme="majorHAnsi"/>
        </w:rPr>
        <w:t> </w:t>
      </w:r>
      <w:r>
        <w:rPr>
          <w:rFonts w:asciiTheme="majorHAnsi" w:hAnsiTheme="majorHAnsi" w:cstheme="majorHAnsi"/>
        </w:rPr>
        <w:t>oblasť podpory detí a rodín v núdzi a príprave poradného výboru pre sociálne inovácie.</w:t>
      </w:r>
    </w:p>
    <w:p w14:paraId="305682C9" w14:textId="7BDCDC7F" w:rsidR="00A71C79" w:rsidRDefault="00A71C79" w:rsidP="00C8052E">
      <w:pPr>
        <w:pStyle w:val="Odsekzoznamu"/>
        <w:numPr>
          <w:ilvl w:val="0"/>
          <w:numId w:val="19"/>
        </w:numPr>
        <w:spacing w:after="0" w:line="276" w:lineRule="auto"/>
        <w:jc w:val="both"/>
        <w:rPr>
          <w:rFonts w:asciiTheme="majorHAnsi" w:hAnsiTheme="majorHAnsi" w:cstheme="majorHAnsi"/>
          <w:u w:val="single"/>
        </w:rPr>
      </w:pPr>
      <w:r w:rsidRPr="00DA4224">
        <w:rPr>
          <w:rFonts w:asciiTheme="majorHAnsi" w:hAnsiTheme="majorHAnsi" w:cstheme="majorHAnsi"/>
          <w:u w:val="single"/>
        </w:rPr>
        <w:t>stanoviská k procesným námietkam zo strany členov MV PSK a jeho komisií</w:t>
      </w:r>
    </w:p>
    <w:p w14:paraId="6303EDD2" w14:textId="0CD043D0" w:rsidR="00DA4224" w:rsidRPr="00A1560C" w:rsidRDefault="00DA4224" w:rsidP="00DA4224">
      <w:pPr>
        <w:pStyle w:val="Odsekzoznamu"/>
        <w:spacing w:after="0" w:line="276" w:lineRule="auto"/>
        <w:jc w:val="both"/>
        <w:rPr>
          <w:rFonts w:asciiTheme="majorHAnsi" w:hAnsiTheme="majorHAnsi" w:cstheme="majorHAnsi"/>
        </w:rPr>
      </w:pPr>
      <w:r w:rsidRPr="00A1560C">
        <w:rPr>
          <w:rFonts w:asciiTheme="majorHAnsi" w:hAnsiTheme="majorHAnsi" w:cstheme="majorHAnsi"/>
        </w:rPr>
        <w:lastRenderedPageBreak/>
        <w:t xml:space="preserve">ÚSV ROS spracoval jedno stanovisko na základe požiadavky zo strany MIRRI k požiadavke zástupcov socioekonomických partnerov na znovuotvorenie už uzatvoreného procesu prípravy </w:t>
      </w:r>
      <w:r w:rsidR="00A1560C" w:rsidRPr="00A1560C">
        <w:rPr>
          <w:rFonts w:asciiTheme="majorHAnsi" w:hAnsiTheme="majorHAnsi" w:cstheme="majorHAnsi"/>
        </w:rPr>
        <w:t>podkladov k opatreniu 1.1.1 v rámci IÚI</w:t>
      </w:r>
      <w:r w:rsidR="00A1560C">
        <w:rPr>
          <w:rFonts w:asciiTheme="majorHAnsi" w:hAnsiTheme="majorHAnsi" w:cstheme="majorHAnsi"/>
        </w:rPr>
        <w:t>.</w:t>
      </w:r>
    </w:p>
    <w:p w14:paraId="4A72F803" w14:textId="4439E0B0" w:rsidR="00DB5A74" w:rsidRDefault="00DB5A74" w:rsidP="00DB5A74">
      <w:pPr>
        <w:pStyle w:val="paragraph"/>
        <w:spacing w:before="0" w:beforeAutospacing="0" w:after="60" w:afterAutospacing="0" w:line="276" w:lineRule="auto"/>
        <w:jc w:val="both"/>
        <w:textAlignment w:val="baseline"/>
        <w:rPr>
          <w:rFonts w:asciiTheme="majorHAnsi" w:hAnsiTheme="majorHAnsi" w:cstheme="majorHAnsi"/>
          <w:sz w:val="22"/>
          <w:szCs w:val="22"/>
        </w:rPr>
      </w:pPr>
    </w:p>
    <w:p w14:paraId="7B6D8FBC" w14:textId="741A9A2A" w:rsidR="00DB5A74" w:rsidRPr="00DB5A74" w:rsidRDefault="00467BA5" w:rsidP="00DD4DEB">
      <w:pPr>
        <w:pStyle w:val="Nadpis3"/>
        <w:spacing w:after="120"/>
      </w:pPr>
      <w:bookmarkStart w:id="25" w:name="_Toc158296108"/>
      <w:r>
        <w:t xml:space="preserve">3.1.1 </w:t>
      </w:r>
      <w:r w:rsidR="00DB5A74" w:rsidRPr="00DB5A74">
        <w:t>Presun alokácie v rámci cieľa 5 pod režim IÚI</w:t>
      </w:r>
      <w:bookmarkEnd w:id="25"/>
    </w:p>
    <w:p w14:paraId="4783FBF4" w14:textId="31F99880" w:rsidR="00DB5A74" w:rsidRPr="00D42502" w:rsidRDefault="00F03FA1" w:rsidP="00DB5A74">
      <w:pPr>
        <w:pStyle w:val="paragraph"/>
        <w:spacing w:before="0" w:beforeAutospacing="0" w:after="60" w:afterAutospacing="0" w:line="276" w:lineRule="auto"/>
        <w:jc w:val="both"/>
        <w:textAlignment w:val="baseline"/>
        <w:rPr>
          <w:rFonts w:asciiTheme="majorHAnsi" w:hAnsiTheme="majorHAnsi" w:cstheme="majorHAnsi"/>
          <w:sz w:val="22"/>
          <w:szCs w:val="22"/>
        </w:rPr>
      </w:pPr>
      <w:r>
        <w:rPr>
          <w:rFonts w:asciiTheme="majorHAnsi" w:hAnsiTheme="majorHAnsi" w:cstheme="majorHAnsi"/>
          <w:sz w:val="22"/>
          <w:szCs w:val="22"/>
        </w:rPr>
        <w:t xml:space="preserve">ÚSV </w:t>
      </w:r>
      <w:r w:rsidR="00DB5A74">
        <w:rPr>
          <w:rFonts w:asciiTheme="majorHAnsi" w:hAnsiTheme="majorHAnsi" w:cstheme="majorHAnsi"/>
          <w:sz w:val="22"/>
          <w:szCs w:val="22"/>
        </w:rPr>
        <w:t>ROS v treťom a štvrtom kvartáli 2023 v</w:t>
      </w:r>
      <w:r w:rsidR="00DB5A74" w:rsidRPr="00D42502">
        <w:rPr>
          <w:rFonts w:asciiTheme="majorHAnsi" w:hAnsiTheme="majorHAnsi" w:cstheme="majorHAnsi"/>
          <w:sz w:val="22"/>
          <w:szCs w:val="22"/>
        </w:rPr>
        <w:t>ypracova</w:t>
      </w:r>
      <w:r w:rsidR="00DB5A74">
        <w:rPr>
          <w:rFonts w:asciiTheme="majorHAnsi" w:hAnsiTheme="majorHAnsi" w:cstheme="majorHAnsi"/>
          <w:sz w:val="22"/>
          <w:szCs w:val="22"/>
        </w:rPr>
        <w:t>l</w:t>
      </w:r>
      <w:r w:rsidR="00DB5A74" w:rsidRPr="00D42502">
        <w:rPr>
          <w:rFonts w:asciiTheme="majorHAnsi" w:hAnsiTheme="majorHAnsi" w:cstheme="majorHAnsi"/>
          <w:sz w:val="22"/>
          <w:szCs w:val="22"/>
        </w:rPr>
        <w:t xml:space="preserve"> </w:t>
      </w:r>
      <w:r w:rsidR="00DB5A74">
        <w:rPr>
          <w:rFonts w:asciiTheme="majorHAnsi" w:hAnsiTheme="majorHAnsi" w:cstheme="majorHAnsi"/>
          <w:sz w:val="22"/>
          <w:szCs w:val="22"/>
        </w:rPr>
        <w:t xml:space="preserve">a na MIRRI overil </w:t>
      </w:r>
      <w:r w:rsidR="00F542C6">
        <w:rPr>
          <w:rFonts w:asciiTheme="majorHAnsi" w:hAnsiTheme="majorHAnsi" w:cstheme="majorHAnsi"/>
          <w:sz w:val="22"/>
          <w:szCs w:val="22"/>
        </w:rPr>
        <w:t xml:space="preserve">odporúčania k </w:t>
      </w:r>
      <w:r w:rsidR="00DB5A74" w:rsidRPr="00D42502">
        <w:rPr>
          <w:rFonts w:asciiTheme="majorHAnsi" w:hAnsiTheme="majorHAnsi" w:cstheme="majorHAnsi"/>
          <w:sz w:val="22"/>
          <w:szCs w:val="22"/>
        </w:rPr>
        <w:t>integráci</w:t>
      </w:r>
      <w:r w:rsidR="00F542C6">
        <w:rPr>
          <w:rFonts w:asciiTheme="majorHAnsi" w:hAnsiTheme="majorHAnsi" w:cstheme="majorHAnsi"/>
          <w:sz w:val="22"/>
          <w:szCs w:val="22"/>
        </w:rPr>
        <w:t>i</w:t>
      </w:r>
      <w:r w:rsidR="00DB5A74" w:rsidRPr="00D42502">
        <w:rPr>
          <w:rFonts w:asciiTheme="majorHAnsi" w:hAnsiTheme="majorHAnsi" w:cstheme="majorHAnsi"/>
          <w:sz w:val="22"/>
          <w:szCs w:val="22"/>
        </w:rPr>
        <w:t xml:space="preserve"> projektových zámerov mimovládnych neziskových organizácií  do projektových zásobníkov technických sekretariátov rád partnerstva</w:t>
      </w:r>
      <w:r w:rsidR="00DB5A74">
        <w:rPr>
          <w:rFonts w:asciiTheme="majorHAnsi" w:hAnsiTheme="majorHAnsi" w:cstheme="majorHAnsi"/>
          <w:sz w:val="22"/>
          <w:szCs w:val="22"/>
        </w:rPr>
        <w:t xml:space="preserve"> </w:t>
      </w:r>
      <w:r w:rsidR="00DB5A74" w:rsidRPr="00D42502">
        <w:rPr>
          <w:rFonts w:asciiTheme="majorHAnsi" w:hAnsiTheme="majorHAnsi" w:cstheme="majorHAnsi"/>
          <w:sz w:val="22"/>
          <w:szCs w:val="22"/>
        </w:rPr>
        <w:t>(TS RP) a kooperačných rád udržateľného mestského rozvoja (KR UMR), ktorého cieľom je:</w:t>
      </w:r>
    </w:p>
    <w:p w14:paraId="2D658C5E" w14:textId="77777777" w:rsidR="00DB5A74" w:rsidRDefault="00DB5A74" w:rsidP="00DB5A74">
      <w:pPr>
        <w:pStyle w:val="paragraph"/>
        <w:numPr>
          <w:ilvl w:val="0"/>
          <w:numId w:val="28"/>
        </w:numPr>
        <w:spacing w:before="0" w:beforeAutospacing="0" w:after="60" w:afterAutospacing="0" w:line="276" w:lineRule="auto"/>
        <w:ind w:left="426"/>
        <w:jc w:val="both"/>
        <w:textAlignment w:val="baseline"/>
        <w:rPr>
          <w:rFonts w:asciiTheme="majorHAnsi" w:hAnsiTheme="majorHAnsi" w:cstheme="majorHAnsi"/>
          <w:sz w:val="22"/>
          <w:szCs w:val="22"/>
        </w:rPr>
      </w:pPr>
      <w:r w:rsidRPr="00D42502">
        <w:rPr>
          <w:rFonts w:asciiTheme="majorHAnsi" w:hAnsiTheme="majorHAnsi" w:cstheme="majorHAnsi"/>
          <w:sz w:val="22"/>
          <w:szCs w:val="22"/>
        </w:rPr>
        <w:t>zmena myslenia MNO z dopytovo-orientovaného mechanizmu do prostredia integrovaných územných investícií (IÚI) vrátane identifikácie oprávnenosti a pôsobnosti zapájania MNO v rámci špecifických cieľov a opatrení Programu Slovensko (PSK),</w:t>
      </w:r>
    </w:p>
    <w:p w14:paraId="2BC6CBFD" w14:textId="77777777" w:rsidR="00DB5A74" w:rsidRDefault="00DB5A74" w:rsidP="00DB5A74">
      <w:pPr>
        <w:pStyle w:val="paragraph"/>
        <w:numPr>
          <w:ilvl w:val="0"/>
          <w:numId w:val="28"/>
        </w:numPr>
        <w:spacing w:before="0" w:beforeAutospacing="0" w:after="60" w:afterAutospacing="0" w:line="276" w:lineRule="auto"/>
        <w:ind w:left="426"/>
        <w:jc w:val="both"/>
        <w:textAlignment w:val="baseline"/>
        <w:rPr>
          <w:rFonts w:asciiTheme="majorHAnsi" w:hAnsiTheme="majorHAnsi" w:cstheme="majorHAnsi"/>
          <w:sz w:val="22"/>
          <w:szCs w:val="22"/>
        </w:rPr>
      </w:pPr>
      <w:r w:rsidRPr="00D42502">
        <w:rPr>
          <w:rFonts w:asciiTheme="majorHAnsi" w:hAnsiTheme="majorHAnsi" w:cstheme="majorHAnsi"/>
          <w:sz w:val="22"/>
          <w:szCs w:val="22"/>
        </w:rPr>
        <w:t>vypracovanie procesu integrácie projektov MNO s cieľom zabezpečenia prístupu k finančným prostriedkom alokovaným v rámci politického cieľa 5 (PSK),</w:t>
      </w:r>
    </w:p>
    <w:p w14:paraId="048C7A96" w14:textId="77777777" w:rsidR="00DB5A74" w:rsidRPr="00D42502" w:rsidRDefault="00DB5A74" w:rsidP="00DB5A74">
      <w:pPr>
        <w:pStyle w:val="paragraph"/>
        <w:numPr>
          <w:ilvl w:val="0"/>
          <w:numId w:val="28"/>
        </w:numPr>
        <w:spacing w:before="0" w:beforeAutospacing="0" w:after="60" w:afterAutospacing="0" w:line="276" w:lineRule="auto"/>
        <w:ind w:left="426"/>
        <w:jc w:val="both"/>
        <w:textAlignment w:val="baseline"/>
        <w:rPr>
          <w:rFonts w:asciiTheme="majorHAnsi" w:hAnsiTheme="majorHAnsi" w:cstheme="majorHAnsi"/>
          <w:sz w:val="22"/>
          <w:szCs w:val="22"/>
        </w:rPr>
      </w:pPr>
      <w:r w:rsidRPr="00D42502">
        <w:rPr>
          <w:rFonts w:asciiTheme="majorHAnsi" w:hAnsiTheme="majorHAnsi" w:cstheme="majorHAnsi"/>
          <w:sz w:val="22"/>
          <w:szCs w:val="22"/>
        </w:rPr>
        <w:t>spolupráca, budovanie a rozvíjanie medzisektorového partnerstva zameraného na tvorbu kvalitných integrovaných územných investícií (IÚI).</w:t>
      </w:r>
    </w:p>
    <w:p w14:paraId="42B35826" w14:textId="4F5C3BD8" w:rsidR="00F03FA1" w:rsidRPr="00F03FA1" w:rsidRDefault="00F03FA1" w:rsidP="00F03FA1">
      <w:pPr>
        <w:pStyle w:val="paragraph"/>
        <w:spacing w:before="0" w:beforeAutospacing="0" w:after="60" w:afterAutospacing="0" w:line="276" w:lineRule="auto"/>
        <w:jc w:val="both"/>
        <w:textAlignment w:val="baseline"/>
        <w:rPr>
          <w:rStyle w:val="normaltextrun"/>
          <w:rFonts w:asciiTheme="majorHAnsi" w:hAnsiTheme="majorHAnsi" w:cstheme="majorHAnsi"/>
          <w:bCs/>
          <w:sz w:val="22"/>
          <w:szCs w:val="22"/>
          <w:u w:val="single"/>
        </w:rPr>
      </w:pPr>
      <w:r w:rsidRPr="00F03FA1">
        <w:rPr>
          <w:rStyle w:val="normaltextrun"/>
          <w:rFonts w:asciiTheme="majorHAnsi" w:hAnsiTheme="majorHAnsi" w:cstheme="majorHAnsi"/>
          <w:bCs/>
          <w:sz w:val="22"/>
          <w:szCs w:val="22"/>
        </w:rPr>
        <w:t xml:space="preserve">Ďalej ÚSV ROS vypracoval </w:t>
      </w:r>
      <w:r w:rsidR="008E7584">
        <w:rPr>
          <w:rStyle w:val="normaltextrun"/>
          <w:rFonts w:asciiTheme="majorHAnsi" w:hAnsiTheme="majorHAnsi" w:cstheme="majorHAnsi"/>
          <w:bCs/>
          <w:sz w:val="22"/>
          <w:szCs w:val="22"/>
        </w:rPr>
        <w:t xml:space="preserve">modelový </w:t>
      </w:r>
      <w:r w:rsidRPr="00F03FA1">
        <w:rPr>
          <w:rStyle w:val="normaltextrun"/>
          <w:rFonts w:asciiTheme="majorHAnsi" w:hAnsiTheme="majorHAnsi" w:cstheme="majorHAnsi"/>
          <w:bCs/>
          <w:sz w:val="22"/>
          <w:szCs w:val="22"/>
        </w:rPr>
        <w:t>návrh integrovanej územnej investície (IÚI) zameranej na podporu medzisektorových partnerstiev a rozvoj organizácií občianskej spoločnosti na regionálnej a miestnej úrovni v kľúčových oblastiach integrovaných územných stratégií (IÚS), ktorej cieľom je:</w:t>
      </w:r>
    </w:p>
    <w:p w14:paraId="71D371B3" w14:textId="1C2B7ABF" w:rsidR="00F03FA1" w:rsidRDefault="00F03FA1" w:rsidP="00F03FA1">
      <w:pPr>
        <w:pStyle w:val="paragraph"/>
        <w:numPr>
          <w:ilvl w:val="0"/>
          <w:numId w:val="34"/>
        </w:numPr>
        <w:spacing w:before="0" w:beforeAutospacing="0" w:after="60" w:afterAutospacing="0" w:line="276" w:lineRule="auto"/>
        <w:ind w:left="426"/>
        <w:jc w:val="both"/>
        <w:textAlignment w:val="baseline"/>
        <w:rPr>
          <w:rStyle w:val="normaltextrun"/>
          <w:rFonts w:asciiTheme="majorHAnsi" w:hAnsiTheme="majorHAnsi" w:cstheme="majorHAnsi"/>
          <w:bCs/>
          <w:sz w:val="22"/>
          <w:szCs w:val="22"/>
        </w:rPr>
      </w:pPr>
      <w:r w:rsidRPr="00F03FA1">
        <w:rPr>
          <w:rStyle w:val="normaltextrun"/>
          <w:rFonts w:asciiTheme="majorHAnsi" w:hAnsiTheme="majorHAnsi" w:cstheme="majorHAnsi"/>
          <w:sz w:val="22"/>
          <w:szCs w:val="22"/>
        </w:rPr>
        <w:t xml:space="preserve">poskytnúť </w:t>
      </w:r>
      <w:proofErr w:type="spellStart"/>
      <w:r w:rsidR="008E7584" w:rsidRPr="00F03FA1">
        <w:rPr>
          <w:rStyle w:val="normaltextrun"/>
          <w:rFonts w:asciiTheme="majorHAnsi" w:hAnsiTheme="majorHAnsi" w:cstheme="majorHAnsi"/>
          <w:sz w:val="22"/>
          <w:szCs w:val="22"/>
        </w:rPr>
        <w:t>replikovateľn</w:t>
      </w:r>
      <w:r w:rsidR="008E7584">
        <w:rPr>
          <w:rStyle w:val="normaltextrun"/>
          <w:rFonts w:asciiTheme="majorHAnsi" w:hAnsiTheme="majorHAnsi" w:cstheme="majorHAnsi"/>
          <w:sz w:val="22"/>
          <w:szCs w:val="22"/>
        </w:rPr>
        <w:t>ý</w:t>
      </w:r>
      <w:proofErr w:type="spellEnd"/>
      <w:r w:rsidR="008E7584" w:rsidRPr="00F03FA1">
        <w:rPr>
          <w:rStyle w:val="normaltextrun"/>
          <w:rFonts w:asciiTheme="majorHAnsi" w:hAnsiTheme="majorHAnsi" w:cstheme="majorHAnsi"/>
          <w:sz w:val="22"/>
          <w:szCs w:val="22"/>
        </w:rPr>
        <w:t xml:space="preserve"> </w:t>
      </w:r>
      <w:r w:rsidR="008E7584">
        <w:rPr>
          <w:rStyle w:val="normaltextrun"/>
          <w:rFonts w:asciiTheme="majorHAnsi" w:hAnsiTheme="majorHAnsi" w:cstheme="majorHAnsi"/>
          <w:sz w:val="22"/>
          <w:szCs w:val="22"/>
        </w:rPr>
        <w:t>model</w:t>
      </w:r>
      <w:r w:rsidR="008E7584" w:rsidRPr="00F03FA1">
        <w:rPr>
          <w:rStyle w:val="normaltextrun"/>
          <w:rFonts w:asciiTheme="majorHAnsi" w:hAnsiTheme="majorHAnsi" w:cstheme="majorHAnsi"/>
          <w:sz w:val="22"/>
          <w:szCs w:val="22"/>
        </w:rPr>
        <w:t xml:space="preserve"> </w:t>
      </w:r>
      <w:r w:rsidRPr="00F03FA1">
        <w:rPr>
          <w:rStyle w:val="normaltextrun"/>
          <w:rFonts w:asciiTheme="majorHAnsi" w:hAnsiTheme="majorHAnsi" w:cstheme="majorHAnsi"/>
          <w:bCs/>
          <w:sz w:val="22"/>
          <w:szCs w:val="22"/>
        </w:rPr>
        <w:t>integrovanej územnej investície (IÚI) pre MNO na úrovni SK8 s procesom poskytovania finančných prostriedkov zo strany prijímateľa (strešná MNO s dostatočnými personálnymi kapacitami) na implementáciu komunitných projektov užívateľom (menšie MNO s nedostatočnými personálnymi kapacitami),</w:t>
      </w:r>
    </w:p>
    <w:p w14:paraId="3BDA0D01" w14:textId="59AD6FCC" w:rsidR="009B4E2D" w:rsidRPr="00F03FA1" w:rsidRDefault="00F03FA1" w:rsidP="00BB40A7">
      <w:pPr>
        <w:pStyle w:val="paragraph"/>
        <w:numPr>
          <w:ilvl w:val="0"/>
          <w:numId w:val="34"/>
        </w:numPr>
        <w:spacing w:before="0" w:beforeAutospacing="0" w:after="0" w:afterAutospacing="0" w:line="276" w:lineRule="auto"/>
        <w:ind w:left="425" w:hanging="357"/>
        <w:jc w:val="both"/>
        <w:textAlignment w:val="baseline"/>
        <w:rPr>
          <w:rStyle w:val="normaltextrun"/>
          <w:rFonts w:asciiTheme="majorHAnsi" w:hAnsiTheme="majorHAnsi" w:cstheme="majorHAnsi"/>
          <w:bCs/>
          <w:sz w:val="28"/>
          <w:szCs w:val="28"/>
        </w:rPr>
      </w:pPr>
      <w:r w:rsidRPr="00F03FA1">
        <w:rPr>
          <w:rStyle w:val="normaltextrun"/>
          <w:rFonts w:asciiTheme="majorHAnsi" w:hAnsiTheme="majorHAnsi" w:cstheme="majorHAnsi"/>
          <w:bCs/>
          <w:sz w:val="22"/>
          <w:szCs w:val="22"/>
        </w:rPr>
        <w:t>zabezpečiť participáciu neziskových organizácií, podporu inovácií a medzisektorových partnerstiev v kľúčových oblastiach integrovaných územných stratégií (IÚS) a posilniť personálne kapacity MNO</w:t>
      </w:r>
    </w:p>
    <w:p w14:paraId="28F1A757" w14:textId="77777777" w:rsidR="00F03FA1" w:rsidRPr="00BB40A7" w:rsidRDefault="00F03FA1" w:rsidP="00F03FA1">
      <w:pPr>
        <w:pStyle w:val="paragraph"/>
        <w:spacing w:before="0" w:beforeAutospacing="0" w:after="60" w:afterAutospacing="0" w:line="276" w:lineRule="auto"/>
        <w:ind w:left="426"/>
        <w:jc w:val="both"/>
        <w:textAlignment w:val="baseline"/>
        <w:rPr>
          <w:rFonts w:asciiTheme="majorHAnsi" w:hAnsiTheme="majorHAnsi" w:cstheme="majorHAnsi"/>
          <w:bCs/>
          <w:sz w:val="22"/>
          <w:szCs w:val="22"/>
        </w:rPr>
      </w:pPr>
    </w:p>
    <w:p w14:paraId="3A798321" w14:textId="19C2BBDA" w:rsidR="009B4E2D" w:rsidRPr="00DD4DEB" w:rsidRDefault="00862687" w:rsidP="00DD4DEB">
      <w:pPr>
        <w:pStyle w:val="Nadpis2"/>
        <w:spacing w:after="120"/>
      </w:pPr>
      <w:bookmarkStart w:id="26" w:name="_Toc158296109"/>
      <w:r w:rsidRPr="00DD4DEB">
        <w:rPr>
          <w:rStyle w:val="Nadpis2Char"/>
          <w:b/>
        </w:rPr>
        <w:t xml:space="preserve">3.2 </w:t>
      </w:r>
      <w:r w:rsidR="009B4E2D" w:rsidRPr="00DD4DEB">
        <w:rPr>
          <w:rStyle w:val="Nadpis2Char"/>
          <w:b/>
        </w:rPr>
        <w:t>konzultačn</w:t>
      </w:r>
      <w:r w:rsidR="00E52837" w:rsidRPr="00DD4DEB">
        <w:rPr>
          <w:rStyle w:val="Nadpis2Char"/>
          <w:b/>
        </w:rPr>
        <w:t>é</w:t>
      </w:r>
      <w:r w:rsidR="009B4E2D" w:rsidRPr="00DD4DEB">
        <w:rPr>
          <w:rStyle w:val="Nadpis2Char"/>
          <w:b/>
        </w:rPr>
        <w:t xml:space="preserve"> a</w:t>
      </w:r>
      <w:r w:rsidR="00E52837" w:rsidRPr="00DD4DEB">
        <w:rPr>
          <w:rStyle w:val="Nadpis2Char"/>
          <w:b/>
        </w:rPr>
        <w:t> </w:t>
      </w:r>
      <w:r w:rsidR="009B4E2D" w:rsidRPr="00DD4DEB">
        <w:rPr>
          <w:rStyle w:val="Nadpis2Char"/>
          <w:b/>
        </w:rPr>
        <w:t>podporn</w:t>
      </w:r>
      <w:r w:rsidR="00E52837" w:rsidRPr="00DD4DEB">
        <w:rPr>
          <w:rStyle w:val="Nadpis2Char"/>
          <w:b/>
        </w:rPr>
        <w:t>é aktivity</w:t>
      </w:r>
      <w:r w:rsidR="009B4E2D" w:rsidRPr="00DD4DEB">
        <w:rPr>
          <w:rStyle w:val="Nadpis2Char"/>
          <w:b/>
        </w:rPr>
        <w:t xml:space="preserve"> pri nastavovaní proces</w:t>
      </w:r>
      <w:r w:rsidR="00E52837" w:rsidRPr="00DD4DEB">
        <w:rPr>
          <w:rStyle w:val="Nadpis2Char"/>
          <w:b/>
        </w:rPr>
        <w:t>ov</w:t>
      </w:r>
      <w:r w:rsidR="009B4E2D" w:rsidRPr="00DD4DEB">
        <w:rPr>
          <w:rStyle w:val="Nadpis2Char"/>
          <w:b/>
        </w:rPr>
        <w:t xml:space="preserve"> participatívnej prípravy výziev a zámerov</w:t>
      </w:r>
      <w:r w:rsidR="009B4E2D" w:rsidRPr="00DD4DEB">
        <w:t xml:space="preserve"> národných projektov</w:t>
      </w:r>
      <w:bookmarkEnd w:id="26"/>
    </w:p>
    <w:p w14:paraId="7E22DD7A" w14:textId="76180A40" w:rsidR="00E52837" w:rsidRPr="000311CC" w:rsidRDefault="006D13A3" w:rsidP="00E52837">
      <w:pPr>
        <w:spacing w:after="0" w:line="276" w:lineRule="auto"/>
        <w:jc w:val="both"/>
        <w:rPr>
          <w:rFonts w:asciiTheme="majorHAnsi" w:hAnsiTheme="majorHAnsi" w:cstheme="majorHAnsi"/>
        </w:rPr>
      </w:pPr>
      <w:r w:rsidRPr="000311CC">
        <w:rPr>
          <w:rFonts w:asciiTheme="majorHAnsi" w:hAnsiTheme="majorHAnsi" w:cstheme="majorHAnsi"/>
        </w:rPr>
        <w:t>ÚSV ROS zrealizoval konzultačné a podporné aktivity pre MPSVR, MIRRI SR a MŽP SR.</w:t>
      </w:r>
    </w:p>
    <w:p w14:paraId="2F5F602E" w14:textId="05CE3755" w:rsidR="006D13A3" w:rsidRPr="000311CC" w:rsidRDefault="006D13A3" w:rsidP="00E52837">
      <w:pPr>
        <w:spacing w:after="0" w:line="276" w:lineRule="auto"/>
        <w:jc w:val="both"/>
        <w:rPr>
          <w:rFonts w:asciiTheme="majorHAnsi" w:hAnsiTheme="majorHAnsi" w:cstheme="majorHAnsi"/>
        </w:rPr>
      </w:pPr>
      <w:r w:rsidRPr="000311CC">
        <w:rPr>
          <w:rFonts w:asciiTheme="majorHAnsi" w:hAnsiTheme="majorHAnsi" w:cstheme="majorHAnsi"/>
        </w:rPr>
        <w:t>Predmetom aktivít bolo poradenstvo a pomoc pri nastavení procesov spojených s konzultáciami k zámerom národných projektov a k hodnotiacim a výberovým kritériám.</w:t>
      </w:r>
    </w:p>
    <w:p w14:paraId="50E9F16C" w14:textId="77777777" w:rsidR="006665D9" w:rsidRPr="000311CC" w:rsidRDefault="006665D9" w:rsidP="006665D9">
      <w:pPr>
        <w:spacing w:after="0" w:line="276" w:lineRule="auto"/>
        <w:jc w:val="both"/>
        <w:rPr>
          <w:rFonts w:asciiTheme="majorHAnsi" w:hAnsiTheme="majorHAnsi" w:cstheme="majorHAnsi"/>
        </w:rPr>
      </w:pPr>
      <w:r w:rsidRPr="000311CC">
        <w:rPr>
          <w:rFonts w:asciiTheme="majorHAnsi" w:hAnsiTheme="majorHAnsi" w:cstheme="majorHAnsi"/>
        </w:rPr>
        <w:t>Realizované boli:</w:t>
      </w:r>
    </w:p>
    <w:p w14:paraId="33FEA827" w14:textId="2D1DF536" w:rsidR="006665D9" w:rsidRPr="000311CC" w:rsidRDefault="006665D9" w:rsidP="006665D9">
      <w:pPr>
        <w:pStyle w:val="Odsekzoznamu"/>
        <w:numPr>
          <w:ilvl w:val="0"/>
          <w:numId w:val="9"/>
        </w:numPr>
        <w:spacing w:after="0" w:line="276" w:lineRule="auto"/>
        <w:jc w:val="both"/>
        <w:rPr>
          <w:rFonts w:asciiTheme="majorHAnsi" w:hAnsiTheme="majorHAnsi" w:cstheme="majorHAnsi"/>
        </w:rPr>
      </w:pPr>
      <w:r w:rsidRPr="000311CC">
        <w:rPr>
          <w:rFonts w:asciiTheme="majorHAnsi" w:hAnsiTheme="majorHAnsi" w:cstheme="majorHAnsi"/>
        </w:rPr>
        <w:t>pracovné stretnutia so zodpovednými pracovníkmi</w:t>
      </w:r>
      <w:r w:rsidR="00646EDF" w:rsidRPr="000311CC">
        <w:rPr>
          <w:rFonts w:asciiTheme="majorHAnsi" w:hAnsiTheme="majorHAnsi" w:cstheme="majorHAnsi"/>
        </w:rPr>
        <w:t xml:space="preserve"> ministerstiev</w:t>
      </w:r>
      <w:r w:rsidRPr="000311CC">
        <w:rPr>
          <w:rFonts w:asciiTheme="majorHAnsi" w:hAnsiTheme="majorHAnsi" w:cstheme="majorHAnsi"/>
        </w:rPr>
        <w:t xml:space="preserve">, </w:t>
      </w:r>
    </w:p>
    <w:p w14:paraId="5FF681AC" w14:textId="7BB0E8F4" w:rsidR="006665D9" w:rsidRPr="000311CC" w:rsidRDefault="006665D9" w:rsidP="006665D9">
      <w:pPr>
        <w:pStyle w:val="Odsekzoznamu"/>
        <w:numPr>
          <w:ilvl w:val="0"/>
          <w:numId w:val="9"/>
        </w:numPr>
        <w:spacing w:after="0" w:line="276" w:lineRule="auto"/>
        <w:jc w:val="both"/>
        <w:rPr>
          <w:rFonts w:asciiTheme="majorHAnsi" w:hAnsiTheme="majorHAnsi" w:cstheme="majorHAnsi"/>
        </w:rPr>
      </w:pPr>
      <w:r w:rsidRPr="000311CC">
        <w:rPr>
          <w:rFonts w:asciiTheme="majorHAnsi" w:hAnsiTheme="majorHAnsi" w:cstheme="majorHAnsi"/>
        </w:rPr>
        <w:t xml:space="preserve">konzultácie </w:t>
      </w:r>
      <w:r w:rsidR="00646EDF" w:rsidRPr="000311CC">
        <w:rPr>
          <w:rFonts w:asciiTheme="majorHAnsi" w:hAnsiTheme="majorHAnsi" w:cstheme="majorHAnsi"/>
        </w:rPr>
        <w:t xml:space="preserve">pre ministerstvá </w:t>
      </w:r>
      <w:r w:rsidRPr="000311CC">
        <w:rPr>
          <w:rFonts w:asciiTheme="majorHAnsi" w:hAnsiTheme="majorHAnsi" w:cstheme="majorHAnsi"/>
        </w:rPr>
        <w:t>k procesu participácie,</w:t>
      </w:r>
    </w:p>
    <w:p w14:paraId="1FFC952D" w14:textId="53ED8016" w:rsidR="00646EDF" w:rsidRPr="000311CC" w:rsidRDefault="006665D9" w:rsidP="00E52837">
      <w:pPr>
        <w:pStyle w:val="Odsekzoznamu"/>
        <w:numPr>
          <w:ilvl w:val="0"/>
          <w:numId w:val="9"/>
        </w:numPr>
        <w:spacing w:after="0" w:line="276" w:lineRule="auto"/>
        <w:jc w:val="both"/>
        <w:rPr>
          <w:rFonts w:asciiTheme="majorHAnsi" w:hAnsiTheme="majorHAnsi" w:cstheme="majorHAnsi"/>
        </w:rPr>
      </w:pPr>
      <w:proofErr w:type="spellStart"/>
      <w:r w:rsidRPr="000311CC">
        <w:rPr>
          <w:rFonts w:asciiTheme="majorHAnsi" w:hAnsiTheme="majorHAnsi" w:cstheme="majorHAnsi"/>
        </w:rPr>
        <w:t>facilitácie</w:t>
      </w:r>
      <w:proofErr w:type="spellEnd"/>
      <w:r w:rsidRPr="000311CC">
        <w:rPr>
          <w:rFonts w:asciiTheme="majorHAnsi" w:hAnsiTheme="majorHAnsi" w:cstheme="majorHAnsi"/>
        </w:rPr>
        <w:t xml:space="preserve"> online a fyzických konzultácií a</w:t>
      </w:r>
      <w:r w:rsidR="00646EDF" w:rsidRPr="000311CC">
        <w:rPr>
          <w:rFonts w:asciiTheme="majorHAnsi" w:hAnsiTheme="majorHAnsi" w:cstheme="majorHAnsi"/>
        </w:rPr>
        <w:t> </w:t>
      </w:r>
      <w:r w:rsidRPr="000311CC">
        <w:rPr>
          <w:rFonts w:asciiTheme="majorHAnsi" w:hAnsiTheme="majorHAnsi" w:cstheme="majorHAnsi"/>
        </w:rPr>
        <w:t>workshopov</w:t>
      </w:r>
      <w:r w:rsidR="00646EDF" w:rsidRPr="000311CC">
        <w:rPr>
          <w:rFonts w:asciiTheme="majorHAnsi" w:hAnsiTheme="majorHAnsi" w:cstheme="majorHAnsi"/>
        </w:rPr>
        <w:t xml:space="preserve"> so zástupcami partnerov k:</w:t>
      </w:r>
    </w:p>
    <w:p w14:paraId="132BEEDD" w14:textId="77777777" w:rsidR="00646EDF" w:rsidRPr="000311CC" w:rsidRDefault="00646EDF" w:rsidP="00646EDF">
      <w:pPr>
        <w:pStyle w:val="Odsekzoznamu"/>
        <w:numPr>
          <w:ilvl w:val="1"/>
          <w:numId w:val="9"/>
        </w:numPr>
        <w:spacing w:after="0" w:line="276" w:lineRule="auto"/>
        <w:jc w:val="both"/>
        <w:rPr>
          <w:rFonts w:asciiTheme="majorHAnsi" w:hAnsiTheme="majorHAnsi" w:cstheme="majorHAnsi"/>
        </w:rPr>
      </w:pPr>
      <w:r w:rsidRPr="000311CC">
        <w:rPr>
          <w:rFonts w:asciiTheme="majorHAnsi" w:hAnsiTheme="majorHAnsi" w:cstheme="majorHAnsi"/>
        </w:rPr>
        <w:t xml:space="preserve">pripravovaným zámerom národných projektov, </w:t>
      </w:r>
    </w:p>
    <w:p w14:paraId="532D7146" w14:textId="7A7AD081" w:rsidR="006665D9" w:rsidRPr="000311CC" w:rsidRDefault="00646EDF" w:rsidP="00646EDF">
      <w:pPr>
        <w:pStyle w:val="Odsekzoznamu"/>
        <w:numPr>
          <w:ilvl w:val="1"/>
          <w:numId w:val="9"/>
        </w:numPr>
        <w:spacing w:after="0" w:line="276" w:lineRule="auto"/>
        <w:jc w:val="both"/>
        <w:rPr>
          <w:rFonts w:asciiTheme="majorHAnsi" w:hAnsiTheme="majorHAnsi" w:cstheme="majorHAnsi"/>
        </w:rPr>
      </w:pPr>
      <w:r w:rsidRPr="000311CC">
        <w:rPr>
          <w:rFonts w:asciiTheme="majorHAnsi" w:hAnsiTheme="majorHAnsi" w:cstheme="majorHAnsi"/>
        </w:rPr>
        <w:t>hodnotiacim a výberovým kritériám projektov,</w:t>
      </w:r>
    </w:p>
    <w:p w14:paraId="26D7BE50" w14:textId="0C95B8C5" w:rsidR="006D13A3" w:rsidRDefault="00646EDF" w:rsidP="00E52837">
      <w:pPr>
        <w:pStyle w:val="Odsekzoznamu"/>
        <w:numPr>
          <w:ilvl w:val="1"/>
          <w:numId w:val="9"/>
        </w:numPr>
        <w:spacing w:after="0" w:line="276" w:lineRule="auto"/>
        <w:jc w:val="both"/>
        <w:rPr>
          <w:rFonts w:asciiTheme="majorHAnsi" w:hAnsiTheme="majorHAnsi" w:cstheme="majorHAnsi"/>
        </w:rPr>
      </w:pPr>
      <w:r w:rsidRPr="000311CC">
        <w:rPr>
          <w:rFonts w:asciiTheme="majorHAnsi" w:hAnsiTheme="majorHAnsi" w:cstheme="majorHAnsi"/>
        </w:rPr>
        <w:t>podkladom k dopytovo orientovaným výzvam.</w:t>
      </w:r>
    </w:p>
    <w:p w14:paraId="66DE1D67" w14:textId="77777777" w:rsidR="00DD4DEB" w:rsidRPr="00DD4DEB" w:rsidRDefault="00DD4DEB" w:rsidP="00DD4DEB">
      <w:pPr>
        <w:pStyle w:val="Odsekzoznamu"/>
        <w:spacing w:after="0" w:line="276" w:lineRule="auto"/>
        <w:ind w:left="1440"/>
        <w:jc w:val="both"/>
        <w:rPr>
          <w:rFonts w:asciiTheme="majorHAnsi" w:hAnsiTheme="majorHAnsi" w:cstheme="majorHAnsi"/>
        </w:rPr>
      </w:pPr>
    </w:p>
    <w:p w14:paraId="62A85351" w14:textId="72099642" w:rsidR="009B4E2D" w:rsidRPr="00862687" w:rsidRDefault="00862687" w:rsidP="00DD4DEB">
      <w:pPr>
        <w:pStyle w:val="Nadpis2"/>
        <w:spacing w:after="120"/>
        <w:jc w:val="both"/>
      </w:pPr>
      <w:bookmarkStart w:id="27" w:name="_Toc158296110"/>
      <w:r>
        <w:lastRenderedPageBreak/>
        <w:t xml:space="preserve">3.3 </w:t>
      </w:r>
      <w:r w:rsidR="009B4E2D" w:rsidRPr="00862687">
        <w:t>koordináci</w:t>
      </w:r>
      <w:r w:rsidR="005C7A77" w:rsidRPr="00862687">
        <w:t>a</w:t>
      </w:r>
      <w:r w:rsidR="009B4E2D" w:rsidRPr="00862687">
        <w:t xml:space="preserve"> systému nominácií a výberu zástupcov občianskej spoločnosti do Monitorovacieho výboru pre Program Slovensko 2021 – 2027 (ďalej aj Výbor) a ním zriadených komisií, ako aj do iných zriadených pracovných skupín, zameraných na prípravu, implementáciu a hodnotenie Programu Slovensko 2021 – 2027</w:t>
      </w:r>
      <w:bookmarkEnd w:id="27"/>
    </w:p>
    <w:p w14:paraId="2B965F38" w14:textId="4B10A922" w:rsidR="009239CE" w:rsidRPr="000608A9" w:rsidRDefault="009239CE" w:rsidP="001306E7">
      <w:pPr>
        <w:spacing w:after="120" w:line="276" w:lineRule="auto"/>
        <w:jc w:val="both"/>
        <w:rPr>
          <w:rFonts w:asciiTheme="majorHAnsi" w:hAnsiTheme="majorHAnsi" w:cstheme="majorHAnsi"/>
        </w:rPr>
      </w:pPr>
      <w:r w:rsidRPr="000608A9">
        <w:rPr>
          <w:rFonts w:asciiTheme="majorHAnsi" w:hAnsiTheme="majorHAnsi" w:cstheme="majorHAnsi"/>
        </w:rPr>
        <w:t xml:space="preserve">Do </w:t>
      </w:r>
      <w:r>
        <w:rPr>
          <w:rFonts w:asciiTheme="majorHAnsi" w:hAnsiTheme="majorHAnsi" w:cstheme="majorHAnsi"/>
        </w:rPr>
        <w:t xml:space="preserve">7 </w:t>
      </w:r>
      <w:r w:rsidRPr="000608A9">
        <w:rPr>
          <w:rFonts w:asciiTheme="majorHAnsi" w:hAnsiTheme="majorHAnsi" w:cstheme="majorHAnsi"/>
        </w:rPr>
        <w:t>procesov</w:t>
      </w:r>
      <w:r>
        <w:rPr>
          <w:rFonts w:asciiTheme="majorHAnsi" w:hAnsiTheme="majorHAnsi" w:cstheme="majorHAnsi"/>
        </w:rPr>
        <w:t xml:space="preserve"> realizovaných v roku 2023</w:t>
      </w:r>
      <w:r w:rsidRPr="000608A9">
        <w:rPr>
          <w:rFonts w:asciiTheme="majorHAnsi" w:hAnsiTheme="majorHAnsi" w:cstheme="majorHAnsi"/>
        </w:rPr>
        <w:t xml:space="preserve"> sa zapojilo spolu </w:t>
      </w:r>
      <w:r>
        <w:rPr>
          <w:rFonts w:asciiTheme="majorHAnsi" w:hAnsiTheme="majorHAnsi" w:cstheme="majorHAnsi"/>
        </w:rPr>
        <w:t>72</w:t>
      </w:r>
      <w:r w:rsidRPr="000608A9">
        <w:rPr>
          <w:rFonts w:asciiTheme="majorHAnsi" w:hAnsiTheme="majorHAnsi" w:cstheme="majorHAnsi"/>
        </w:rPr>
        <w:t xml:space="preserve"> záujemcov z radov organizácií občianskej spoločnosti.</w:t>
      </w:r>
    </w:p>
    <w:p w14:paraId="42CF9F51" w14:textId="1264A123" w:rsidR="009239CE" w:rsidRDefault="009239CE" w:rsidP="001306E7">
      <w:pPr>
        <w:spacing w:after="0" w:line="276" w:lineRule="auto"/>
        <w:jc w:val="both"/>
        <w:rPr>
          <w:rFonts w:asciiTheme="majorHAnsi" w:hAnsiTheme="majorHAnsi" w:cstheme="majorHAnsi"/>
        </w:rPr>
      </w:pPr>
      <w:r w:rsidRPr="000608A9">
        <w:rPr>
          <w:rFonts w:asciiTheme="majorHAnsi" w:hAnsiTheme="majorHAnsi" w:cstheme="majorHAnsi"/>
        </w:rPr>
        <w:t xml:space="preserve">Neúspešní uchádzači boli zaradení do databázy ÚSV ROS. Databáza je využívaná pre potreby zabezpečenia zastúpenia členov v MV PSK a jeho komisiách, ako aj pre spoluprácu pri príprave vstupov a reakcií na </w:t>
      </w:r>
      <w:r w:rsidRPr="0098142E">
        <w:rPr>
          <w:rFonts w:asciiTheme="majorHAnsi" w:hAnsiTheme="majorHAnsi" w:cstheme="majorHAnsi"/>
        </w:rPr>
        <w:t>prerokúvané materiály.</w:t>
      </w:r>
    </w:p>
    <w:p w14:paraId="39866FA4" w14:textId="7575BBB2" w:rsidR="009239CE" w:rsidRDefault="009239CE" w:rsidP="001306E7">
      <w:pPr>
        <w:spacing w:after="0" w:line="276" w:lineRule="auto"/>
        <w:jc w:val="both"/>
        <w:rPr>
          <w:rFonts w:asciiTheme="majorHAnsi" w:hAnsiTheme="majorHAnsi" w:cstheme="majorHAnsi"/>
        </w:rPr>
      </w:pPr>
    </w:p>
    <w:p w14:paraId="01D890DA" w14:textId="77777777" w:rsidR="009239CE" w:rsidRPr="002A5982" w:rsidRDefault="009239CE" w:rsidP="00DD4DEB">
      <w:pPr>
        <w:spacing w:after="60" w:line="276" w:lineRule="auto"/>
        <w:jc w:val="both"/>
        <w:rPr>
          <w:rFonts w:asciiTheme="majorHAnsi" w:hAnsiTheme="majorHAnsi" w:cstheme="majorHAnsi"/>
          <w:u w:val="single"/>
        </w:rPr>
      </w:pPr>
      <w:r w:rsidRPr="002A5982">
        <w:rPr>
          <w:rFonts w:asciiTheme="majorHAnsi" w:hAnsiTheme="majorHAnsi" w:cstheme="majorHAnsi"/>
          <w:u w:val="single"/>
        </w:rPr>
        <w:t>Prehľad realizovaných nominačných a výberových procesov</w:t>
      </w:r>
      <w:r>
        <w:rPr>
          <w:rFonts w:asciiTheme="majorHAnsi" w:hAnsiTheme="majorHAnsi" w:cstheme="majorHAnsi"/>
          <w:u w:val="single"/>
        </w:rPr>
        <w:t xml:space="preserve"> za rok 2023</w:t>
      </w:r>
    </w:p>
    <w:p w14:paraId="6C39B8C9" w14:textId="77777777" w:rsidR="009239CE" w:rsidRPr="0031024C"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Hlavný nominačný a výberový proces do MV PSK a jeho komisií (december 2022)</w:t>
      </w:r>
    </w:p>
    <w:p w14:paraId="7D72DCB2" w14:textId="77777777" w:rsidR="009239CE" w:rsidRPr="0031024C"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Opakovanie výberu na neobsadené miesta (z dôvodu nedostatku uchádzačov alebo nevyhovujúceho profilu uchádzačov) (január 2023)</w:t>
      </w:r>
    </w:p>
    <w:p w14:paraId="3A899C2A" w14:textId="77777777" w:rsidR="009239CE" w:rsidRPr="0031024C"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Monitorovacie výbory pre programy Európskej územnej spolupráce (január 2023)</w:t>
      </w:r>
    </w:p>
    <w:p w14:paraId="4C38C8B4" w14:textId="77777777" w:rsidR="009239CE" w:rsidRPr="0031024C"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Monitorovací výbor Programu Rybné hospodárstvo (máj 2023)</w:t>
      </w:r>
    </w:p>
    <w:p w14:paraId="39788C3D" w14:textId="77777777" w:rsidR="009239CE" w:rsidRPr="0031024C"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Nový zástupca do komisie pre PO4 (august 2023)</w:t>
      </w:r>
    </w:p>
    <w:p w14:paraId="60A8DABF" w14:textId="77777777" w:rsidR="009239CE"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Nov</w:t>
      </w:r>
      <w:r>
        <w:rPr>
          <w:rFonts w:asciiTheme="majorHAnsi" w:hAnsiTheme="majorHAnsi" w:cstheme="majorHAnsi"/>
        </w:rPr>
        <w:t xml:space="preserve">ý </w:t>
      </w:r>
      <w:r w:rsidRPr="0031024C">
        <w:rPr>
          <w:rFonts w:asciiTheme="majorHAnsi" w:hAnsiTheme="majorHAnsi" w:cstheme="majorHAnsi"/>
        </w:rPr>
        <w:t>zástupca do MV PSK (</w:t>
      </w:r>
      <w:r>
        <w:rPr>
          <w:rFonts w:asciiTheme="majorHAnsi" w:hAnsiTheme="majorHAnsi" w:cstheme="majorHAnsi"/>
        </w:rPr>
        <w:t>september</w:t>
      </w:r>
      <w:r w:rsidRPr="0031024C">
        <w:rPr>
          <w:rFonts w:asciiTheme="majorHAnsi" w:hAnsiTheme="majorHAnsi" w:cstheme="majorHAnsi"/>
        </w:rPr>
        <w:t xml:space="preserve"> 2023)</w:t>
      </w:r>
    </w:p>
    <w:p w14:paraId="48DCC261" w14:textId="77777777" w:rsidR="009239CE" w:rsidRPr="00BC7728" w:rsidRDefault="009239CE" w:rsidP="009239CE">
      <w:pPr>
        <w:pStyle w:val="Odsekzoznamu"/>
        <w:numPr>
          <w:ilvl w:val="0"/>
          <w:numId w:val="20"/>
        </w:numPr>
        <w:spacing w:after="60"/>
        <w:contextualSpacing w:val="0"/>
        <w:rPr>
          <w:rFonts w:asciiTheme="majorHAnsi" w:hAnsiTheme="majorHAnsi" w:cstheme="majorHAnsi"/>
        </w:rPr>
      </w:pPr>
      <w:r w:rsidRPr="0031024C">
        <w:rPr>
          <w:rFonts w:asciiTheme="majorHAnsi" w:hAnsiTheme="majorHAnsi" w:cstheme="majorHAnsi"/>
        </w:rPr>
        <w:t>Nov</w:t>
      </w:r>
      <w:r>
        <w:rPr>
          <w:rFonts w:asciiTheme="majorHAnsi" w:hAnsiTheme="majorHAnsi" w:cstheme="majorHAnsi"/>
        </w:rPr>
        <w:t xml:space="preserve">ý </w:t>
      </w:r>
      <w:r w:rsidRPr="0031024C">
        <w:rPr>
          <w:rFonts w:asciiTheme="majorHAnsi" w:hAnsiTheme="majorHAnsi" w:cstheme="majorHAnsi"/>
        </w:rPr>
        <w:t>zástupca do MV PSK (</w:t>
      </w:r>
      <w:r>
        <w:rPr>
          <w:rFonts w:asciiTheme="majorHAnsi" w:hAnsiTheme="majorHAnsi" w:cstheme="majorHAnsi"/>
        </w:rPr>
        <w:t>október</w:t>
      </w:r>
      <w:r w:rsidRPr="0031024C">
        <w:rPr>
          <w:rFonts w:asciiTheme="majorHAnsi" w:hAnsiTheme="majorHAnsi" w:cstheme="majorHAnsi"/>
        </w:rPr>
        <w:t xml:space="preserve"> 2023)</w:t>
      </w:r>
    </w:p>
    <w:p w14:paraId="0550F733" w14:textId="77777777" w:rsidR="009239CE" w:rsidRDefault="009239CE" w:rsidP="009239CE">
      <w:pPr>
        <w:spacing w:after="0" w:line="276" w:lineRule="auto"/>
        <w:jc w:val="both"/>
        <w:rPr>
          <w:rFonts w:asciiTheme="majorHAnsi" w:hAnsiTheme="majorHAnsi" w:cstheme="majorHAnsi"/>
          <w:u w:val="single"/>
        </w:rPr>
      </w:pPr>
      <w:r w:rsidRPr="00CB3BF2">
        <w:rPr>
          <w:rFonts w:asciiTheme="majorHAnsi" w:hAnsiTheme="majorHAnsi" w:cstheme="majorHAnsi"/>
          <w:noProof/>
          <w:color w:val="FF0000"/>
          <w:lang w:eastAsia="sk-SK"/>
        </w:rPr>
        <w:lastRenderedPageBreak/>
        <mc:AlternateContent>
          <mc:Choice Requires="wps">
            <w:drawing>
              <wp:anchor distT="45720" distB="45720" distL="114300" distR="114300" simplePos="0" relativeHeight="251663360" behindDoc="0" locked="0" layoutInCell="1" allowOverlap="1" wp14:anchorId="3459064F" wp14:editId="5653CDFA">
                <wp:simplePos x="0" y="0"/>
                <wp:positionH relativeFrom="margin">
                  <wp:align>right</wp:align>
                </wp:positionH>
                <wp:positionV relativeFrom="paragraph">
                  <wp:posOffset>257615</wp:posOffset>
                </wp:positionV>
                <wp:extent cx="5739765" cy="1404620"/>
                <wp:effectExtent l="0" t="0" r="13335" b="1778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404620"/>
                        </a:xfrm>
                        <a:prstGeom prst="rect">
                          <a:avLst/>
                        </a:prstGeom>
                        <a:solidFill>
                          <a:srgbClr val="FFFFFF"/>
                        </a:solidFill>
                        <a:ln w="9525">
                          <a:solidFill>
                            <a:srgbClr val="000000"/>
                          </a:solidFill>
                          <a:miter lim="800000"/>
                          <a:headEnd/>
                          <a:tailEnd/>
                        </a:ln>
                      </wps:spPr>
                      <wps:txbx>
                        <w:txbxContent>
                          <w:p w14:paraId="058E04FE" w14:textId="77777777" w:rsidR="00D30635" w:rsidRDefault="00D30635" w:rsidP="00ED43B0">
                            <w:pPr>
                              <w:spacing w:afterLines="60" w:after="144"/>
                              <w:jc w:val="both"/>
                              <w:rPr>
                                <w:rFonts w:asciiTheme="majorHAnsi" w:hAnsiTheme="majorHAnsi" w:cstheme="majorHAnsi"/>
                              </w:rPr>
                            </w:pPr>
                            <w:r w:rsidRPr="009E550C">
                              <w:rPr>
                                <w:rFonts w:asciiTheme="majorHAnsi" w:hAnsiTheme="majorHAnsi" w:cstheme="majorHAnsi"/>
                              </w:rPr>
                              <w:t>Nominačný a výberový proces je v súlade so Systémom</w:t>
                            </w:r>
                            <w:r w:rsidRPr="000608A9">
                              <w:rPr>
                                <w:rFonts w:asciiTheme="majorHAnsi" w:hAnsiTheme="majorHAnsi" w:cstheme="majorHAnsi"/>
                              </w:rPr>
                              <w:t xml:space="preserve"> riadenia spolupráce a</w:t>
                            </w:r>
                            <w:r>
                              <w:rPr>
                                <w:rFonts w:asciiTheme="majorHAnsi" w:hAnsiTheme="majorHAnsi" w:cstheme="majorHAnsi"/>
                              </w:rPr>
                              <w:t> </w:t>
                            </w:r>
                            <w:r w:rsidRPr="000608A9">
                              <w:rPr>
                                <w:rFonts w:asciiTheme="majorHAnsi" w:hAnsiTheme="majorHAnsi" w:cstheme="majorHAnsi"/>
                              </w:rPr>
                              <w:t>partnerstva</w:t>
                            </w:r>
                            <w:r>
                              <w:rPr>
                                <w:rFonts w:asciiTheme="majorHAnsi" w:hAnsiTheme="majorHAnsi" w:cstheme="majorHAnsi"/>
                              </w:rPr>
                              <w:t xml:space="preserve"> realizovaný úradom splnomocnenca vlády SR pre rozvoj občianskej spoločnosti, v spolupráci s Radou vlády SR pre mimovládne neziskové organizácie.</w:t>
                            </w:r>
                          </w:p>
                          <w:p w14:paraId="34624AB5" w14:textId="77777777" w:rsidR="00D30635" w:rsidRDefault="00D30635" w:rsidP="00ED43B0">
                            <w:pPr>
                              <w:spacing w:afterLines="60" w:after="144"/>
                              <w:jc w:val="both"/>
                              <w:rPr>
                                <w:rFonts w:asciiTheme="majorHAnsi" w:hAnsiTheme="majorHAnsi" w:cstheme="majorHAnsi"/>
                              </w:rPr>
                            </w:pPr>
                            <w:r>
                              <w:rPr>
                                <w:rFonts w:asciiTheme="majorHAnsi" w:hAnsiTheme="majorHAnsi" w:cstheme="majorHAnsi"/>
                              </w:rPr>
                              <w:t>Proces spúšťa ÚSV ROS vyhlásením výzvy na nominácie, ktorá je distribuovaná prostredníctvom členskej základne Komory MNO Rady vlády SR pre MNO a v rámci databázy MNO spravovanej ÚSV ROS.</w:t>
                            </w:r>
                          </w:p>
                          <w:p w14:paraId="39D8D1B4" w14:textId="77777777" w:rsidR="00D30635" w:rsidRDefault="00D30635" w:rsidP="00ED43B0">
                            <w:pPr>
                              <w:spacing w:afterLines="60" w:after="144"/>
                              <w:jc w:val="both"/>
                            </w:pPr>
                            <w:r>
                              <w:rPr>
                                <w:rFonts w:asciiTheme="majorHAnsi" w:hAnsiTheme="majorHAnsi" w:cstheme="majorHAnsi"/>
                              </w:rPr>
                              <w:t>Proces výberu prihlásených nominantov je realizovaný prostredníctvom Komisie pre výber zástupcov OS.</w:t>
                            </w:r>
                          </w:p>
                          <w:p w14:paraId="4DF1B8F6" w14:textId="73A54515" w:rsidR="00D30635" w:rsidRPr="009E550C" w:rsidRDefault="00D30635" w:rsidP="00ED43B0">
                            <w:pPr>
                              <w:spacing w:afterLines="60" w:after="144"/>
                              <w:jc w:val="both"/>
                              <w:rPr>
                                <w:rFonts w:asciiTheme="majorHAnsi" w:hAnsiTheme="majorHAnsi" w:cstheme="majorHAnsi"/>
                              </w:rPr>
                            </w:pPr>
                            <w:r w:rsidRPr="009E550C">
                              <w:rPr>
                                <w:rFonts w:asciiTheme="majorHAnsi" w:hAnsiTheme="majorHAnsi" w:cstheme="majorHAnsi"/>
                              </w:rPr>
                              <w:t>Komisiu pre výber zástupcov OS (ďalej aj Výberová komisia) zriaďuje splnomocnenec, v súlade s</w:t>
                            </w:r>
                            <w:r w:rsidR="00463D2E">
                              <w:rPr>
                                <w:rFonts w:asciiTheme="majorHAnsi" w:hAnsiTheme="majorHAnsi" w:cstheme="majorHAnsi"/>
                              </w:rPr>
                              <w:t> </w:t>
                            </w:r>
                            <w:r w:rsidRPr="009E550C">
                              <w:rPr>
                                <w:rFonts w:asciiTheme="majorHAnsi" w:hAnsiTheme="majorHAnsi" w:cstheme="majorHAnsi"/>
                              </w:rPr>
                              <w:t xml:space="preserve">článkom 2, bod 5 štatútu splnomocnenca vlády SR pre rozvoj občianskej spoločnosti za účelom výberu, voľby, kontroly a odvolávania zástupcov občianskej spoločnosti v monitorovacích výboroch, komisiách, pracovných skupinách a riadiacich výboroch zriadených v systéme riadenia implementácie fondov EÚ. </w:t>
                            </w:r>
                          </w:p>
                          <w:p w14:paraId="4D5195A6" w14:textId="77777777" w:rsidR="00D30635" w:rsidRPr="009E550C" w:rsidRDefault="00D30635" w:rsidP="009239CE">
                            <w:pPr>
                              <w:spacing w:afterLines="60" w:after="144"/>
                              <w:rPr>
                                <w:rFonts w:asciiTheme="majorHAnsi" w:hAnsiTheme="majorHAnsi" w:cstheme="majorHAnsi"/>
                              </w:rPr>
                            </w:pPr>
                            <w:r w:rsidRPr="009E550C">
                              <w:rPr>
                                <w:rFonts w:asciiTheme="majorHAnsi" w:hAnsiTheme="majorHAnsi" w:cstheme="majorHAnsi"/>
                              </w:rPr>
                              <w:t xml:space="preserve">Výberová komisia: </w:t>
                            </w:r>
                          </w:p>
                          <w:p w14:paraId="4DE6EACE"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rozhoduje o zástupcoch občianskej spoločnosti vo výboroch, ich komisiách a pracovných skupinách. Výberová komisia rozhoduje hlasovaním jednoduchou väčšinou hlasov; výberová komisia je uznášaniaschopná, ak je na jej zasadnutí prítomná nadpolovičná väčšina všetkých jej členov. Výberová komisia rozhodne o nominantoch v lehote oznámenej vo výzve na predkladanie nominácií, najneskôr však do 10 pracovných dní od uplynutia lehoty na predkladanie nominácií. Výsledky hodnotenia oznámi uchádzačom najneskôr do 3 pracovných dní od rozhodnutia, </w:t>
                            </w:r>
                          </w:p>
                          <w:p w14:paraId="2ECAB116"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organizuje vypočutie kandidátov do výborov, ich komisií a pracovných skupín, </w:t>
                            </w:r>
                          </w:p>
                          <w:p w14:paraId="30F86113"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po posúdení súladu s výberovými kritériami a rozhodnutí o výbere zástupcov občianskej spoločnosti, predkladá zoznam vybraných zástupcov občianskej spoločnosti zriaďovateľovi Výboru, komisie alebo pracovnej skupiny, </w:t>
                            </w:r>
                          </w:p>
                          <w:p w14:paraId="43B0E5B3"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monitoruje výkon práce zástupcov občianskej spoločnosti vo výboroch, komisiách a pracovných skupinách a predkladá jedenkrát za kalendárny rok hodnotiacu správu rade vlády</w:t>
                            </w:r>
                            <w:r>
                              <w:rPr>
                                <w:rFonts w:asciiTheme="majorHAnsi" w:hAnsiTheme="majorHAnsi" w:cstheme="majorHAnsi"/>
                              </w:rPr>
                              <w:t>,</w:t>
                            </w:r>
                          </w:p>
                          <w:p w14:paraId="7468EF06"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organizuje hodnotiace pohovory so zástupcami občianskej spoločnosti vo výboroch, komisiách a pracovných skupinách, ktorých cieľom je hodnotenie výkonu ich práce, </w:t>
                            </w:r>
                          </w:p>
                          <w:p w14:paraId="78A6A1B4" w14:textId="4556D159"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rozhoduje o odvolaní a nahradení zástupcov občianskej spoločnosti. Môže tak urobiť na</w:t>
                            </w:r>
                            <w:r w:rsidR="00463D2E">
                              <w:rPr>
                                <w:rFonts w:asciiTheme="majorHAnsi" w:hAnsiTheme="majorHAnsi" w:cstheme="majorHAnsi"/>
                              </w:rPr>
                              <w:t> </w:t>
                            </w:r>
                            <w:r w:rsidRPr="009E550C">
                              <w:rPr>
                                <w:rFonts w:asciiTheme="majorHAnsi" w:hAnsiTheme="majorHAnsi" w:cstheme="majorHAnsi"/>
                              </w:rPr>
                              <w:t>základe výzvy zriaďovateľa, na základe žiadosti zástupcu alebo nominujúcej organizácie alebo na základe výsledku hodnotiaceho pohovoru.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9064F" id="_x0000_t202" coordsize="21600,21600" o:spt="202" path="m,l,21600r21600,l21600,xe">
                <v:stroke joinstyle="miter"/>
                <v:path gradientshapeok="t" o:connecttype="rect"/>
              </v:shapetype>
              <v:shape id="Textové pole 2" o:spid="_x0000_s1026" type="#_x0000_t202" style="position:absolute;left:0;text-align:left;margin-left:400.75pt;margin-top:20.3pt;width:451.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">
                <v:textbox style="mso-fit-shape-to-text:t">
                  <w:txbxContent>
                    <w:p w14:paraId="058E04FE" w14:textId="77777777" w:rsidR="00D30635" w:rsidRDefault="00D30635" w:rsidP="00ED43B0">
                      <w:pPr>
                        <w:spacing w:afterLines="60" w:after="144"/>
                        <w:jc w:val="both"/>
                        <w:rPr>
                          <w:rFonts w:asciiTheme="majorHAnsi" w:hAnsiTheme="majorHAnsi" w:cstheme="majorHAnsi"/>
                        </w:rPr>
                      </w:pPr>
                      <w:r w:rsidRPr="009E550C">
                        <w:rPr>
                          <w:rFonts w:asciiTheme="majorHAnsi" w:hAnsiTheme="majorHAnsi" w:cstheme="majorHAnsi"/>
                        </w:rPr>
                        <w:t>Nominačný a výberový proces je v súlade so Systémom</w:t>
                      </w:r>
                      <w:r w:rsidRPr="000608A9">
                        <w:rPr>
                          <w:rFonts w:asciiTheme="majorHAnsi" w:hAnsiTheme="majorHAnsi" w:cstheme="majorHAnsi"/>
                        </w:rPr>
                        <w:t xml:space="preserve"> riadenia spolupráce a</w:t>
                      </w:r>
                      <w:r>
                        <w:rPr>
                          <w:rFonts w:asciiTheme="majorHAnsi" w:hAnsiTheme="majorHAnsi" w:cstheme="majorHAnsi"/>
                        </w:rPr>
                        <w:t> </w:t>
                      </w:r>
                      <w:r w:rsidRPr="000608A9">
                        <w:rPr>
                          <w:rFonts w:asciiTheme="majorHAnsi" w:hAnsiTheme="majorHAnsi" w:cstheme="majorHAnsi"/>
                        </w:rPr>
                        <w:t>partnerstva</w:t>
                      </w:r>
                      <w:r>
                        <w:rPr>
                          <w:rFonts w:asciiTheme="majorHAnsi" w:hAnsiTheme="majorHAnsi" w:cstheme="majorHAnsi"/>
                        </w:rPr>
                        <w:t xml:space="preserve"> realizovaný úradom splnomocnenca vlády SR pre rozvoj občianskej spoločnosti, v spolupráci s Radou vlády SR pre mimovládne neziskové organizácie.</w:t>
                      </w:r>
                    </w:p>
                    <w:p w14:paraId="34624AB5" w14:textId="77777777" w:rsidR="00D30635" w:rsidRDefault="00D30635" w:rsidP="00ED43B0">
                      <w:pPr>
                        <w:spacing w:afterLines="60" w:after="144"/>
                        <w:jc w:val="both"/>
                        <w:rPr>
                          <w:rFonts w:asciiTheme="majorHAnsi" w:hAnsiTheme="majorHAnsi" w:cstheme="majorHAnsi"/>
                        </w:rPr>
                      </w:pPr>
                      <w:r>
                        <w:rPr>
                          <w:rFonts w:asciiTheme="majorHAnsi" w:hAnsiTheme="majorHAnsi" w:cstheme="majorHAnsi"/>
                        </w:rPr>
                        <w:t>Proces spúšťa ÚSV ROS vyhlásením výzvy na nominácie, ktorá je distribuovaná prostredníctvom členskej základne Komory MNO Rady vlády SR pre MNO a v rámci databázy MNO spravovanej ÚSV ROS.</w:t>
                      </w:r>
                    </w:p>
                    <w:p w14:paraId="39D8D1B4" w14:textId="77777777" w:rsidR="00D30635" w:rsidRDefault="00D30635" w:rsidP="00ED43B0">
                      <w:pPr>
                        <w:spacing w:afterLines="60" w:after="144"/>
                        <w:jc w:val="both"/>
                      </w:pPr>
                      <w:r>
                        <w:rPr>
                          <w:rFonts w:asciiTheme="majorHAnsi" w:hAnsiTheme="majorHAnsi" w:cstheme="majorHAnsi"/>
                        </w:rPr>
                        <w:t>Proces výberu prihlásených nominantov je realizovaný prostredníctvom Komisie pre výber zástupcov OS.</w:t>
                      </w:r>
                    </w:p>
                    <w:p w14:paraId="4DF1B8F6" w14:textId="73A54515" w:rsidR="00D30635" w:rsidRPr="009E550C" w:rsidRDefault="00D30635" w:rsidP="00ED43B0">
                      <w:pPr>
                        <w:spacing w:afterLines="60" w:after="144"/>
                        <w:jc w:val="both"/>
                        <w:rPr>
                          <w:rFonts w:asciiTheme="majorHAnsi" w:hAnsiTheme="majorHAnsi" w:cstheme="majorHAnsi"/>
                        </w:rPr>
                      </w:pPr>
                      <w:r w:rsidRPr="009E550C">
                        <w:rPr>
                          <w:rFonts w:asciiTheme="majorHAnsi" w:hAnsiTheme="majorHAnsi" w:cstheme="majorHAnsi"/>
                        </w:rPr>
                        <w:t>Komisiu pre výber zástupcov OS (ďalej aj Výberová komisia) zriaďuje splnomocnenec, v súlade s</w:t>
                      </w:r>
                      <w:r w:rsidR="00463D2E">
                        <w:rPr>
                          <w:rFonts w:asciiTheme="majorHAnsi" w:hAnsiTheme="majorHAnsi" w:cstheme="majorHAnsi"/>
                        </w:rPr>
                        <w:t> </w:t>
                      </w:r>
                      <w:r w:rsidRPr="009E550C">
                        <w:rPr>
                          <w:rFonts w:asciiTheme="majorHAnsi" w:hAnsiTheme="majorHAnsi" w:cstheme="majorHAnsi"/>
                        </w:rPr>
                        <w:t xml:space="preserve">článkom 2, bod 5 štatútu splnomocnenca vlády SR pre rozvoj občianskej spoločnosti za účelom výberu, voľby, kontroly a odvolávania zástupcov občianskej spoločnosti v monitorovacích výboroch, komisiách, pracovných skupinách a riadiacich výboroch zriadených v systéme riadenia implementácie fondov EÚ. </w:t>
                      </w:r>
                    </w:p>
                    <w:p w14:paraId="4D5195A6" w14:textId="77777777" w:rsidR="00D30635" w:rsidRPr="009E550C" w:rsidRDefault="00D30635" w:rsidP="009239CE">
                      <w:pPr>
                        <w:spacing w:afterLines="60" w:after="144"/>
                        <w:rPr>
                          <w:rFonts w:asciiTheme="majorHAnsi" w:hAnsiTheme="majorHAnsi" w:cstheme="majorHAnsi"/>
                        </w:rPr>
                      </w:pPr>
                      <w:r w:rsidRPr="009E550C">
                        <w:rPr>
                          <w:rFonts w:asciiTheme="majorHAnsi" w:hAnsiTheme="majorHAnsi" w:cstheme="majorHAnsi"/>
                        </w:rPr>
                        <w:t xml:space="preserve">Výberová komisia: </w:t>
                      </w:r>
                    </w:p>
                    <w:p w14:paraId="4DE6EACE"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rozhoduje o zástupcoch občianskej spoločnosti vo výboroch, ich komisiách a pracovných skupinách. Výberová komisia rozhoduje hlasovaním jednoduchou väčšinou hlasov; výberová komisia je uznášaniaschopná, ak je na jej zasadnutí prítomná nadpolovičná väčšina všetkých jej členov. Výberová komisia rozhodne o nominantoch v lehote oznámenej vo výzve na predkladanie nominácií, najneskôr však do 10 pracovných dní od uplynutia lehoty na predkladanie nominácií. Výsledky hodnotenia oznámi uchádzačom najneskôr do 3 pracovných dní od rozhodnutia, </w:t>
                      </w:r>
                    </w:p>
                    <w:p w14:paraId="2ECAB116"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organizuje vypočutie kandidátov do výborov, ich komisií a pracovných skupín, </w:t>
                      </w:r>
                    </w:p>
                    <w:p w14:paraId="30F86113"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po posúdení súladu s výberovými kritériami a rozhodnutí o výbere zástupcov občianskej spoločnosti, predkladá zoznam vybraných zástupcov občianskej spoločnosti zriaďovateľovi Výboru, komisie alebo pracovnej skupiny, </w:t>
                      </w:r>
                    </w:p>
                    <w:p w14:paraId="43B0E5B3"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monitoruje výkon práce zástupcov občianskej spoločnosti vo výboroch, komisiách a pracovných skupinách a predkladá jedenkrát za kalendárny rok hodnotiacu správu rade vlády</w:t>
                      </w:r>
                      <w:r>
                        <w:rPr>
                          <w:rFonts w:asciiTheme="majorHAnsi" w:hAnsiTheme="majorHAnsi" w:cstheme="majorHAnsi"/>
                        </w:rPr>
                        <w:t>,</w:t>
                      </w:r>
                    </w:p>
                    <w:p w14:paraId="7468EF06" w14:textId="77777777"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 xml:space="preserve">organizuje hodnotiace pohovory so zástupcami občianskej spoločnosti vo výboroch, komisiách a pracovných skupinách, ktorých cieľom je hodnotenie výkonu ich práce, </w:t>
                      </w:r>
                    </w:p>
                    <w:p w14:paraId="78A6A1B4" w14:textId="4556D159" w:rsidR="00D30635" w:rsidRPr="009E550C" w:rsidRDefault="00D30635" w:rsidP="00ED43B0">
                      <w:pPr>
                        <w:pStyle w:val="Odsekzoznamu"/>
                        <w:numPr>
                          <w:ilvl w:val="0"/>
                          <w:numId w:val="24"/>
                        </w:numPr>
                        <w:spacing w:after="60"/>
                        <w:ind w:left="714" w:hanging="357"/>
                        <w:contextualSpacing w:val="0"/>
                        <w:jc w:val="both"/>
                        <w:rPr>
                          <w:rFonts w:asciiTheme="majorHAnsi" w:hAnsiTheme="majorHAnsi" w:cstheme="majorHAnsi"/>
                        </w:rPr>
                      </w:pPr>
                      <w:r w:rsidRPr="009E550C">
                        <w:rPr>
                          <w:rFonts w:asciiTheme="majorHAnsi" w:hAnsiTheme="majorHAnsi" w:cstheme="majorHAnsi"/>
                        </w:rPr>
                        <w:t>rozhoduje o odvolaní a nahradení zástupcov občianskej spoločnosti. Môže tak urobiť na</w:t>
                      </w:r>
                      <w:r w:rsidR="00463D2E">
                        <w:rPr>
                          <w:rFonts w:asciiTheme="majorHAnsi" w:hAnsiTheme="majorHAnsi" w:cstheme="majorHAnsi"/>
                        </w:rPr>
                        <w:t> </w:t>
                      </w:r>
                      <w:r w:rsidRPr="009E550C">
                        <w:rPr>
                          <w:rFonts w:asciiTheme="majorHAnsi" w:hAnsiTheme="majorHAnsi" w:cstheme="majorHAnsi"/>
                        </w:rPr>
                        <w:t>základe výzvy zriaďovateľa, na základe žiadosti zástupcu alebo nominujúcej organizácie alebo na základe výsledku hodnotiaceho pohovoru.</w:t>
                      </w:r>
                    </w:p>
                  </w:txbxContent>
                </v:textbox>
                <w10:wrap type="square" anchorx="margin"/>
              </v:shape>
            </w:pict>
          </mc:Fallback>
        </mc:AlternateContent>
      </w:r>
      <w:r w:rsidRPr="00CB3BF2">
        <w:rPr>
          <w:rFonts w:asciiTheme="majorHAnsi" w:hAnsiTheme="majorHAnsi" w:cstheme="majorHAnsi"/>
          <w:u w:val="single"/>
        </w:rPr>
        <w:t>Rámček 1: Podmienky a pravidlá pre nominačný a výberový proces</w:t>
      </w:r>
    </w:p>
    <w:p w14:paraId="0E281DDF" w14:textId="77777777" w:rsidR="009239CE" w:rsidRDefault="009239CE" w:rsidP="009239CE">
      <w:pPr>
        <w:spacing w:line="276" w:lineRule="auto"/>
        <w:jc w:val="both"/>
        <w:rPr>
          <w:rFonts w:asciiTheme="majorHAnsi" w:hAnsiTheme="majorHAnsi" w:cstheme="majorHAnsi"/>
        </w:rPr>
      </w:pPr>
    </w:p>
    <w:p w14:paraId="340EAC49" w14:textId="77777777" w:rsidR="009239CE" w:rsidRDefault="009239CE" w:rsidP="009239CE">
      <w:pPr>
        <w:spacing w:line="276" w:lineRule="auto"/>
        <w:jc w:val="both"/>
        <w:rPr>
          <w:rFonts w:asciiTheme="majorHAnsi" w:hAnsiTheme="majorHAnsi" w:cstheme="majorHAnsi"/>
        </w:rPr>
      </w:pPr>
    </w:p>
    <w:p w14:paraId="31F42FCE" w14:textId="77777777" w:rsidR="009239CE" w:rsidRDefault="009239CE" w:rsidP="009239CE">
      <w:pPr>
        <w:spacing w:line="276" w:lineRule="auto"/>
        <w:jc w:val="both"/>
        <w:rPr>
          <w:rFonts w:asciiTheme="majorHAnsi" w:hAnsiTheme="majorHAnsi" w:cstheme="majorHAnsi"/>
        </w:rPr>
      </w:pPr>
    </w:p>
    <w:p w14:paraId="7FDAD004" w14:textId="77777777" w:rsidR="009239CE" w:rsidRDefault="009239CE" w:rsidP="009239CE">
      <w:pPr>
        <w:spacing w:line="276" w:lineRule="auto"/>
        <w:jc w:val="both"/>
        <w:rPr>
          <w:rFonts w:asciiTheme="majorHAnsi" w:hAnsiTheme="majorHAnsi" w:cstheme="majorHAnsi"/>
        </w:rPr>
      </w:pPr>
    </w:p>
    <w:p w14:paraId="086B3606" w14:textId="77777777" w:rsidR="009239CE" w:rsidRDefault="009239CE" w:rsidP="009239CE">
      <w:pPr>
        <w:spacing w:line="276" w:lineRule="auto"/>
        <w:jc w:val="both"/>
        <w:rPr>
          <w:rFonts w:asciiTheme="majorHAnsi" w:hAnsiTheme="majorHAnsi" w:cstheme="majorHAnsi"/>
        </w:rPr>
      </w:pPr>
    </w:p>
    <w:p w14:paraId="14042E5E" w14:textId="77777777" w:rsidR="009239CE" w:rsidRDefault="009239CE" w:rsidP="009239CE">
      <w:pPr>
        <w:spacing w:line="276" w:lineRule="auto"/>
        <w:jc w:val="both"/>
        <w:rPr>
          <w:rFonts w:asciiTheme="majorHAnsi" w:hAnsiTheme="majorHAnsi" w:cstheme="majorHAnsi"/>
        </w:rPr>
      </w:pPr>
    </w:p>
    <w:p w14:paraId="7F7389BC" w14:textId="77777777" w:rsidR="009239CE" w:rsidRDefault="009239CE" w:rsidP="009239CE">
      <w:pPr>
        <w:spacing w:line="276" w:lineRule="auto"/>
        <w:jc w:val="both"/>
        <w:rPr>
          <w:rFonts w:asciiTheme="majorHAnsi" w:hAnsiTheme="majorHAnsi" w:cstheme="majorHAnsi"/>
        </w:rPr>
      </w:pPr>
      <w:r>
        <w:rPr>
          <w:rFonts w:asciiTheme="majorHAnsi" w:hAnsiTheme="majorHAnsi" w:cstheme="majorHAnsi"/>
        </w:rPr>
        <w:lastRenderedPageBreak/>
        <w:t>Tabuľka 1: Počty zástupcov občianskej spoločnosti</w:t>
      </w:r>
    </w:p>
    <w:tbl>
      <w:tblPr>
        <w:tblStyle w:val="Mriekatabuky"/>
        <w:tblW w:w="0" w:type="auto"/>
        <w:tblLook w:val="04A0" w:firstRow="1" w:lastRow="0" w:firstColumn="1" w:lastColumn="0" w:noHBand="0" w:noVBand="1"/>
      </w:tblPr>
      <w:tblGrid>
        <w:gridCol w:w="4531"/>
        <w:gridCol w:w="4531"/>
      </w:tblGrid>
      <w:tr w:rsidR="009239CE" w14:paraId="7D44E4F7" w14:textId="77777777" w:rsidTr="00D30635">
        <w:tc>
          <w:tcPr>
            <w:tcW w:w="4531" w:type="dxa"/>
          </w:tcPr>
          <w:p w14:paraId="0E77FD57" w14:textId="77777777" w:rsidR="009239CE" w:rsidRPr="002A5982" w:rsidRDefault="009239CE" w:rsidP="00D30635">
            <w:pPr>
              <w:spacing w:line="276" w:lineRule="auto"/>
              <w:jc w:val="both"/>
              <w:rPr>
                <w:rFonts w:asciiTheme="majorHAnsi" w:hAnsiTheme="majorHAnsi" w:cstheme="majorHAnsi"/>
                <w:b/>
                <w:bCs/>
              </w:rPr>
            </w:pPr>
            <w:r w:rsidRPr="002A5982">
              <w:rPr>
                <w:rFonts w:asciiTheme="majorHAnsi" w:hAnsiTheme="majorHAnsi" w:cstheme="majorHAnsi"/>
                <w:b/>
                <w:bCs/>
              </w:rPr>
              <w:t>Výbor/komisia</w:t>
            </w:r>
          </w:p>
        </w:tc>
        <w:tc>
          <w:tcPr>
            <w:tcW w:w="4531" w:type="dxa"/>
          </w:tcPr>
          <w:p w14:paraId="2C3EB8D1" w14:textId="77777777" w:rsidR="009239CE" w:rsidRPr="002A5982" w:rsidRDefault="009239CE" w:rsidP="00D30635">
            <w:pPr>
              <w:spacing w:line="276" w:lineRule="auto"/>
              <w:jc w:val="both"/>
              <w:rPr>
                <w:rFonts w:asciiTheme="majorHAnsi" w:hAnsiTheme="majorHAnsi" w:cstheme="majorHAnsi"/>
                <w:b/>
                <w:bCs/>
              </w:rPr>
            </w:pPr>
            <w:r w:rsidRPr="002A5982">
              <w:rPr>
                <w:rFonts w:asciiTheme="majorHAnsi" w:hAnsiTheme="majorHAnsi" w:cstheme="majorHAnsi"/>
                <w:b/>
                <w:bCs/>
              </w:rPr>
              <w:t>Počet miest pre zástupcov OS</w:t>
            </w:r>
          </w:p>
        </w:tc>
      </w:tr>
      <w:tr w:rsidR="009239CE" w14:paraId="32818AF7" w14:textId="77777777" w:rsidTr="00D30635">
        <w:tc>
          <w:tcPr>
            <w:tcW w:w="4531" w:type="dxa"/>
          </w:tcPr>
          <w:p w14:paraId="5710DD07"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MV PSK 2021 - 2027</w:t>
            </w:r>
          </w:p>
        </w:tc>
        <w:tc>
          <w:tcPr>
            <w:tcW w:w="4531" w:type="dxa"/>
          </w:tcPr>
          <w:p w14:paraId="3CFC34C7"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4</w:t>
            </w:r>
          </w:p>
        </w:tc>
      </w:tr>
      <w:tr w:rsidR="009239CE" w14:paraId="0BC3FE47" w14:textId="77777777" w:rsidTr="00D30635">
        <w:tc>
          <w:tcPr>
            <w:tcW w:w="4531" w:type="dxa"/>
          </w:tcPr>
          <w:p w14:paraId="2EBCE2F3"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PO1</w:t>
            </w:r>
          </w:p>
        </w:tc>
        <w:tc>
          <w:tcPr>
            <w:tcW w:w="4531" w:type="dxa"/>
          </w:tcPr>
          <w:p w14:paraId="1F5B471E"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2</w:t>
            </w:r>
          </w:p>
        </w:tc>
      </w:tr>
      <w:tr w:rsidR="009239CE" w14:paraId="1A3193A6" w14:textId="77777777" w:rsidTr="00D30635">
        <w:tc>
          <w:tcPr>
            <w:tcW w:w="4531" w:type="dxa"/>
          </w:tcPr>
          <w:p w14:paraId="78FE9BFE"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PO2</w:t>
            </w:r>
          </w:p>
        </w:tc>
        <w:tc>
          <w:tcPr>
            <w:tcW w:w="4531" w:type="dxa"/>
          </w:tcPr>
          <w:p w14:paraId="5AB353EF"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Spolu 2 miesta v štruktúre:</w:t>
            </w:r>
          </w:p>
          <w:p w14:paraId="2CA7F0FC" w14:textId="77777777" w:rsidR="009239CE" w:rsidRDefault="009239CE" w:rsidP="00D30635">
            <w:pPr>
              <w:pStyle w:val="Odsekzoznamu"/>
              <w:numPr>
                <w:ilvl w:val="0"/>
                <w:numId w:val="22"/>
              </w:numPr>
              <w:spacing w:line="276" w:lineRule="auto"/>
              <w:rPr>
                <w:rFonts w:asciiTheme="majorHAnsi" w:hAnsiTheme="majorHAnsi" w:cstheme="majorHAnsi"/>
              </w:rPr>
            </w:pPr>
            <w:r>
              <w:rPr>
                <w:rFonts w:asciiTheme="majorHAnsi" w:hAnsiTheme="majorHAnsi" w:cstheme="majorHAnsi"/>
              </w:rPr>
              <w:t>Ochrana a tvorba životného prostredia, biodiverzita, vodné hospodárstvo, obehové hospodárstvo, environmentálna infraštruktúra a adaptácia na zmenu klímy</w:t>
            </w:r>
          </w:p>
          <w:p w14:paraId="41D4C25F" w14:textId="77777777" w:rsidR="009239CE" w:rsidRPr="00104678" w:rsidRDefault="009239CE" w:rsidP="00D30635">
            <w:pPr>
              <w:pStyle w:val="Odsekzoznamu"/>
              <w:numPr>
                <w:ilvl w:val="0"/>
                <w:numId w:val="22"/>
              </w:numPr>
              <w:spacing w:line="276" w:lineRule="auto"/>
              <w:jc w:val="both"/>
              <w:rPr>
                <w:rFonts w:asciiTheme="majorHAnsi" w:hAnsiTheme="majorHAnsi" w:cstheme="majorHAnsi"/>
              </w:rPr>
            </w:pPr>
            <w:proofErr w:type="spellStart"/>
            <w:r>
              <w:rPr>
                <w:rFonts w:asciiTheme="majorHAnsi" w:hAnsiTheme="majorHAnsi" w:cstheme="majorHAnsi"/>
              </w:rPr>
              <w:t>Mitigácia</w:t>
            </w:r>
            <w:proofErr w:type="spellEnd"/>
            <w:r>
              <w:rPr>
                <w:rFonts w:asciiTheme="majorHAnsi" w:hAnsiTheme="majorHAnsi" w:cstheme="majorHAnsi"/>
              </w:rPr>
              <w:t xml:space="preserve"> zmeny klímy a energetika</w:t>
            </w:r>
          </w:p>
        </w:tc>
      </w:tr>
      <w:tr w:rsidR="009239CE" w14:paraId="5537265B" w14:textId="77777777" w:rsidTr="00D30635">
        <w:tc>
          <w:tcPr>
            <w:tcW w:w="4531" w:type="dxa"/>
          </w:tcPr>
          <w:p w14:paraId="7AFA18AC"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PO3</w:t>
            </w:r>
          </w:p>
        </w:tc>
        <w:tc>
          <w:tcPr>
            <w:tcW w:w="4531" w:type="dxa"/>
          </w:tcPr>
          <w:p w14:paraId="679188BA" w14:textId="77777777" w:rsidR="009239CE" w:rsidRDefault="009239CE" w:rsidP="00D30635">
            <w:pPr>
              <w:spacing w:line="276" w:lineRule="auto"/>
              <w:rPr>
                <w:rFonts w:asciiTheme="majorHAnsi" w:hAnsiTheme="majorHAnsi" w:cstheme="majorHAnsi"/>
              </w:rPr>
            </w:pPr>
            <w:r>
              <w:rPr>
                <w:rFonts w:asciiTheme="majorHAnsi" w:hAnsiTheme="majorHAnsi" w:cstheme="majorHAnsi"/>
              </w:rPr>
              <w:t>2 (z toho jeden zástupca zastupujúci záujmy občanov so zdravotným znevýhodnením)</w:t>
            </w:r>
          </w:p>
        </w:tc>
      </w:tr>
      <w:tr w:rsidR="009239CE" w14:paraId="265B9E1E" w14:textId="77777777" w:rsidTr="00D30635">
        <w:tc>
          <w:tcPr>
            <w:tcW w:w="4531" w:type="dxa"/>
          </w:tcPr>
          <w:p w14:paraId="3FC74248"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PO4</w:t>
            </w:r>
          </w:p>
        </w:tc>
        <w:tc>
          <w:tcPr>
            <w:tcW w:w="4531" w:type="dxa"/>
          </w:tcPr>
          <w:p w14:paraId="5A469A19" w14:textId="77777777" w:rsidR="009239CE" w:rsidRPr="001751A2" w:rsidRDefault="009239CE" w:rsidP="00D30635">
            <w:pPr>
              <w:spacing w:line="276" w:lineRule="auto"/>
              <w:jc w:val="both"/>
              <w:rPr>
                <w:rFonts w:asciiTheme="majorHAnsi" w:hAnsiTheme="majorHAnsi" w:cstheme="majorHAnsi"/>
                <w:u w:val="single"/>
              </w:rPr>
            </w:pPr>
            <w:r w:rsidRPr="001751A2">
              <w:rPr>
                <w:rFonts w:asciiTheme="majorHAnsi" w:hAnsiTheme="majorHAnsi" w:cstheme="majorHAnsi"/>
                <w:u w:val="single"/>
              </w:rPr>
              <w:t>Spolu 5 miest v štruktúre:</w:t>
            </w:r>
          </w:p>
          <w:p w14:paraId="61929808" w14:textId="77777777" w:rsidR="009239CE" w:rsidRDefault="009239CE" w:rsidP="00D30635">
            <w:pPr>
              <w:pStyle w:val="Odsekzoznamu"/>
              <w:numPr>
                <w:ilvl w:val="0"/>
                <w:numId w:val="21"/>
              </w:numPr>
              <w:spacing w:line="276" w:lineRule="auto"/>
              <w:ind w:left="463" w:hanging="283"/>
              <w:jc w:val="both"/>
              <w:rPr>
                <w:rFonts w:asciiTheme="majorHAnsi" w:hAnsiTheme="majorHAnsi" w:cstheme="majorHAnsi"/>
              </w:rPr>
            </w:pPr>
            <w:r w:rsidRPr="001751A2">
              <w:rPr>
                <w:rFonts w:asciiTheme="majorHAnsi" w:hAnsiTheme="majorHAnsi" w:cstheme="majorHAnsi"/>
              </w:rPr>
              <w:t>zamestnanosť a opatrenia trhu práce</w:t>
            </w:r>
          </w:p>
          <w:p w14:paraId="4FDF5AC6" w14:textId="77777777" w:rsidR="009239CE" w:rsidRDefault="009239CE" w:rsidP="00D30635">
            <w:pPr>
              <w:pStyle w:val="Odsekzoznamu"/>
              <w:numPr>
                <w:ilvl w:val="0"/>
                <w:numId w:val="21"/>
              </w:numPr>
              <w:spacing w:line="276" w:lineRule="auto"/>
              <w:ind w:left="463" w:hanging="283"/>
              <w:jc w:val="both"/>
              <w:rPr>
                <w:rFonts w:asciiTheme="majorHAnsi" w:hAnsiTheme="majorHAnsi" w:cstheme="majorHAnsi"/>
              </w:rPr>
            </w:pPr>
            <w:r>
              <w:rPr>
                <w:rFonts w:asciiTheme="majorHAnsi" w:hAnsiTheme="majorHAnsi" w:cstheme="majorHAnsi"/>
              </w:rPr>
              <w:t>sociálne služby a sociálne začlenenie</w:t>
            </w:r>
          </w:p>
          <w:p w14:paraId="46AA3F09" w14:textId="77777777" w:rsidR="009239CE" w:rsidRDefault="009239CE" w:rsidP="00D30635">
            <w:pPr>
              <w:pStyle w:val="Odsekzoznamu"/>
              <w:numPr>
                <w:ilvl w:val="0"/>
                <w:numId w:val="21"/>
              </w:numPr>
              <w:spacing w:line="276" w:lineRule="auto"/>
              <w:ind w:left="463" w:hanging="283"/>
              <w:jc w:val="both"/>
              <w:rPr>
                <w:rFonts w:asciiTheme="majorHAnsi" w:hAnsiTheme="majorHAnsi" w:cstheme="majorHAnsi"/>
              </w:rPr>
            </w:pPr>
            <w:r>
              <w:rPr>
                <w:rFonts w:asciiTheme="majorHAnsi" w:hAnsiTheme="majorHAnsi" w:cstheme="majorHAnsi"/>
              </w:rPr>
              <w:t>sociálne inovácie a sociálna ekonomika</w:t>
            </w:r>
          </w:p>
          <w:p w14:paraId="0C4125B2" w14:textId="77777777" w:rsidR="009239CE" w:rsidRDefault="009239CE" w:rsidP="00D30635">
            <w:pPr>
              <w:pStyle w:val="Odsekzoznamu"/>
              <w:numPr>
                <w:ilvl w:val="0"/>
                <w:numId w:val="21"/>
              </w:numPr>
              <w:spacing w:line="276" w:lineRule="auto"/>
              <w:ind w:left="463" w:hanging="283"/>
              <w:jc w:val="both"/>
              <w:rPr>
                <w:rFonts w:asciiTheme="majorHAnsi" w:hAnsiTheme="majorHAnsi" w:cstheme="majorHAnsi"/>
              </w:rPr>
            </w:pPr>
            <w:r>
              <w:rPr>
                <w:rFonts w:asciiTheme="majorHAnsi" w:hAnsiTheme="majorHAnsi" w:cstheme="majorHAnsi"/>
              </w:rPr>
              <w:t>inkluzívne vzdelávanie</w:t>
            </w:r>
          </w:p>
          <w:p w14:paraId="3A4FE6F2" w14:textId="77777777" w:rsidR="009239CE" w:rsidRPr="001751A2" w:rsidRDefault="009239CE" w:rsidP="00D30635">
            <w:pPr>
              <w:pStyle w:val="Odsekzoznamu"/>
              <w:numPr>
                <w:ilvl w:val="0"/>
                <w:numId w:val="21"/>
              </w:numPr>
              <w:spacing w:line="276" w:lineRule="auto"/>
              <w:ind w:left="463" w:hanging="283"/>
              <w:jc w:val="both"/>
              <w:rPr>
                <w:rFonts w:asciiTheme="majorHAnsi" w:hAnsiTheme="majorHAnsi" w:cstheme="majorHAnsi"/>
              </w:rPr>
            </w:pPr>
            <w:r>
              <w:rPr>
                <w:rFonts w:asciiTheme="majorHAnsi" w:hAnsiTheme="majorHAnsi" w:cstheme="majorHAnsi"/>
              </w:rPr>
              <w:t>zastupovanie záujmov osôb so zdravotným znevýhodnením</w:t>
            </w:r>
          </w:p>
        </w:tc>
      </w:tr>
      <w:tr w:rsidR="009239CE" w14:paraId="77F85977" w14:textId="77777777" w:rsidTr="00D30635">
        <w:tc>
          <w:tcPr>
            <w:tcW w:w="4531" w:type="dxa"/>
          </w:tcPr>
          <w:p w14:paraId="23CDB453"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PO5/IÚI</w:t>
            </w:r>
          </w:p>
        </w:tc>
        <w:tc>
          <w:tcPr>
            <w:tcW w:w="4531" w:type="dxa"/>
          </w:tcPr>
          <w:p w14:paraId="258B9C4F"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3</w:t>
            </w:r>
          </w:p>
        </w:tc>
      </w:tr>
      <w:tr w:rsidR="009239CE" w14:paraId="6CDAE1DA" w14:textId="77777777" w:rsidTr="00D30635">
        <w:tc>
          <w:tcPr>
            <w:tcW w:w="4531" w:type="dxa"/>
          </w:tcPr>
          <w:p w14:paraId="0D8D111C"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FST</w:t>
            </w:r>
          </w:p>
        </w:tc>
        <w:tc>
          <w:tcPr>
            <w:tcW w:w="4531" w:type="dxa"/>
          </w:tcPr>
          <w:p w14:paraId="77D621C8"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3</w:t>
            </w:r>
          </w:p>
        </w:tc>
      </w:tr>
      <w:tr w:rsidR="009239CE" w14:paraId="0A4722A2" w14:textId="77777777" w:rsidTr="00D30635">
        <w:tc>
          <w:tcPr>
            <w:tcW w:w="4531" w:type="dxa"/>
          </w:tcPr>
          <w:p w14:paraId="24174D20"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oblasť MRK</w:t>
            </w:r>
          </w:p>
        </w:tc>
        <w:tc>
          <w:tcPr>
            <w:tcW w:w="4531" w:type="dxa"/>
          </w:tcPr>
          <w:p w14:paraId="2CF691E1"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1</w:t>
            </w:r>
          </w:p>
        </w:tc>
      </w:tr>
      <w:tr w:rsidR="009239CE" w14:paraId="684038DB" w14:textId="77777777" w:rsidTr="00D30635">
        <w:tc>
          <w:tcPr>
            <w:tcW w:w="4531" w:type="dxa"/>
          </w:tcPr>
          <w:p w14:paraId="660855AD"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Komisia pre AK</w:t>
            </w:r>
          </w:p>
        </w:tc>
        <w:tc>
          <w:tcPr>
            <w:tcW w:w="4531" w:type="dxa"/>
          </w:tcPr>
          <w:p w14:paraId="68CBA9DC"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1</w:t>
            </w:r>
          </w:p>
        </w:tc>
      </w:tr>
      <w:tr w:rsidR="009239CE" w14:paraId="2D486B17" w14:textId="77777777" w:rsidTr="00D30635">
        <w:tc>
          <w:tcPr>
            <w:tcW w:w="4531" w:type="dxa"/>
          </w:tcPr>
          <w:p w14:paraId="02D224E5"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Programy EÚS</w:t>
            </w:r>
          </w:p>
        </w:tc>
        <w:tc>
          <w:tcPr>
            <w:tcW w:w="4531" w:type="dxa"/>
          </w:tcPr>
          <w:p w14:paraId="52DE17EB"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1 člen + 3 pozorovatelia</w:t>
            </w:r>
          </w:p>
        </w:tc>
      </w:tr>
      <w:tr w:rsidR="009239CE" w14:paraId="129BD20D" w14:textId="77777777" w:rsidTr="00D30635">
        <w:tc>
          <w:tcPr>
            <w:tcW w:w="4531" w:type="dxa"/>
          </w:tcPr>
          <w:p w14:paraId="4E411E3B" w14:textId="77777777" w:rsidR="009239CE" w:rsidRDefault="009239CE" w:rsidP="00D30635">
            <w:pPr>
              <w:spacing w:line="276" w:lineRule="auto"/>
              <w:jc w:val="both"/>
              <w:rPr>
                <w:rFonts w:asciiTheme="majorHAnsi" w:hAnsiTheme="majorHAnsi" w:cstheme="majorHAnsi"/>
              </w:rPr>
            </w:pPr>
            <w:r>
              <w:rPr>
                <w:rFonts w:asciiTheme="majorHAnsi" w:hAnsiTheme="majorHAnsi" w:cstheme="majorHAnsi"/>
              </w:rPr>
              <w:t>Program rybné hospodárstvo</w:t>
            </w:r>
          </w:p>
        </w:tc>
        <w:tc>
          <w:tcPr>
            <w:tcW w:w="4531" w:type="dxa"/>
          </w:tcPr>
          <w:p w14:paraId="3331A536" w14:textId="77777777" w:rsidR="009239CE" w:rsidRDefault="009239CE" w:rsidP="00D30635">
            <w:pPr>
              <w:spacing w:line="276" w:lineRule="auto"/>
              <w:jc w:val="right"/>
              <w:rPr>
                <w:rFonts w:asciiTheme="majorHAnsi" w:hAnsiTheme="majorHAnsi" w:cstheme="majorHAnsi"/>
              </w:rPr>
            </w:pPr>
            <w:r>
              <w:rPr>
                <w:rFonts w:asciiTheme="majorHAnsi" w:hAnsiTheme="majorHAnsi" w:cstheme="majorHAnsi"/>
              </w:rPr>
              <w:t>0 (z dôvodu opakovaného nezáujmu o členstvo)</w:t>
            </w:r>
          </w:p>
        </w:tc>
      </w:tr>
      <w:tr w:rsidR="009239CE" w14:paraId="4C4A73A1" w14:textId="77777777" w:rsidTr="00D30635">
        <w:tc>
          <w:tcPr>
            <w:tcW w:w="4531" w:type="dxa"/>
          </w:tcPr>
          <w:p w14:paraId="7ED5F07F" w14:textId="77777777" w:rsidR="009239CE" w:rsidRPr="008D77DE" w:rsidRDefault="009239CE" w:rsidP="00D30635">
            <w:pPr>
              <w:spacing w:line="276" w:lineRule="auto"/>
              <w:jc w:val="both"/>
              <w:rPr>
                <w:rFonts w:asciiTheme="majorHAnsi" w:hAnsiTheme="majorHAnsi" w:cstheme="majorHAnsi"/>
                <w:b/>
                <w:bCs/>
              </w:rPr>
            </w:pPr>
            <w:r w:rsidRPr="008D77DE">
              <w:rPr>
                <w:rFonts w:asciiTheme="majorHAnsi" w:hAnsiTheme="majorHAnsi" w:cstheme="majorHAnsi"/>
                <w:b/>
                <w:bCs/>
              </w:rPr>
              <w:t>SPOLU</w:t>
            </w:r>
          </w:p>
        </w:tc>
        <w:tc>
          <w:tcPr>
            <w:tcW w:w="4531" w:type="dxa"/>
          </w:tcPr>
          <w:p w14:paraId="707825AE" w14:textId="77777777" w:rsidR="009239CE" w:rsidRPr="008D77DE" w:rsidRDefault="009239CE" w:rsidP="00D30635">
            <w:pPr>
              <w:spacing w:line="276" w:lineRule="auto"/>
              <w:jc w:val="right"/>
              <w:rPr>
                <w:rFonts w:asciiTheme="majorHAnsi" w:hAnsiTheme="majorHAnsi" w:cstheme="majorHAnsi"/>
                <w:b/>
                <w:bCs/>
              </w:rPr>
            </w:pPr>
            <w:r>
              <w:rPr>
                <w:rFonts w:asciiTheme="majorHAnsi" w:hAnsiTheme="majorHAnsi" w:cstheme="majorHAnsi"/>
                <w:b/>
                <w:bCs/>
              </w:rPr>
              <w:t>27</w:t>
            </w:r>
          </w:p>
        </w:tc>
      </w:tr>
    </w:tbl>
    <w:p w14:paraId="5F42C539" w14:textId="77777777" w:rsidR="009239CE" w:rsidRDefault="009239CE" w:rsidP="009239CE">
      <w:pPr>
        <w:spacing w:line="276" w:lineRule="auto"/>
        <w:jc w:val="both"/>
        <w:rPr>
          <w:rFonts w:asciiTheme="majorHAnsi" w:hAnsiTheme="majorHAnsi" w:cstheme="majorHAnsi"/>
        </w:rPr>
      </w:pPr>
    </w:p>
    <w:p w14:paraId="28BC6247" w14:textId="18E0DD87" w:rsidR="009239CE" w:rsidRPr="006B0AC3" w:rsidRDefault="009239CE" w:rsidP="00615D25">
      <w:pPr>
        <w:spacing w:after="120"/>
        <w:jc w:val="both"/>
        <w:rPr>
          <w:rFonts w:asciiTheme="majorHAnsi" w:hAnsiTheme="majorHAnsi" w:cstheme="majorHAnsi"/>
        </w:rPr>
      </w:pPr>
      <w:r w:rsidRPr="006B0AC3">
        <w:rPr>
          <w:rFonts w:asciiTheme="majorHAnsi" w:hAnsiTheme="majorHAnsi" w:cstheme="majorHAnsi"/>
        </w:rPr>
        <w:t>ÚSVROS ďalej spolupracoval s MPSVR pri realizácii výberového procesu na členov Poradného výboru pre</w:t>
      </w:r>
      <w:r w:rsidR="00463D2E">
        <w:rPr>
          <w:rFonts w:asciiTheme="majorHAnsi" w:hAnsiTheme="majorHAnsi" w:cstheme="majorHAnsi"/>
        </w:rPr>
        <w:t> </w:t>
      </w:r>
      <w:r w:rsidRPr="006B0AC3">
        <w:rPr>
          <w:rFonts w:asciiTheme="majorHAnsi" w:hAnsiTheme="majorHAnsi" w:cstheme="majorHAnsi"/>
        </w:rPr>
        <w:t>Sociálne inovácie. (október 2023)</w:t>
      </w:r>
    </w:p>
    <w:p w14:paraId="5E12F35D" w14:textId="77777777" w:rsidR="009239CE" w:rsidRPr="006B0AC3" w:rsidRDefault="009239CE" w:rsidP="00615D25">
      <w:pPr>
        <w:spacing w:after="120"/>
        <w:jc w:val="both"/>
        <w:rPr>
          <w:rFonts w:asciiTheme="majorHAnsi" w:hAnsiTheme="majorHAnsi" w:cstheme="majorHAnsi"/>
        </w:rPr>
      </w:pPr>
      <w:r w:rsidRPr="006B0AC3">
        <w:rPr>
          <w:rFonts w:asciiTheme="majorHAnsi" w:hAnsiTheme="majorHAnsi" w:cstheme="majorHAnsi"/>
        </w:rPr>
        <w:t>Do nominačného procesu sa zapojilo 19 záujemcov z organizácií občianskej spoločnosti a akademickej obce. Nominanti boli posudzovaní výberovou komisiou zloženou so zástupcov zriaďovateľa poradného výboru (MPSVR) a ÚSV ROS.</w:t>
      </w:r>
    </w:p>
    <w:p w14:paraId="180F321F" w14:textId="77777777" w:rsidR="009239CE" w:rsidRPr="006B0AC3" w:rsidRDefault="009239CE" w:rsidP="00615D25">
      <w:pPr>
        <w:spacing w:after="120"/>
        <w:jc w:val="both"/>
        <w:rPr>
          <w:rFonts w:asciiTheme="majorHAnsi" w:hAnsiTheme="majorHAnsi" w:cstheme="majorHAnsi"/>
        </w:rPr>
      </w:pPr>
      <w:r w:rsidRPr="006B0AC3">
        <w:rPr>
          <w:rFonts w:asciiTheme="majorHAnsi" w:hAnsiTheme="majorHAnsi" w:cstheme="majorHAnsi"/>
        </w:rPr>
        <w:t>Informácie o procesoch boli šírené prostredníctvom databázy ÚSVROS a prostredníctvom Komory MNO Rady vlády SR pre MNO, ktorej členské strešné organizácie šírili výzvu ďalej v svojich členských základniach.</w:t>
      </w:r>
    </w:p>
    <w:p w14:paraId="1A0281FE" w14:textId="77777777" w:rsidR="009239CE" w:rsidRDefault="009239CE" w:rsidP="00615D25">
      <w:pPr>
        <w:spacing w:after="120"/>
        <w:jc w:val="both"/>
        <w:rPr>
          <w:rFonts w:asciiTheme="majorHAnsi" w:hAnsiTheme="majorHAnsi" w:cstheme="majorHAnsi"/>
        </w:rPr>
      </w:pPr>
      <w:r w:rsidRPr="006B0AC3">
        <w:rPr>
          <w:rFonts w:asciiTheme="majorHAnsi" w:hAnsiTheme="majorHAnsi" w:cstheme="majorHAnsi"/>
        </w:rPr>
        <w:t xml:space="preserve">Do poradného výboru </w:t>
      </w:r>
      <w:r>
        <w:rPr>
          <w:rFonts w:asciiTheme="majorHAnsi" w:hAnsiTheme="majorHAnsi" w:cstheme="majorHAnsi"/>
        </w:rPr>
        <w:t xml:space="preserve">pre sociálne inovácie </w:t>
      </w:r>
      <w:r w:rsidRPr="006B0AC3">
        <w:rPr>
          <w:rFonts w:asciiTheme="majorHAnsi" w:hAnsiTheme="majorHAnsi" w:cstheme="majorHAnsi"/>
        </w:rPr>
        <w:t>bolo vybraných 10 zástupcov občianskej spoločnosti a akademickej obce.</w:t>
      </w:r>
    </w:p>
    <w:p w14:paraId="6D419F9F" w14:textId="77777777" w:rsidR="009239CE" w:rsidRDefault="009239CE" w:rsidP="009239CE">
      <w:pPr>
        <w:spacing w:after="0" w:line="276" w:lineRule="auto"/>
        <w:jc w:val="both"/>
        <w:rPr>
          <w:rFonts w:asciiTheme="majorHAnsi" w:hAnsiTheme="majorHAnsi" w:cstheme="majorHAnsi"/>
        </w:rPr>
      </w:pPr>
    </w:p>
    <w:p w14:paraId="0995995E" w14:textId="77777777" w:rsidR="009239CE" w:rsidRDefault="009239CE" w:rsidP="009239CE">
      <w:pPr>
        <w:spacing w:after="0" w:line="276" w:lineRule="auto"/>
        <w:jc w:val="both"/>
        <w:rPr>
          <w:rFonts w:asciiTheme="majorHAnsi" w:hAnsiTheme="majorHAnsi" w:cstheme="majorHAnsi"/>
        </w:rPr>
      </w:pPr>
      <w:r>
        <w:rPr>
          <w:rFonts w:asciiTheme="majorHAnsi" w:hAnsiTheme="majorHAnsi" w:cstheme="majorHAnsi"/>
        </w:rPr>
        <w:t xml:space="preserve">Vo vzťahu k náhradníkom na zasadnutiach MV a komisiách bol identifikovaný problém, ktorý vyplýva z ich štatútov. Štatúty sú vo vzťahu k náhradníkom nastavené tak, že nominovať náhradníkov môže iba nominujúca inštitúcia, ktorou je formálne Rada vlády SR pre mimovládne neziskové organizácie. Takto nastavené pravidlá vytvárajú časovo a organizačne náročný systém nominovania náhradníkov. Z tohto </w:t>
      </w:r>
      <w:r>
        <w:rPr>
          <w:rFonts w:asciiTheme="majorHAnsi" w:hAnsiTheme="majorHAnsi" w:cstheme="majorHAnsi"/>
        </w:rPr>
        <w:lastRenderedPageBreak/>
        <w:t>dôvodu bude ÚSV ROS v roku 2024 spolu s MIRRI hľadať vhodné riešenie tak, aby bolo možné vytvoriť operatívny a časovo nenáročný proces.</w:t>
      </w:r>
    </w:p>
    <w:p w14:paraId="4B294F57" w14:textId="77777777" w:rsidR="009239CE" w:rsidRDefault="009239CE" w:rsidP="009239CE">
      <w:pPr>
        <w:spacing w:after="0" w:line="276" w:lineRule="auto"/>
        <w:jc w:val="both"/>
        <w:rPr>
          <w:rFonts w:asciiTheme="majorHAnsi" w:hAnsiTheme="majorHAnsi" w:cstheme="majorHAnsi"/>
        </w:rPr>
      </w:pPr>
    </w:p>
    <w:p w14:paraId="0AD58C2F" w14:textId="1CB48A9B" w:rsidR="009239CE" w:rsidRPr="00C02436" w:rsidRDefault="006458AA" w:rsidP="006458AA">
      <w:pPr>
        <w:pStyle w:val="Nadpis3"/>
        <w:spacing w:after="120"/>
      </w:pPr>
      <w:bookmarkStart w:id="28" w:name="_Toc158296111"/>
      <w:r>
        <w:t>3.3</w:t>
      </w:r>
      <w:r w:rsidR="009239CE">
        <w:t xml:space="preserve">.1 </w:t>
      </w:r>
      <w:r w:rsidR="009239CE" w:rsidRPr="00C02436">
        <w:t>Úlohy spojené s riadením ľudských zdrojov zastupujúcich občiansku spoločnosť na rok 2024:</w:t>
      </w:r>
      <w:bookmarkEnd w:id="28"/>
    </w:p>
    <w:p w14:paraId="3D6F96CE" w14:textId="77777777" w:rsidR="009239CE" w:rsidRDefault="009239CE" w:rsidP="009239CE">
      <w:pPr>
        <w:pStyle w:val="Odsekzoznamu"/>
        <w:numPr>
          <w:ilvl w:val="0"/>
          <w:numId w:val="26"/>
        </w:numPr>
        <w:spacing w:after="60" w:line="276" w:lineRule="auto"/>
        <w:ind w:left="714" w:hanging="357"/>
        <w:contextualSpacing w:val="0"/>
        <w:jc w:val="both"/>
        <w:rPr>
          <w:rFonts w:asciiTheme="majorHAnsi" w:hAnsiTheme="majorHAnsi" w:cstheme="majorHAnsi"/>
        </w:rPr>
      </w:pPr>
      <w:r>
        <w:rPr>
          <w:rFonts w:asciiTheme="majorHAnsi" w:hAnsiTheme="majorHAnsi" w:cstheme="majorHAnsi"/>
        </w:rPr>
        <w:t>Zrealizovať hodnotenie výkonu zástupcov OS</w:t>
      </w:r>
    </w:p>
    <w:p w14:paraId="7CF92B5B" w14:textId="77777777" w:rsidR="009239CE" w:rsidRDefault="009239CE" w:rsidP="009239CE">
      <w:pPr>
        <w:pStyle w:val="Odsekzoznamu"/>
        <w:numPr>
          <w:ilvl w:val="0"/>
          <w:numId w:val="26"/>
        </w:numPr>
        <w:spacing w:after="60" w:line="276" w:lineRule="auto"/>
        <w:ind w:left="714" w:hanging="357"/>
        <w:contextualSpacing w:val="0"/>
        <w:jc w:val="both"/>
        <w:rPr>
          <w:rFonts w:asciiTheme="majorHAnsi" w:hAnsiTheme="majorHAnsi" w:cstheme="majorHAnsi"/>
        </w:rPr>
      </w:pPr>
      <w:r>
        <w:rPr>
          <w:rFonts w:asciiTheme="majorHAnsi" w:hAnsiTheme="majorHAnsi" w:cstheme="majorHAnsi"/>
        </w:rPr>
        <w:t>Zrealizovať pohovory so zástupcami OS a v prípade identifikovanej potreby zrealizovať výberové procesy na nových zástupcov</w:t>
      </w:r>
    </w:p>
    <w:p w14:paraId="7E01500B" w14:textId="77777777" w:rsidR="009239CE" w:rsidRDefault="009239CE" w:rsidP="009239CE">
      <w:pPr>
        <w:pStyle w:val="Odsekzoznamu"/>
        <w:numPr>
          <w:ilvl w:val="0"/>
          <w:numId w:val="26"/>
        </w:numPr>
        <w:spacing w:after="60" w:line="276" w:lineRule="auto"/>
        <w:ind w:left="714" w:hanging="357"/>
        <w:contextualSpacing w:val="0"/>
        <w:jc w:val="both"/>
        <w:rPr>
          <w:rFonts w:asciiTheme="majorHAnsi" w:hAnsiTheme="majorHAnsi" w:cstheme="majorHAnsi"/>
        </w:rPr>
      </w:pPr>
      <w:r>
        <w:rPr>
          <w:rFonts w:asciiTheme="majorHAnsi" w:hAnsiTheme="majorHAnsi" w:cstheme="majorHAnsi"/>
        </w:rPr>
        <w:t>Nastaviť a overiť systém určovania a poverovania náhradníkov na zasadnutiach MV PSK a jeho komisiách, pri rešpektovaní ustanovení štatútov</w:t>
      </w:r>
    </w:p>
    <w:p w14:paraId="1368BE4B" w14:textId="77777777" w:rsidR="009239CE" w:rsidRPr="00BC7728" w:rsidRDefault="009239CE" w:rsidP="009239CE">
      <w:pPr>
        <w:pStyle w:val="Odsekzoznamu"/>
        <w:numPr>
          <w:ilvl w:val="0"/>
          <w:numId w:val="26"/>
        </w:numPr>
        <w:spacing w:after="60" w:line="276" w:lineRule="auto"/>
        <w:ind w:left="714" w:hanging="357"/>
        <w:contextualSpacing w:val="0"/>
        <w:jc w:val="both"/>
        <w:rPr>
          <w:rFonts w:asciiTheme="majorHAnsi" w:hAnsiTheme="majorHAnsi" w:cstheme="majorHAnsi"/>
        </w:rPr>
      </w:pPr>
      <w:r>
        <w:rPr>
          <w:rFonts w:asciiTheme="majorHAnsi" w:hAnsiTheme="majorHAnsi" w:cstheme="majorHAnsi"/>
        </w:rPr>
        <w:t>Po dohode so zástupcami OS v MV PSK a jeho komisiách určiť pre každý tematický celok jedného nosného zástupcu, ktorí bude mať posilnené kompetencie a úlohy v oblasti koordinácie zástupcov OS a komunikácie s relevantnými inštitúciami verejnej správy</w:t>
      </w:r>
    </w:p>
    <w:p w14:paraId="7C3A6706" w14:textId="275A27F1" w:rsidR="005C7A77" w:rsidRDefault="005C7A77" w:rsidP="005C7A77">
      <w:pPr>
        <w:spacing w:after="0" w:line="276" w:lineRule="auto"/>
        <w:jc w:val="both"/>
        <w:rPr>
          <w:rFonts w:cstheme="minorHAnsi"/>
          <w:sz w:val="24"/>
          <w:szCs w:val="24"/>
        </w:rPr>
      </w:pPr>
    </w:p>
    <w:p w14:paraId="02F5DE45" w14:textId="6F2DBB29" w:rsidR="005C7A77" w:rsidRPr="005679DB" w:rsidRDefault="00862687" w:rsidP="005422F1">
      <w:pPr>
        <w:pStyle w:val="Nadpis2"/>
        <w:spacing w:after="120"/>
      </w:pPr>
      <w:bookmarkStart w:id="29" w:name="_Toc158296112"/>
      <w:r w:rsidRPr="005679DB">
        <w:t xml:space="preserve">3.4 </w:t>
      </w:r>
      <w:r w:rsidR="009B4E2D" w:rsidRPr="005679DB">
        <w:t>kritériá pre monitorovanie a hodnotenie zapojenia partnerov z občianskej spoločnosti</w:t>
      </w:r>
      <w:bookmarkEnd w:id="29"/>
      <w:r w:rsidR="009B4E2D" w:rsidRPr="005679DB">
        <w:t xml:space="preserve"> </w:t>
      </w:r>
    </w:p>
    <w:p w14:paraId="4AD93FE8" w14:textId="788F050B" w:rsidR="00646EDF" w:rsidRPr="005679DB" w:rsidRDefault="00646EDF" w:rsidP="0068130B">
      <w:pPr>
        <w:pStyle w:val="Odsekzoznamu"/>
        <w:spacing w:after="120" w:line="276" w:lineRule="auto"/>
        <w:ind w:left="0"/>
        <w:contextualSpacing w:val="0"/>
        <w:jc w:val="both"/>
        <w:rPr>
          <w:rFonts w:asciiTheme="majorHAnsi" w:hAnsiTheme="majorHAnsi" w:cstheme="minorHAnsi"/>
        </w:rPr>
      </w:pPr>
      <w:r w:rsidRPr="005679DB">
        <w:rPr>
          <w:rFonts w:asciiTheme="majorHAnsi" w:hAnsiTheme="majorHAnsi" w:cstheme="minorHAnsi"/>
        </w:rPr>
        <w:t>V roku 2023 realizoval ÚSV ROS metodické aktivity s cieľom prípravy hodnotiaceho rámca pre</w:t>
      </w:r>
      <w:r w:rsidR="00463D2E">
        <w:rPr>
          <w:rFonts w:asciiTheme="majorHAnsi" w:hAnsiTheme="majorHAnsi" w:cstheme="minorHAnsi"/>
        </w:rPr>
        <w:t> </w:t>
      </w:r>
      <w:r w:rsidRPr="005679DB">
        <w:rPr>
          <w:rFonts w:asciiTheme="majorHAnsi" w:hAnsiTheme="majorHAnsi" w:cstheme="minorHAnsi"/>
        </w:rPr>
        <w:t>monitorovanie a hodnotenie zapojenia partnerov z občianskej spoločnosti.</w:t>
      </w:r>
    </w:p>
    <w:p w14:paraId="7C033845" w14:textId="37275812" w:rsidR="007F3FA8" w:rsidRPr="005679DB" w:rsidRDefault="00646EDF" w:rsidP="0068130B">
      <w:pPr>
        <w:pStyle w:val="Odsekzoznamu"/>
        <w:spacing w:after="0" w:line="276" w:lineRule="auto"/>
        <w:ind w:left="0"/>
        <w:contextualSpacing w:val="0"/>
        <w:jc w:val="both"/>
        <w:rPr>
          <w:rFonts w:asciiTheme="majorHAnsi" w:hAnsiTheme="majorHAnsi" w:cstheme="minorHAnsi"/>
        </w:rPr>
      </w:pPr>
      <w:r w:rsidRPr="005679DB">
        <w:rPr>
          <w:rFonts w:asciiTheme="majorHAnsi" w:hAnsiTheme="majorHAnsi" w:cstheme="minorHAnsi"/>
        </w:rPr>
        <w:t xml:space="preserve">ÚSV ROS vytvára </w:t>
      </w:r>
      <w:r w:rsidR="0068130B">
        <w:rPr>
          <w:rFonts w:asciiTheme="majorHAnsi" w:hAnsiTheme="majorHAnsi" w:cstheme="minorHAnsi"/>
        </w:rPr>
        <w:t xml:space="preserve">od 1.1.2024 </w:t>
      </w:r>
      <w:r w:rsidRPr="005679DB">
        <w:rPr>
          <w:rFonts w:asciiTheme="majorHAnsi" w:hAnsiTheme="majorHAnsi" w:cstheme="minorHAnsi"/>
        </w:rPr>
        <w:t xml:space="preserve">pracovnú pozíciu analytik/metodik, ktorej bude zverená </w:t>
      </w:r>
      <w:r w:rsidR="00AE701D" w:rsidRPr="005679DB">
        <w:rPr>
          <w:rFonts w:asciiTheme="majorHAnsi" w:hAnsiTheme="majorHAnsi" w:cstheme="minorHAnsi"/>
        </w:rPr>
        <w:t>príprava hodnotiacich správ v zmysle uznesenia vlády SR č. 490/2023. Analytik/metodik vytvorí a zavedie do</w:t>
      </w:r>
      <w:r w:rsidR="00463D2E">
        <w:rPr>
          <w:rFonts w:asciiTheme="majorHAnsi" w:hAnsiTheme="majorHAnsi" w:cstheme="minorHAnsi"/>
        </w:rPr>
        <w:t> </w:t>
      </w:r>
      <w:r w:rsidR="00AE701D" w:rsidRPr="005679DB">
        <w:rPr>
          <w:rFonts w:asciiTheme="majorHAnsi" w:hAnsiTheme="majorHAnsi" w:cstheme="minorHAnsi"/>
        </w:rPr>
        <w:t>praxe súbor kritérií, ktoré budú súčasťou hodnotiacej správy</w:t>
      </w:r>
      <w:r w:rsidR="007F3FA8" w:rsidRPr="005679DB">
        <w:rPr>
          <w:rFonts w:asciiTheme="majorHAnsi" w:hAnsiTheme="majorHAnsi" w:cstheme="minorHAnsi"/>
        </w:rPr>
        <w:t xml:space="preserve"> aplikovania princípu partnerstva a viacúrovňového riadenia v riadení implementácie a monitoringu fondov EÚ za rok 2024.</w:t>
      </w:r>
    </w:p>
    <w:p w14:paraId="34948A46" w14:textId="77777777" w:rsidR="005C7A77" w:rsidRPr="005679DB" w:rsidRDefault="005C7A77" w:rsidP="00B8148F">
      <w:pPr>
        <w:spacing w:after="0" w:line="276" w:lineRule="auto"/>
        <w:jc w:val="both"/>
        <w:rPr>
          <w:rFonts w:cstheme="minorHAnsi"/>
        </w:rPr>
      </w:pPr>
    </w:p>
    <w:p w14:paraId="05AF6A5E" w14:textId="48B76D14" w:rsidR="00D7057B" w:rsidRPr="00862687" w:rsidRDefault="00862687" w:rsidP="005422F1">
      <w:pPr>
        <w:pStyle w:val="Nadpis2"/>
        <w:spacing w:after="120"/>
      </w:pPr>
      <w:bookmarkStart w:id="30" w:name="_Toc158296113"/>
      <w:r>
        <w:t xml:space="preserve">3.5 </w:t>
      </w:r>
      <w:r w:rsidR="009B4E2D" w:rsidRPr="00862687">
        <w:t xml:space="preserve">komunikačné aktivity </w:t>
      </w:r>
      <w:r w:rsidR="00B8148F" w:rsidRPr="00862687">
        <w:t>a šírenie</w:t>
      </w:r>
      <w:r w:rsidR="009B4E2D" w:rsidRPr="00862687">
        <w:t xml:space="preserve"> informácií o možnostiach zapojenia občianskeho sektora do programovania a implementácie fondov EÚ</w:t>
      </w:r>
      <w:bookmarkEnd w:id="30"/>
    </w:p>
    <w:p w14:paraId="7C81017B" w14:textId="26193078" w:rsidR="00D7057B" w:rsidRPr="000B35F6" w:rsidRDefault="006D13A3" w:rsidP="006A327C">
      <w:pPr>
        <w:pStyle w:val="Odsekzoznamu"/>
        <w:spacing w:after="120" w:line="276" w:lineRule="auto"/>
        <w:ind w:left="0"/>
        <w:contextualSpacing w:val="0"/>
        <w:jc w:val="both"/>
        <w:rPr>
          <w:rFonts w:asciiTheme="majorHAnsi" w:hAnsiTheme="majorHAnsi" w:cstheme="majorHAnsi"/>
        </w:rPr>
      </w:pPr>
      <w:r w:rsidRPr="000B35F6">
        <w:rPr>
          <w:rFonts w:asciiTheme="majorHAnsi" w:hAnsiTheme="majorHAnsi" w:cstheme="majorHAnsi"/>
        </w:rPr>
        <w:t>ÚSVROS v roku 2023 aktualizoval databázu organizácií občianskej spoločnosti, ktorá vznikla počas procesu programovania fondov EÚ na obdobie 2021 – 2027.</w:t>
      </w:r>
    </w:p>
    <w:p w14:paraId="2F65231E" w14:textId="17AB1CA3" w:rsidR="006D13A3" w:rsidRPr="000B35F6" w:rsidRDefault="006D13A3" w:rsidP="006A327C">
      <w:pPr>
        <w:pStyle w:val="Odsekzoznamu"/>
        <w:spacing w:after="120" w:line="276" w:lineRule="auto"/>
        <w:ind w:left="0"/>
        <w:contextualSpacing w:val="0"/>
        <w:jc w:val="both"/>
        <w:rPr>
          <w:rFonts w:asciiTheme="majorHAnsi" w:hAnsiTheme="majorHAnsi" w:cstheme="majorHAnsi"/>
        </w:rPr>
      </w:pPr>
      <w:r w:rsidRPr="000B35F6">
        <w:rPr>
          <w:rFonts w:asciiTheme="majorHAnsi" w:hAnsiTheme="majorHAnsi" w:cstheme="majorHAnsi"/>
        </w:rPr>
        <w:t>V rámci aktualizácie ÚSV ROS preveril aktuálnosť a funkčnosť kontaktov, následne kontaktova</w:t>
      </w:r>
      <w:r w:rsidR="00141AD7">
        <w:rPr>
          <w:rFonts w:asciiTheme="majorHAnsi" w:hAnsiTheme="majorHAnsi" w:cstheme="majorHAnsi"/>
        </w:rPr>
        <w:t>l</w:t>
      </w:r>
      <w:r w:rsidRPr="000B35F6">
        <w:rPr>
          <w:rFonts w:asciiTheme="majorHAnsi" w:hAnsiTheme="majorHAnsi" w:cstheme="majorHAnsi"/>
        </w:rPr>
        <w:t xml:space="preserve"> organizácie v databáze s overovacím a-mailom, aby zistil pretrvávanie záujmu o tému fondov EÚ.</w:t>
      </w:r>
    </w:p>
    <w:p w14:paraId="5E569604" w14:textId="4FB0BE7F" w:rsidR="006D13A3" w:rsidRDefault="006D13A3" w:rsidP="006A327C">
      <w:pPr>
        <w:pStyle w:val="Odsekzoznamu"/>
        <w:spacing w:after="0" w:line="276" w:lineRule="auto"/>
        <w:ind w:left="0"/>
        <w:contextualSpacing w:val="0"/>
        <w:jc w:val="both"/>
        <w:rPr>
          <w:rFonts w:asciiTheme="majorHAnsi" w:hAnsiTheme="majorHAnsi" w:cstheme="majorHAnsi"/>
        </w:rPr>
      </w:pPr>
      <w:r w:rsidRPr="000B35F6">
        <w:rPr>
          <w:rFonts w:asciiTheme="majorHAnsi" w:hAnsiTheme="majorHAnsi" w:cstheme="majorHAnsi"/>
        </w:rPr>
        <w:t>V databáze ÚSVROS identifikoval nosné kontakty. Nosnými kontaktami sú tí zástupcovia OS, ktorí sa aktívne zúčastnili konzultácií, workshopov alebo pripomienkových konaní počas roka 2022 a 2023 a ktorí generovali pripomienky alebo návrhy na zmeny konzultovaných dokumentov. Týchto zástupcov zamestnanci ÚSVROS kontaktovali samostatne, aby preverili ich pripravenosť naďalej sa aktívne zapájať</w:t>
      </w:r>
      <w:r w:rsidR="00E34CBE" w:rsidRPr="000B35F6">
        <w:rPr>
          <w:rFonts w:asciiTheme="majorHAnsi" w:hAnsiTheme="majorHAnsi" w:cstheme="majorHAnsi"/>
        </w:rPr>
        <w:t>.</w:t>
      </w:r>
    </w:p>
    <w:p w14:paraId="4A88ED98" w14:textId="77777777" w:rsidR="0068130B" w:rsidRPr="000B35F6" w:rsidRDefault="0068130B" w:rsidP="00D7057B">
      <w:pPr>
        <w:pStyle w:val="Odsekzoznamu"/>
        <w:spacing w:after="0" w:line="276" w:lineRule="auto"/>
        <w:ind w:left="284"/>
        <w:jc w:val="both"/>
        <w:rPr>
          <w:rFonts w:asciiTheme="majorHAnsi" w:hAnsiTheme="majorHAnsi" w:cstheme="majorHAnsi"/>
        </w:rPr>
      </w:pPr>
    </w:p>
    <w:p w14:paraId="24449768" w14:textId="57F3AEE0" w:rsidR="009B4E2D" w:rsidRPr="00862687" w:rsidRDefault="00862687" w:rsidP="005422F1">
      <w:pPr>
        <w:pStyle w:val="Nadpis2"/>
        <w:spacing w:after="120"/>
      </w:pPr>
      <w:bookmarkStart w:id="31" w:name="_Toc158296114"/>
      <w:r w:rsidRPr="00862687">
        <w:t xml:space="preserve">3.6 </w:t>
      </w:r>
      <w:r w:rsidR="009B4E2D" w:rsidRPr="00862687">
        <w:t>financovanie výdavkov zástupcom občianskej spoločnosti, ktoré vzniknú v rôznych pracovných skupinách, výboroch a komisiách z prostriedkov technickej pomoci</w:t>
      </w:r>
      <w:bookmarkEnd w:id="31"/>
    </w:p>
    <w:p w14:paraId="23CC41CA" w14:textId="28E06082" w:rsidR="0069701F" w:rsidRDefault="0069701F" w:rsidP="0069701F">
      <w:pPr>
        <w:spacing w:line="276" w:lineRule="auto"/>
        <w:jc w:val="both"/>
        <w:rPr>
          <w:rFonts w:asciiTheme="majorHAnsi" w:hAnsiTheme="majorHAnsi" w:cstheme="majorHAnsi"/>
        </w:rPr>
      </w:pPr>
      <w:r>
        <w:rPr>
          <w:rFonts w:asciiTheme="majorHAnsi" w:hAnsiTheme="majorHAnsi" w:cstheme="majorHAnsi"/>
        </w:rPr>
        <w:t>Dňa 19.6.2023 listom ministra MIRRI deklarovalo pridelenie alokácie</w:t>
      </w:r>
      <w:r w:rsidR="007F5E54">
        <w:rPr>
          <w:rFonts w:asciiTheme="majorHAnsi" w:hAnsiTheme="majorHAnsi" w:cstheme="majorHAnsi"/>
        </w:rPr>
        <w:t xml:space="preserve"> </w:t>
      </w:r>
      <w:r w:rsidR="00C74142">
        <w:rPr>
          <w:rFonts w:asciiTheme="majorHAnsi" w:hAnsiTheme="majorHAnsi" w:cstheme="majorHAnsi"/>
        </w:rPr>
        <w:t>z TP Programu Slovensko 2021 – 2027 vo výške 3 mil. EUR (vrátane zdrojov ŠR) na realizáciu aktivít spojených so zapojením zástupcov občianskej spoločnosti do procesov riadenia implementácie fondov EÚ a s aplikovaním princípu partnerstva a to do konca roka 2028.</w:t>
      </w:r>
      <w:r w:rsidR="007F5E54">
        <w:rPr>
          <w:rFonts w:asciiTheme="majorHAnsi" w:hAnsiTheme="majorHAnsi" w:cstheme="majorHAnsi"/>
        </w:rPr>
        <w:t xml:space="preserve"> </w:t>
      </w:r>
    </w:p>
    <w:p w14:paraId="7F6E9C93" w14:textId="5ACDCA06" w:rsidR="0069701F" w:rsidRDefault="0069701F" w:rsidP="0069701F">
      <w:pPr>
        <w:spacing w:line="276" w:lineRule="auto"/>
        <w:jc w:val="both"/>
        <w:rPr>
          <w:rFonts w:asciiTheme="majorHAnsi" w:hAnsiTheme="majorHAnsi" w:cstheme="majorHAnsi"/>
        </w:rPr>
      </w:pPr>
      <w:r w:rsidRPr="006813B9">
        <w:rPr>
          <w:rFonts w:asciiTheme="majorHAnsi" w:hAnsiTheme="majorHAnsi" w:cstheme="majorHAnsi"/>
        </w:rPr>
        <w:t xml:space="preserve">Dňa 28.9.2023 vyhlásilo Ministerstvo investícií, regionálneho rozvoja a informatizácie SR výzvu </w:t>
      </w:r>
      <w:r w:rsidRPr="003F4B58">
        <w:rPr>
          <w:rFonts w:asciiTheme="majorHAnsi" w:hAnsiTheme="majorHAnsi" w:cstheme="majorHAnsi"/>
        </w:rPr>
        <w:t>PSK-MIRRI-900-2023-TP-EFRR „Financovanie projektov TP oprávneného prijímateľa MV SR – ÚSVROS“.</w:t>
      </w:r>
    </w:p>
    <w:p w14:paraId="5179BF38" w14:textId="4EB4B94F" w:rsidR="0069701F" w:rsidRDefault="0069701F" w:rsidP="0069701F">
      <w:pPr>
        <w:spacing w:line="276" w:lineRule="auto"/>
        <w:jc w:val="both"/>
        <w:rPr>
          <w:rFonts w:ascii="Calibri Light" w:hAnsi="Calibri Light" w:cs="Calibri Light"/>
        </w:rPr>
      </w:pPr>
      <w:r>
        <w:rPr>
          <w:rFonts w:asciiTheme="majorHAnsi" w:hAnsiTheme="majorHAnsi" w:cstheme="majorHAnsi"/>
        </w:rPr>
        <w:lastRenderedPageBreak/>
        <w:t xml:space="preserve">ÚSV ROS k 1.1.2023 začal implementáciu prvej fázy projektu technickej pomoci </w:t>
      </w:r>
      <w:r w:rsidRPr="00CC0AB6">
        <w:rPr>
          <w:rFonts w:ascii="Calibri Light" w:hAnsi="Calibri Light" w:cs="Calibri Light"/>
        </w:rPr>
        <w:t>Efektívne zapojenie občianskej spoločnosti do implementácie a monitorovania fondov EÚ v programovom období 2021-2027</w:t>
      </w:r>
      <w:r>
        <w:rPr>
          <w:rFonts w:ascii="Calibri Light" w:hAnsi="Calibri Light" w:cs="Calibri Light"/>
        </w:rPr>
        <w:t xml:space="preserve"> s dobou implementácie do 31.12.2024.</w:t>
      </w:r>
    </w:p>
    <w:p w14:paraId="46A99F16" w14:textId="77777777" w:rsidR="0069701F" w:rsidRDefault="0069701F" w:rsidP="0069701F">
      <w:pPr>
        <w:spacing w:line="276" w:lineRule="auto"/>
        <w:jc w:val="both"/>
        <w:rPr>
          <w:rFonts w:asciiTheme="majorHAnsi" w:hAnsiTheme="majorHAnsi" w:cstheme="majorHAnsi"/>
        </w:rPr>
      </w:pPr>
      <w:r>
        <w:rPr>
          <w:rFonts w:ascii="Calibri Light" w:hAnsi="Calibri Light" w:cs="Calibri Light"/>
        </w:rPr>
        <w:t xml:space="preserve">V rámci projektu Partnerstvo 21-27 realizuje ÚSV ROS úlohy v súlade s ich vymedzením v </w:t>
      </w:r>
      <w:r w:rsidRPr="0024614E">
        <w:rPr>
          <w:rFonts w:ascii="Calibri Light" w:hAnsi="Calibri Light" w:cs="Calibri Light"/>
        </w:rPr>
        <w:t>Systém</w:t>
      </w:r>
      <w:r>
        <w:rPr>
          <w:rFonts w:ascii="Calibri Light" w:hAnsi="Calibri Light" w:cs="Calibri Light"/>
        </w:rPr>
        <w:t>e</w:t>
      </w:r>
      <w:r w:rsidRPr="0024614E">
        <w:rPr>
          <w:rFonts w:ascii="Calibri Light" w:hAnsi="Calibri Light" w:cs="Calibri Light"/>
        </w:rPr>
        <w:t xml:space="preserve"> riadenia spolupráce a</w:t>
      </w:r>
      <w:r>
        <w:rPr>
          <w:rFonts w:ascii="Calibri Light" w:hAnsi="Calibri Light" w:cs="Calibri Light"/>
        </w:rPr>
        <w:t> </w:t>
      </w:r>
      <w:r w:rsidRPr="0024614E">
        <w:rPr>
          <w:rFonts w:ascii="Calibri Light" w:hAnsi="Calibri Light" w:cs="Calibri Light"/>
        </w:rPr>
        <w:t>partnerstva</w:t>
      </w:r>
      <w:r>
        <w:rPr>
          <w:rFonts w:ascii="Calibri Light" w:hAnsi="Calibri Light" w:cs="Calibri Light"/>
        </w:rPr>
        <w:t>.</w:t>
      </w:r>
    </w:p>
    <w:p w14:paraId="7978566B" w14:textId="77777777" w:rsidR="009B4E2D" w:rsidRDefault="009B4E2D" w:rsidP="003F5A9E"/>
    <w:p w14:paraId="4882AAD6" w14:textId="63EB08B3" w:rsidR="00032092" w:rsidRDefault="00032092" w:rsidP="00032092">
      <w:pPr>
        <w:rPr>
          <w:rFonts w:asciiTheme="majorHAnsi" w:hAnsiTheme="majorHAnsi" w:cstheme="majorHAnsi"/>
          <w:b/>
          <w:bCs/>
          <w:sz w:val="24"/>
          <w:szCs w:val="24"/>
        </w:rPr>
      </w:pPr>
    </w:p>
    <w:p w14:paraId="4AB9A354" w14:textId="77777777" w:rsidR="008909EC" w:rsidRDefault="008909EC" w:rsidP="00032092">
      <w:pPr>
        <w:rPr>
          <w:rFonts w:asciiTheme="majorHAnsi" w:hAnsiTheme="majorHAnsi" w:cstheme="majorHAnsi"/>
          <w:b/>
          <w:bCs/>
          <w:sz w:val="24"/>
          <w:szCs w:val="24"/>
        </w:rPr>
      </w:pPr>
    </w:p>
    <w:p w14:paraId="00ECC994" w14:textId="77777777" w:rsidR="006A327C" w:rsidRDefault="006A327C" w:rsidP="00032092"/>
    <w:p w14:paraId="7F8C87D7" w14:textId="77777777" w:rsidR="006A327C" w:rsidRDefault="006A327C" w:rsidP="00032092">
      <w:pPr>
        <w:rPr>
          <w:rFonts w:asciiTheme="majorHAnsi" w:hAnsiTheme="majorHAnsi" w:cstheme="majorHAnsi"/>
          <w:b/>
          <w:bCs/>
          <w:sz w:val="24"/>
          <w:szCs w:val="24"/>
        </w:rPr>
      </w:pPr>
    </w:p>
    <w:p w14:paraId="4E97C24A" w14:textId="77777777" w:rsidR="006A327C" w:rsidRDefault="006A327C" w:rsidP="00032092">
      <w:pPr>
        <w:rPr>
          <w:rFonts w:asciiTheme="majorHAnsi" w:hAnsiTheme="majorHAnsi" w:cstheme="majorHAnsi"/>
          <w:b/>
          <w:bCs/>
          <w:sz w:val="24"/>
          <w:szCs w:val="24"/>
        </w:rPr>
      </w:pPr>
    </w:p>
    <w:p w14:paraId="4A73EBC4" w14:textId="77777777" w:rsidR="00FD7AE6" w:rsidRDefault="00FD7AE6" w:rsidP="00032092">
      <w:pPr>
        <w:rPr>
          <w:rFonts w:asciiTheme="majorHAnsi" w:hAnsiTheme="majorHAnsi" w:cstheme="majorHAnsi"/>
          <w:b/>
          <w:bCs/>
          <w:sz w:val="24"/>
          <w:szCs w:val="24"/>
        </w:rPr>
      </w:pPr>
    </w:p>
    <w:p w14:paraId="1F5D2D24" w14:textId="77777777" w:rsidR="00FD7AE6" w:rsidRDefault="00FD7AE6" w:rsidP="00032092">
      <w:pPr>
        <w:rPr>
          <w:rFonts w:asciiTheme="majorHAnsi" w:hAnsiTheme="majorHAnsi" w:cstheme="majorHAnsi"/>
          <w:b/>
          <w:bCs/>
          <w:sz w:val="24"/>
          <w:szCs w:val="24"/>
        </w:rPr>
      </w:pPr>
    </w:p>
    <w:p w14:paraId="6CC3433E" w14:textId="6D9B3A79" w:rsidR="00032092" w:rsidRPr="00CA3FAE" w:rsidRDefault="00032092" w:rsidP="00032092">
      <w:pPr>
        <w:rPr>
          <w:rFonts w:asciiTheme="majorHAnsi" w:hAnsiTheme="majorHAnsi" w:cstheme="majorHAnsi"/>
          <w:b/>
          <w:bCs/>
          <w:sz w:val="24"/>
          <w:szCs w:val="24"/>
        </w:rPr>
      </w:pPr>
      <w:r w:rsidRPr="00CA3FAE">
        <w:rPr>
          <w:rFonts w:asciiTheme="majorHAnsi" w:hAnsiTheme="majorHAnsi" w:cstheme="majorHAnsi"/>
          <w:b/>
          <w:bCs/>
          <w:sz w:val="24"/>
          <w:szCs w:val="24"/>
        </w:rPr>
        <w:t>Zoznam spracovateľov:</w:t>
      </w:r>
    </w:p>
    <w:p w14:paraId="36C872B5" w14:textId="77777777" w:rsidR="00032092" w:rsidRPr="00B674FF" w:rsidRDefault="00032092" w:rsidP="00792A35">
      <w:pPr>
        <w:spacing w:after="60"/>
        <w:rPr>
          <w:rFonts w:asciiTheme="majorHAnsi" w:hAnsiTheme="majorHAnsi" w:cstheme="majorHAnsi"/>
          <w:u w:val="single"/>
        </w:rPr>
      </w:pPr>
      <w:r w:rsidRPr="00B674FF">
        <w:rPr>
          <w:rFonts w:asciiTheme="majorHAnsi" w:hAnsiTheme="majorHAnsi" w:cstheme="majorHAnsi"/>
          <w:u w:val="single"/>
        </w:rPr>
        <w:t xml:space="preserve">Hlavný spracovateľ: </w:t>
      </w:r>
    </w:p>
    <w:p w14:paraId="31873FEF" w14:textId="1CEEF816" w:rsidR="00032092" w:rsidRPr="00B674FF" w:rsidRDefault="00032092" w:rsidP="00CF07CD">
      <w:pPr>
        <w:tabs>
          <w:tab w:val="left" w:pos="2127"/>
        </w:tabs>
        <w:spacing w:after="0"/>
        <w:rPr>
          <w:rFonts w:asciiTheme="majorHAnsi" w:hAnsiTheme="majorHAnsi" w:cstheme="majorHAnsi"/>
        </w:rPr>
      </w:pPr>
      <w:r w:rsidRPr="00B674FF">
        <w:rPr>
          <w:rFonts w:asciiTheme="majorHAnsi" w:hAnsiTheme="majorHAnsi" w:cstheme="majorHAnsi"/>
        </w:rPr>
        <w:t>Miroslav Mojžiš</w:t>
      </w:r>
      <w:r w:rsidR="00CF07CD" w:rsidRPr="00B674FF">
        <w:rPr>
          <w:rFonts w:asciiTheme="majorHAnsi" w:hAnsiTheme="majorHAnsi" w:cstheme="majorHAnsi"/>
        </w:rPr>
        <w:tab/>
      </w:r>
      <w:r w:rsidRPr="00B674FF">
        <w:rPr>
          <w:rFonts w:asciiTheme="majorHAnsi" w:hAnsiTheme="majorHAnsi" w:cstheme="majorHAnsi"/>
        </w:rPr>
        <w:t>Úrad splnomocnenca vlády SR pre rozvoj občianskej spoločnosti</w:t>
      </w:r>
    </w:p>
    <w:p w14:paraId="7635E3DC" w14:textId="0C736F0E" w:rsidR="00032092" w:rsidRPr="00B674FF" w:rsidRDefault="00032092" w:rsidP="00792A35">
      <w:pPr>
        <w:spacing w:after="0"/>
        <w:rPr>
          <w:rFonts w:asciiTheme="majorHAnsi" w:hAnsiTheme="majorHAnsi" w:cstheme="majorHAnsi"/>
        </w:rPr>
      </w:pPr>
    </w:p>
    <w:p w14:paraId="43781093" w14:textId="61DD261B" w:rsidR="00032092" w:rsidRPr="00B674FF" w:rsidRDefault="00032092" w:rsidP="009D0F57">
      <w:pPr>
        <w:spacing w:after="60"/>
        <w:rPr>
          <w:rFonts w:asciiTheme="majorHAnsi" w:hAnsiTheme="majorHAnsi" w:cstheme="majorHAnsi"/>
          <w:u w:val="single"/>
        </w:rPr>
      </w:pPr>
      <w:r w:rsidRPr="00B674FF">
        <w:rPr>
          <w:rFonts w:asciiTheme="majorHAnsi" w:hAnsiTheme="majorHAnsi" w:cstheme="majorHAnsi"/>
          <w:u w:val="single"/>
        </w:rPr>
        <w:t>Spracovatelia:</w:t>
      </w:r>
    </w:p>
    <w:p w14:paraId="7C0BC374" w14:textId="16B03119" w:rsidR="00032092" w:rsidRPr="00B674FF" w:rsidRDefault="00032092" w:rsidP="00B61953">
      <w:pPr>
        <w:tabs>
          <w:tab w:val="left" w:pos="2127"/>
        </w:tabs>
        <w:spacing w:after="0"/>
        <w:rPr>
          <w:rFonts w:asciiTheme="majorHAnsi" w:hAnsiTheme="majorHAnsi" w:cstheme="majorHAnsi"/>
        </w:rPr>
      </w:pPr>
      <w:r w:rsidRPr="00B674FF">
        <w:rPr>
          <w:rFonts w:asciiTheme="majorHAnsi" w:hAnsiTheme="majorHAnsi" w:cstheme="majorHAnsi"/>
        </w:rPr>
        <w:t>Alena Alscher</w:t>
      </w:r>
      <w:r w:rsidR="009D0F57" w:rsidRPr="00B674FF">
        <w:rPr>
          <w:rFonts w:asciiTheme="majorHAnsi" w:hAnsiTheme="majorHAnsi" w:cstheme="majorHAnsi"/>
        </w:rPr>
        <w:t xml:space="preserve"> </w:t>
      </w:r>
      <w:r w:rsidR="00B61953" w:rsidRPr="00B674FF">
        <w:rPr>
          <w:rFonts w:asciiTheme="majorHAnsi" w:hAnsiTheme="majorHAnsi" w:cstheme="majorHAnsi"/>
        </w:rPr>
        <w:tab/>
      </w:r>
      <w:r w:rsidR="009D0F57" w:rsidRPr="00B674FF">
        <w:rPr>
          <w:rFonts w:asciiTheme="majorHAnsi" w:hAnsiTheme="majorHAnsi" w:cstheme="majorHAnsi"/>
        </w:rPr>
        <w:t>Úrad</w:t>
      </w:r>
      <w:r w:rsidR="00B61953" w:rsidRPr="00B674FF">
        <w:rPr>
          <w:rFonts w:asciiTheme="majorHAnsi" w:hAnsiTheme="majorHAnsi" w:cstheme="majorHAnsi"/>
        </w:rPr>
        <w:t xml:space="preserve"> </w:t>
      </w:r>
      <w:r w:rsidR="009D0F57" w:rsidRPr="00B674FF">
        <w:rPr>
          <w:rFonts w:asciiTheme="majorHAnsi" w:hAnsiTheme="majorHAnsi" w:cstheme="majorHAnsi"/>
        </w:rPr>
        <w:t>splnomocnenca vlády SR pre rozvoj občianskej spoločnosti</w:t>
      </w:r>
    </w:p>
    <w:p w14:paraId="3AC22F26" w14:textId="6DB8593E" w:rsidR="00032092" w:rsidRPr="00B674FF" w:rsidRDefault="00032092" w:rsidP="009D0F57">
      <w:pPr>
        <w:spacing w:after="0"/>
        <w:rPr>
          <w:rFonts w:asciiTheme="majorHAnsi" w:hAnsiTheme="majorHAnsi" w:cstheme="majorHAnsi"/>
        </w:rPr>
      </w:pPr>
      <w:r w:rsidRPr="00B674FF">
        <w:rPr>
          <w:rFonts w:asciiTheme="majorHAnsi" w:hAnsiTheme="majorHAnsi" w:cstheme="majorHAnsi"/>
        </w:rPr>
        <w:t>Martina B. Paulíková</w:t>
      </w:r>
      <w:r w:rsidR="009104E1" w:rsidRPr="00B674FF">
        <w:rPr>
          <w:rFonts w:asciiTheme="majorHAnsi" w:hAnsiTheme="majorHAnsi" w:cstheme="majorHAnsi"/>
        </w:rPr>
        <w:t xml:space="preserve"> </w:t>
      </w:r>
      <w:r w:rsidR="00B61953" w:rsidRPr="00B674FF">
        <w:rPr>
          <w:rFonts w:asciiTheme="majorHAnsi" w:hAnsiTheme="majorHAnsi" w:cstheme="majorHAnsi"/>
        </w:rPr>
        <w:tab/>
      </w:r>
      <w:r w:rsidR="009104E1" w:rsidRPr="00B674FF">
        <w:rPr>
          <w:rFonts w:asciiTheme="majorHAnsi" w:hAnsiTheme="majorHAnsi" w:cstheme="majorHAnsi"/>
        </w:rPr>
        <w:t>Zástupkyňa občianskej spoločnosti v Komisii pri MV PSK pre cieľ 2</w:t>
      </w:r>
    </w:p>
    <w:p w14:paraId="0F13C0CD" w14:textId="4EBBA15C" w:rsidR="00032092" w:rsidRDefault="00032092" w:rsidP="009D0F57">
      <w:pPr>
        <w:spacing w:after="0"/>
        <w:rPr>
          <w:rFonts w:asciiTheme="majorHAnsi" w:hAnsiTheme="majorHAnsi" w:cstheme="majorHAnsi"/>
        </w:rPr>
      </w:pPr>
      <w:r w:rsidRPr="00B674FF">
        <w:rPr>
          <w:rFonts w:asciiTheme="majorHAnsi" w:hAnsiTheme="majorHAnsi" w:cstheme="majorHAnsi"/>
        </w:rPr>
        <w:t>Matúš Žák</w:t>
      </w:r>
      <w:r w:rsidR="00B61953" w:rsidRPr="00B674FF">
        <w:rPr>
          <w:rFonts w:asciiTheme="majorHAnsi" w:hAnsiTheme="majorHAnsi" w:cstheme="majorHAnsi"/>
        </w:rPr>
        <w:tab/>
      </w:r>
      <w:r w:rsidR="00B61953" w:rsidRPr="00B674FF">
        <w:rPr>
          <w:rFonts w:asciiTheme="majorHAnsi" w:hAnsiTheme="majorHAnsi" w:cstheme="majorHAnsi"/>
        </w:rPr>
        <w:tab/>
      </w:r>
      <w:r w:rsidR="009104E1" w:rsidRPr="00B674FF">
        <w:rPr>
          <w:rFonts w:asciiTheme="majorHAnsi" w:hAnsiTheme="majorHAnsi" w:cstheme="majorHAnsi"/>
        </w:rPr>
        <w:t>Úrad splnomocnenca vlády SR pre rozvoj občianskej spoločnosti</w:t>
      </w:r>
    </w:p>
    <w:p w14:paraId="0F2A2A14" w14:textId="2C7BFD8C" w:rsidR="008909EC" w:rsidRDefault="008909EC" w:rsidP="009D0F57">
      <w:pPr>
        <w:spacing w:after="0"/>
        <w:rPr>
          <w:rFonts w:asciiTheme="majorHAnsi" w:hAnsiTheme="majorHAnsi" w:cstheme="majorHAnsi"/>
        </w:rPr>
      </w:pPr>
    </w:p>
    <w:p w14:paraId="2BBAC0C6" w14:textId="77777777" w:rsidR="00884CD7" w:rsidRDefault="00884CD7" w:rsidP="009D0F57">
      <w:pPr>
        <w:spacing w:after="0"/>
        <w:rPr>
          <w:rFonts w:asciiTheme="majorHAnsi" w:hAnsiTheme="majorHAnsi" w:cstheme="majorHAnsi"/>
        </w:rPr>
      </w:pPr>
    </w:p>
    <w:p w14:paraId="6A7237AA" w14:textId="06F0C6E2" w:rsidR="00FD7AE6" w:rsidRDefault="00FD7AE6" w:rsidP="009D0F57">
      <w:pPr>
        <w:spacing w:after="0"/>
        <w:rPr>
          <w:rFonts w:asciiTheme="majorHAnsi" w:hAnsiTheme="majorHAnsi" w:cstheme="majorHAnsi"/>
        </w:rPr>
      </w:pPr>
      <w:r>
        <w:rPr>
          <w:noProof/>
          <w:lang w:eastAsia="sk-SK"/>
        </w:rPr>
        <w:drawing>
          <wp:anchor distT="0" distB="0" distL="114300" distR="114300" simplePos="0" relativeHeight="251665408" behindDoc="1" locked="0" layoutInCell="1" allowOverlap="1" wp14:anchorId="4B88FBEC" wp14:editId="242DEA42">
            <wp:simplePos x="0" y="0"/>
            <wp:positionH relativeFrom="page">
              <wp:posOffset>655850</wp:posOffset>
            </wp:positionH>
            <wp:positionV relativeFrom="paragraph">
              <wp:posOffset>194200</wp:posOffset>
            </wp:positionV>
            <wp:extent cx="2013585" cy="658495"/>
            <wp:effectExtent l="0" t="0" r="5715" b="8255"/>
            <wp:wrapNone/>
            <wp:docPr id="1" name="Obrázok 1"/>
            <wp:cNvGraphicFramePr/>
            <a:graphic xmlns:a="http://schemas.openxmlformats.org/drawingml/2006/main">
              <a:graphicData uri="http://schemas.openxmlformats.org/drawingml/2006/picture">
                <pic:pic xmlns:pic="http://schemas.openxmlformats.org/drawingml/2006/picture">
                  <pic:nvPicPr>
                    <pic:cNvPr id="6" name="Obrázok 5"/>
                    <pic:cNvPicPr/>
                  </pic:nvPicPr>
                  <pic:blipFill>
                    <a:blip r:embed="rId10">
                      <a:extLst>
                        <a:ext uri="{28A0092B-C50C-407E-A947-70E740481C1C}">
                          <a14:useLocalDpi xmlns:a14="http://schemas.microsoft.com/office/drawing/2010/main" val="0"/>
                        </a:ext>
                      </a:extLst>
                    </a:blip>
                    <a:stretch>
                      <a:fillRect/>
                    </a:stretch>
                  </pic:blipFill>
                  <pic:spPr>
                    <a:xfrm>
                      <a:off x="0" y="0"/>
                      <a:ext cx="2013585" cy="658495"/>
                    </a:xfrm>
                    <a:prstGeom prst="rect">
                      <a:avLst/>
                    </a:prstGeom>
                  </pic:spPr>
                </pic:pic>
              </a:graphicData>
            </a:graphic>
            <wp14:sizeRelH relativeFrom="margin">
              <wp14:pctWidth>0</wp14:pctWidth>
            </wp14:sizeRelH>
            <wp14:sizeRelV relativeFrom="margin">
              <wp14:pctHeight>0</wp14:pctHeight>
            </wp14:sizeRelV>
          </wp:anchor>
        </w:drawing>
      </w:r>
    </w:p>
    <w:p w14:paraId="19F75ABF" w14:textId="6BC4083B" w:rsidR="00FD7AE6" w:rsidRDefault="00FD7AE6" w:rsidP="009D0F57">
      <w:pPr>
        <w:spacing w:after="0"/>
        <w:rPr>
          <w:rFonts w:asciiTheme="majorHAnsi" w:hAnsiTheme="majorHAnsi" w:cstheme="majorHAnsi"/>
        </w:rPr>
      </w:pPr>
    </w:p>
    <w:p w14:paraId="5D3EBEEE" w14:textId="688D11CD" w:rsidR="008909EC" w:rsidRDefault="008909EC" w:rsidP="009D0F57">
      <w:pPr>
        <w:spacing w:after="0"/>
        <w:rPr>
          <w:rFonts w:asciiTheme="majorHAnsi" w:hAnsiTheme="majorHAnsi" w:cstheme="majorHAnsi"/>
        </w:rPr>
      </w:pPr>
    </w:p>
    <w:p w14:paraId="5D71B457" w14:textId="6E204B43" w:rsidR="008909EC" w:rsidRPr="008909EC" w:rsidRDefault="008909EC" w:rsidP="009D0F57">
      <w:pPr>
        <w:spacing w:after="0"/>
        <w:rPr>
          <w:rFonts w:asciiTheme="majorHAnsi" w:hAnsiTheme="majorHAnsi" w:cstheme="majorHAnsi"/>
        </w:rPr>
      </w:pPr>
    </w:p>
    <w:p w14:paraId="1027EDD2" w14:textId="2E09509C" w:rsidR="008909EC" w:rsidRPr="008909EC" w:rsidRDefault="008909EC" w:rsidP="008909EC">
      <w:pPr>
        <w:pBdr>
          <w:top w:val="single" w:sz="4" w:space="1" w:color="auto"/>
        </w:pBdr>
        <w:spacing w:after="0"/>
        <w:jc w:val="both"/>
        <w:rPr>
          <w:rFonts w:asciiTheme="majorHAnsi" w:hAnsiTheme="majorHAnsi" w:cstheme="majorHAnsi"/>
        </w:rPr>
      </w:pPr>
      <w:r w:rsidRPr="008909EC">
        <w:rPr>
          <w:rFonts w:asciiTheme="majorHAnsi" w:hAnsiTheme="majorHAnsi" w:cstheme="majorHAnsi"/>
          <w:sz w:val="20"/>
        </w:rPr>
        <w:t>Hodnotiaca správa bola spracovaná v rámci projektu „</w:t>
      </w:r>
      <w:r w:rsidRPr="008909EC">
        <w:rPr>
          <w:rFonts w:asciiTheme="majorHAnsi" w:hAnsiTheme="majorHAnsi" w:cstheme="majorHAnsi"/>
          <w:i/>
          <w:sz w:val="20"/>
        </w:rPr>
        <w:t>Efektívne zapojenie občianskej spoločnosti do implementácie a monitorovania fondov EÚ v programovom období 2021-2027“, ktorý sa realizuje vďaka podpore z Programu Slovensko 2021-2027 z prioritnej osi Technická pomoc, ktorá je financovaná Európskou úniou.</w:t>
      </w:r>
    </w:p>
    <w:sectPr w:rsidR="008909EC" w:rsidRPr="008909EC" w:rsidSect="001E073B">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484A" w14:textId="77777777" w:rsidR="00E6283D" w:rsidRDefault="00E6283D" w:rsidP="00573A14">
      <w:pPr>
        <w:spacing w:after="0" w:line="240" w:lineRule="auto"/>
      </w:pPr>
      <w:r>
        <w:separator/>
      </w:r>
    </w:p>
  </w:endnote>
  <w:endnote w:type="continuationSeparator" w:id="0">
    <w:p w14:paraId="119BC47E" w14:textId="77777777" w:rsidR="00E6283D" w:rsidRDefault="00E6283D" w:rsidP="0057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07600"/>
      <w:docPartObj>
        <w:docPartGallery w:val="Page Numbers (Bottom of Page)"/>
        <w:docPartUnique/>
      </w:docPartObj>
    </w:sdtPr>
    <w:sdtEndPr>
      <w:rPr>
        <w:rFonts w:asciiTheme="majorHAnsi" w:hAnsiTheme="majorHAnsi" w:cstheme="majorHAnsi"/>
      </w:rPr>
    </w:sdtEndPr>
    <w:sdtContent>
      <w:p w14:paraId="38085D4F" w14:textId="7A5A21DF" w:rsidR="00D30635" w:rsidRPr="001E073B" w:rsidRDefault="00D30635">
        <w:pPr>
          <w:pStyle w:val="Pta"/>
          <w:jc w:val="right"/>
          <w:rPr>
            <w:rFonts w:asciiTheme="majorHAnsi" w:hAnsiTheme="majorHAnsi" w:cstheme="majorHAnsi"/>
          </w:rPr>
        </w:pPr>
        <w:r w:rsidRPr="001E073B">
          <w:rPr>
            <w:rFonts w:asciiTheme="majorHAnsi" w:hAnsiTheme="majorHAnsi" w:cstheme="majorHAnsi"/>
          </w:rPr>
          <w:fldChar w:fldCharType="begin"/>
        </w:r>
        <w:r w:rsidRPr="001E073B">
          <w:rPr>
            <w:rFonts w:asciiTheme="majorHAnsi" w:hAnsiTheme="majorHAnsi" w:cstheme="majorHAnsi"/>
          </w:rPr>
          <w:instrText>PAGE   \* MERGEFORMAT</w:instrText>
        </w:r>
        <w:r w:rsidRPr="001E073B">
          <w:rPr>
            <w:rFonts w:asciiTheme="majorHAnsi" w:hAnsiTheme="majorHAnsi" w:cstheme="majorHAnsi"/>
          </w:rPr>
          <w:fldChar w:fldCharType="separate"/>
        </w:r>
        <w:r w:rsidR="007F3476">
          <w:rPr>
            <w:rFonts w:asciiTheme="majorHAnsi" w:hAnsiTheme="majorHAnsi" w:cstheme="majorHAnsi"/>
            <w:noProof/>
          </w:rPr>
          <w:t>21</w:t>
        </w:r>
        <w:r w:rsidRPr="001E073B">
          <w:rPr>
            <w:rFonts w:asciiTheme="majorHAnsi" w:hAnsiTheme="majorHAnsi" w:cstheme="majorHAnsi"/>
          </w:rPr>
          <w:fldChar w:fldCharType="end"/>
        </w:r>
        <w:r>
          <w:rPr>
            <w:rFonts w:asciiTheme="majorHAnsi" w:hAnsiTheme="majorHAnsi" w:cstheme="majorHAnsi"/>
          </w:rPr>
          <w:t>/21</w:t>
        </w:r>
      </w:p>
    </w:sdtContent>
  </w:sdt>
  <w:p w14:paraId="25C13554" w14:textId="77777777" w:rsidR="00D30635" w:rsidRDefault="00D3063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8AE4" w14:textId="27D57102" w:rsidR="00D30635" w:rsidRPr="001E073B" w:rsidRDefault="00D30635" w:rsidP="001E073B">
    <w:pPr>
      <w:pStyle w:val="Pta"/>
      <w:jc w:val="right"/>
      <w:rPr>
        <w:rFonts w:asciiTheme="majorHAnsi" w:hAnsiTheme="majorHAnsi" w:cstheme="majorHAnsi"/>
      </w:rPr>
    </w:pPr>
    <w:r w:rsidRPr="001E073B">
      <w:rPr>
        <w:rFonts w:asciiTheme="majorHAnsi" w:hAnsiTheme="majorHAnsi" w:cstheme="majorHAnsi"/>
      </w:rPr>
      <w:t>1</w:t>
    </w:r>
    <w:r>
      <w:rPr>
        <w:rFonts w:asciiTheme="majorHAnsi" w:hAnsiTheme="majorHAnsi" w:cstheme="majorHAns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4580" w14:textId="77777777" w:rsidR="00E6283D" w:rsidRDefault="00E6283D" w:rsidP="00573A14">
      <w:pPr>
        <w:spacing w:after="0" w:line="240" w:lineRule="auto"/>
      </w:pPr>
      <w:r>
        <w:separator/>
      </w:r>
    </w:p>
  </w:footnote>
  <w:footnote w:type="continuationSeparator" w:id="0">
    <w:p w14:paraId="596BCF3A" w14:textId="77777777" w:rsidR="00E6283D" w:rsidRDefault="00E6283D" w:rsidP="00573A14">
      <w:pPr>
        <w:spacing w:after="0" w:line="240" w:lineRule="auto"/>
      </w:pPr>
      <w:r>
        <w:continuationSeparator/>
      </w:r>
    </w:p>
  </w:footnote>
  <w:footnote w:id="1">
    <w:p w14:paraId="252DA38A" w14:textId="77777777" w:rsidR="00D30635" w:rsidRPr="00C85F21" w:rsidRDefault="00D30635" w:rsidP="002B26D8">
      <w:pPr>
        <w:pStyle w:val="Textpoznmkypodiarou"/>
        <w:rPr>
          <w:rFonts w:asciiTheme="majorHAnsi" w:hAnsiTheme="majorHAnsi" w:cstheme="majorHAnsi"/>
          <w:sz w:val="18"/>
          <w:szCs w:val="18"/>
        </w:rPr>
      </w:pPr>
      <w:r w:rsidRPr="00C85F21">
        <w:rPr>
          <w:rStyle w:val="Odkaznapoznmkupodiarou"/>
          <w:rFonts w:asciiTheme="majorHAnsi" w:hAnsiTheme="majorHAnsi" w:cstheme="majorHAnsi"/>
          <w:sz w:val="18"/>
          <w:szCs w:val="18"/>
        </w:rPr>
        <w:footnoteRef/>
      </w:r>
      <w:r w:rsidRPr="00C85F21">
        <w:rPr>
          <w:rFonts w:asciiTheme="majorHAnsi" w:hAnsiTheme="majorHAnsi" w:cstheme="majorHAnsi"/>
          <w:sz w:val="18"/>
          <w:szCs w:val="18"/>
        </w:rPr>
        <w:t xml:space="preserve"> Dostupné na internete: </w:t>
      </w:r>
      <w:hyperlink r:id="rId1" w:history="1">
        <w:r w:rsidRPr="00C85F21">
          <w:rPr>
            <w:rStyle w:val="Hypertextovprepojenie"/>
            <w:rFonts w:asciiTheme="majorHAnsi" w:hAnsiTheme="majorHAnsi" w:cstheme="majorHAnsi"/>
            <w:sz w:val="18"/>
            <w:szCs w:val="18"/>
          </w:rPr>
          <w:t>https://eur-lex.europa.eu/legal-content/SK/TXT/PDF/?uri=CELEX:32014R0240</w:t>
        </w:r>
      </w:hyperlink>
      <w:r w:rsidRPr="00C85F21">
        <w:rPr>
          <w:rFonts w:asciiTheme="majorHAnsi" w:hAnsiTheme="majorHAnsi" w:cstheme="majorHAnsi"/>
          <w:sz w:val="18"/>
          <w:szCs w:val="18"/>
        </w:rPr>
        <w:t xml:space="preserve"> </w:t>
      </w:r>
    </w:p>
  </w:footnote>
  <w:footnote w:id="2">
    <w:p w14:paraId="5011A747" w14:textId="77777777" w:rsidR="00D30635" w:rsidRPr="00A22535" w:rsidRDefault="00D30635" w:rsidP="002B26D8">
      <w:pPr>
        <w:pStyle w:val="Textpoznmkypodiarou"/>
        <w:rPr>
          <w:rFonts w:ascii="Calibri Light" w:hAnsi="Calibri Light" w:cs="Calibri Light"/>
          <w:sz w:val="18"/>
          <w:szCs w:val="18"/>
        </w:rPr>
      </w:pPr>
      <w:r w:rsidRPr="00A22535">
        <w:rPr>
          <w:rStyle w:val="Odkaznapoznmkupodiarou"/>
          <w:rFonts w:ascii="Calibri Light" w:hAnsi="Calibri Light" w:cs="Calibri Light"/>
          <w:sz w:val="18"/>
          <w:szCs w:val="18"/>
        </w:rPr>
        <w:footnoteRef/>
      </w:r>
      <w:r w:rsidRPr="00A22535">
        <w:rPr>
          <w:rFonts w:ascii="Calibri Light" w:hAnsi="Calibri Light" w:cs="Calibri Light"/>
          <w:sz w:val="18"/>
          <w:szCs w:val="18"/>
        </w:rPr>
        <w:t xml:space="preserve"> Dostupné na internete: uznesenie: </w:t>
      </w:r>
      <w:hyperlink r:id="rId2" w:history="1">
        <w:r w:rsidRPr="00A22535">
          <w:rPr>
            <w:rStyle w:val="Hypertextovprepojenie"/>
            <w:rFonts w:ascii="Calibri Light" w:hAnsi="Calibri Light" w:cs="Calibri Light"/>
            <w:sz w:val="18"/>
            <w:szCs w:val="18"/>
          </w:rPr>
          <w:t>https://rokovania.gov.sk/RVL/Resolution/21115</w:t>
        </w:r>
      </w:hyperlink>
      <w:r w:rsidRPr="00A22535">
        <w:rPr>
          <w:rFonts w:ascii="Calibri Light" w:hAnsi="Calibri Light" w:cs="Calibri Light"/>
          <w:sz w:val="18"/>
          <w:szCs w:val="18"/>
        </w:rPr>
        <w:t xml:space="preserve">  </w:t>
      </w:r>
    </w:p>
    <w:p w14:paraId="504B2FAD" w14:textId="77777777" w:rsidR="00D30635" w:rsidRPr="00A22535" w:rsidRDefault="00D30635" w:rsidP="002B26D8">
      <w:pPr>
        <w:pStyle w:val="Textpoznmkypodiarou"/>
        <w:rPr>
          <w:rFonts w:ascii="Calibri Light" w:hAnsi="Calibri Light" w:cs="Calibri Light"/>
          <w:sz w:val="18"/>
          <w:szCs w:val="18"/>
        </w:rPr>
      </w:pPr>
      <w:r w:rsidRPr="00A22535">
        <w:rPr>
          <w:rFonts w:ascii="Calibri Light" w:hAnsi="Calibri Light" w:cs="Calibri Light"/>
          <w:sz w:val="18"/>
          <w:szCs w:val="18"/>
        </w:rPr>
        <w:t xml:space="preserve">materiál: </w:t>
      </w:r>
      <w:hyperlink r:id="rId3" w:history="1">
        <w:r w:rsidRPr="00A22535">
          <w:rPr>
            <w:rStyle w:val="Hypertextovprepojenie"/>
            <w:rFonts w:ascii="Calibri Light" w:hAnsi="Calibri Light" w:cs="Calibri Light"/>
            <w:sz w:val="18"/>
            <w:szCs w:val="18"/>
          </w:rPr>
          <w:t>https://rokovania.gov.sk/RVL/Material/28792/1</w:t>
        </w:r>
      </w:hyperlink>
      <w:r w:rsidRPr="00A22535">
        <w:rPr>
          <w:rFonts w:ascii="Calibri Light" w:hAnsi="Calibri Light" w:cs="Calibri Light"/>
          <w:sz w:val="18"/>
          <w:szCs w:val="18"/>
        </w:rPr>
        <w:t xml:space="preserve"> </w:t>
      </w:r>
    </w:p>
  </w:footnote>
  <w:footnote w:id="3">
    <w:p w14:paraId="0715E7AD" w14:textId="77777777" w:rsidR="00D30635" w:rsidRPr="00A22535" w:rsidRDefault="00D30635" w:rsidP="008A1F30">
      <w:pPr>
        <w:pStyle w:val="Textpoznmkypodiarou"/>
        <w:rPr>
          <w:rFonts w:ascii="Calibri Light" w:hAnsi="Calibri Light" w:cs="Calibri Light"/>
          <w:sz w:val="18"/>
          <w:szCs w:val="18"/>
        </w:rPr>
      </w:pPr>
      <w:r w:rsidRPr="00A22535">
        <w:rPr>
          <w:rStyle w:val="Odkaznapoznmkupodiarou"/>
          <w:rFonts w:ascii="Calibri Light" w:hAnsi="Calibri Light" w:cs="Calibri Light"/>
          <w:sz w:val="18"/>
          <w:szCs w:val="18"/>
        </w:rPr>
        <w:footnoteRef/>
      </w:r>
      <w:r w:rsidRPr="00A22535">
        <w:rPr>
          <w:rFonts w:ascii="Calibri Light" w:hAnsi="Calibri Light" w:cs="Calibri Light"/>
          <w:sz w:val="18"/>
          <w:szCs w:val="18"/>
        </w:rPr>
        <w:t xml:space="preserve"> Dostupné na internete: </w:t>
      </w:r>
    </w:p>
    <w:p w14:paraId="6E6587E0" w14:textId="77777777" w:rsidR="00D30635" w:rsidRDefault="00E6283D" w:rsidP="008A1F30">
      <w:pPr>
        <w:pStyle w:val="Textpoznmkypodiarou"/>
      </w:pPr>
      <w:hyperlink r:id="rId4" w:history="1">
        <w:r w:rsidR="00D30635" w:rsidRPr="00A22535">
          <w:rPr>
            <w:rStyle w:val="Hypertextovprepojenie"/>
            <w:rFonts w:ascii="Calibri Light" w:hAnsi="Calibri Light" w:cs="Calibri Light"/>
            <w:sz w:val="18"/>
            <w:szCs w:val="18"/>
          </w:rPr>
          <w:t>https://eur-lex.europa.eu/legal-content/SK/TXT/PDF/?uri=CELEX:32021R1060&amp;from=EN</w:t>
        </w:r>
      </w:hyperlink>
      <w:r w:rsidR="00D30635" w:rsidRPr="00A22535">
        <w:rPr>
          <w:sz w:val="18"/>
          <w:szCs w:val="18"/>
        </w:rPr>
        <w:t xml:space="preserve"> </w:t>
      </w:r>
    </w:p>
  </w:footnote>
  <w:footnote w:id="4">
    <w:p w14:paraId="1145A78F" w14:textId="77777777" w:rsidR="00D30635" w:rsidRPr="00A22535" w:rsidRDefault="00D30635">
      <w:pPr>
        <w:pStyle w:val="Textpoznmkypodiarou"/>
        <w:rPr>
          <w:rFonts w:ascii="Calibri Light" w:hAnsi="Calibri Light" w:cs="Calibri Light"/>
          <w:sz w:val="18"/>
          <w:szCs w:val="18"/>
        </w:rPr>
      </w:pPr>
      <w:r w:rsidRPr="00A22535">
        <w:rPr>
          <w:rStyle w:val="Odkaznapoznmkupodiarou"/>
          <w:rFonts w:ascii="Calibri Light" w:hAnsi="Calibri Light" w:cs="Calibri Light"/>
          <w:sz w:val="18"/>
          <w:szCs w:val="18"/>
        </w:rPr>
        <w:footnoteRef/>
      </w:r>
      <w:r w:rsidRPr="00A22535">
        <w:rPr>
          <w:rFonts w:ascii="Calibri Light" w:hAnsi="Calibri Light" w:cs="Calibri Light"/>
          <w:sz w:val="18"/>
          <w:szCs w:val="18"/>
        </w:rPr>
        <w:t xml:space="preserve"> Dostupné na internete: </w:t>
      </w:r>
    </w:p>
    <w:p w14:paraId="7295531A" w14:textId="5225DABF" w:rsidR="00D30635" w:rsidRDefault="00E6283D">
      <w:pPr>
        <w:pStyle w:val="Textpoznmkypodiarou"/>
      </w:pPr>
      <w:hyperlink r:id="rId5" w:history="1">
        <w:r w:rsidR="00D30635" w:rsidRPr="00A22535">
          <w:rPr>
            <w:rStyle w:val="Hypertextovprepojenie"/>
            <w:rFonts w:ascii="Calibri Light" w:hAnsi="Calibri Light" w:cs="Calibri Light"/>
            <w:sz w:val="18"/>
            <w:szCs w:val="18"/>
          </w:rPr>
          <w:t>https://eur-lex.europa.eu/legal-content/SK/TXT/PDF/?uri=CELEX:32021R1060&amp;from=EN</w:t>
        </w:r>
      </w:hyperlink>
      <w:r w:rsidR="00D30635" w:rsidRPr="00A22535">
        <w:rPr>
          <w:sz w:val="18"/>
          <w:szCs w:val="18"/>
        </w:rPr>
        <w:t xml:space="preserve"> </w:t>
      </w:r>
    </w:p>
  </w:footnote>
  <w:footnote w:id="5">
    <w:p w14:paraId="5C92839B" w14:textId="3B5CA2B2" w:rsidR="00D30635" w:rsidRDefault="00D30635" w:rsidP="00060A2A">
      <w:pPr>
        <w:pStyle w:val="Textpoznmkypodiarou"/>
        <w:ind w:right="-284"/>
      </w:pPr>
      <w:r>
        <w:rPr>
          <w:rStyle w:val="Odkaznapoznmkupodiarou"/>
        </w:rPr>
        <w:footnoteRef/>
      </w:r>
      <w:r>
        <w:t xml:space="preserve"> </w:t>
      </w:r>
      <w:hyperlink r:id="rId6" w:history="1">
        <w:r w:rsidRPr="00060A2A">
          <w:rPr>
            <w:rStyle w:val="Hypertextovprepojenie"/>
            <w:rFonts w:asciiTheme="majorHAnsi" w:hAnsiTheme="majorHAnsi" w:cstheme="majorHAnsi"/>
            <w:sz w:val="18"/>
            <w:szCs w:val="18"/>
          </w:rPr>
          <w:t>https://www.minv.sk/swift_data/source/rozvoj_obcianskej_spolocnosti/partnerstvo/vystupy/2021_2022/Zapajanie%20zain.pdf</w:t>
        </w:r>
      </w:hyperlink>
      <w:r w:rsidRPr="00060A2A">
        <w:rPr>
          <w:sz w:val="18"/>
          <w:szCs w:val="18"/>
        </w:rPr>
        <w:t xml:space="preserve"> </w:t>
      </w:r>
    </w:p>
  </w:footnote>
  <w:footnote w:id="6">
    <w:p w14:paraId="0BE3647C" w14:textId="779BBDED" w:rsidR="00D30635" w:rsidRPr="00B8081F" w:rsidRDefault="00D30635">
      <w:pPr>
        <w:pStyle w:val="Textpoznmkypodiarou"/>
        <w:rPr>
          <w:rFonts w:asciiTheme="majorHAnsi" w:hAnsiTheme="majorHAnsi" w:cstheme="majorHAnsi"/>
        </w:rPr>
      </w:pPr>
      <w:r w:rsidRPr="00B8081F">
        <w:rPr>
          <w:rStyle w:val="Odkaznapoznmkupodiarou"/>
          <w:rFonts w:asciiTheme="majorHAnsi" w:hAnsiTheme="majorHAnsi" w:cstheme="majorHAnsi"/>
        </w:rPr>
        <w:footnoteRef/>
      </w:r>
      <w:r w:rsidRPr="00B8081F">
        <w:rPr>
          <w:rFonts w:asciiTheme="majorHAnsi" w:hAnsiTheme="majorHAnsi" w:cstheme="majorHAnsi"/>
        </w:rPr>
        <w:t xml:space="preserve"> </w:t>
      </w:r>
      <w:hyperlink r:id="rId7" w:history="1">
        <w:r w:rsidRPr="00B8081F">
          <w:rPr>
            <w:rStyle w:val="Hypertextovprepojenie"/>
            <w:rFonts w:asciiTheme="majorHAnsi" w:hAnsiTheme="majorHAnsi" w:cstheme="majorHAnsi"/>
            <w:sz w:val="18"/>
            <w:szCs w:val="18"/>
          </w:rPr>
          <w:t>https://mirri.gov.sk/sekcie/cko/horizontalny-princip-udrzatelny-rozvoj-2014-2020/synergie-po-2021-2027/</w:t>
        </w:r>
      </w:hyperlink>
      <w:r w:rsidRPr="00B8081F">
        <w:rPr>
          <w:rFonts w:asciiTheme="majorHAnsi" w:hAnsiTheme="majorHAnsi" w:cstheme="majorHAnsi"/>
          <w:sz w:val="18"/>
          <w:szCs w:val="18"/>
        </w:rPr>
        <w:t xml:space="preserve"> </w:t>
      </w:r>
    </w:p>
  </w:footnote>
  <w:footnote w:id="7">
    <w:p w14:paraId="1DBB45F9" w14:textId="0C68D621" w:rsidR="00D30635" w:rsidRDefault="00D30635">
      <w:pPr>
        <w:pStyle w:val="Textpoznmkypodiarou"/>
      </w:pPr>
      <w:r>
        <w:rPr>
          <w:rStyle w:val="Odkaznapoznmkupodiarou"/>
        </w:rPr>
        <w:footnoteRef/>
      </w:r>
      <w:r>
        <w:t xml:space="preserve"> </w:t>
      </w:r>
      <w:hyperlink r:id="rId8" w:history="1">
        <w:r w:rsidRPr="007E0EE9">
          <w:rPr>
            <w:rStyle w:val="Hypertextovprepojenie"/>
            <w:rFonts w:asciiTheme="majorHAnsi" w:hAnsiTheme="majorHAnsi" w:cstheme="majorHAnsi"/>
            <w:sz w:val="18"/>
            <w:szCs w:val="18"/>
          </w:rPr>
          <w:t>https://rokovania.gov.sk/RVL/Material/28034/2</w:t>
        </w:r>
      </w:hyperlink>
      <w:r w:rsidRPr="007E0EE9">
        <w:rPr>
          <w:sz w:val="18"/>
          <w:szCs w:val="18"/>
        </w:rPr>
        <w:t xml:space="preserve"> </w:t>
      </w:r>
    </w:p>
  </w:footnote>
  <w:footnote w:id="8">
    <w:p w14:paraId="4D327A26" w14:textId="37285BC6" w:rsidR="00D30635" w:rsidRDefault="00D30635">
      <w:pPr>
        <w:pStyle w:val="Textpoznmkypodiarou"/>
      </w:pPr>
      <w:r>
        <w:rPr>
          <w:rStyle w:val="Odkaznapoznmkupodiarou"/>
        </w:rPr>
        <w:footnoteRef/>
      </w:r>
      <w:r>
        <w:t xml:space="preserve"> </w:t>
      </w:r>
      <w:hyperlink r:id="rId9" w:history="1">
        <w:r w:rsidRPr="00612967">
          <w:rPr>
            <w:rStyle w:val="Hypertextovprepojenie"/>
            <w:rFonts w:asciiTheme="majorHAnsi" w:hAnsiTheme="majorHAnsi" w:cstheme="majorHAnsi"/>
          </w:rPr>
          <w:t>https://eurofondy.gov.sk/wp-content/uploads/2023/09/statut_RV_pre_synergie.pdf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E60" w14:textId="1613605F" w:rsidR="00D30635" w:rsidRPr="00E53DDC" w:rsidRDefault="00D30635" w:rsidP="00E53DDC">
    <w:pPr>
      <w:pStyle w:val="Hlavika"/>
      <w:pBdr>
        <w:bottom w:val="single" w:sz="4" w:space="1" w:color="auto"/>
      </w:pBdr>
      <w:tabs>
        <w:tab w:val="clear" w:pos="4536"/>
        <w:tab w:val="left" w:pos="2268"/>
        <w:tab w:val="center" w:pos="4395"/>
      </w:tabs>
      <w:rPr>
        <w:i/>
        <w:iCs/>
        <w:sz w:val="14"/>
        <w:szCs w:val="14"/>
      </w:rPr>
    </w:pPr>
    <w:r w:rsidRPr="00E53DDC">
      <w:rPr>
        <w:rFonts w:asciiTheme="majorHAnsi" w:hAnsiTheme="majorHAnsi" w:cstheme="majorHAnsi"/>
        <w:b/>
        <w:bCs/>
        <w:i/>
        <w:iCs/>
        <w:sz w:val="18"/>
        <w:szCs w:val="18"/>
      </w:rPr>
      <w:t>ÚSV ROS</w:t>
    </w:r>
    <w:r w:rsidRPr="00E53DDC">
      <w:rPr>
        <w:rFonts w:asciiTheme="majorHAnsi" w:hAnsiTheme="majorHAnsi" w:cstheme="majorHAnsi"/>
        <w:b/>
        <w:bCs/>
        <w:i/>
        <w:iCs/>
        <w:sz w:val="18"/>
        <w:szCs w:val="18"/>
      </w:rPr>
      <w:tab/>
    </w:r>
    <w:r>
      <w:rPr>
        <w:rFonts w:asciiTheme="majorHAnsi" w:hAnsiTheme="majorHAnsi" w:cstheme="majorHAnsi"/>
        <w:b/>
        <w:bCs/>
        <w:i/>
        <w:iCs/>
        <w:sz w:val="18"/>
        <w:szCs w:val="18"/>
      </w:rPr>
      <w:tab/>
    </w:r>
    <w:r w:rsidRPr="00E53DDC">
      <w:rPr>
        <w:rFonts w:asciiTheme="majorHAnsi" w:hAnsiTheme="majorHAnsi" w:cstheme="majorHAnsi"/>
        <w:b/>
        <w:bCs/>
        <w:i/>
        <w:iCs/>
        <w:sz w:val="18"/>
        <w:szCs w:val="18"/>
      </w:rPr>
      <w:t>Hodnotiaca správa - princíp partnerstva a viacúrovňového riadenia vo fondoch EÚ za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276"/>
    <w:multiLevelType w:val="hybridMultilevel"/>
    <w:tmpl w:val="D430B220"/>
    <w:lvl w:ilvl="0" w:tplc="630086A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123CBD"/>
    <w:multiLevelType w:val="hybridMultilevel"/>
    <w:tmpl w:val="E47CF54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3CD6328"/>
    <w:multiLevelType w:val="hybridMultilevel"/>
    <w:tmpl w:val="9D5696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E13377"/>
    <w:multiLevelType w:val="hybridMultilevel"/>
    <w:tmpl w:val="F028B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221783"/>
    <w:multiLevelType w:val="hybridMultilevel"/>
    <w:tmpl w:val="74404770"/>
    <w:lvl w:ilvl="0" w:tplc="AC1EAA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DB3FBA"/>
    <w:multiLevelType w:val="hybridMultilevel"/>
    <w:tmpl w:val="F95CDF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A24621"/>
    <w:multiLevelType w:val="hybridMultilevel"/>
    <w:tmpl w:val="3C26D89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 w15:restartNumberingAfterBreak="0">
    <w:nsid w:val="1BEC50E6"/>
    <w:multiLevelType w:val="hybridMultilevel"/>
    <w:tmpl w:val="28EEA32A"/>
    <w:lvl w:ilvl="0" w:tplc="630086A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1A197A"/>
    <w:multiLevelType w:val="hybridMultilevel"/>
    <w:tmpl w:val="00787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8A2040"/>
    <w:multiLevelType w:val="hybridMultilevel"/>
    <w:tmpl w:val="A7A04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34316F"/>
    <w:multiLevelType w:val="multilevel"/>
    <w:tmpl w:val="9772627C"/>
    <w:lvl w:ilvl="0">
      <w:start w:val="1"/>
      <w:numFmt w:val="decimal"/>
      <w:lvlText w:val="%1."/>
      <w:lvlJc w:val="left"/>
      <w:pPr>
        <w:ind w:left="720" w:hanging="360"/>
      </w:pPr>
      <w:rPr>
        <w:rFonts w:hint="default"/>
      </w:rPr>
    </w:lvl>
    <w:lvl w:ilvl="1">
      <w:start w:val="2"/>
      <w:numFmt w:val="decimal"/>
      <w:isLgl/>
      <w:lvlText w:val="%1.%2"/>
      <w:lvlJc w:val="left"/>
      <w:pPr>
        <w:ind w:left="950" w:hanging="5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743ED8"/>
    <w:multiLevelType w:val="hybridMultilevel"/>
    <w:tmpl w:val="9634C1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5B303F"/>
    <w:multiLevelType w:val="hybridMultilevel"/>
    <w:tmpl w:val="27CAB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7F16A4"/>
    <w:multiLevelType w:val="hybridMultilevel"/>
    <w:tmpl w:val="8C480B6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E2B6A23"/>
    <w:multiLevelType w:val="hybridMultilevel"/>
    <w:tmpl w:val="08C24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F51613B"/>
    <w:multiLevelType w:val="hybridMultilevel"/>
    <w:tmpl w:val="0B74C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72EB0"/>
    <w:multiLevelType w:val="hybridMultilevel"/>
    <w:tmpl w:val="8918E0B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40679D2"/>
    <w:multiLevelType w:val="multilevel"/>
    <w:tmpl w:val="9772627C"/>
    <w:lvl w:ilvl="0">
      <w:start w:val="1"/>
      <w:numFmt w:val="decimal"/>
      <w:lvlText w:val="%1."/>
      <w:lvlJc w:val="left"/>
      <w:pPr>
        <w:ind w:left="720" w:hanging="360"/>
      </w:pPr>
      <w:rPr>
        <w:rFonts w:hint="default"/>
      </w:rPr>
    </w:lvl>
    <w:lvl w:ilvl="1">
      <w:start w:val="2"/>
      <w:numFmt w:val="decimal"/>
      <w:isLgl/>
      <w:lvlText w:val="%1.%2"/>
      <w:lvlJc w:val="left"/>
      <w:pPr>
        <w:ind w:left="950" w:hanging="5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7A02550"/>
    <w:multiLevelType w:val="hybridMultilevel"/>
    <w:tmpl w:val="A1E8ED2C"/>
    <w:lvl w:ilvl="0" w:tplc="F2403F58">
      <w:start w:val="1"/>
      <w:numFmt w:val="lowerLetter"/>
      <w:lvlText w:val="%1)"/>
      <w:lvlJc w:val="left"/>
      <w:pPr>
        <w:ind w:left="360" w:hanging="360"/>
      </w:pPr>
      <w:rPr>
        <w:sz w:val="24"/>
        <w:szCs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7E62611"/>
    <w:multiLevelType w:val="hybridMultilevel"/>
    <w:tmpl w:val="239C638E"/>
    <w:lvl w:ilvl="0" w:tplc="6BA8A2F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0443EB8"/>
    <w:multiLevelType w:val="hybridMultilevel"/>
    <w:tmpl w:val="9F8424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CB54A7"/>
    <w:multiLevelType w:val="hybridMultilevel"/>
    <w:tmpl w:val="84E6FB8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501A440F"/>
    <w:multiLevelType w:val="hybridMultilevel"/>
    <w:tmpl w:val="48C4EC7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34544E9"/>
    <w:multiLevelType w:val="hybridMultilevel"/>
    <w:tmpl w:val="D63C786A"/>
    <w:lvl w:ilvl="0" w:tplc="041B000F">
      <w:start w:val="1"/>
      <w:numFmt w:val="decimal"/>
      <w:lvlText w:val="%1."/>
      <w:lvlJc w:val="left"/>
      <w:pPr>
        <w:ind w:left="720" w:hanging="360"/>
      </w:pPr>
      <w:rPr>
        <w:rFonts w:hint="default"/>
      </w:rPr>
    </w:lvl>
    <w:lvl w:ilvl="1" w:tplc="FA4CF358">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C02C24"/>
    <w:multiLevelType w:val="hybridMultilevel"/>
    <w:tmpl w:val="580646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DF24AA"/>
    <w:multiLevelType w:val="hybridMultilevel"/>
    <w:tmpl w:val="6B2CE41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8DD7130"/>
    <w:multiLevelType w:val="hybridMultilevel"/>
    <w:tmpl w:val="0D1AF8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8C21FD"/>
    <w:multiLevelType w:val="hybridMultilevel"/>
    <w:tmpl w:val="0FF6D4B0"/>
    <w:lvl w:ilvl="0" w:tplc="69345B18">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C23A74"/>
    <w:multiLevelType w:val="hybridMultilevel"/>
    <w:tmpl w:val="1DBE6B76"/>
    <w:lvl w:ilvl="0" w:tplc="DE4CA2C6">
      <w:start w:val="21"/>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A884D30"/>
    <w:multiLevelType w:val="hybridMultilevel"/>
    <w:tmpl w:val="CBCCCA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050FC4"/>
    <w:multiLevelType w:val="hybridMultilevel"/>
    <w:tmpl w:val="D6BEDB1A"/>
    <w:lvl w:ilvl="0" w:tplc="CBF62ECC">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1A7518"/>
    <w:multiLevelType w:val="hybridMultilevel"/>
    <w:tmpl w:val="1E9EE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10184F"/>
    <w:multiLevelType w:val="hybridMultilevel"/>
    <w:tmpl w:val="7C18018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3E0436"/>
    <w:multiLevelType w:val="hybridMultilevel"/>
    <w:tmpl w:val="F3E079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B6D09"/>
    <w:multiLevelType w:val="hybridMultilevel"/>
    <w:tmpl w:val="8BC237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135C7D"/>
    <w:multiLevelType w:val="hybridMultilevel"/>
    <w:tmpl w:val="582AC950"/>
    <w:lvl w:ilvl="0" w:tplc="AC1EAA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32044B"/>
    <w:multiLevelType w:val="hybridMultilevel"/>
    <w:tmpl w:val="9C225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4F4499"/>
    <w:multiLevelType w:val="multilevel"/>
    <w:tmpl w:val="9772627C"/>
    <w:lvl w:ilvl="0">
      <w:start w:val="1"/>
      <w:numFmt w:val="decimal"/>
      <w:lvlText w:val="%1."/>
      <w:lvlJc w:val="left"/>
      <w:pPr>
        <w:ind w:left="720" w:hanging="360"/>
      </w:pPr>
      <w:rPr>
        <w:rFonts w:hint="default"/>
      </w:rPr>
    </w:lvl>
    <w:lvl w:ilvl="1">
      <w:start w:val="2"/>
      <w:numFmt w:val="decimal"/>
      <w:isLgl/>
      <w:lvlText w:val="%1.%2"/>
      <w:lvlJc w:val="left"/>
      <w:pPr>
        <w:ind w:left="950" w:hanging="5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18F5E45"/>
    <w:multiLevelType w:val="hybridMultilevel"/>
    <w:tmpl w:val="8DD835C4"/>
    <w:lvl w:ilvl="0" w:tplc="630086A6">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57373C"/>
    <w:multiLevelType w:val="hybridMultilevel"/>
    <w:tmpl w:val="6C1E1B52"/>
    <w:lvl w:ilvl="0" w:tplc="46E06D2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FD2EFC"/>
    <w:multiLevelType w:val="hybridMultilevel"/>
    <w:tmpl w:val="794267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9734D"/>
    <w:multiLevelType w:val="multilevel"/>
    <w:tmpl w:val="319475AC"/>
    <w:lvl w:ilvl="0">
      <w:start w:val="1"/>
      <w:numFmt w:val="decimal"/>
      <w:lvlText w:val="%1."/>
      <w:lvlJc w:val="left"/>
      <w:pPr>
        <w:ind w:left="720" w:hanging="360"/>
      </w:p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num>
  <w:num w:numId="2">
    <w:abstractNumId w:val="28"/>
  </w:num>
  <w:num w:numId="3">
    <w:abstractNumId w:val="11"/>
  </w:num>
  <w:num w:numId="4">
    <w:abstractNumId w:val="22"/>
  </w:num>
  <w:num w:numId="5">
    <w:abstractNumId w:val="13"/>
  </w:num>
  <w:num w:numId="6">
    <w:abstractNumId w:val="19"/>
  </w:num>
  <w:num w:numId="7">
    <w:abstractNumId w:val="23"/>
  </w:num>
  <w:num w:numId="8">
    <w:abstractNumId w:val="16"/>
  </w:num>
  <w:num w:numId="9">
    <w:abstractNumId w:val="30"/>
  </w:num>
  <w:num w:numId="10">
    <w:abstractNumId w:val="38"/>
  </w:num>
  <w:num w:numId="11">
    <w:abstractNumId w:val="18"/>
  </w:num>
  <w:num w:numId="12">
    <w:abstractNumId w:val="33"/>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num>
  <w:num w:numId="17">
    <w:abstractNumId w:val="1"/>
  </w:num>
  <w:num w:numId="18">
    <w:abstractNumId w:val="25"/>
  </w:num>
  <w:num w:numId="19">
    <w:abstractNumId w:val="7"/>
  </w:num>
  <w:num w:numId="20">
    <w:abstractNumId w:val="15"/>
  </w:num>
  <w:num w:numId="21">
    <w:abstractNumId w:val="26"/>
  </w:num>
  <w:num w:numId="22">
    <w:abstractNumId w:val="17"/>
  </w:num>
  <w:num w:numId="23">
    <w:abstractNumId w:val="40"/>
  </w:num>
  <w:num w:numId="24">
    <w:abstractNumId w:val="3"/>
  </w:num>
  <w:num w:numId="25">
    <w:abstractNumId w:val="36"/>
  </w:num>
  <w:num w:numId="26">
    <w:abstractNumId w:val="35"/>
  </w:num>
  <w:num w:numId="27">
    <w:abstractNumId w:val="8"/>
  </w:num>
  <w:num w:numId="28">
    <w:abstractNumId w:val="24"/>
  </w:num>
  <w:num w:numId="29">
    <w:abstractNumId w:val="12"/>
  </w:num>
  <w:num w:numId="30">
    <w:abstractNumId w:val="34"/>
  </w:num>
  <w:num w:numId="31">
    <w:abstractNumId w:val="4"/>
  </w:num>
  <w:num w:numId="32">
    <w:abstractNumId w:val="6"/>
  </w:num>
  <w:num w:numId="33">
    <w:abstractNumId w:val="2"/>
  </w:num>
  <w:num w:numId="34">
    <w:abstractNumId w:val="21"/>
  </w:num>
  <w:num w:numId="35">
    <w:abstractNumId w:val="20"/>
  </w:num>
  <w:num w:numId="36">
    <w:abstractNumId w:val="10"/>
  </w:num>
  <w:num w:numId="37">
    <w:abstractNumId w:val="31"/>
  </w:num>
  <w:num w:numId="38">
    <w:abstractNumId w:val="29"/>
  </w:num>
  <w:num w:numId="39">
    <w:abstractNumId w:val="9"/>
  </w:num>
  <w:num w:numId="40">
    <w:abstractNumId w:val="39"/>
  </w:num>
  <w:num w:numId="41">
    <w:abstractNumId w:val="41"/>
  </w:num>
  <w:num w:numId="4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lav Mojžiš">
    <w15:presenceInfo w15:providerId="AD" w15:userId="S::Miroslav.Mojzis@minv.sk::28f3c74e-4f77-4ac5-bf52-4a20f99ec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96"/>
    <w:rsid w:val="00025A42"/>
    <w:rsid w:val="00027687"/>
    <w:rsid w:val="000311CC"/>
    <w:rsid w:val="00032092"/>
    <w:rsid w:val="00040DA7"/>
    <w:rsid w:val="00044C41"/>
    <w:rsid w:val="000502D5"/>
    <w:rsid w:val="00056EDE"/>
    <w:rsid w:val="000608A9"/>
    <w:rsid w:val="00060A2A"/>
    <w:rsid w:val="00067825"/>
    <w:rsid w:val="00071ABE"/>
    <w:rsid w:val="0009026F"/>
    <w:rsid w:val="00091F96"/>
    <w:rsid w:val="00092EB9"/>
    <w:rsid w:val="00096DD7"/>
    <w:rsid w:val="000B1F1C"/>
    <w:rsid w:val="000B2BD1"/>
    <w:rsid w:val="000B2DFE"/>
    <w:rsid w:val="000B2F0B"/>
    <w:rsid w:val="000B35F6"/>
    <w:rsid w:val="000B74C7"/>
    <w:rsid w:val="000C7E30"/>
    <w:rsid w:val="000D0610"/>
    <w:rsid w:val="00102BCF"/>
    <w:rsid w:val="00104678"/>
    <w:rsid w:val="00106E7D"/>
    <w:rsid w:val="00123E5A"/>
    <w:rsid w:val="00124AEE"/>
    <w:rsid w:val="00126FD0"/>
    <w:rsid w:val="001306E7"/>
    <w:rsid w:val="00130CD8"/>
    <w:rsid w:val="00135632"/>
    <w:rsid w:val="00136CC8"/>
    <w:rsid w:val="00141AD7"/>
    <w:rsid w:val="001437B5"/>
    <w:rsid w:val="00153DAF"/>
    <w:rsid w:val="001561A4"/>
    <w:rsid w:val="00167D6D"/>
    <w:rsid w:val="001751A2"/>
    <w:rsid w:val="001901F0"/>
    <w:rsid w:val="00193255"/>
    <w:rsid w:val="001B0788"/>
    <w:rsid w:val="001B704E"/>
    <w:rsid w:val="001C116E"/>
    <w:rsid w:val="001C3C01"/>
    <w:rsid w:val="001C426E"/>
    <w:rsid w:val="001C617C"/>
    <w:rsid w:val="001D0296"/>
    <w:rsid w:val="001E073B"/>
    <w:rsid w:val="001E71F4"/>
    <w:rsid w:val="001F08D3"/>
    <w:rsid w:val="001F3404"/>
    <w:rsid w:val="001F5309"/>
    <w:rsid w:val="00200F68"/>
    <w:rsid w:val="00201592"/>
    <w:rsid w:val="002035BB"/>
    <w:rsid w:val="00205DDB"/>
    <w:rsid w:val="002062F3"/>
    <w:rsid w:val="00215F72"/>
    <w:rsid w:val="002208E9"/>
    <w:rsid w:val="00222ACA"/>
    <w:rsid w:val="0022331D"/>
    <w:rsid w:val="00230782"/>
    <w:rsid w:val="00234150"/>
    <w:rsid w:val="0024614E"/>
    <w:rsid w:val="00252021"/>
    <w:rsid w:val="002534CE"/>
    <w:rsid w:val="002539AF"/>
    <w:rsid w:val="00260BF0"/>
    <w:rsid w:val="00263BF6"/>
    <w:rsid w:val="002727AA"/>
    <w:rsid w:val="002732AF"/>
    <w:rsid w:val="00287556"/>
    <w:rsid w:val="0028789A"/>
    <w:rsid w:val="00293CBE"/>
    <w:rsid w:val="0029439E"/>
    <w:rsid w:val="002A0C73"/>
    <w:rsid w:val="002A5982"/>
    <w:rsid w:val="002B26D8"/>
    <w:rsid w:val="002B4716"/>
    <w:rsid w:val="002B7D91"/>
    <w:rsid w:val="002C7C01"/>
    <w:rsid w:val="002D7D71"/>
    <w:rsid w:val="002E6DD8"/>
    <w:rsid w:val="002E76B9"/>
    <w:rsid w:val="003060BF"/>
    <w:rsid w:val="00307238"/>
    <w:rsid w:val="00307396"/>
    <w:rsid w:val="0031024C"/>
    <w:rsid w:val="00315655"/>
    <w:rsid w:val="00315B1D"/>
    <w:rsid w:val="003266CF"/>
    <w:rsid w:val="00353917"/>
    <w:rsid w:val="0037151D"/>
    <w:rsid w:val="003804DB"/>
    <w:rsid w:val="00381D2A"/>
    <w:rsid w:val="003907BE"/>
    <w:rsid w:val="003B2AD1"/>
    <w:rsid w:val="003C0033"/>
    <w:rsid w:val="003C58B8"/>
    <w:rsid w:val="003D7264"/>
    <w:rsid w:val="003F1C68"/>
    <w:rsid w:val="003F4B58"/>
    <w:rsid w:val="003F5A9E"/>
    <w:rsid w:val="004012A9"/>
    <w:rsid w:val="004018ED"/>
    <w:rsid w:val="00401BF1"/>
    <w:rsid w:val="004156B4"/>
    <w:rsid w:val="00424804"/>
    <w:rsid w:val="00427666"/>
    <w:rsid w:val="00434643"/>
    <w:rsid w:val="004477F0"/>
    <w:rsid w:val="00451627"/>
    <w:rsid w:val="00451BDE"/>
    <w:rsid w:val="004555E7"/>
    <w:rsid w:val="00456DCF"/>
    <w:rsid w:val="00460FEB"/>
    <w:rsid w:val="0046219D"/>
    <w:rsid w:val="00463D2E"/>
    <w:rsid w:val="004644A8"/>
    <w:rsid w:val="00467BA5"/>
    <w:rsid w:val="00471D9B"/>
    <w:rsid w:val="0048738A"/>
    <w:rsid w:val="00487394"/>
    <w:rsid w:val="00491B17"/>
    <w:rsid w:val="004A0360"/>
    <w:rsid w:val="004A2C2B"/>
    <w:rsid w:val="004A37F8"/>
    <w:rsid w:val="004A6ACF"/>
    <w:rsid w:val="004D0874"/>
    <w:rsid w:val="004D2191"/>
    <w:rsid w:val="004E07DD"/>
    <w:rsid w:val="004E1BDC"/>
    <w:rsid w:val="004E4D76"/>
    <w:rsid w:val="0051137E"/>
    <w:rsid w:val="0051329E"/>
    <w:rsid w:val="00523E5F"/>
    <w:rsid w:val="00526347"/>
    <w:rsid w:val="00526A01"/>
    <w:rsid w:val="00541464"/>
    <w:rsid w:val="005422F1"/>
    <w:rsid w:val="00543ED8"/>
    <w:rsid w:val="00547277"/>
    <w:rsid w:val="005518B3"/>
    <w:rsid w:val="00552DFD"/>
    <w:rsid w:val="00562560"/>
    <w:rsid w:val="00564096"/>
    <w:rsid w:val="00566C14"/>
    <w:rsid w:val="005679DB"/>
    <w:rsid w:val="005705CA"/>
    <w:rsid w:val="00573A14"/>
    <w:rsid w:val="00580CC4"/>
    <w:rsid w:val="00581C66"/>
    <w:rsid w:val="0058717F"/>
    <w:rsid w:val="005900F0"/>
    <w:rsid w:val="0059582F"/>
    <w:rsid w:val="005976F5"/>
    <w:rsid w:val="005A1CB8"/>
    <w:rsid w:val="005B54BD"/>
    <w:rsid w:val="005C7A77"/>
    <w:rsid w:val="005D376D"/>
    <w:rsid w:val="005D6577"/>
    <w:rsid w:val="005D659B"/>
    <w:rsid w:val="005E5CBB"/>
    <w:rsid w:val="005F4D35"/>
    <w:rsid w:val="005F4EF3"/>
    <w:rsid w:val="005F6140"/>
    <w:rsid w:val="005F756B"/>
    <w:rsid w:val="00600A62"/>
    <w:rsid w:val="00607235"/>
    <w:rsid w:val="00612967"/>
    <w:rsid w:val="006153D9"/>
    <w:rsid w:val="00615D25"/>
    <w:rsid w:val="00616CDB"/>
    <w:rsid w:val="00633387"/>
    <w:rsid w:val="00636D70"/>
    <w:rsid w:val="006434C8"/>
    <w:rsid w:val="006448E1"/>
    <w:rsid w:val="006458AA"/>
    <w:rsid w:val="00646EDF"/>
    <w:rsid w:val="00664160"/>
    <w:rsid w:val="0066466E"/>
    <w:rsid w:val="006665D9"/>
    <w:rsid w:val="00676892"/>
    <w:rsid w:val="006802F4"/>
    <w:rsid w:val="0068130B"/>
    <w:rsid w:val="006813B9"/>
    <w:rsid w:val="006849B3"/>
    <w:rsid w:val="0069038C"/>
    <w:rsid w:val="00692D8D"/>
    <w:rsid w:val="00692E86"/>
    <w:rsid w:val="0069701F"/>
    <w:rsid w:val="00697AE6"/>
    <w:rsid w:val="006A327C"/>
    <w:rsid w:val="006A515B"/>
    <w:rsid w:val="006A735F"/>
    <w:rsid w:val="006B0AC3"/>
    <w:rsid w:val="006B2CF7"/>
    <w:rsid w:val="006B38BB"/>
    <w:rsid w:val="006B4BB5"/>
    <w:rsid w:val="006B626F"/>
    <w:rsid w:val="006C336C"/>
    <w:rsid w:val="006C501F"/>
    <w:rsid w:val="006C5D8F"/>
    <w:rsid w:val="006D08C2"/>
    <w:rsid w:val="006D13A3"/>
    <w:rsid w:val="006D5CC0"/>
    <w:rsid w:val="006E09A1"/>
    <w:rsid w:val="006E5EA1"/>
    <w:rsid w:val="006F0916"/>
    <w:rsid w:val="006F103C"/>
    <w:rsid w:val="006F4AC0"/>
    <w:rsid w:val="00723308"/>
    <w:rsid w:val="00733017"/>
    <w:rsid w:val="0073754A"/>
    <w:rsid w:val="00742EF1"/>
    <w:rsid w:val="0075329E"/>
    <w:rsid w:val="007666B6"/>
    <w:rsid w:val="00782DEF"/>
    <w:rsid w:val="0078424E"/>
    <w:rsid w:val="007901F2"/>
    <w:rsid w:val="00792A35"/>
    <w:rsid w:val="00793EA1"/>
    <w:rsid w:val="007A2C6A"/>
    <w:rsid w:val="007B348C"/>
    <w:rsid w:val="007B3FC0"/>
    <w:rsid w:val="007B4C1C"/>
    <w:rsid w:val="007C374A"/>
    <w:rsid w:val="007E0EE9"/>
    <w:rsid w:val="007E770F"/>
    <w:rsid w:val="007F3476"/>
    <w:rsid w:val="007F3FA8"/>
    <w:rsid w:val="007F4D94"/>
    <w:rsid w:val="007F5E54"/>
    <w:rsid w:val="00801896"/>
    <w:rsid w:val="00815E55"/>
    <w:rsid w:val="008223F4"/>
    <w:rsid w:val="00832A8C"/>
    <w:rsid w:val="0083456E"/>
    <w:rsid w:val="00837B9E"/>
    <w:rsid w:val="00856A8E"/>
    <w:rsid w:val="00862687"/>
    <w:rsid w:val="00867AE9"/>
    <w:rsid w:val="00870B50"/>
    <w:rsid w:val="008833D1"/>
    <w:rsid w:val="00884CD7"/>
    <w:rsid w:val="0088622E"/>
    <w:rsid w:val="008909EC"/>
    <w:rsid w:val="00896A8A"/>
    <w:rsid w:val="008A1F30"/>
    <w:rsid w:val="008A311D"/>
    <w:rsid w:val="008A69BF"/>
    <w:rsid w:val="008B056E"/>
    <w:rsid w:val="008B2185"/>
    <w:rsid w:val="008C0B07"/>
    <w:rsid w:val="008C2612"/>
    <w:rsid w:val="008C67AA"/>
    <w:rsid w:val="008C77F5"/>
    <w:rsid w:val="008C7D90"/>
    <w:rsid w:val="008D5F9E"/>
    <w:rsid w:val="008D5FE5"/>
    <w:rsid w:val="008D77DE"/>
    <w:rsid w:val="008E1F29"/>
    <w:rsid w:val="008E7584"/>
    <w:rsid w:val="008F1226"/>
    <w:rsid w:val="008F3A06"/>
    <w:rsid w:val="008F3FEA"/>
    <w:rsid w:val="009104E1"/>
    <w:rsid w:val="00912C5F"/>
    <w:rsid w:val="009146B5"/>
    <w:rsid w:val="00915301"/>
    <w:rsid w:val="00916784"/>
    <w:rsid w:val="009239CE"/>
    <w:rsid w:val="009243AC"/>
    <w:rsid w:val="0093018F"/>
    <w:rsid w:val="00930825"/>
    <w:rsid w:val="00934C03"/>
    <w:rsid w:val="00943114"/>
    <w:rsid w:val="00943FF5"/>
    <w:rsid w:val="009474A2"/>
    <w:rsid w:val="00950DEA"/>
    <w:rsid w:val="00957171"/>
    <w:rsid w:val="0097623A"/>
    <w:rsid w:val="0098142E"/>
    <w:rsid w:val="0098660B"/>
    <w:rsid w:val="00992CB3"/>
    <w:rsid w:val="00995A01"/>
    <w:rsid w:val="009A0058"/>
    <w:rsid w:val="009B1E27"/>
    <w:rsid w:val="009B4E2D"/>
    <w:rsid w:val="009C2F2D"/>
    <w:rsid w:val="009D0F57"/>
    <w:rsid w:val="009D5948"/>
    <w:rsid w:val="009D5E53"/>
    <w:rsid w:val="009D767C"/>
    <w:rsid w:val="009E3060"/>
    <w:rsid w:val="009E354A"/>
    <w:rsid w:val="009E4321"/>
    <w:rsid w:val="009E550C"/>
    <w:rsid w:val="009F3DE8"/>
    <w:rsid w:val="009F6DA2"/>
    <w:rsid w:val="00A05AEE"/>
    <w:rsid w:val="00A105BE"/>
    <w:rsid w:val="00A1560C"/>
    <w:rsid w:val="00A22535"/>
    <w:rsid w:val="00A346B4"/>
    <w:rsid w:val="00A36264"/>
    <w:rsid w:val="00A37360"/>
    <w:rsid w:val="00A40279"/>
    <w:rsid w:val="00A44A36"/>
    <w:rsid w:val="00A455B5"/>
    <w:rsid w:val="00A607B7"/>
    <w:rsid w:val="00A62131"/>
    <w:rsid w:val="00A67CAC"/>
    <w:rsid w:val="00A71C79"/>
    <w:rsid w:val="00A73409"/>
    <w:rsid w:val="00A808D4"/>
    <w:rsid w:val="00A90A7B"/>
    <w:rsid w:val="00A91EE2"/>
    <w:rsid w:val="00A93BCC"/>
    <w:rsid w:val="00AA10A5"/>
    <w:rsid w:val="00AA1A66"/>
    <w:rsid w:val="00AA31C5"/>
    <w:rsid w:val="00AB4276"/>
    <w:rsid w:val="00AB7D75"/>
    <w:rsid w:val="00AB7F45"/>
    <w:rsid w:val="00AC091A"/>
    <w:rsid w:val="00AC3AFF"/>
    <w:rsid w:val="00AC58A0"/>
    <w:rsid w:val="00AD05B4"/>
    <w:rsid w:val="00AD633D"/>
    <w:rsid w:val="00AE4156"/>
    <w:rsid w:val="00AE51A5"/>
    <w:rsid w:val="00AE701D"/>
    <w:rsid w:val="00AF74A2"/>
    <w:rsid w:val="00B05C68"/>
    <w:rsid w:val="00B07957"/>
    <w:rsid w:val="00B07E0A"/>
    <w:rsid w:val="00B10C0B"/>
    <w:rsid w:val="00B17833"/>
    <w:rsid w:val="00B25589"/>
    <w:rsid w:val="00B4337F"/>
    <w:rsid w:val="00B45DB1"/>
    <w:rsid w:val="00B578CC"/>
    <w:rsid w:val="00B61953"/>
    <w:rsid w:val="00B6214F"/>
    <w:rsid w:val="00B62FD3"/>
    <w:rsid w:val="00B65EE9"/>
    <w:rsid w:val="00B674FF"/>
    <w:rsid w:val="00B7501C"/>
    <w:rsid w:val="00B80047"/>
    <w:rsid w:val="00B8081F"/>
    <w:rsid w:val="00B8148F"/>
    <w:rsid w:val="00B83594"/>
    <w:rsid w:val="00B83C96"/>
    <w:rsid w:val="00B900BC"/>
    <w:rsid w:val="00B9171D"/>
    <w:rsid w:val="00B9255D"/>
    <w:rsid w:val="00B9509F"/>
    <w:rsid w:val="00B9656C"/>
    <w:rsid w:val="00B9704D"/>
    <w:rsid w:val="00BA137F"/>
    <w:rsid w:val="00BA17C7"/>
    <w:rsid w:val="00BB40A7"/>
    <w:rsid w:val="00BC7728"/>
    <w:rsid w:val="00BD40E6"/>
    <w:rsid w:val="00BE3DE8"/>
    <w:rsid w:val="00BE64DC"/>
    <w:rsid w:val="00BE6679"/>
    <w:rsid w:val="00BF4E83"/>
    <w:rsid w:val="00C02436"/>
    <w:rsid w:val="00C03906"/>
    <w:rsid w:val="00C04268"/>
    <w:rsid w:val="00C17EF0"/>
    <w:rsid w:val="00C23746"/>
    <w:rsid w:val="00C24E93"/>
    <w:rsid w:val="00C25C50"/>
    <w:rsid w:val="00C376EA"/>
    <w:rsid w:val="00C40189"/>
    <w:rsid w:val="00C42772"/>
    <w:rsid w:val="00C51832"/>
    <w:rsid w:val="00C52AB9"/>
    <w:rsid w:val="00C62A9D"/>
    <w:rsid w:val="00C64AE0"/>
    <w:rsid w:val="00C6751D"/>
    <w:rsid w:val="00C70D99"/>
    <w:rsid w:val="00C73A67"/>
    <w:rsid w:val="00C74142"/>
    <w:rsid w:val="00C8052E"/>
    <w:rsid w:val="00C8155B"/>
    <w:rsid w:val="00C85F21"/>
    <w:rsid w:val="00C93C0E"/>
    <w:rsid w:val="00CA1497"/>
    <w:rsid w:val="00CA3FAE"/>
    <w:rsid w:val="00CB3BF2"/>
    <w:rsid w:val="00CC0AB6"/>
    <w:rsid w:val="00CC5502"/>
    <w:rsid w:val="00CE49DC"/>
    <w:rsid w:val="00CF07CD"/>
    <w:rsid w:val="00D06B86"/>
    <w:rsid w:val="00D14F86"/>
    <w:rsid w:val="00D30635"/>
    <w:rsid w:val="00D37740"/>
    <w:rsid w:val="00D416DC"/>
    <w:rsid w:val="00D42502"/>
    <w:rsid w:val="00D57E32"/>
    <w:rsid w:val="00D7057B"/>
    <w:rsid w:val="00D70B0B"/>
    <w:rsid w:val="00D72C81"/>
    <w:rsid w:val="00D731B7"/>
    <w:rsid w:val="00D74812"/>
    <w:rsid w:val="00D81E67"/>
    <w:rsid w:val="00D86A4B"/>
    <w:rsid w:val="00D86BB6"/>
    <w:rsid w:val="00D96235"/>
    <w:rsid w:val="00D96328"/>
    <w:rsid w:val="00D96D06"/>
    <w:rsid w:val="00DA0F45"/>
    <w:rsid w:val="00DA3136"/>
    <w:rsid w:val="00DA4224"/>
    <w:rsid w:val="00DA5291"/>
    <w:rsid w:val="00DA76F3"/>
    <w:rsid w:val="00DB0703"/>
    <w:rsid w:val="00DB08FD"/>
    <w:rsid w:val="00DB4CF5"/>
    <w:rsid w:val="00DB5A74"/>
    <w:rsid w:val="00DC2485"/>
    <w:rsid w:val="00DC27D8"/>
    <w:rsid w:val="00DD4DEB"/>
    <w:rsid w:val="00DD5D51"/>
    <w:rsid w:val="00DE3695"/>
    <w:rsid w:val="00DF686F"/>
    <w:rsid w:val="00E00BB6"/>
    <w:rsid w:val="00E00C1C"/>
    <w:rsid w:val="00E11349"/>
    <w:rsid w:val="00E2172F"/>
    <w:rsid w:val="00E23F81"/>
    <w:rsid w:val="00E266C5"/>
    <w:rsid w:val="00E278FB"/>
    <w:rsid w:val="00E34CBE"/>
    <w:rsid w:val="00E35943"/>
    <w:rsid w:val="00E42AA6"/>
    <w:rsid w:val="00E46E0A"/>
    <w:rsid w:val="00E47972"/>
    <w:rsid w:val="00E52837"/>
    <w:rsid w:val="00E53DDC"/>
    <w:rsid w:val="00E54D9A"/>
    <w:rsid w:val="00E567BA"/>
    <w:rsid w:val="00E56CCE"/>
    <w:rsid w:val="00E6283D"/>
    <w:rsid w:val="00E646F7"/>
    <w:rsid w:val="00E70E22"/>
    <w:rsid w:val="00E73D9C"/>
    <w:rsid w:val="00E850D2"/>
    <w:rsid w:val="00E90446"/>
    <w:rsid w:val="00E92D7B"/>
    <w:rsid w:val="00EA076D"/>
    <w:rsid w:val="00EA18F0"/>
    <w:rsid w:val="00EB39B6"/>
    <w:rsid w:val="00EC422D"/>
    <w:rsid w:val="00EC60C4"/>
    <w:rsid w:val="00EC6E4C"/>
    <w:rsid w:val="00ED0268"/>
    <w:rsid w:val="00ED1E63"/>
    <w:rsid w:val="00ED2C84"/>
    <w:rsid w:val="00ED43B0"/>
    <w:rsid w:val="00ED64E7"/>
    <w:rsid w:val="00ED7965"/>
    <w:rsid w:val="00EE5470"/>
    <w:rsid w:val="00EF16DB"/>
    <w:rsid w:val="00EF56D6"/>
    <w:rsid w:val="00F02797"/>
    <w:rsid w:val="00F03FA1"/>
    <w:rsid w:val="00F11E4C"/>
    <w:rsid w:val="00F129AD"/>
    <w:rsid w:val="00F2076C"/>
    <w:rsid w:val="00F43CFA"/>
    <w:rsid w:val="00F443F1"/>
    <w:rsid w:val="00F4712D"/>
    <w:rsid w:val="00F542C6"/>
    <w:rsid w:val="00F667A9"/>
    <w:rsid w:val="00F800B6"/>
    <w:rsid w:val="00F87507"/>
    <w:rsid w:val="00F943D2"/>
    <w:rsid w:val="00F9575D"/>
    <w:rsid w:val="00F96226"/>
    <w:rsid w:val="00F9638C"/>
    <w:rsid w:val="00F967CA"/>
    <w:rsid w:val="00FA188E"/>
    <w:rsid w:val="00FA21AA"/>
    <w:rsid w:val="00FC7BFE"/>
    <w:rsid w:val="00FD10E0"/>
    <w:rsid w:val="00FD640F"/>
    <w:rsid w:val="00FD7AE6"/>
    <w:rsid w:val="00FF0ABA"/>
    <w:rsid w:val="00FF18B4"/>
    <w:rsid w:val="00FF3CDE"/>
    <w:rsid w:val="00FF5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6611"/>
  <w15:chartTrackingRefBased/>
  <w15:docId w15:val="{886FEE95-7C0A-4ED9-BC9F-BE112B95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34643"/>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y"/>
    <w:next w:val="Normlny"/>
    <w:link w:val="Nadpis2Char"/>
    <w:uiPriority w:val="9"/>
    <w:unhideWhenUsed/>
    <w:qFormat/>
    <w:rsid w:val="00F443F1"/>
    <w:pPr>
      <w:keepNext/>
      <w:keepLines/>
      <w:spacing w:before="40" w:after="0"/>
      <w:outlineLvl w:val="1"/>
    </w:pPr>
    <w:rPr>
      <w:rFonts w:asciiTheme="majorHAnsi" w:eastAsiaTheme="majorEastAsia" w:hAnsiTheme="majorHAnsi" w:cstheme="majorBidi"/>
      <w:b/>
      <w:sz w:val="24"/>
      <w:szCs w:val="26"/>
    </w:rPr>
  </w:style>
  <w:style w:type="paragraph" w:styleId="Nadpis3">
    <w:name w:val="heading 3"/>
    <w:basedOn w:val="Normlny"/>
    <w:next w:val="Normlny"/>
    <w:link w:val="Nadpis3Char"/>
    <w:uiPriority w:val="9"/>
    <w:unhideWhenUsed/>
    <w:qFormat/>
    <w:rsid w:val="00460FEB"/>
    <w:pPr>
      <w:keepNext/>
      <w:keepLines/>
      <w:spacing w:before="40" w:after="0"/>
      <w:outlineLvl w:val="2"/>
    </w:pPr>
    <w:rPr>
      <w:rFonts w:asciiTheme="majorHAnsi" w:eastAsiaTheme="majorEastAsia" w:hAnsiTheme="majorHAnsi" w:cstheme="majorBidi"/>
      <w:b/>
      <w:szCs w:val="24"/>
    </w:rPr>
  </w:style>
  <w:style w:type="paragraph" w:styleId="Nadpis4">
    <w:name w:val="heading 4"/>
    <w:basedOn w:val="Normlny"/>
    <w:next w:val="Normlny"/>
    <w:link w:val="Nadpis4Char"/>
    <w:uiPriority w:val="9"/>
    <w:unhideWhenUsed/>
    <w:qFormat/>
    <w:rsid w:val="00460FEB"/>
    <w:pPr>
      <w:keepNext/>
      <w:keepLines/>
      <w:spacing w:before="40" w:after="0"/>
      <w:outlineLvl w:val="3"/>
    </w:pPr>
    <w:rPr>
      <w:rFonts w:asciiTheme="majorHAnsi" w:eastAsiaTheme="majorEastAsia" w:hAnsiTheme="majorHAnsi" w:cstheme="majorBid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4096"/>
    <w:pPr>
      <w:ind w:left="720"/>
      <w:contextualSpacing/>
    </w:pPr>
  </w:style>
  <w:style w:type="character" w:customStyle="1" w:styleId="normaltextrun">
    <w:name w:val="normaltextrun"/>
    <w:basedOn w:val="Predvolenpsmoodseku"/>
    <w:rsid w:val="006802F4"/>
  </w:style>
  <w:style w:type="character" w:customStyle="1" w:styleId="eop">
    <w:name w:val="eop"/>
    <w:basedOn w:val="Predvolenpsmoodseku"/>
    <w:rsid w:val="006802F4"/>
  </w:style>
  <w:style w:type="paragraph" w:styleId="Textkomentra">
    <w:name w:val="annotation text"/>
    <w:basedOn w:val="Normlny"/>
    <w:link w:val="TextkomentraChar"/>
    <w:uiPriority w:val="99"/>
    <w:semiHidden/>
    <w:unhideWhenUsed/>
    <w:rsid w:val="009B4E2D"/>
    <w:pPr>
      <w:spacing w:line="240" w:lineRule="auto"/>
    </w:pPr>
    <w:rPr>
      <w:sz w:val="20"/>
      <w:szCs w:val="20"/>
      <w:lang w:bidi="en-US"/>
    </w:rPr>
  </w:style>
  <w:style w:type="character" w:customStyle="1" w:styleId="TextkomentraChar">
    <w:name w:val="Text komentára Char"/>
    <w:basedOn w:val="Predvolenpsmoodseku"/>
    <w:link w:val="Textkomentra"/>
    <w:uiPriority w:val="99"/>
    <w:semiHidden/>
    <w:rsid w:val="009B4E2D"/>
    <w:rPr>
      <w:sz w:val="20"/>
      <w:szCs w:val="20"/>
      <w:lang w:bidi="en-US"/>
    </w:rPr>
  </w:style>
  <w:style w:type="paragraph" w:styleId="Textpoznmkypodiarou">
    <w:name w:val="footnote text"/>
    <w:basedOn w:val="Normlny"/>
    <w:link w:val="TextpoznmkypodiarouChar"/>
    <w:uiPriority w:val="99"/>
    <w:semiHidden/>
    <w:unhideWhenUsed/>
    <w:rsid w:val="00573A14"/>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semiHidden/>
    <w:rsid w:val="00573A14"/>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573A14"/>
    <w:rPr>
      <w:vertAlign w:val="superscript"/>
    </w:rPr>
  </w:style>
  <w:style w:type="character" w:styleId="Odkaznakomentr">
    <w:name w:val="annotation reference"/>
    <w:basedOn w:val="Predvolenpsmoodseku"/>
    <w:uiPriority w:val="99"/>
    <w:semiHidden/>
    <w:unhideWhenUsed/>
    <w:rsid w:val="00C52AB9"/>
    <w:rPr>
      <w:sz w:val="16"/>
      <w:szCs w:val="16"/>
    </w:rPr>
  </w:style>
  <w:style w:type="paragraph" w:styleId="Predmetkomentra">
    <w:name w:val="annotation subject"/>
    <w:basedOn w:val="Textkomentra"/>
    <w:next w:val="Textkomentra"/>
    <w:link w:val="PredmetkomentraChar"/>
    <w:uiPriority w:val="99"/>
    <w:semiHidden/>
    <w:unhideWhenUsed/>
    <w:rsid w:val="00C52AB9"/>
    <w:rPr>
      <w:b/>
      <w:bCs/>
      <w:lang w:bidi="ar-SA"/>
    </w:rPr>
  </w:style>
  <w:style w:type="character" w:customStyle="1" w:styleId="PredmetkomentraChar">
    <w:name w:val="Predmet komentára Char"/>
    <w:basedOn w:val="TextkomentraChar"/>
    <w:link w:val="Predmetkomentra"/>
    <w:uiPriority w:val="99"/>
    <w:semiHidden/>
    <w:rsid w:val="00C52AB9"/>
    <w:rPr>
      <w:b/>
      <w:bCs/>
      <w:sz w:val="20"/>
      <w:szCs w:val="20"/>
      <w:lang w:bidi="en-US"/>
    </w:rPr>
  </w:style>
  <w:style w:type="character" w:styleId="Hypertextovprepojenie">
    <w:name w:val="Hyperlink"/>
    <w:basedOn w:val="Predvolenpsmoodseku"/>
    <w:uiPriority w:val="99"/>
    <w:unhideWhenUsed/>
    <w:rsid w:val="00205DDB"/>
    <w:rPr>
      <w:color w:val="0563C1" w:themeColor="hyperlink"/>
      <w:u w:val="single"/>
    </w:rPr>
  </w:style>
  <w:style w:type="paragraph" w:styleId="Hlavika">
    <w:name w:val="header"/>
    <w:basedOn w:val="Normlny"/>
    <w:link w:val="HlavikaChar"/>
    <w:uiPriority w:val="99"/>
    <w:unhideWhenUsed/>
    <w:rsid w:val="00A71C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1C79"/>
  </w:style>
  <w:style w:type="paragraph" w:styleId="Pta">
    <w:name w:val="footer"/>
    <w:basedOn w:val="Normlny"/>
    <w:link w:val="PtaChar"/>
    <w:uiPriority w:val="99"/>
    <w:unhideWhenUsed/>
    <w:rsid w:val="00A71C79"/>
    <w:pPr>
      <w:tabs>
        <w:tab w:val="center" w:pos="4536"/>
        <w:tab w:val="right" w:pos="9072"/>
      </w:tabs>
      <w:spacing w:after="0" w:line="240" w:lineRule="auto"/>
    </w:pPr>
  </w:style>
  <w:style w:type="character" w:customStyle="1" w:styleId="PtaChar">
    <w:name w:val="Päta Char"/>
    <w:basedOn w:val="Predvolenpsmoodseku"/>
    <w:link w:val="Pta"/>
    <w:uiPriority w:val="99"/>
    <w:rsid w:val="00A71C79"/>
  </w:style>
  <w:style w:type="character" w:customStyle="1" w:styleId="Nevyrieenzmienka1">
    <w:name w:val="Nevyriešená zmienka1"/>
    <w:basedOn w:val="Predvolenpsmoodseku"/>
    <w:uiPriority w:val="99"/>
    <w:semiHidden/>
    <w:unhideWhenUsed/>
    <w:rsid w:val="00B17833"/>
    <w:rPr>
      <w:color w:val="605E5C"/>
      <w:shd w:val="clear" w:color="auto" w:fill="E1DFDD"/>
    </w:rPr>
  </w:style>
  <w:style w:type="table" w:styleId="Mriekatabuky">
    <w:name w:val="Table Grid"/>
    <w:basedOn w:val="Normlnatabuka"/>
    <w:uiPriority w:val="39"/>
    <w:rsid w:val="002A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D219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34643"/>
    <w:rPr>
      <w:rFonts w:asciiTheme="majorHAnsi" w:eastAsiaTheme="majorEastAsia" w:hAnsiTheme="majorHAnsi" w:cstheme="majorBidi"/>
      <w:b/>
      <w:sz w:val="28"/>
      <w:szCs w:val="32"/>
    </w:rPr>
  </w:style>
  <w:style w:type="paragraph" w:styleId="Hlavikaobsahu">
    <w:name w:val="TOC Heading"/>
    <w:basedOn w:val="Nadpis1"/>
    <w:next w:val="Normlny"/>
    <w:uiPriority w:val="39"/>
    <w:unhideWhenUsed/>
    <w:qFormat/>
    <w:rsid w:val="00434643"/>
    <w:pPr>
      <w:outlineLvl w:val="9"/>
    </w:pPr>
    <w:rPr>
      <w:lang w:eastAsia="sk-SK"/>
    </w:rPr>
  </w:style>
  <w:style w:type="character" w:customStyle="1" w:styleId="Nadpis2Char">
    <w:name w:val="Nadpis 2 Char"/>
    <w:basedOn w:val="Predvolenpsmoodseku"/>
    <w:link w:val="Nadpis2"/>
    <w:uiPriority w:val="9"/>
    <w:rsid w:val="00F443F1"/>
    <w:rPr>
      <w:rFonts w:asciiTheme="majorHAnsi" w:eastAsiaTheme="majorEastAsia" w:hAnsiTheme="majorHAnsi" w:cstheme="majorBidi"/>
      <w:b/>
      <w:sz w:val="24"/>
      <w:szCs w:val="26"/>
    </w:rPr>
  </w:style>
  <w:style w:type="character" w:customStyle="1" w:styleId="Nadpis3Char">
    <w:name w:val="Nadpis 3 Char"/>
    <w:basedOn w:val="Predvolenpsmoodseku"/>
    <w:link w:val="Nadpis3"/>
    <w:uiPriority w:val="9"/>
    <w:rsid w:val="00460FEB"/>
    <w:rPr>
      <w:rFonts w:asciiTheme="majorHAnsi" w:eastAsiaTheme="majorEastAsia" w:hAnsiTheme="majorHAnsi" w:cstheme="majorBidi"/>
      <w:b/>
      <w:szCs w:val="24"/>
    </w:rPr>
  </w:style>
  <w:style w:type="character" w:customStyle="1" w:styleId="Nadpis4Char">
    <w:name w:val="Nadpis 4 Char"/>
    <w:basedOn w:val="Predvolenpsmoodseku"/>
    <w:link w:val="Nadpis4"/>
    <w:uiPriority w:val="9"/>
    <w:rsid w:val="00460FEB"/>
    <w:rPr>
      <w:rFonts w:asciiTheme="majorHAnsi" w:eastAsiaTheme="majorEastAsia" w:hAnsiTheme="majorHAnsi" w:cstheme="majorBidi"/>
      <w:iCs/>
      <w:u w:val="single"/>
    </w:rPr>
  </w:style>
  <w:style w:type="paragraph" w:styleId="Obsah1">
    <w:name w:val="toc 1"/>
    <w:basedOn w:val="Normlny"/>
    <w:next w:val="Normlny"/>
    <w:autoRedefine/>
    <w:uiPriority w:val="39"/>
    <w:unhideWhenUsed/>
    <w:rsid w:val="00427666"/>
    <w:pPr>
      <w:spacing w:after="100"/>
    </w:pPr>
  </w:style>
  <w:style w:type="paragraph" w:styleId="Obsah2">
    <w:name w:val="toc 2"/>
    <w:basedOn w:val="Normlny"/>
    <w:next w:val="Normlny"/>
    <w:autoRedefine/>
    <w:uiPriority w:val="39"/>
    <w:unhideWhenUsed/>
    <w:rsid w:val="00427666"/>
    <w:pPr>
      <w:tabs>
        <w:tab w:val="right" w:leader="dot" w:pos="9072"/>
      </w:tabs>
      <w:spacing w:after="100"/>
      <w:ind w:left="220"/>
    </w:pPr>
  </w:style>
  <w:style w:type="paragraph" w:styleId="Obsah3">
    <w:name w:val="toc 3"/>
    <w:basedOn w:val="Normlny"/>
    <w:next w:val="Normlny"/>
    <w:autoRedefine/>
    <w:uiPriority w:val="39"/>
    <w:unhideWhenUsed/>
    <w:rsid w:val="00427666"/>
    <w:pPr>
      <w:spacing w:after="100"/>
      <w:ind w:left="440"/>
    </w:pPr>
  </w:style>
  <w:style w:type="paragraph" w:styleId="Textbubliny">
    <w:name w:val="Balloon Text"/>
    <w:basedOn w:val="Normlny"/>
    <w:link w:val="TextbublinyChar"/>
    <w:uiPriority w:val="99"/>
    <w:semiHidden/>
    <w:unhideWhenUsed/>
    <w:rsid w:val="008F3F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38">
      <w:bodyDiv w:val="1"/>
      <w:marLeft w:val="0"/>
      <w:marRight w:val="0"/>
      <w:marTop w:val="0"/>
      <w:marBottom w:val="0"/>
      <w:divBdr>
        <w:top w:val="none" w:sz="0" w:space="0" w:color="auto"/>
        <w:left w:val="none" w:sz="0" w:space="0" w:color="auto"/>
        <w:bottom w:val="none" w:sz="0" w:space="0" w:color="auto"/>
        <w:right w:val="none" w:sz="0" w:space="0" w:color="auto"/>
      </w:divBdr>
    </w:div>
    <w:div w:id="35784471">
      <w:bodyDiv w:val="1"/>
      <w:marLeft w:val="0"/>
      <w:marRight w:val="0"/>
      <w:marTop w:val="0"/>
      <w:marBottom w:val="0"/>
      <w:divBdr>
        <w:top w:val="none" w:sz="0" w:space="0" w:color="auto"/>
        <w:left w:val="none" w:sz="0" w:space="0" w:color="auto"/>
        <w:bottom w:val="none" w:sz="0" w:space="0" w:color="auto"/>
        <w:right w:val="none" w:sz="0" w:space="0" w:color="auto"/>
      </w:divBdr>
    </w:div>
    <w:div w:id="378164224">
      <w:bodyDiv w:val="1"/>
      <w:marLeft w:val="0"/>
      <w:marRight w:val="0"/>
      <w:marTop w:val="0"/>
      <w:marBottom w:val="0"/>
      <w:divBdr>
        <w:top w:val="none" w:sz="0" w:space="0" w:color="auto"/>
        <w:left w:val="none" w:sz="0" w:space="0" w:color="auto"/>
        <w:bottom w:val="none" w:sz="0" w:space="0" w:color="auto"/>
        <w:right w:val="none" w:sz="0" w:space="0" w:color="auto"/>
      </w:divBdr>
    </w:div>
    <w:div w:id="561596271">
      <w:bodyDiv w:val="1"/>
      <w:marLeft w:val="0"/>
      <w:marRight w:val="0"/>
      <w:marTop w:val="0"/>
      <w:marBottom w:val="0"/>
      <w:divBdr>
        <w:top w:val="none" w:sz="0" w:space="0" w:color="auto"/>
        <w:left w:val="none" w:sz="0" w:space="0" w:color="auto"/>
        <w:bottom w:val="none" w:sz="0" w:space="0" w:color="auto"/>
        <w:right w:val="none" w:sz="0" w:space="0" w:color="auto"/>
      </w:divBdr>
    </w:div>
    <w:div w:id="662974957">
      <w:bodyDiv w:val="1"/>
      <w:marLeft w:val="0"/>
      <w:marRight w:val="0"/>
      <w:marTop w:val="0"/>
      <w:marBottom w:val="0"/>
      <w:divBdr>
        <w:top w:val="none" w:sz="0" w:space="0" w:color="auto"/>
        <w:left w:val="none" w:sz="0" w:space="0" w:color="auto"/>
        <w:bottom w:val="none" w:sz="0" w:space="0" w:color="auto"/>
        <w:right w:val="none" w:sz="0" w:space="0" w:color="auto"/>
      </w:divBdr>
    </w:div>
    <w:div w:id="725953501">
      <w:bodyDiv w:val="1"/>
      <w:marLeft w:val="0"/>
      <w:marRight w:val="0"/>
      <w:marTop w:val="0"/>
      <w:marBottom w:val="0"/>
      <w:divBdr>
        <w:top w:val="none" w:sz="0" w:space="0" w:color="auto"/>
        <w:left w:val="none" w:sz="0" w:space="0" w:color="auto"/>
        <w:bottom w:val="none" w:sz="0" w:space="0" w:color="auto"/>
        <w:right w:val="none" w:sz="0" w:space="0" w:color="auto"/>
      </w:divBdr>
    </w:div>
    <w:div w:id="897933236">
      <w:bodyDiv w:val="1"/>
      <w:marLeft w:val="0"/>
      <w:marRight w:val="0"/>
      <w:marTop w:val="0"/>
      <w:marBottom w:val="0"/>
      <w:divBdr>
        <w:top w:val="none" w:sz="0" w:space="0" w:color="auto"/>
        <w:left w:val="none" w:sz="0" w:space="0" w:color="auto"/>
        <w:bottom w:val="none" w:sz="0" w:space="0" w:color="auto"/>
        <w:right w:val="none" w:sz="0" w:space="0" w:color="auto"/>
      </w:divBdr>
    </w:div>
    <w:div w:id="1472480376">
      <w:bodyDiv w:val="1"/>
      <w:marLeft w:val="0"/>
      <w:marRight w:val="0"/>
      <w:marTop w:val="0"/>
      <w:marBottom w:val="0"/>
      <w:divBdr>
        <w:top w:val="none" w:sz="0" w:space="0" w:color="auto"/>
        <w:left w:val="none" w:sz="0" w:space="0" w:color="auto"/>
        <w:bottom w:val="none" w:sz="0" w:space="0" w:color="auto"/>
        <w:right w:val="none" w:sz="0" w:space="0" w:color="auto"/>
      </w:divBdr>
    </w:div>
    <w:div w:id="16771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okovania.gov.sk/RVL/Material/28034/2" TargetMode="External"/><Relationship Id="rId3" Type="http://schemas.openxmlformats.org/officeDocument/2006/relationships/hyperlink" Target="https://rokovania.gov.sk/RVL/Material/28792/1" TargetMode="External"/><Relationship Id="rId7" Type="http://schemas.openxmlformats.org/officeDocument/2006/relationships/hyperlink" Target="https://mirri.gov.sk/sekcie/cko/horizontalny-princip-udrzatelny-rozvoj-2014-2020/synergie-po-2021-2027/" TargetMode="External"/><Relationship Id="rId2" Type="http://schemas.openxmlformats.org/officeDocument/2006/relationships/hyperlink" Target="https://rokovania.gov.sk/RVL/Resolution/21115" TargetMode="External"/><Relationship Id="rId1" Type="http://schemas.openxmlformats.org/officeDocument/2006/relationships/hyperlink" Target="https://eur-lex.europa.eu/legal-content/SK/TXT/PDF/?uri=CELEX:32014R0240" TargetMode="External"/><Relationship Id="rId6" Type="http://schemas.openxmlformats.org/officeDocument/2006/relationships/hyperlink" Target="https://www.minv.sk/swift_data/source/rozvoj_obcianskej_spolocnosti/partnerstvo/vystupy/2021_2022/Zapajanie%20zain.pdf" TargetMode="External"/><Relationship Id="rId5" Type="http://schemas.openxmlformats.org/officeDocument/2006/relationships/hyperlink" Target="https://eur-lex.europa.eu/legal-content/SK/TXT/PDF/?uri=CELEX:32021R1060&amp;from=EN" TargetMode="External"/><Relationship Id="rId4" Type="http://schemas.openxmlformats.org/officeDocument/2006/relationships/hyperlink" Target="https://eur-lex.europa.eu/legal-content/SK/TXT/PDF/?uri=CELEX:32021R1060&amp;from=EN" TargetMode="External"/><Relationship Id="rId9" Type="http://schemas.openxmlformats.org/officeDocument/2006/relationships/hyperlink" Target="https://eurofondy.gov.sk/wp-content/uploads/2023/09/statut_RV_pre_synergie.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06FF-C3B3-49F4-821A-84CBDDC1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8470</Words>
  <Characters>48283</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Mojžiš</dc:creator>
  <cp:keywords/>
  <dc:description/>
  <cp:lastModifiedBy>Miroslav Mojžiš</cp:lastModifiedBy>
  <cp:revision>8</cp:revision>
  <dcterms:created xsi:type="dcterms:W3CDTF">2024-02-27T06:32:00Z</dcterms:created>
  <dcterms:modified xsi:type="dcterms:W3CDTF">2024-02-27T12:28:00Z</dcterms:modified>
</cp:coreProperties>
</file>