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50AE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691CF2C8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169ADF1D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4E6E2A0F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73506912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6EDBDFC2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0423F803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72EE392B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38141BA9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7675F1BE" w14:textId="77777777" w:rsidR="00981DDF" w:rsidRPr="00864A23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3B47EC20" w14:textId="6152E0E4" w:rsidR="00981DDF" w:rsidRDefault="00981DDF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438A64E5" w14:textId="77777777" w:rsidR="00304B78" w:rsidRPr="00864A23" w:rsidRDefault="00304B78" w:rsidP="00981DD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bidi="en-US"/>
        </w:rPr>
      </w:pPr>
    </w:p>
    <w:p w14:paraId="513A6BCE" w14:textId="23C4E64B" w:rsidR="00981DDF" w:rsidRPr="00864A23" w:rsidRDefault="00981DDF" w:rsidP="003077BF">
      <w:pPr>
        <w:jc w:val="center"/>
        <w:rPr>
          <w:rFonts w:ascii="Arial" w:hAnsi="Arial" w:cs="Arial"/>
          <w:b/>
          <w:bCs/>
          <w:sz w:val="28"/>
          <w:lang w:val="en-US" w:bidi="en-US"/>
        </w:rPr>
      </w:pPr>
      <w:r w:rsidRPr="00864A23">
        <w:rPr>
          <w:rFonts w:ascii="Arial" w:hAnsi="Arial" w:cs="Arial"/>
          <w:b/>
          <w:bCs/>
          <w:sz w:val="28"/>
          <w:lang w:val="en-US" w:bidi="en-US"/>
        </w:rPr>
        <w:t xml:space="preserve">KRITÉRIÁ PRE VÝBER </w:t>
      </w:r>
      <w:r w:rsidRPr="00864A23">
        <w:rPr>
          <w:rFonts w:ascii="Arial" w:hAnsi="Arial" w:cs="Arial"/>
          <w:b/>
          <w:bCs/>
          <w:sz w:val="28"/>
          <w:lang w:bidi="en-US"/>
        </w:rPr>
        <w:t>PROJEKTOV</w:t>
      </w:r>
      <w:r w:rsidRPr="00864A23">
        <w:rPr>
          <w:rFonts w:ascii="Arial" w:hAnsi="Arial" w:cs="Arial"/>
          <w:b/>
          <w:bCs/>
          <w:sz w:val="28"/>
          <w:lang w:val="en-US" w:bidi="en-US"/>
        </w:rPr>
        <w:t xml:space="preserve"> </w:t>
      </w:r>
      <w:r w:rsidR="00DB0716" w:rsidRPr="00864A23">
        <w:rPr>
          <w:rFonts w:ascii="Arial" w:hAnsi="Arial" w:cs="Arial"/>
          <w:b/>
          <w:bCs/>
          <w:sz w:val="28"/>
          <w:lang w:val="en-US" w:bidi="en-US"/>
        </w:rPr>
        <w:t>–</w:t>
      </w:r>
      <w:r w:rsidRPr="00864A23">
        <w:rPr>
          <w:rFonts w:ascii="Arial" w:hAnsi="Arial" w:cs="Arial"/>
          <w:b/>
          <w:bCs/>
          <w:sz w:val="28"/>
          <w:lang w:val="en-US" w:bidi="en-US"/>
        </w:rPr>
        <w:t xml:space="preserve"> HODNOTIACE</w:t>
      </w:r>
      <w:r w:rsidR="00DB0716" w:rsidRPr="00864A23">
        <w:rPr>
          <w:rFonts w:ascii="Arial" w:hAnsi="Arial" w:cs="Arial"/>
          <w:b/>
          <w:bCs/>
          <w:sz w:val="28"/>
          <w:lang w:val="en-US" w:bidi="en-US"/>
        </w:rPr>
        <w:t xml:space="preserve"> </w:t>
      </w:r>
      <w:r w:rsidR="00FF504D" w:rsidRPr="00864A23">
        <w:rPr>
          <w:rFonts w:ascii="Arial" w:hAnsi="Arial" w:cs="Arial"/>
          <w:b/>
          <w:bCs/>
          <w:sz w:val="28"/>
          <w:lang w:val="en-US" w:bidi="en-US"/>
        </w:rPr>
        <w:t>A</w:t>
      </w:r>
      <w:r w:rsidR="00DB0716" w:rsidRPr="00864A23">
        <w:rPr>
          <w:rFonts w:ascii="Arial" w:hAnsi="Arial" w:cs="Arial"/>
          <w:b/>
          <w:bCs/>
          <w:sz w:val="28"/>
          <w:lang w:val="en-US" w:bidi="en-US"/>
        </w:rPr>
        <w:t xml:space="preserve"> VÝBEROVÉ</w:t>
      </w:r>
      <w:r w:rsidR="003077BF" w:rsidRPr="00864A23">
        <w:rPr>
          <w:rFonts w:ascii="Arial" w:hAnsi="Arial" w:cs="Arial"/>
          <w:b/>
          <w:bCs/>
          <w:sz w:val="28"/>
          <w:lang w:val="en-US" w:bidi="en-US"/>
        </w:rPr>
        <w:t xml:space="preserve"> KRITÉRIÁ</w:t>
      </w:r>
    </w:p>
    <w:p w14:paraId="4946A90F" w14:textId="1DA290D7" w:rsidR="00981DDF" w:rsidRPr="00864A23" w:rsidRDefault="00981DDF" w:rsidP="00981DDF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</w:pPr>
      <w:r w:rsidRPr="00864A23">
        <w:rPr>
          <w:rFonts w:ascii="Arial" w:eastAsia="Arial Unicode MS" w:hAnsi="Arial" w:cs="Arial"/>
          <w:color w:val="000000" w:themeColor="text1"/>
          <w:sz w:val="20"/>
          <w:szCs w:val="19"/>
          <w:u w:color="000000"/>
        </w:rPr>
        <w:t>pre hodnotenie žiadostí o NFP v rámci Programu Slovensko 2021 – 2027 (ďalej len „P SK“)</w:t>
      </w:r>
    </w:p>
    <w:p w14:paraId="36D07B84" w14:textId="77777777" w:rsidR="00981DDF" w:rsidRPr="00864A23" w:rsidRDefault="00981DDF" w:rsidP="00981DDF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19"/>
        </w:rPr>
      </w:pPr>
    </w:p>
    <w:p w14:paraId="771F5356" w14:textId="184B39E0" w:rsidR="00981DDF" w:rsidRPr="00864A23" w:rsidRDefault="00981DDF" w:rsidP="00981DDF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19"/>
        </w:rPr>
      </w:pPr>
      <w:r w:rsidRPr="00864A23">
        <w:rPr>
          <w:rFonts w:ascii="Arial" w:eastAsia="Times New Roman" w:hAnsi="Arial" w:cs="Arial"/>
          <w:b/>
          <w:color w:val="000000" w:themeColor="text1"/>
          <w:sz w:val="20"/>
          <w:szCs w:val="19"/>
        </w:rPr>
        <w:t>Špecifický cieľ JSO8.1 – Umožniť regiónom a obyvateľom riešiť sociálne, hospodárske a environmentálne dôsledky spôsobené transformáciou v rámci plnenia energetického a klimatického cieľa Únie do roku 2030 a dosahovania klimaticky neutrálneho hospodárstva Únie do roku 2050 na základe Parížskej dohody.</w:t>
      </w:r>
    </w:p>
    <w:p w14:paraId="07CD0906" w14:textId="1C092BEB" w:rsidR="00981DDF" w:rsidRPr="00864A23" w:rsidRDefault="00981DDF" w:rsidP="00981DDF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19"/>
        </w:rPr>
      </w:pPr>
      <w:r w:rsidRPr="00864A23">
        <w:rPr>
          <w:rFonts w:ascii="Arial" w:eastAsia="Times New Roman" w:hAnsi="Arial" w:cs="Arial"/>
          <w:b/>
          <w:color w:val="000000" w:themeColor="text1"/>
          <w:sz w:val="20"/>
          <w:szCs w:val="19"/>
        </w:rPr>
        <w:t xml:space="preserve">Opatrenie </w:t>
      </w:r>
      <w:r w:rsidR="00FC1B61" w:rsidRPr="00864A23">
        <w:rPr>
          <w:rFonts w:ascii="Arial" w:eastAsia="Times New Roman" w:hAnsi="Arial" w:cs="Arial"/>
          <w:b/>
          <w:color w:val="000000" w:themeColor="text1"/>
          <w:sz w:val="20"/>
          <w:szCs w:val="19"/>
        </w:rPr>
        <w:t>2.</w:t>
      </w:r>
      <w:r w:rsidR="0098188A">
        <w:rPr>
          <w:rFonts w:ascii="Arial" w:eastAsia="Times New Roman" w:hAnsi="Arial" w:cs="Arial"/>
          <w:b/>
          <w:color w:val="000000" w:themeColor="text1"/>
          <w:sz w:val="20"/>
          <w:szCs w:val="19"/>
        </w:rPr>
        <w:t>2</w:t>
      </w:r>
      <w:r w:rsidR="00FC1B61" w:rsidRPr="00864A23">
        <w:rPr>
          <w:rFonts w:ascii="Arial" w:eastAsia="Times New Roman" w:hAnsi="Arial" w:cs="Arial"/>
          <w:b/>
          <w:color w:val="000000" w:themeColor="text1"/>
          <w:sz w:val="20"/>
          <w:szCs w:val="19"/>
        </w:rPr>
        <w:t xml:space="preserve"> </w:t>
      </w:r>
      <w:r w:rsidR="004141E1" w:rsidRPr="004141E1">
        <w:rPr>
          <w:rFonts w:ascii="Arial" w:eastAsia="Times New Roman" w:hAnsi="Arial" w:cs="Arial"/>
          <w:b/>
          <w:color w:val="000000" w:themeColor="text1"/>
          <w:sz w:val="20"/>
          <w:szCs w:val="19"/>
        </w:rPr>
        <w:t xml:space="preserve">Revitalizácia a </w:t>
      </w:r>
      <w:proofErr w:type="spellStart"/>
      <w:r w:rsidR="004141E1" w:rsidRPr="004141E1">
        <w:rPr>
          <w:rFonts w:ascii="Arial" w:eastAsia="Times New Roman" w:hAnsi="Arial" w:cs="Arial"/>
          <w:b/>
          <w:color w:val="000000" w:themeColor="text1"/>
          <w:sz w:val="20"/>
          <w:szCs w:val="19"/>
        </w:rPr>
        <w:t>rekonverzia</w:t>
      </w:r>
      <w:proofErr w:type="spellEnd"/>
      <w:r w:rsidR="004141E1" w:rsidRPr="004141E1">
        <w:rPr>
          <w:rFonts w:ascii="Arial" w:eastAsia="Times New Roman" w:hAnsi="Arial" w:cs="Arial"/>
          <w:b/>
          <w:color w:val="000000" w:themeColor="text1"/>
          <w:sz w:val="20"/>
          <w:szCs w:val="19"/>
        </w:rPr>
        <w:t xml:space="preserve"> priemyselných území</w:t>
      </w:r>
    </w:p>
    <w:p w14:paraId="5FDFEB8B" w14:textId="0B778A88" w:rsidR="00981DDF" w:rsidRPr="00864A23" w:rsidRDefault="00486A89" w:rsidP="00981DDF">
      <w:pPr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19"/>
          <w:u w:val="single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19"/>
          <w:u w:val="single"/>
        </w:rPr>
        <w:t>Aktivita</w:t>
      </w:r>
      <w:r w:rsidR="00981DDF" w:rsidRPr="00864A23">
        <w:rPr>
          <w:rFonts w:ascii="Arial" w:eastAsia="Times New Roman" w:hAnsi="Arial" w:cs="Arial"/>
          <w:b/>
          <w:i/>
          <w:color w:val="000000" w:themeColor="text1"/>
          <w:sz w:val="20"/>
          <w:szCs w:val="19"/>
          <w:u w:val="single"/>
        </w:rPr>
        <w:t>:</w:t>
      </w:r>
    </w:p>
    <w:p w14:paraId="55BF6152" w14:textId="2A8C9931" w:rsidR="00981DDF" w:rsidRPr="00304B78" w:rsidRDefault="0028735B" w:rsidP="00304B78">
      <w:pPr>
        <w:jc w:val="center"/>
        <w:rPr>
          <w:rFonts w:ascii="Arial" w:eastAsia="Times New Roman" w:hAnsi="Arial" w:cs="Arial"/>
          <w:b/>
          <w:i/>
          <w:color w:val="000000" w:themeColor="text1"/>
          <w:sz w:val="20"/>
          <w:szCs w:val="19"/>
        </w:rPr>
      </w:pPr>
      <w:r w:rsidRPr="0028735B">
        <w:rPr>
          <w:rFonts w:ascii="Arial" w:eastAsia="Times New Roman" w:hAnsi="Arial" w:cs="Arial"/>
          <w:b/>
          <w:i/>
          <w:color w:val="000000" w:themeColor="text1"/>
          <w:sz w:val="20"/>
          <w:szCs w:val="19"/>
        </w:rPr>
        <w:t>Zmena účelu a opätovné využitie opustených priemyselných území a obnova pôdy</w:t>
      </w:r>
    </w:p>
    <w:p w14:paraId="2A056A72" w14:textId="77777777" w:rsidR="00981DDF" w:rsidRPr="00864A23" w:rsidRDefault="00981DDF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2CD16138" w14:textId="73F225F0" w:rsidR="00981DDF" w:rsidRPr="00864A23" w:rsidRDefault="00981DDF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2BA65D27" w14:textId="6BF6D107" w:rsidR="00864A23" w:rsidRPr="00864A23" w:rsidRDefault="00864A23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76BDE330" w14:textId="2A0DBCBB" w:rsidR="00864A23" w:rsidRPr="00864A23" w:rsidRDefault="00864A23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6C0E2CD2" w14:textId="57A15902" w:rsidR="00864A23" w:rsidRDefault="00864A23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63E07472" w14:textId="1485E034" w:rsidR="004170C9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6EF6D7EC" w14:textId="1C0F51B5" w:rsidR="004170C9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12BE6027" w14:textId="0BEE15C6" w:rsidR="004170C9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47C5FFCE" w14:textId="33D54B04" w:rsidR="004170C9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18ABB9DD" w14:textId="23605707" w:rsidR="004170C9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41F764FC" w14:textId="77777777" w:rsidR="004170C9" w:rsidRPr="00864A23" w:rsidRDefault="004170C9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011300F3" w14:textId="34914C2C" w:rsidR="00864A23" w:rsidRPr="00864A23" w:rsidRDefault="00864A23" w:rsidP="00981DDF">
      <w:pPr>
        <w:jc w:val="center"/>
        <w:rPr>
          <w:rFonts w:ascii="Arial" w:hAnsi="Arial" w:cs="Arial"/>
          <w:b/>
          <w:sz w:val="28"/>
          <w:u w:val="single"/>
        </w:rPr>
      </w:pPr>
    </w:p>
    <w:p w14:paraId="45240E0C" w14:textId="154A4590" w:rsidR="00864A23" w:rsidRPr="004170C9" w:rsidRDefault="00381F55" w:rsidP="00981DDF">
      <w:pPr>
        <w:jc w:val="center"/>
        <w:rPr>
          <w:rFonts w:ascii="Arial" w:hAnsi="Arial" w:cs="Arial"/>
        </w:rPr>
      </w:pPr>
      <w:r w:rsidRPr="06153CAA">
        <w:rPr>
          <w:rFonts w:ascii="Arial" w:hAnsi="Arial" w:cs="Arial"/>
        </w:rPr>
        <w:t>Verzia</w:t>
      </w:r>
      <w:del w:id="0" w:author="Autor">
        <w:r w:rsidRPr="06153CAA" w:rsidDel="004E3C6A">
          <w:rPr>
            <w:rFonts w:ascii="Arial" w:hAnsi="Arial" w:cs="Arial"/>
          </w:rPr>
          <w:delText xml:space="preserve"> </w:delText>
        </w:r>
      </w:del>
      <w:ins w:id="1" w:author="Autor">
        <w:r w:rsidR="004E3C6A">
          <w:rPr>
            <w:rFonts w:ascii="Arial" w:hAnsi="Arial" w:cs="Arial"/>
          </w:rPr>
          <w:t>18.4.</w:t>
        </w:r>
        <w:del w:id="2" w:author="Autor">
          <w:r w:rsidR="023E127D" w:rsidRPr="06153CAA" w:rsidDel="004E3C6A">
            <w:rPr>
              <w:rFonts w:ascii="Arial" w:hAnsi="Arial" w:cs="Arial"/>
            </w:rPr>
            <w:delText>18</w:delText>
          </w:r>
        </w:del>
      </w:ins>
      <w:del w:id="3" w:author="Autor">
        <w:r w:rsidRPr="06153CAA" w:rsidDel="004E3C6A">
          <w:rPr>
            <w:rFonts w:ascii="Arial" w:hAnsi="Arial" w:cs="Arial"/>
          </w:rPr>
          <w:delText>4</w:delText>
        </w:r>
        <w:r w:rsidR="00054884" w:rsidRPr="06153CAA" w:rsidDel="004E3C6A">
          <w:rPr>
            <w:rFonts w:ascii="Arial" w:hAnsi="Arial" w:cs="Arial"/>
          </w:rPr>
          <w:delText>.3</w:delText>
        </w:r>
      </w:del>
      <w:r w:rsidR="00054884" w:rsidRPr="06153CAA">
        <w:rPr>
          <w:rFonts w:ascii="Arial" w:hAnsi="Arial" w:cs="Arial"/>
        </w:rPr>
        <w:t>.2024</w:t>
      </w:r>
    </w:p>
    <w:p w14:paraId="79872E8D" w14:textId="11858970" w:rsidR="00981DDF" w:rsidRPr="00864A23" w:rsidRDefault="00981DDF" w:rsidP="00D07C23">
      <w:pPr>
        <w:rPr>
          <w:rFonts w:ascii="Arial" w:hAnsi="Arial" w:cs="Arial"/>
          <w:b/>
          <w:u w:val="single"/>
        </w:rPr>
        <w:sectPr w:rsidR="00981DDF" w:rsidRPr="00864A23" w:rsidSect="00255E81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3886FD" w14:textId="6F8E5F9F" w:rsidR="00E27BBB" w:rsidRPr="00137001" w:rsidRDefault="00421840" w:rsidP="00137001">
      <w:pPr>
        <w:shd w:val="clear" w:color="auto" w:fill="FFFFFF" w:themeFill="background1"/>
        <w:rPr>
          <w:rFonts w:ascii="Arial" w:hAnsi="Arial" w:cs="Arial"/>
          <w:b/>
          <w:u w:val="single"/>
        </w:rPr>
      </w:pPr>
      <w:bookmarkStart w:id="4" w:name="_Hlk133401450"/>
      <w:r w:rsidRPr="00137001">
        <w:rPr>
          <w:rFonts w:ascii="Arial" w:hAnsi="Arial" w:cs="Arial"/>
          <w:b/>
          <w:u w:val="single"/>
        </w:rPr>
        <w:lastRenderedPageBreak/>
        <w:t>Vec</w:t>
      </w:r>
      <w:r w:rsidR="00F04282">
        <w:rPr>
          <w:rFonts w:ascii="Arial" w:hAnsi="Arial" w:cs="Arial"/>
          <w:b/>
          <w:u w:val="single"/>
        </w:rPr>
        <w:t>né kritériá pre výber projektov</w:t>
      </w:r>
    </w:p>
    <w:tbl>
      <w:tblPr>
        <w:tblStyle w:val="TableGrid8"/>
        <w:tblW w:w="5066" w:type="pct"/>
        <w:tblLayout w:type="fixed"/>
        <w:tblLook w:val="04A0" w:firstRow="1" w:lastRow="0" w:firstColumn="1" w:lastColumn="0" w:noHBand="0" w:noVBand="1"/>
      </w:tblPr>
      <w:tblGrid>
        <w:gridCol w:w="559"/>
        <w:gridCol w:w="1702"/>
        <w:gridCol w:w="5000"/>
        <w:gridCol w:w="1143"/>
        <w:gridCol w:w="937"/>
        <w:gridCol w:w="4020"/>
        <w:gridCol w:w="1984"/>
        <w:gridCol w:w="12"/>
      </w:tblGrid>
      <w:tr w:rsidR="00E27BBB" w:rsidRPr="00864A23" w14:paraId="00D1BA46" w14:textId="77777777" w:rsidTr="0029536C">
        <w:trPr>
          <w:trHeight w:val="561"/>
          <w:tblHeader/>
        </w:trPr>
        <w:tc>
          <w:tcPr>
            <w:tcW w:w="182" w:type="pct"/>
            <w:shd w:val="clear" w:color="auto" w:fill="C45911" w:themeFill="accent2" w:themeFillShade="BF"/>
            <w:vAlign w:val="center"/>
          </w:tcPr>
          <w:p w14:paraId="09B686C1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1.</w:t>
            </w:r>
          </w:p>
        </w:tc>
        <w:tc>
          <w:tcPr>
            <w:tcW w:w="4818" w:type="pct"/>
            <w:gridSpan w:val="7"/>
            <w:shd w:val="clear" w:color="auto" w:fill="C45911" w:themeFill="accent2" w:themeFillShade="BF"/>
            <w:vAlign w:val="center"/>
          </w:tcPr>
          <w:p w14:paraId="3A5C450C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Súlad projektu s P SK a jeho príspevok k napĺňaniu programových cieľov</w:t>
            </w:r>
          </w:p>
        </w:tc>
      </w:tr>
      <w:tr w:rsidR="00E27BBB" w:rsidRPr="00864A23" w14:paraId="126D7F6A" w14:textId="77777777" w:rsidTr="0029536C">
        <w:trPr>
          <w:gridAfter w:val="1"/>
          <w:wAfter w:w="3" w:type="pct"/>
          <w:trHeight w:val="302"/>
          <w:tblHeader/>
        </w:trPr>
        <w:tc>
          <w:tcPr>
            <w:tcW w:w="182" w:type="pct"/>
            <w:shd w:val="clear" w:color="auto" w:fill="F7CAAC" w:themeFill="accent2" w:themeFillTint="66"/>
            <w:vAlign w:val="center"/>
          </w:tcPr>
          <w:p w14:paraId="08E3CBE7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č.</w:t>
            </w:r>
          </w:p>
        </w:tc>
        <w:tc>
          <w:tcPr>
            <w:tcW w:w="554" w:type="pct"/>
            <w:shd w:val="clear" w:color="auto" w:fill="F7CAAC" w:themeFill="accent2" w:themeFillTint="66"/>
            <w:vAlign w:val="center"/>
          </w:tcPr>
          <w:p w14:paraId="26120070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628" w:type="pct"/>
            <w:shd w:val="clear" w:color="auto" w:fill="F7CAAC" w:themeFill="accent2" w:themeFillTint="66"/>
            <w:vAlign w:val="center"/>
          </w:tcPr>
          <w:p w14:paraId="1BA78B6A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372" w:type="pct"/>
            <w:shd w:val="clear" w:color="auto" w:fill="F7CAAC" w:themeFill="accent2" w:themeFillTint="66"/>
            <w:vAlign w:val="center"/>
          </w:tcPr>
          <w:p w14:paraId="059C1E9E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305" w:type="pct"/>
            <w:shd w:val="clear" w:color="auto" w:fill="F7CAAC" w:themeFill="accent2" w:themeFillTint="66"/>
            <w:vAlign w:val="center"/>
          </w:tcPr>
          <w:p w14:paraId="514F389A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34" w:hanging="34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309" w:type="pct"/>
            <w:shd w:val="clear" w:color="auto" w:fill="F7CAAC" w:themeFill="accent2" w:themeFillTint="66"/>
            <w:vAlign w:val="center"/>
          </w:tcPr>
          <w:p w14:paraId="673B39AE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  <w:tc>
          <w:tcPr>
            <w:tcW w:w="646" w:type="pct"/>
            <w:shd w:val="clear" w:color="auto" w:fill="F7CAAC" w:themeFill="accent2" w:themeFillTint="66"/>
            <w:vAlign w:val="center"/>
          </w:tcPr>
          <w:p w14:paraId="6620C68A" w14:textId="77777777" w:rsidR="00E27BBB" w:rsidRPr="00864A23" w:rsidRDefault="00E27BBB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Zdroj overenia</w:t>
            </w:r>
          </w:p>
        </w:tc>
      </w:tr>
      <w:tr w:rsidR="00E27BBB" w:rsidRPr="00864A23" w14:paraId="5224BB34" w14:textId="77777777" w:rsidTr="0029536C">
        <w:trPr>
          <w:gridAfter w:val="1"/>
          <w:wAfter w:w="3" w:type="pct"/>
          <w:trHeight w:val="1085"/>
        </w:trPr>
        <w:tc>
          <w:tcPr>
            <w:tcW w:w="182" w:type="pct"/>
            <w:vMerge w:val="restart"/>
            <w:vAlign w:val="center"/>
          </w:tcPr>
          <w:p w14:paraId="0DBDD2D6" w14:textId="77777777" w:rsidR="00E27BBB" w:rsidRPr="00864A23" w:rsidRDefault="00E27BBB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554" w:type="pct"/>
            <w:vMerge w:val="restart"/>
            <w:vAlign w:val="center"/>
          </w:tcPr>
          <w:p w14:paraId="464E209A" w14:textId="77777777" w:rsidR="00E27BBB" w:rsidRPr="00864A23" w:rsidRDefault="00E27BBB" w:rsidP="00B1781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 w:rsidDel="00C47A4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projektu s</w:t>
            </w:r>
          </w:p>
          <w:p w14:paraId="3E458B03" w14:textId="77777777" w:rsidR="00E27BBB" w:rsidRPr="00864A23" w:rsidRDefault="00E27BBB" w:rsidP="00B1781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prioritou</w:t>
            </w:r>
            <w:r w:rsidRPr="00864A23" w:rsidDel="002B1F2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Fond na spravodlivú transformáciu a s Plánom spravodlivej transformácie územia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E7B" w14:textId="77777777" w:rsidR="00E27BBB" w:rsidRPr="00864A23" w:rsidRDefault="00E27BBB" w:rsidP="00B1781A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 prioritou </w:t>
            </w:r>
            <w:r w:rsidRPr="00F33A5D"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  <w:t>Fond na spravodlivú transformáciu</w:t>
            </w: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(FST) P SK a s </w:t>
            </w:r>
            <w:r w:rsidRPr="00F33A5D"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</w:rPr>
              <w:t>Plánom spravodlivej transformácie územia</w:t>
            </w:r>
            <w:r w:rsidRPr="00F33A5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(PST) z pohľadu nimi definovaných cieľov, opatrení a súvisiacich typov akcií / aktivít.</w:t>
            </w:r>
          </w:p>
        </w:tc>
        <w:tc>
          <w:tcPr>
            <w:tcW w:w="372" w:type="pct"/>
            <w:vMerge w:val="restart"/>
            <w:vAlign w:val="center"/>
          </w:tcPr>
          <w:p w14:paraId="59E7F6BC" w14:textId="77777777" w:rsidR="00E27BBB" w:rsidRPr="00864A23" w:rsidRDefault="00E27BBB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305" w:type="pct"/>
            <w:vAlign w:val="center"/>
          </w:tcPr>
          <w:p w14:paraId="32F17106" w14:textId="77777777" w:rsidR="00E27BBB" w:rsidRPr="00864A23" w:rsidRDefault="00E27BBB" w:rsidP="00B1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24" w14:textId="77777777" w:rsidR="00E27BBB" w:rsidRPr="00864A23" w:rsidRDefault="00E27BBB" w:rsidP="00B1781A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</w:t>
            </w:r>
            <w:r w:rsidRPr="00A91F94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je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 súlade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FST a PST. 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6288D" w14:textId="03A7C47F" w:rsidR="00E27BBB" w:rsidRPr="00864A23" w:rsidRDefault="00947441" w:rsidP="00B1781A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="003409D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</w:t>
            </w:r>
            <w:r w:rsidR="00E27BBB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oNFP</w:t>
            </w:r>
            <w:proofErr w:type="spellEnd"/>
            <w:r w:rsidR="00E27BBB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4F3E6B3C" w14:textId="77777777" w:rsidR="00E27BBB" w:rsidRPr="00864A23" w:rsidRDefault="00E27BBB" w:rsidP="0092094E">
            <w:pPr>
              <w:pStyle w:val="Odsekzoznamu"/>
              <w:numPr>
                <w:ilvl w:val="0"/>
                <w:numId w:val="3"/>
              </w:numPr>
              <w:ind w:left="32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Popis projektu </w:t>
            </w:r>
          </w:p>
          <w:p w14:paraId="28A4B79D" w14:textId="77777777" w:rsidR="00E27BBB" w:rsidRPr="00864A23" w:rsidRDefault="00E27BBB" w:rsidP="0092094E">
            <w:pPr>
              <w:pStyle w:val="Odsekzoznamu"/>
              <w:numPr>
                <w:ilvl w:val="0"/>
                <w:numId w:val="3"/>
              </w:numPr>
              <w:ind w:left="32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Aktivity projektu a očakávané merateľné ukazovatele</w:t>
            </w:r>
          </w:p>
        </w:tc>
      </w:tr>
      <w:tr w:rsidR="00E27BBB" w:rsidRPr="00864A23" w14:paraId="43698C51" w14:textId="77777777" w:rsidTr="0029536C">
        <w:trPr>
          <w:gridAfter w:val="1"/>
          <w:wAfter w:w="3" w:type="pct"/>
          <w:trHeight w:val="913"/>
        </w:trPr>
        <w:tc>
          <w:tcPr>
            <w:tcW w:w="182" w:type="pct"/>
            <w:vMerge/>
            <w:vAlign w:val="center"/>
          </w:tcPr>
          <w:p w14:paraId="662EAA6E" w14:textId="77777777" w:rsidR="00E27BBB" w:rsidRPr="00864A23" w:rsidRDefault="00E27BBB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4" w:type="pct"/>
            <w:vMerge/>
            <w:vAlign w:val="center"/>
          </w:tcPr>
          <w:p w14:paraId="274D376C" w14:textId="77777777" w:rsidR="00E27BBB" w:rsidRPr="00864A23" w:rsidRDefault="00E27BBB" w:rsidP="00B1781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vMerge/>
            <w:vAlign w:val="center"/>
          </w:tcPr>
          <w:p w14:paraId="5853EE91" w14:textId="77777777" w:rsidR="00E27BBB" w:rsidRPr="00864A23" w:rsidRDefault="00E27BBB" w:rsidP="00B1781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72" w:type="pct"/>
            <w:vMerge/>
            <w:vAlign w:val="center"/>
          </w:tcPr>
          <w:p w14:paraId="26F423B1" w14:textId="77777777" w:rsidR="00E27BBB" w:rsidRPr="00864A23" w:rsidRDefault="00E27BBB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5" w:type="pct"/>
            <w:vAlign w:val="center"/>
          </w:tcPr>
          <w:p w14:paraId="7F0A102B" w14:textId="77777777" w:rsidR="00E27BBB" w:rsidRPr="00864A23" w:rsidRDefault="00E27BBB" w:rsidP="00B1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DC7" w14:textId="7492AA73" w:rsidR="00E27BBB" w:rsidRPr="00864A23" w:rsidRDefault="00E27BBB" w:rsidP="00B1781A">
            <w:pPr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</w:t>
            </w:r>
            <w:r w:rsidRPr="00A91F94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nie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v súlade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FST a</w:t>
            </w:r>
            <w:ins w:id="5" w:author="Autor">
              <w:r w:rsidR="00A75448">
                <w:rPr>
                  <w:rFonts w:ascii="Arial" w:eastAsia="Helvetica" w:hAnsi="Arial" w:cs="Arial"/>
                  <w:color w:val="000000" w:themeColor="text1"/>
                  <w:sz w:val="19"/>
                  <w:szCs w:val="19"/>
                </w:rPr>
                <w:t>/alebo</w:t>
              </w:r>
            </w:ins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PST.</w:t>
            </w:r>
          </w:p>
        </w:tc>
        <w:tc>
          <w:tcPr>
            <w:tcW w:w="646" w:type="pct"/>
            <w:vMerge/>
            <w:vAlign w:val="center"/>
          </w:tcPr>
          <w:p w14:paraId="701DD461" w14:textId="77777777" w:rsidR="00E27BBB" w:rsidRPr="00864A23" w:rsidRDefault="00E27BBB" w:rsidP="00B1781A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3409D1" w:rsidRPr="00864A23" w14:paraId="608BDD02" w14:textId="77777777" w:rsidTr="0029536C">
        <w:trPr>
          <w:gridAfter w:val="1"/>
          <w:wAfter w:w="3" w:type="pct"/>
          <w:trHeight w:val="1312"/>
        </w:trPr>
        <w:tc>
          <w:tcPr>
            <w:tcW w:w="182" w:type="pct"/>
            <w:vMerge w:val="restart"/>
            <w:vAlign w:val="center"/>
          </w:tcPr>
          <w:p w14:paraId="72E1AAAB" w14:textId="1F965E70" w:rsidR="003409D1" w:rsidRPr="00864A23" w:rsidRDefault="001F4196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554" w:type="pct"/>
            <w:vMerge w:val="restart"/>
            <w:vAlign w:val="center"/>
          </w:tcPr>
          <w:p w14:paraId="565D677E" w14:textId="30EC8706" w:rsidR="003409D1" w:rsidRPr="00864A23" w:rsidRDefault="002A3D10" w:rsidP="002A3D1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</w:t>
            </w:r>
            <w:r w:rsid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 definíciou hnedého priemyselného areálu (</w:t>
            </w:r>
            <w:proofErr w:type="spellStart"/>
            <w:r w:rsid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 w:rsid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628" w:type="pct"/>
            <w:vMerge w:val="restart"/>
            <w:vAlign w:val="center"/>
          </w:tcPr>
          <w:p w14:paraId="56AEEBBF" w14:textId="0DAF4744" w:rsidR="003409D1" w:rsidRDefault="003409D1" w:rsidP="00B1781A">
            <w:pPr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</w:t>
            </w:r>
            <w:r w:rsidR="002A3D10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sa, či je predmetom obnovy a zmeny účelu v rámci projektu </w:t>
            </w:r>
            <w:r w:rsidR="002A3D10" w:rsidRPr="00F33A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hnedý priemyselný areál (</w:t>
            </w:r>
            <w:proofErr w:type="spellStart"/>
            <w:r w:rsidR="002A3D10" w:rsidRPr="00F33A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brownfield</w:t>
            </w:r>
            <w:proofErr w:type="spellEnd"/>
            <w:r w:rsidR="009A1C2E" w:rsidRPr="00F33A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)</w:t>
            </w:r>
            <w:r w:rsidR="002A3D10" w:rsidRPr="00F33A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 xml:space="preserve"> v súlade s nasledujúcou definíciou</w:t>
            </w:r>
            <w:r w:rsidR="002A3D10" w:rsidRPr="002A3D10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:</w:t>
            </w:r>
          </w:p>
          <w:p w14:paraId="03D65A50" w14:textId="77777777" w:rsidR="003409D1" w:rsidRDefault="003409D1" w:rsidP="00B1781A">
            <w:pPr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14:paraId="585832E6" w14:textId="4628A75E" w:rsidR="003409D1" w:rsidRPr="00275CBE" w:rsidRDefault="00896A88" w:rsidP="00B1781A">
            <w:pPr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Hnedý priemyselný areál </w:t>
            </w:r>
            <w:r w:rsidR="001F419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rownfield</w:t>
            </w:r>
            <w:proofErr w:type="spellEnd"/>
            <w:r w:rsidR="001F419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)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je nehnuteľnosť (</w:t>
            </w:r>
            <w:r w:rsidR="00A2466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alebo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skupina nehnuteľností, pričom môže ísť o pozemky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F6A0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stavby</w:t>
            </w:r>
            <w:r w:rsidR="00A01F93" w:rsidRPr="0016583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),</w:t>
            </w:r>
            <w:r w:rsidR="00275CBE" w:rsidRPr="0016583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ktorá nie je efektívne využívaná, je alebo bola zanedbaná, prípadne aj kontaminovaná.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Zároveň ide 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o nehnuteľnosť, ktor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á bola v minulosti určená alebo 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využívaná na priemy</w:t>
            </w:r>
            <w:r w:rsidR="00A05C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selné a/alebo energetické účely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 im nadväzujú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ce činnosti. Aby mohla byť táto </w:t>
            </w:r>
            <w:r w:rsidR="00381C3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nehnuteľnosť ďalej</w:t>
            </w:r>
            <w:r w:rsid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využívaná, vyžaduje si </w:t>
            </w:r>
            <w:r w:rsidR="00275CBE" w:rsidRPr="00275CB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istý druh intervencie/zásahu.</w:t>
            </w:r>
          </w:p>
        </w:tc>
        <w:tc>
          <w:tcPr>
            <w:tcW w:w="372" w:type="pct"/>
            <w:vMerge w:val="restart"/>
            <w:vAlign w:val="center"/>
          </w:tcPr>
          <w:p w14:paraId="4AA5917F" w14:textId="1530B0B4" w:rsidR="003409D1" w:rsidRPr="00864A23" w:rsidRDefault="003409D1" w:rsidP="00B1781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305" w:type="pct"/>
            <w:vAlign w:val="center"/>
          </w:tcPr>
          <w:p w14:paraId="4CCB9D36" w14:textId="3C685940" w:rsidR="003409D1" w:rsidRPr="00864A23" w:rsidRDefault="003409D1" w:rsidP="00B1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05EC" w14:textId="566661C1" w:rsidR="003409D1" w:rsidRPr="00864A23" w:rsidRDefault="009A1C2E" w:rsidP="00074D7E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Predmetom projektu </w:t>
            </w:r>
            <w:r w:rsidRPr="00A91F94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je</w:t>
            </w:r>
            <w:r w:rsidR="00074D7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obnova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zmena účelu nehnuteľnosti</w:t>
            </w:r>
            <w:r w:rsidR="0087105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(alebo </w:t>
            </w:r>
            <w:r w:rsidR="00D7160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skupiny</w:t>
            </w:r>
            <w:r w:rsidR="0087105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nehnuteľností</w:t>
            </w:r>
            <w:r w:rsidR="0087105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spĺňa definíciu h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nedé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priemyselné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 areálu (</w:t>
            </w:r>
            <w:proofErr w:type="spellStart"/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). </w:t>
            </w:r>
          </w:p>
        </w:tc>
        <w:tc>
          <w:tcPr>
            <w:tcW w:w="646" w:type="pct"/>
            <w:vMerge w:val="restart"/>
            <w:vAlign w:val="center"/>
          </w:tcPr>
          <w:p w14:paraId="20156C49" w14:textId="77777777" w:rsidR="003409D1" w:rsidRPr="00864A23" w:rsidRDefault="003409D1" w:rsidP="00B1781A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50FEF863" w14:textId="0AF77088" w:rsidR="003409D1" w:rsidRPr="003409D1" w:rsidRDefault="003409D1" w:rsidP="0092094E">
            <w:pPr>
              <w:pStyle w:val="Odsekzoznamu"/>
              <w:numPr>
                <w:ilvl w:val="0"/>
                <w:numId w:val="3"/>
              </w:numPr>
              <w:ind w:left="32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Popis projektu</w:t>
            </w:r>
          </w:p>
        </w:tc>
      </w:tr>
      <w:tr w:rsidR="003409D1" w:rsidRPr="00864A23" w14:paraId="66DAD897" w14:textId="77777777" w:rsidTr="0029536C">
        <w:trPr>
          <w:gridAfter w:val="1"/>
          <w:wAfter w:w="3" w:type="pct"/>
          <w:trHeight w:val="1486"/>
        </w:trPr>
        <w:tc>
          <w:tcPr>
            <w:tcW w:w="182" w:type="pct"/>
            <w:vMerge/>
            <w:vAlign w:val="center"/>
          </w:tcPr>
          <w:p w14:paraId="7999FFBC" w14:textId="77777777" w:rsidR="003409D1" w:rsidRPr="00864A23" w:rsidRDefault="003409D1" w:rsidP="00E27BBB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4" w:type="pct"/>
            <w:vMerge/>
            <w:vAlign w:val="center"/>
          </w:tcPr>
          <w:p w14:paraId="23F4B547" w14:textId="77777777" w:rsidR="003409D1" w:rsidRPr="00864A23" w:rsidRDefault="003409D1" w:rsidP="00E27BBB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vMerge/>
            <w:vAlign w:val="center"/>
          </w:tcPr>
          <w:p w14:paraId="7DDB2082" w14:textId="77777777" w:rsidR="003409D1" w:rsidRPr="00864A23" w:rsidRDefault="003409D1" w:rsidP="00E27BBB">
            <w:pP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72" w:type="pct"/>
            <w:vMerge/>
            <w:vAlign w:val="center"/>
          </w:tcPr>
          <w:p w14:paraId="5A7B1283" w14:textId="77777777" w:rsidR="003409D1" w:rsidRPr="00864A23" w:rsidRDefault="003409D1" w:rsidP="00E27BBB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5" w:type="pct"/>
            <w:vAlign w:val="center"/>
          </w:tcPr>
          <w:p w14:paraId="3E820C06" w14:textId="4C6F7122" w:rsidR="003409D1" w:rsidRPr="00864A23" w:rsidRDefault="003409D1" w:rsidP="00E2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1341" w14:textId="220584CE" w:rsidR="003409D1" w:rsidRPr="00864A23" w:rsidRDefault="009A1C2E" w:rsidP="00074D7E">
            <w:pPr>
              <w:spacing w:line="288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Predmetom projektu </w:t>
            </w:r>
            <w:r w:rsidRPr="00A91F94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nie je</w:t>
            </w:r>
            <w:r w:rsidR="00381C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obn</w:t>
            </w:r>
            <w:r w:rsidR="00074D7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ova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zmena účelu nehnuteľnosti</w:t>
            </w:r>
            <w:r w:rsidR="0087105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(alebo </w:t>
            </w:r>
            <w:r w:rsidR="00D7160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skupiny</w:t>
            </w:r>
            <w:r w:rsidR="0087105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nehnuteľností)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ktorá spĺňa definíciu h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nedé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</w:t>
            </w:r>
            <w:r w:rsidRPr="009A1C2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priemyselné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 areálu (</w:t>
            </w:r>
            <w:proofErr w:type="spellStart"/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646" w:type="pct"/>
            <w:vMerge/>
            <w:vAlign w:val="center"/>
          </w:tcPr>
          <w:p w14:paraId="03336CA0" w14:textId="77777777" w:rsidR="003409D1" w:rsidRPr="00864A23" w:rsidRDefault="003409D1" w:rsidP="00E27BBB">
            <w:pPr>
              <w:spacing w:line="288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17A1454F" w14:textId="77777777" w:rsidR="00137001" w:rsidRPr="00421840" w:rsidRDefault="00137001" w:rsidP="00137001">
      <w:pPr>
        <w:shd w:val="clear" w:color="auto" w:fill="FFFFFF" w:themeFill="background1"/>
        <w:rPr>
          <w:rFonts w:ascii="Arial" w:hAnsi="Arial" w:cs="Arial"/>
          <w:b/>
        </w:rPr>
      </w:pPr>
    </w:p>
    <w:p w14:paraId="28769ABE" w14:textId="6A54FD46" w:rsidR="00D10E5E" w:rsidRDefault="00D10E5E" w:rsidP="0001680F">
      <w:pPr>
        <w:rPr>
          <w:rFonts w:ascii="Arial" w:hAnsi="Arial" w:cs="Arial"/>
        </w:rPr>
      </w:pPr>
    </w:p>
    <w:p w14:paraId="59854B5B" w14:textId="6543B6AF" w:rsidR="00F763A0" w:rsidRDefault="00F763A0" w:rsidP="0001680F">
      <w:pPr>
        <w:rPr>
          <w:rFonts w:ascii="Arial" w:hAnsi="Arial" w:cs="Arial"/>
        </w:rPr>
      </w:pPr>
    </w:p>
    <w:p w14:paraId="71C441E5" w14:textId="0C848A75" w:rsidR="00F763A0" w:rsidRDefault="00F763A0" w:rsidP="0001680F">
      <w:pPr>
        <w:rPr>
          <w:rFonts w:ascii="Arial" w:hAnsi="Arial" w:cs="Arial"/>
        </w:rPr>
      </w:pPr>
    </w:p>
    <w:p w14:paraId="53C06698" w14:textId="77777777" w:rsidR="00F763A0" w:rsidRPr="00864A23" w:rsidRDefault="00F763A0" w:rsidP="0001680F">
      <w:pPr>
        <w:rPr>
          <w:rFonts w:ascii="Arial" w:hAnsi="Arial" w:cs="Arial"/>
        </w:rPr>
      </w:pPr>
    </w:p>
    <w:p w14:paraId="0E8A9C59" w14:textId="77777777" w:rsidR="000F36E7" w:rsidRPr="00864A23" w:rsidRDefault="000F36E7" w:rsidP="0001680F">
      <w:pPr>
        <w:rPr>
          <w:rFonts w:ascii="Arial" w:hAnsi="Arial" w:cs="Arial"/>
        </w:rPr>
      </w:pPr>
    </w:p>
    <w:tbl>
      <w:tblPr>
        <w:tblStyle w:val="TableGrid8"/>
        <w:tblpPr w:leftFromText="141" w:rightFromText="141" w:vertAnchor="text" w:tblpY="1"/>
        <w:tblOverlap w:val="never"/>
        <w:tblW w:w="5053" w:type="pct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4972"/>
        <w:gridCol w:w="1265"/>
        <w:gridCol w:w="849"/>
        <w:gridCol w:w="3970"/>
        <w:gridCol w:w="1985"/>
        <w:gridCol w:w="9"/>
      </w:tblGrid>
      <w:tr w:rsidR="00536A2C" w:rsidRPr="00864A23" w14:paraId="7A99F320" w14:textId="77777777" w:rsidTr="06153CAA">
        <w:trPr>
          <w:trHeight w:val="563"/>
        </w:trPr>
        <w:tc>
          <w:tcPr>
            <w:tcW w:w="184" w:type="pct"/>
            <w:shd w:val="clear" w:color="auto" w:fill="A6A6A6" w:themeFill="background1" w:themeFillShade="A6"/>
            <w:vAlign w:val="center"/>
          </w:tcPr>
          <w:p w14:paraId="769CC670" w14:textId="77777777" w:rsidR="00536A2C" w:rsidRPr="00864A23" w:rsidRDefault="00634DF8" w:rsidP="009044EE">
            <w:pPr>
              <w:jc w:val="center"/>
              <w:rPr>
                <w:rFonts w:ascii="Arial" w:eastAsia="Calibri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lastRenderedPageBreak/>
              <w:t>2</w:t>
            </w:r>
            <w:r w:rsidR="00536A2C"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4816" w:type="pct"/>
            <w:gridSpan w:val="7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5BB28" w14:textId="77777777" w:rsidR="00536A2C" w:rsidRPr="00864A23" w:rsidRDefault="00536A2C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Navrhovaný spôsob realizácie </w:t>
            </w:r>
            <w:r w:rsidR="000D6639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 udržate</w:t>
            </w:r>
            <w:r w:rsidR="00BA011F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ľnosť</w:t>
            </w:r>
            <w:r w:rsidR="000D6639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projektu</w:t>
            </w:r>
          </w:p>
        </w:tc>
      </w:tr>
      <w:tr w:rsidR="00D10E5E" w:rsidRPr="00864A23" w14:paraId="3C773929" w14:textId="77777777" w:rsidTr="06153CAA">
        <w:trPr>
          <w:gridAfter w:val="1"/>
          <w:wAfter w:w="4" w:type="pct"/>
          <w:trHeight w:val="416"/>
        </w:trPr>
        <w:tc>
          <w:tcPr>
            <w:tcW w:w="184" w:type="pct"/>
            <w:shd w:val="clear" w:color="auto" w:fill="D9D9D9" w:themeFill="background1" w:themeFillShade="D9"/>
            <w:vAlign w:val="center"/>
          </w:tcPr>
          <w:p w14:paraId="7F110DBB" w14:textId="77777777" w:rsidR="00536A2C" w:rsidRPr="00864A23" w:rsidRDefault="000D6639" w:rsidP="009044EE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sz w:val="19"/>
                <w:szCs w:val="19"/>
              </w:rPr>
              <w:t>č.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4C48A98E" w14:textId="77777777" w:rsidR="00536A2C" w:rsidRPr="00864A23" w:rsidRDefault="00536A2C" w:rsidP="009044E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A9D98B6" w14:textId="77777777" w:rsidR="00536A2C" w:rsidRPr="00864A23" w:rsidRDefault="00536A2C" w:rsidP="009044EE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  <w:u w:color="000000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2AF835B7" w14:textId="77777777" w:rsidR="00536A2C" w:rsidRPr="00864A23" w:rsidRDefault="00536A2C" w:rsidP="009044EE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14:paraId="0F317EC8" w14:textId="77777777" w:rsidR="00536A2C" w:rsidRPr="00864A23" w:rsidRDefault="00536A2C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b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78D97533" w14:textId="77777777" w:rsidR="00536A2C" w:rsidRPr="00864A23" w:rsidRDefault="00536A2C" w:rsidP="009044EE">
            <w:pPr>
              <w:jc w:val="center"/>
              <w:rPr>
                <w:rFonts w:ascii="Arial" w:eastAsia="Helvetica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49722EB9" w14:textId="77777777" w:rsidR="00536A2C" w:rsidRPr="00864A23" w:rsidRDefault="00536A2C" w:rsidP="009044EE">
            <w:pPr>
              <w:jc w:val="center"/>
              <w:rPr>
                <w:rFonts w:ascii="Arial" w:eastAsia="Helvetica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Zdroj overenia</w:t>
            </w:r>
          </w:p>
        </w:tc>
      </w:tr>
      <w:tr w:rsidR="00327EBE" w:rsidRPr="00864A23" w14:paraId="7FF27D84" w14:textId="77777777" w:rsidTr="06153CAA">
        <w:trPr>
          <w:gridAfter w:val="1"/>
          <w:wAfter w:w="4" w:type="pct"/>
          <w:trHeight w:val="1411"/>
        </w:trPr>
        <w:tc>
          <w:tcPr>
            <w:tcW w:w="184" w:type="pct"/>
            <w:vMerge w:val="restart"/>
            <w:vAlign w:val="center"/>
          </w:tcPr>
          <w:p w14:paraId="44D8BE73" w14:textId="77777777" w:rsidR="00536A2C" w:rsidRPr="00864A23" w:rsidRDefault="00634DF8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  <w:r w:rsidR="00536A2C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.1</w:t>
            </w:r>
          </w:p>
          <w:p w14:paraId="4A0F127A" w14:textId="77777777" w:rsidR="00536A2C" w:rsidRPr="00864A23" w:rsidRDefault="00536A2C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F449DD9" w14:textId="77777777" w:rsidR="00536A2C" w:rsidRPr="00864A23" w:rsidRDefault="00293448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Nastavenie</w:t>
            </w:r>
            <w:r w:rsidR="0086605A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36A2C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merateľných ukazovateľov</w:t>
            </w:r>
            <w:r w:rsidR="00145D7F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projektu</w:t>
            </w:r>
          </w:p>
        </w:tc>
        <w:tc>
          <w:tcPr>
            <w:tcW w:w="1623" w:type="pct"/>
            <w:vMerge w:val="restart"/>
            <w:vAlign w:val="center"/>
          </w:tcPr>
          <w:p w14:paraId="46686B44" w14:textId="4BF9AFCD" w:rsidR="00536A2C" w:rsidRPr="00864A23" w:rsidRDefault="00536A2C" w:rsidP="009044EE">
            <w:pPr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</w:t>
            </w:r>
            <w:r w:rsidR="00D53669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, či žiadateľ uviedol všetky povinné merateľné ukazovatele, ako aj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93448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nastavenie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570FB1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hodnôt </w:t>
            </w:r>
            <w:r w:rsidR="00D53669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zvolených 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merateľných</w:t>
            </w:r>
            <w:r w:rsidR="006740C1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ukazovateľov projektu </w:t>
            </w:r>
            <w:r w:rsidR="00A83E4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 nasledujúcich</w:t>
            </w:r>
            <w:r w:rsidR="00A45638" w:rsidRPr="00864A23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6740C1" w:rsidRPr="00864A23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hľadísk</w:t>
            </w:r>
            <w:r w:rsidR="006740C1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:</w:t>
            </w:r>
          </w:p>
          <w:p w14:paraId="2EE7FCF3" w14:textId="2F9EB6FF" w:rsidR="00A45638" w:rsidRPr="00864A23" w:rsidRDefault="00A45638" w:rsidP="0092094E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ind w:left="325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1862DB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vecné hľadisko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3305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sa, či sú 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</w:t>
            </w:r>
            <w:r w:rsidR="003305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dnoty merateľných ukazovateľov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dosiahnuteľné realizáciou aktivít projektu;</w:t>
            </w:r>
          </w:p>
          <w:p w14:paraId="14DFC9AD" w14:textId="2654EDFD" w:rsidR="00A45638" w:rsidRPr="00864A23" w:rsidRDefault="00A45638" w:rsidP="0092094E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325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1862DB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časové hľadisko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3305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Posudzuje sa, či sú 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hodnoty merateľných ukazovateľov dosiahnuteľné z pohľadu časového rámca nastaveného pre</w:t>
            </w:r>
            <w:r w:rsidR="000A4EFD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jednotlivé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výstupy a výsledky projektu;</w:t>
            </w:r>
          </w:p>
          <w:p w14:paraId="6848ABB1" w14:textId="51D5838B" w:rsidR="00536A2C" w:rsidRPr="00864A23" w:rsidRDefault="00A45638" w:rsidP="0033051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325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1862DB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finančné hľadisko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3305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Posudzuje sa, či sú 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</w:t>
            </w:r>
            <w:r w:rsidR="003305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dnoty merateľných ukazovateľov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primerané výške celkových výdavkov projektu.</w:t>
            </w:r>
          </w:p>
        </w:tc>
        <w:tc>
          <w:tcPr>
            <w:tcW w:w="413" w:type="pct"/>
            <w:vMerge w:val="restart"/>
            <w:vAlign w:val="center"/>
          </w:tcPr>
          <w:p w14:paraId="46EF87D5" w14:textId="77777777" w:rsidR="00536A2C" w:rsidRPr="00864A23" w:rsidRDefault="00E93DAF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  <w:p w14:paraId="6E3ACABF" w14:textId="77777777" w:rsidR="00536A2C" w:rsidRPr="00864A23" w:rsidRDefault="00536A2C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vAlign w:val="center"/>
          </w:tcPr>
          <w:p w14:paraId="6080EF74" w14:textId="77777777" w:rsidR="00536A2C" w:rsidRPr="00864A23" w:rsidRDefault="00E93DAF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EE6" w14:textId="77777777" w:rsidR="00536A2C" w:rsidRPr="00864A23" w:rsidRDefault="00D53669" w:rsidP="009044EE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všetky povinné merateľné ukazovatele. </w:t>
            </w:r>
            <w:r w:rsidR="00A45638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Hodnoty všetkých merateľných ukazovateľov sú nastavené reálne a primerane z vecného, časového a finančného hľadiska. Prípadné zistené nedostatky nepredstavujú vážne ohrozenie dosiahnutia cieľov projektu.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70DC3" w14:textId="77777777" w:rsidR="000926BF" w:rsidRPr="00864A23" w:rsidRDefault="00536A2C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3587D45F" w14:textId="77777777" w:rsidR="00DB3579" w:rsidRPr="00864A23" w:rsidRDefault="00DB3579" w:rsidP="0092094E">
            <w:pPr>
              <w:pStyle w:val="Odsekzoznamu"/>
              <w:numPr>
                <w:ilvl w:val="0"/>
                <w:numId w:val="5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Popis projektu</w:t>
            </w:r>
          </w:p>
          <w:p w14:paraId="36EB14E2" w14:textId="77777777" w:rsidR="000926BF" w:rsidRPr="00864A23" w:rsidRDefault="00536A2C" w:rsidP="0092094E">
            <w:pPr>
              <w:pStyle w:val="Odsekzoznamu"/>
              <w:numPr>
                <w:ilvl w:val="0"/>
                <w:numId w:val="5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Aktivity projektu a očakávané merateľné ukazovatele, </w:t>
            </w:r>
          </w:p>
          <w:p w14:paraId="738CE9CE" w14:textId="77777777" w:rsidR="00536A2C" w:rsidRPr="00864A23" w:rsidRDefault="00536A2C" w:rsidP="0092094E">
            <w:pPr>
              <w:pStyle w:val="Odsekzoznamu"/>
              <w:numPr>
                <w:ilvl w:val="0"/>
                <w:numId w:val="5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Harmonogram realizácie aktivít</w:t>
            </w:r>
          </w:p>
        </w:tc>
      </w:tr>
      <w:tr w:rsidR="00327EBE" w:rsidRPr="00864A23" w14:paraId="594136BC" w14:textId="77777777" w:rsidTr="06153CAA">
        <w:trPr>
          <w:gridAfter w:val="1"/>
          <w:wAfter w:w="4" w:type="pct"/>
          <w:trHeight w:val="1542"/>
        </w:trPr>
        <w:tc>
          <w:tcPr>
            <w:tcW w:w="184" w:type="pct"/>
            <w:vMerge/>
            <w:vAlign w:val="center"/>
          </w:tcPr>
          <w:p w14:paraId="14C6308F" w14:textId="77777777" w:rsidR="00536A2C" w:rsidRPr="00864A23" w:rsidRDefault="00536A2C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Merge/>
            <w:vAlign w:val="center"/>
          </w:tcPr>
          <w:p w14:paraId="12419E51" w14:textId="77777777" w:rsidR="00536A2C" w:rsidRPr="00864A23" w:rsidRDefault="00536A2C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3" w:type="pct"/>
            <w:vMerge/>
            <w:vAlign w:val="center"/>
          </w:tcPr>
          <w:p w14:paraId="7A633E06" w14:textId="77777777" w:rsidR="00536A2C" w:rsidRPr="00864A23" w:rsidRDefault="00536A2C" w:rsidP="009044EE">
            <w:pPr>
              <w:widowControl w:val="0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vMerge/>
            <w:vAlign w:val="center"/>
          </w:tcPr>
          <w:p w14:paraId="4C4F59A6" w14:textId="77777777" w:rsidR="00536A2C" w:rsidRPr="00864A23" w:rsidRDefault="00536A2C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vAlign w:val="center"/>
          </w:tcPr>
          <w:p w14:paraId="1B2F1DAF" w14:textId="77777777" w:rsidR="00536A2C" w:rsidRPr="00864A23" w:rsidRDefault="00E93DAF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7705" w14:textId="32F46180" w:rsidR="00536A2C" w:rsidRPr="00864A23" w:rsidRDefault="001F2F9F" w:rsidP="005246F7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merateľný ukazovateľ vykazuje závažné nedostatky aspoň </w:t>
            </w:r>
            <w:r w:rsidR="00E96AD6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 dvoch </w:t>
            </w:r>
            <w:r w:rsidR="00AF1F06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hľadísk, alebo predstavujú zistené nedostatky vážne ohrozen</w:t>
            </w:r>
            <w:r w:rsidR="002421A8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ie dosiahnutia cieľov projektu. </w:t>
            </w:r>
            <w:r w:rsidR="005246F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kritérium nespĺňa, ak neboli uvedené</w:t>
            </w:r>
            <w:r w:rsidR="002421A8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všetky povinné merateľné ukazovatele.</w:t>
            </w:r>
          </w:p>
        </w:tc>
        <w:tc>
          <w:tcPr>
            <w:tcW w:w="648" w:type="pct"/>
            <w:vMerge/>
            <w:vAlign w:val="center"/>
          </w:tcPr>
          <w:p w14:paraId="02ED00B8" w14:textId="77777777" w:rsidR="00536A2C" w:rsidRPr="00864A23" w:rsidRDefault="00536A2C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21FF5" w:rsidRPr="00864A23" w14:paraId="5362769F" w14:textId="77777777" w:rsidTr="06153CAA">
        <w:trPr>
          <w:gridAfter w:val="1"/>
          <w:wAfter w:w="4" w:type="pct"/>
          <w:trHeight w:val="985"/>
        </w:trPr>
        <w:tc>
          <w:tcPr>
            <w:tcW w:w="185" w:type="pct"/>
            <w:vAlign w:val="center"/>
          </w:tcPr>
          <w:p w14:paraId="0893E525" w14:textId="039DE8E5" w:rsidR="00A21FF5" w:rsidRPr="00864A23" w:rsidRDefault="00634DF8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  <w:r w:rsidR="00A21FF5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  <w:r w:rsidR="002D7BF8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55" w:type="pct"/>
            <w:vAlign w:val="center"/>
          </w:tcPr>
          <w:p w14:paraId="2CCA6B20" w14:textId="77777777" w:rsidR="00A21FF5" w:rsidRPr="00864A23" w:rsidRDefault="00A21FF5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Kvalita popisu a nastavenia projektu</w:t>
            </w:r>
          </w:p>
        </w:tc>
        <w:tc>
          <w:tcPr>
            <w:tcW w:w="1623" w:type="pct"/>
          </w:tcPr>
          <w:p w14:paraId="7B217261" w14:textId="53C33345" w:rsidR="00A21FF5" w:rsidRPr="00365D81" w:rsidRDefault="00A21FF5" w:rsidP="00E10637">
            <w:pPr>
              <w:widowControl w:val="0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</w:t>
            </w:r>
            <w:r w:rsidRPr="00864A23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kvalita popisu projektu a jeho celkového obsahové nastavenia </w:t>
            </w:r>
            <w:r w:rsidR="00A83E4C" w:rsidRPr="00365D81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 nasledujúcich</w:t>
            </w:r>
            <w:r w:rsidR="00103F24" w:rsidRPr="00365D81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 xml:space="preserve"> hľadísk:</w:t>
            </w:r>
          </w:p>
          <w:p w14:paraId="146034D8" w14:textId="358ED87F" w:rsidR="00103F24" w:rsidRPr="00BE6103" w:rsidRDefault="1202821F" w:rsidP="005B3194">
            <w:pPr>
              <w:pStyle w:val="Odsekzoznamu"/>
              <w:widowControl w:val="0"/>
              <w:numPr>
                <w:ilvl w:val="0"/>
                <w:numId w:val="12"/>
              </w:numPr>
              <w:ind w:left="174" w:hanging="174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6153CA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Hľadisko </w:t>
            </w:r>
            <w:r w:rsidR="78A39E56" w:rsidRPr="06153CA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</w:t>
            </w:r>
            <w:r w:rsidRPr="06153CAA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3FD341E" w:rsidRPr="002E431E">
              <w:rPr>
                <w:rFonts w:ascii="Arial" w:hAnsi="Arial" w:cs="Arial"/>
                <w:color w:val="000000"/>
                <w:sz w:val="19"/>
                <w:szCs w:val="19"/>
              </w:rPr>
              <w:t>Posudzuje sa z</w:t>
            </w:r>
            <w:r w:rsidR="6DA740DE" w:rsidRPr="002E431E">
              <w:rPr>
                <w:rFonts w:ascii="Arial" w:hAnsi="Arial" w:cs="Arial"/>
                <w:color w:val="000000"/>
                <w:sz w:val="19"/>
                <w:szCs w:val="19"/>
              </w:rPr>
              <w:t>dôvodnenie</w:t>
            </w:r>
            <w:r w:rsidR="772D3051">
              <w:rPr>
                <w:rFonts w:ascii="Arial" w:hAnsi="Arial" w:cs="Arial"/>
                <w:color w:val="000000"/>
                <w:sz w:val="19"/>
                <w:szCs w:val="19"/>
              </w:rPr>
              <w:t xml:space="preserve"> potreby realizácie</w:t>
            </w:r>
            <w:r w:rsidR="6DA740DE" w:rsidRPr="002E431E">
              <w:rPr>
                <w:rFonts w:ascii="Arial" w:hAnsi="Arial" w:cs="Arial"/>
                <w:color w:val="000000"/>
                <w:sz w:val="19"/>
                <w:szCs w:val="19"/>
              </w:rPr>
              <w:t xml:space="preserve"> projektu</w:t>
            </w:r>
            <w:r w:rsidR="0527861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3FD341E"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 w:rsidR="37A42B04">
              <w:rPr>
                <w:rFonts w:ascii="Arial" w:hAnsi="Arial" w:cs="Arial"/>
                <w:color w:val="000000"/>
                <w:sz w:val="19"/>
                <w:szCs w:val="19"/>
              </w:rPr>
              <w:t xml:space="preserve">definovanie významu </w:t>
            </w:r>
            <w:proofErr w:type="spellStart"/>
            <w:r w:rsidR="37A42B04">
              <w:rPr>
                <w:rFonts w:ascii="Arial" w:hAnsi="Arial" w:cs="Arial"/>
                <w:color w:val="000000"/>
                <w:sz w:val="19"/>
                <w:szCs w:val="19"/>
              </w:rPr>
              <w:t>brownfieldu</w:t>
            </w:r>
            <w:proofErr w:type="spellEnd"/>
            <w:r w:rsidR="37A42B04">
              <w:rPr>
                <w:rFonts w:ascii="Arial" w:hAnsi="Arial" w:cs="Arial"/>
                <w:color w:val="000000"/>
                <w:sz w:val="19"/>
                <w:szCs w:val="19"/>
              </w:rPr>
              <w:t xml:space="preserve"> pre región,</w:t>
            </w:r>
            <w:ins w:id="6" w:author="Autor">
              <w:r w:rsidR="6A0649E2" w:rsidRPr="06153CAA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 príspevok </w:t>
              </w:r>
              <w:r w:rsidR="27172F62" w:rsidRPr="06153CAA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 xml:space="preserve">projektu </w:t>
              </w:r>
              <w:r w:rsidR="6A0649E2" w:rsidRPr="06153CAA"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t>pre podporu mladých v regióne,</w:t>
              </w:r>
            </w:ins>
            <w:r w:rsidR="37A42B0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16762495">
              <w:rPr>
                <w:rFonts w:ascii="Arial" w:hAnsi="Arial" w:cs="Arial"/>
                <w:color w:val="000000"/>
                <w:sz w:val="19"/>
                <w:szCs w:val="19"/>
              </w:rPr>
              <w:t xml:space="preserve">naviazanie projektu na </w:t>
            </w:r>
            <w:r w:rsidR="4E16F13C">
              <w:rPr>
                <w:rFonts w:ascii="Arial" w:hAnsi="Arial" w:cs="Arial"/>
                <w:color w:val="000000"/>
                <w:sz w:val="19"/>
                <w:szCs w:val="19"/>
              </w:rPr>
              <w:t>dopyt</w:t>
            </w:r>
            <w:r w:rsidR="03FD341E">
              <w:rPr>
                <w:rFonts w:ascii="Arial" w:hAnsi="Arial" w:cs="Arial"/>
                <w:color w:val="000000"/>
                <w:sz w:val="19"/>
                <w:szCs w:val="19"/>
              </w:rPr>
              <w:t xml:space="preserve"> po </w:t>
            </w:r>
            <w:r w:rsidR="77C3D5C7">
              <w:rPr>
                <w:rFonts w:ascii="Arial" w:hAnsi="Arial" w:cs="Arial"/>
                <w:color w:val="000000"/>
                <w:sz w:val="19"/>
                <w:szCs w:val="19"/>
              </w:rPr>
              <w:t>činnostiach/</w:t>
            </w:r>
            <w:r w:rsidR="03FD341E">
              <w:rPr>
                <w:rFonts w:ascii="Arial" w:hAnsi="Arial" w:cs="Arial"/>
                <w:color w:val="000000"/>
                <w:sz w:val="19"/>
                <w:szCs w:val="19"/>
              </w:rPr>
              <w:t>slu</w:t>
            </w:r>
            <w:r w:rsidR="77C3D5C7">
              <w:rPr>
                <w:rFonts w:ascii="Arial" w:hAnsi="Arial" w:cs="Arial"/>
                <w:color w:val="000000"/>
                <w:sz w:val="19"/>
                <w:szCs w:val="19"/>
              </w:rPr>
              <w:t>žbách</w:t>
            </w:r>
            <w:r w:rsidR="00AD5DDE"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="77C3D5C7">
              <w:rPr>
                <w:rFonts w:ascii="Arial" w:hAnsi="Arial" w:cs="Arial"/>
                <w:color w:val="000000"/>
                <w:sz w:val="19"/>
                <w:szCs w:val="19"/>
              </w:rPr>
              <w:t xml:space="preserve"> ktoré má obnovený </w:t>
            </w:r>
            <w:proofErr w:type="spellStart"/>
            <w:r w:rsidR="77C3D5C7">
              <w:rPr>
                <w:rFonts w:ascii="Arial" w:hAnsi="Arial" w:cs="Arial"/>
                <w:color w:val="000000"/>
                <w:sz w:val="19"/>
                <w:szCs w:val="19"/>
              </w:rPr>
              <w:t>brownfield</w:t>
            </w:r>
            <w:proofErr w:type="spellEnd"/>
            <w:r w:rsidR="77C3D5C7">
              <w:rPr>
                <w:rFonts w:ascii="Arial" w:hAnsi="Arial" w:cs="Arial"/>
                <w:color w:val="000000"/>
                <w:sz w:val="19"/>
                <w:szCs w:val="19"/>
              </w:rPr>
              <w:t xml:space="preserve"> priniesť</w:t>
            </w:r>
            <w:r w:rsidR="16762495">
              <w:rPr>
                <w:rFonts w:ascii="Arial" w:hAnsi="Arial" w:cs="Arial"/>
                <w:color w:val="000000"/>
                <w:sz w:val="19"/>
                <w:szCs w:val="19"/>
              </w:rPr>
              <w:t xml:space="preserve"> a miera </w:t>
            </w:r>
            <w:proofErr w:type="spellStart"/>
            <w:r w:rsidR="16762495" w:rsidRPr="005B3194">
              <w:rPr>
                <w:rFonts w:ascii="Arial" w:hAnsi="Arial" w:cs="Arial"/>
                <w:color w:val="000000"/>
                <w:sz w:val="19"/>
                <w:szCs w:val="19"/>
              </w:rPr>
              <w:t>participatívnosti</w:t>
            </w:r>
            <w:proofErr w:type="spellEnd"/>
            <w:r w:rsidR="16762495" w:rsidRPr="005B3194">
              <w:rPr>
                <w:rFonts w:ascii="Arial" w:hAnsi="Arial" w:cs="Arial"/>
                <w:color w:val="000000"/>
                <w:sz w:val="19"/>
                <w:szCs w:val="19"/>
              </w:rPr>
              <w:t xml:space="preserve"> procesu prípravy projektu</w:t>
            </w:r>
            <w:r w:rsidR="00E4663F" w:rsidRPr="00E4663F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2"/>
            </w:r>
            <w:r w:rsidR="03FD341E" w:rsidRPr="00E466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)</w:t>
            </w:r>
            <w:r w:rsidR="3FE064C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  <w:bookmarkStart w:id="7" w:name="_GoBack"/>
            <w:bookmarkEnd w:id="7"/>
          </w:p>
          <w:p w14:paraId="053CD33A" w14:textId="4E83D84B" w:rsidR="00351D2A" w:rsidRPr="00B111EC" w:rsidRDefault="00BE6103" w:rsidP="0092094E">
            <w:pPr>
              <w:pStyle w:val="Odsekzoznamu"/>
              <w:widowControl w:val="0"/>
              <w:numPr>
                <w:ilvl w:val="0"/>
                <w:numId w:val="12"/>
              </w:numPr>
              <w:ind w:left="174" w:hanging="174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111EC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 xml:space="preserve">Hľadisko </w:t>
            </w:r>
            <w:r w:rsidR="00547200" w:rsidRPr="00B111EC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2</w:t>
            </w:r>
            <w:r w:rsidRPr="00B111EC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:</w:t>
            </w:r>
            <w:r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FE30E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Posudzujú sa vykonané </w:t>
            </w:r>
            <w:r w:rsidR="00351D2A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kroky v r</w:t>
            </w:r>
            <w:r w:rsidR="00815F66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ámci</w:t>
            </w:r>
            <w:r w:rsidR="009028EF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 zabezpečenia vysokého kvalitatívneho </w:t>
            </w:r>
            <w:r w:rsidR="00F05089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štandardu obnovy </w:t>
            </w:r>
            <w:proofErr w:type="spellStart"/>
            <w:r w:rsidR="00F05089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 w:rsidR="00F05089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- </w:t>
            </w:r>
            <w:r w:rsidR="00E012EE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spôsob pr</w:t>
            </w:r>
            <w:r w:rsidR="00547200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ípravy architektonického návrhu</w:t>
            </w:r>
            <w:r w:rsidR="00EF7823" w:rsidRPr="00B111EC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3"/>
            </w:r>
            <w:r w:rsidR="0049429B" w:rsidRPr="00B111E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40D722C5" w14:textId="3A64376B" w:rsidR="00351D2A" w:rsidRPr="00404C18" w:rsidRDefault="00BE6103" w:rsidP="0092094E">
            <w:pPr>
              <w:pStyle w:val="Odsekzoznamu"/>
              <w:widowControl w:val="0"/>
              <w:numPr>
                <w:ilvl w:val="0"/>
                <w:numId w:val="12"/>
              </w:numPr>
              <w:ind w:left="174" w:hanging="174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BE6103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 xml:space="preserve">Hľadisko </w:t>
            </w:r>
            <w:r w:rsidR="004B4F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3</w:t>
            </w:r>
            <w:r w:rsidRPr="00BE6103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: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E43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</w:t>
            </w:r>
            <w:r w:rsidR="007C3AEB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štruktúra a nadväznosť krokov v rámci </w:t>
            </w:r>
            <w:r w:rsidR="00C17742" w:rsidRPr="00C17742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aktiví</w:t>
            </w:r>
            <w:r w:rsidR="002E43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 projektu</w:t>
            </w:r>
            <w:r w:rsidR="005D5189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z pohľadu </w:t>
            </w:r>
            <w:r w:rsidR="003A678C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žiadateľom </w:t>
            </w:r>
            <w:r w:rsidR="005D5189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 xml:space="preserve">definovaného </w:t>
            </w:r>
            <w:r w:rsidR="0035366E" w:rsidRPr="0035366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účelu </w:t>
            </w:r>
            <w:proofErr w:type="spellStart"/>
            <w:r w:rsidR="0035366E" w:rsidRPr="0035366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 w:rsidR="0035366E" w:rsidRPr="0035366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po jeho obnove</w:t>
            </w:r>
            <w:r w:rsidR="003A678C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4"/>
            </w:r>
            <w:r w:rsidR="005D5189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2E8339BD" w14:textId="05568A7F" w:rsidR="00C17742" w:rsidRPr="0035366E" w:rsidRDefault="00A05C3F" w:rsidP="0035366E">
            <w:pPr>
              <w:pStyle w:val="Odsekzoznamu"/>
              <w:widowControl w:val="0"/>
              <w:numPr>
                <w:ilvl w:val="0"/>
                <w:numId w:val="12"/>
              </w:numPr>
              <w:ind w:left="174" w:hanging="142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B4F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 xml:space="preserve">Hľadisko </w:t>
            </w:r>
            <w:r w:rsidR="004B4F3F" w:rsidRPr="004B4F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u w:val="single"/>
              </w:rPr>
              <w:t>4</w:t>
            </w:r>
            <w:r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B0779A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nastavenie projektu z pohľadu časovej</w:t>
            </w:r>
            <w:r w:rsidR="004E2D26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uskutočniteľnosti</w:t>
            </w:r>
            <w:r w:rsidR="004B4F3F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5"/>
            </w:r>
            <w:r w:rsid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,</w:t>
            </w:r>
            <w:r w:rsidR="004E2D26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technickej</w:t>
            </w:r>
            <w:r w:rsidR="00B0779A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uskutočniteľnosti</w:t>
            </w:r>
            <w:r w:rsidR="00E10637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6"/>
            </w:r>
            <w:r w:rsid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, ako aj </w:t>
            </w:r>
            <w:r w:rsidR="00F353F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identifikácia </w:t>
            </w:r>
            <w:r w:rsid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súvisiacich rizík</w:t>
            </w:r>
            <w:r w:rsidR="007C3AEB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a prostriedkov na ich elimináciu </w:t>
            </w:r>
            <w:r w:rsidR="00D96552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/ minimalizáciu</w:t>
            </w:r>
            <w:r w:rsidR="004E2D26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3" w:type="pct"/>
            <w:vAlign w:val="center"/>
          </w:tcPr>
          <w:p w14:paraId="7B4AD9A1" w14:textId="77777777" w:rsidR="00A21FF5" w:rsidRPr="00864A23" w:rsidRDefault="00A21FF5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Bodované kritérium</w:t>
            </w:r>
          </w:p>
        </w:tc>
        <w:tc>
          <w:tcPr>
            <w:tcW w:w="277" w:type="pct"/>
            <w:vAlign w:val="center"/>
          </w:tcPr>
          <w:p w14:paraId="018BEAC1" w14:textId="1C944E6A" w:rsidR="00A21FF5" w:rsidRPr="00864A23" w:rsidRDefault="0093551F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0</w:t>
            </w:r>
            <w:r w:rsidR="00541AB5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-</w:t>
            </w:r>
            <w:r w:rsidR="00541AB5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16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ABED" w14:textId="5C232D17" w:rsidR="005F33E5" w:rsidRPr="00864A23" w:rsidRDefault="00DD550D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 jednotlivé </w:t>
            </w:r>
            <w:r w:rsidR="00923C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hľadiská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určený nasledujúci maximálny počet bodov: </w:t>
            </w:r>
          </w:p>
          <w:p w14:paraId="0953614B" w14:textId="14A3FBAD" w:rsidR="00F405CB" w:rsidRPr="00923C9C" w:rsidRDefault="00F405CB" w:rsidP="009044EE">
            <w:pPr>
              <w:widowControl w:val="0"/>
              <w:ind w:left="32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3C9C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Hľadisko </w:t>
            </w:r>
            <w:r w:rsidR="00547200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="00E4663F">
              <w:rPr>
                <w:rFonts w:ascii="Arial" w:hAnsi="Arial" w:cs="Arial"/>
                <w:color w:val="000000"/>
                <w:sz w:val="19"/>
                <w:szCs w:val="19"/>
              </w:rPr>
              <w:t>5 bodov</w:t>
            </w:r>
          </w:p>
          <w:p w14:paraId="41059DAF" w14:textId="304F7DA3" w:rsidR="005F33E5" w:rsidRPr="00923C9C" w:rsidRDefault="00F405CB" w:rsidP="009044EE">
            <w:pPr>
              <w:widowControl w:val="0"/>
              <w:ind w:left="32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3C9C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Hľadisko </w:t>
            </w:r>
            <w:r w:rsidR="00547200"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="0051465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 body</w:t>
            </w:r>
          </w:p>
          <w:p w14:paraId="7944E39F" w14:textId="308F0F2A" w:rsidR="00F405CB" w:rsidRPr="00923C9C" w:rsidRDefault="00F405CB" w:rsidP="009044EE">
            <w:pPr>
              <w:widowControl w:val="0"/>
              <w:ind w:left="32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3C9C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Hľadisko </w:t>
            </w:r>
            <w:r w:rsidR="00547200">
              <w:rPr>
                <w:rFonts w:ascii="Arial" w:hAnsi="Arial" w:cs="Arial"/>
                <w:b/>
                <w:color w:val="000000"/>
                <w:sz w:val="19"/>
                <w:szCs w:val="19"/>
              </w:rPr>
              <w:t>3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="0035366E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="0049429B">
              <w:rPr>
                <w:rFonts w:ascii="Arial" w:hAnsi="Arial" w:cs="Arial"/>
                <w:color w:val="000000"/>
                <w:sz w:val="19"/>
                <w:szCs w:val="19"/>
              </w:rPr>
              <w:t xml:space="preserve"> bodov</w:t>
            </w:r>
          </w:p>
          <w:p w14:paraId="4A8269E6" w14:textId="0806890E" w:rsidR="00F405CB" w:rsidRPr="00923C9C" w:rsidRDefault="00F405CB" w:rsidP="009044EE">
            <w:pPr>
              <w:widowControl w:val="0"/>
              <w:ind w:left="32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23C9C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Hľadisko </w:t>
            </w:r>
            <w:r w:rsidR="00547200">
              <w:rPr>
                <w:rFonts w:ascii="Arial" w:hAnsi="Arial" w:cs="Arial"/>
                <w:b/>
                <w:color w:val="000000"/>
                <w:sz w:val="19"/>
                <w:szCs w:val="19"/>
              </w:rPr>
              <w:t>4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  <w:r w:rsidR="00514650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923C9C">
              <w:rPr>
                <w:rFonts w:ascii="Arial" w:hAnsi="Arial" w:cs="Arial"/>
                <w:color w:val="000000"/>
                <w:sz w:val="19"/>
                <w:szCs w:val="19"/>
              </w:rPr>
              <w:t xml:space="preserve"> body</w:t>
            </w:r>
          </w:p>
          <w:p w14:paraId="1D708029" w14:textId="77777777" w:rsidR="00F405CB" w:rsidRPr="00F405CB" w:rsidRDefault="00F405CB" w:rsidP="009044EE">
            <w:pPr>
              <w:widowControl w:val="0"/>
              <w:ind w:left="324"/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</w:pPr>
          </w:p>
          <w:p w14:paraId="2BA972D5" w14:textId="3DD52FAD" w:rsidR="00822601" w:rsidRPr="00864A23" w:rsidRDefault="00BF034D" w:rsidP="00822601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Výsledný počet bodov</w:t>
            </w:r>
            <w:r w:rsidR="0082260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 kritérium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súčtom bodov získaných za jednotlivé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hľadiská</w:t>
            </w:r>
            <w:r w:rsidR="00923C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F5DB9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Hodnotiteľ je oprávnený udeliť nižší počet bodov</w:t>
            </w:r>
            <w:r w:rsidR="007F5DB9" w:rsidRPr="00864A2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/>
            </w:r>
            <w:r w:rsidR="00CC697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 jednotlivé hľadiská, ak vyhodnotí, že projekt nepokrýva všetky požiadavky uvedené v predmete </w:t>
            </w:r>
            <w:r w:rsidR="0082260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hodnotenia.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719F1" w14:textId="77777777" w:rsidR="00CB476C" w:rsidRPr="00864A23" w:rsidRDefault="00A21FF5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0B9AEDBF" w14:textId="77777777" w:rsidR="00CB476C" w:rsidRPr="00864A23" w:rsidRDefault="00CB476C" w:rsidP="0092094E">
            <w:pPr>
              <w:pStyle w:val="Odsekzoznamu"/>
              <w:numPr>
                <w:ilvl w:val="0"/>
                <w:numId w:val="6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Popis projektu </w:t>
            </w:r>
          </w:p>
          <w:p w14:paraId="519F7EE5" w14:textId="1ED24D78" w:rsidR="00CB476C" w:rsidRDefault="00CB476C" w:rsidP="009044EE">
            <w:pPr>
              <w:pStyle w:val="Odsekzoznamu"/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(Popis východiskovej situácie, Spôsob realizácie aktivít projektu, Situácia po realizácii projektu a udržateľnosť projektu)</w:t>
            </w:r>
          </w:p>
          <w:p w14:paraId="643E09A7" w14:textId="77777777" w:rsidR="00A0698A" w:rsidRDefault="00A0698A" w:rsidP="0092094E">
            <w:pPr>
              <w:pStyle w:val="Odsekzoznamu"/>
              <w:numPr>
                <w:ilvl w:val="0"/>
                <w:numId w:val="5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Harmonogram realizácie aktivít</w:t>
            </w:r>
          </w:p>
          <w:p w14:paraId="2DE46E20" w14:textId="0E36B803" w:rsidR="00A0698A" w:rsidRPr="00A0698A" w:rsidRDefault="00A0698A" w:rsidP="0092094E">
            <w:pPr>
              <w:pStyle w:val="Odsekzoznamu"/>
              <w:numPr>
                <w:ilvl w:val="0"/>
                <w:numId w:val="5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A0698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Identifikácia rizík a prostriedky na ich elimináciu</w:t>
            </w:r>
          </w:p>
          <w:p w14:paraId="6ED3EE1B" w14:textId="77777777" w:rsidR="00A8586D" w:rsidRPr="00864A23" w:rsidRDefault="00B043EA" w:rsidP="009044EE">
            <w:pPr>
              <w:ind w:left="-40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3B527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Prílohy </w:t>
            </w:r>
            <w:proofErr w:type="spellStart"/>
            <w:r w:rsidRPr="003B527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="00CB476C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630F1" w:rsidRPr="00864A23" w14:paraId="3F786F3C" w14:textId="77777777" w:rsidTr="06153CAA">
        <w:trPr>
          <w:gridAfter w:val="1"/>
          <w:wAfter w:w="4" w:type="pct"/>
          <w:trHeight w:val="560"/>
        </w:trPr>
        <w:tc>
          <w:tcPr>
            <w:tcW w:w="185" w:type="pct"/>
            <w:vAlign w:val="center"/>
          </w:tcPr>
          <w:p w14:paraId="027D3CCE" w14:textId="3D35CB0C" w:rsidR="00C630F1" w:rsidRPr="00864A23" w:rsidRDefault="00634DF8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2</w:t>
            </w:r>
            <w:r w:rsidR="00C630F1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  <w:r w:rsidR="002D7BF8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19926342" w14:textId="77777777" w:rsidR="00C630F1" w:rsidRPr="00864A23" w:rsidRDefault="00C630F1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Align w:val="center"/>
          </w:tcPr>
          <w:p w14:paraId="1FF6AC34" w14:textId="77777777" w:rsidR="00C630F1" w:rsidRPr="00864A23" w:rsidRDefault="004459BB" w:rsidP="009044EE">
            <w:pP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64A23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Udržateľnosť</w:t>
            </w:r>
            <w:r w:rsidR="00C630F1" w:rsidRPr="00864A23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projektu </w:t>
            </w:r>
          </w:p>
        </w:tc>
        <w:tc>
          <w:tcPr>
            <w:tcW w:w="1623" w:type="pct"/>
            <w:vAlign w:val="center"/>
          </w:tcPr>
          <w:p w14:paraId="08C6B8D9" w14:textId="4522A448" w:rsidR="00C630F1" w:rsidRPr="00864A23" w:rsidRDefault="00C630F1" w:rsidP="009044EE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Po</w:t>
            </w:r>
            <w:r w:rsidR="00FC5094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sudzuje sa </w:t>
            </w: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spôsob zabezpečenia udržateľnosti projektu</w:t>
            </w:r>
            <w:r w:rsidR="00BA4237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spôsob riadenia rizík, ktoré sú spojené s projektom po jeho realizácii</w:t>
            </w: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Pr="00864A23">
              <w:rPr>
                <w:rFonts w:ascii="Arial" w:hAnsi="Arial" w:cs="Arial"/>
                <w:color w:val="000000"/>
                <w:sz w:val="19"/>
                <w:szCs w:val="19"/>
              </w:rPr>
              <w:t xml:space="preserve">Hodnotiteľ posudzuje plnenie kritéria </w:t>
            </w:r>
            <w:r w:rsidR="00B3559A">
              <w:rPr>
                <w:rFonts w:ascii="Arial" w:hAnsi="Arial" w:cs="Arial"/>
                <w:color w:val="000000"/>
                <w:sz w:val="19"/>
                <w:szCs w:val="19"/>
              </w:rPr>
              <w:t>z</w:t>
            </w:r>
            <w:r w:rsidR="00A83E4C">
              <w:rPr>
                <w:rFonts w:ascii="Arial" w:hAnsi="Arial" w:cs="Arial"/>
                <w:color w:val="000000"/>
                <w:sz w:val="19"/>
                <w:szCs w:val="19"/>
              </w:rPr>
              <w:t xml:space="preserve"> nasledujúcich</w:t>
            </w:r>
            <w:r w:rsidRPr="00864A23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="00B3559A">
              <w:rPr>
                <w:rFonts w:ascii="Arial" w:hAnsi="Arial" w:cs="Arial"/>
                <w:b/>
                <w:color w:val="000000"/>
                <w:sz w:val="19"/>
                <w:szCs w:val="19"/>
              </w:rPr>
              <w:t>hľadísk</w:t>
            </w:r>
            <w:r w:rsidRPr="00864A23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10617325" w14:textId="45E2522D" w:rsidR="00C630F1" w:rsidRPr="0028191E" w:rsidRDefault="00B1781A" w:rsidP="0092094E">
            <w:pPr>
              <w:pStyle w:val="Odsekzoznamu"/>
              <w:numPr>
                <w:ilvl w:val="0"/>
                <w:numId w:val="13"/>
              </w:numPr>
              <w:spacing w:before="60"/>
              <w:ind w:left="174" w:hanging="174"/>
              <w:jc w:val="both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28191E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u w:val="single"/>
                <w:shd w:val="clear" w:color="auto" w:fill="FFFFFF"/>
              </w:rPr>
              <w:t xml:space="preserve">Hľadisko 1 - </w:t>
            </w:r>
            <w:r w:rsidR="00C630F1" w:rsidRPr="0028191E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u w:val="single"/>
                <w:shd w:val="clear" w:color="auto" w:fill="FFFFFF"/>
              </w:rPr>
              <w:t>Prevádzková udržateľnosť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: </w:t>
            </w:r>
            <w:r w:rsidR="00BA7849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Posudzuje sa ž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iadateľ</w:t>
            </w:r>
            <w:r w:rsidR="00BA7849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om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de</w:t>
            </w:r>
            <w:r w:rsidR="00BA7849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klarovaný a popisovaný spôsob zabezpečenia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technické</w:t>
            </w:r>
            <w:r w:rsidR="00411836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ho zázemia</w:t>
            </w:r>
            <w:r w:rsidR="001D4C58" w:rsidRPr="0028191E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411836" w:rsidRPr="0028191E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 xml:space="preserve"> kapacít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umož</w:t>
            </w:r>
            <w:r w:rsidR="00411836" w:rsidRPr="0028191E">
              <w:rPr>
                <w:rStyle w:val="normaltextrun"/>
                <w:rFonts w:ascii="Arial" w:hAnsi="Arial" w:cs="Arial"/>
                <w:color w:val="000000" w:themeColor="text1"/>
                <w:sz w:val="19"/>
                <w:szCs w:val="19"/>
              </w:rPr>
              <w:t>ňujúcich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prevádzku výstupov projektu</w:t>
            </w:r>
            <w:r w:rsidR="00BA7849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ako aj </w:t>
            </w:r>
            <w:r w:rsidR="00BF710B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spôsob</w:t>
            </w:r>
            <w:r w:rsidR="00FF513C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F710B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zabezpečenia </w:t>
            </w:r>
            <w:r w:rsidR="00FF513C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udržateľnosti budov</w:t>
            </w:r>
            <w:r w:rsidR="00BA7849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(</w:t>
            </w:r>
            <w:r w:rsidR="00BF710B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vrátane </w:t>
            </w:r>
            <w:r w:rsidR="007B6A5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zabezpečenia</w:t>
            </w:r>
            <w:r w:rsidR="00BF710B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energetick</w:t>
            </w:r>
            <w:r w:rsidR="0000506A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ej</w:t>
            </w:r>
            <w:r w:rsidR="00BF710B" w:rsidRPr="0028191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efektívnos</w:t>
            </w:r>
            <w:r w:rsidR="0000506A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ti</w:t>
            </w:r>
            <w:r w:rsidR="00BA7849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)</w:t>
            </w:r>
            <w:r w:rsidR="00FB33D2">
              <w:rPr>
                <w:rStyle w:val="Odkaznapoznmkupodiarou"/>
                <w:rFonts w:ascii="Arial" w:eastAsia="Calibri" w:hAnsi="Arial" w:cs="Arial"/>
                <w:color w:val="000000" w:themeColor="text1"/>
                <w:sz w:val="19"/>
                <w:szCs w:val="19"/>
              </w:rPr>
              <w:footnoteReference w:id="7"/>
            </w:r>
            <w:r w:rsidR="00FB33D2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42B96B2C" w14:textId="6FD9A617" w:rsidR="00C630F1" w:rsidRPr="0028191E" w:rsidRDefault="00B1781A" w:rsidP="0092094E">
            <w:pPr>
              <w:pStyle w:val="Odsekzoznamu"/>
              <w:numPr>
                <w:ilvl w:val="0"/>
                <w:numId w:val="13"/>
              </w:numPr>
              <w:spacing w:before="60"/>
              <w:ind w:left="174" w:hanging="174"/>
              <w:jc w:val="both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28191E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Hľadisko 2 - </w:t>
            </w:r>
            <w:r w:rsidR="00C630F1" w:rsidRPr="0028191E">
              <w:rPr>
                <w:rFonts w:ascii="Arial" w:hAnsi="Arial" w:cs="Arial"/>
                <w:b/>
                <w:sz w:val="19"/>
                <w:szCs w:val="19"/>
                <w:u w:val="single"/>
              </w:rPr>
              <w:t>Finančná udržateľnosť</w:t>
            </w:r>
            <w:r w:rsidR="00C630F1" w:rsidRPr="0028191E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EC3166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Posudzuje sa žiadateľom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de</w:t>
            </w:r>
            <w:r w:rsidR="00EC3166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klarovaný a popisovaný spôsob zabezpečenia</w:t>
            </w:r>
            <w:r w:rsidR="00AB3082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financovania</w:t>
            </w:r>
            <w:r w:rsidR="00C630F1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prevádzky </w:t>
            </w:r>
            <w:r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výstupov projektu po realizácii. </w:t>
            </w:r>
          </w:p>
          <w:p w14:paraId="337EA060" w14:textId="7215C5F3" w:rsidR="00BA4237" w:rsidRPr="0028191E" w:rsidRDefault="00B1781A" w:rsidP="004A3004">
            <w:pPr>
              <w:pStyle w:val="Odsekzoznamu"/>
              <w:numPr>
                <w:ilvl w:val="0"/>
                <w:numId w:val="13"/>
              </w:numPr>
              <w:spacing w:after="60"/>
              <w:ind w:left="174" w:hanging="174"/>
              <w:jc w:val="both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28191E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u w:val="single"/>
                <w:shd w:val="clear" w:color="auto" w:fill="FFFFFF"/>
              </w:rPr>
              <w:t xml:space="preserve">Hľadisko 3 </w:t>
            </w:r>
            <w:r w:rsidR="00BA7849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u w:val="single"/>
                <w:shd w:val="clear" w:color="auto" w:fill="FFFFFF"/>
              </w:rPr>
              <w:t>-</w:t>
            </w:r>
            <w:r w:rsidRPr="0028191E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u w:val="single"/>
                <w:shd w:val="clear" w:color="auto" w:fill="FFFFFF"/>
              </w:rPr>
              <w:t xml:space="preserve"> Riadenie rizík</w:t>
            </w:r>
            <w:r w:rsidR="00BA4237" w:rsidRPr="0028191E">
              <w:rPr>
                <w:rStyle w:val="normaltextrun"/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:</w:t>
            </w:r>
            <w:r w:rsidR="00B3559A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4A300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Posudzujú sa ž</w:t>
            </w:r>
            <w:r w:rsidR="00B3559A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iadateľ</w:t>
            </w:r>
            <w:r w:rsidR="004A300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om identifikované</w:t>
            </w:r>
            <w:r w:rsidR="00B3559A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BA4237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riziká súvisiace so zabezpečením u</w:t>
            </w:r>
            <w:r w:rsidR="004A300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držateľnosti projektu a</w:t>
            </w:r>
            <w:r w:rsidR="00BA4237" w:rsidRPr="0028191E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4A3004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A300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prostriedky</w:t>
            </w:r>
            <w:r w:rsidR="004A3004" w:rsidRPr="004B4F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na ich elimináciu / minimalizáciu</w:t>
            </w:r>
            <w:r w:rsidR="004A3004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413" w:type="pct"/>
            <w:vAlign w:val="center"/>
          </w:tcPr>
          <w:p w14:paraId="1BDB49D6" w14:textId="77777777" w:rsidR="00C630F1" w:rsidRPr="00864A23" w:rsidRDefault="00C630F1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Bodované kritérium</w:t>
            </w:r>
          </w:p>
          <w:p w14:paraId="46AC4ABE" w14:textId="77777777" w:rsidR="00C630F1" w:rsidRPr="00864A23" w:rsidRDefault="00C630F1" w:rsidP="009044E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7" w:type="pct"/>
            <w:vAlign w:val="center"/>
          </w:tcPr>
          <w:p w14:paraId="5ABC371C" w14:textId="1800D27C" w:rsidR="00C630F1" w:rsidRPr="00864A23" w:rsidRDefault="00C77C57" w:rsidP="00904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bdr w:val="nil"/>
              </w:rPr>
              <w:t xml:space="preserve">0 - </w:t>
            </w:r>
            <w:r w:rsidR="00B3559A">
              <w:rPr>
                <w:rFonts w:ascii="Arial" w:eastAsia="Helvetica" w:hAnsi="Arial" w:cs="Arial"/>
                <w:color w:val="000000" w:themeColor="text1"/>
                <w:sz w:val="19"/>
                <w:szCs w:val="19"/>
                <w:bdr w:val="nil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1015" w14:textId="48558E90" w:rsidR="00C630F1" w:rsidRPr="00864A23" w:rsidRDefault="00C630F1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 jednotlivé </w:t>
            </w:r>
            <w:r w:rsidR="003E42B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hľadiská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určený nasledujúci maximálny počet bodov: </w:t>
            </w:r>
          </w:p>
          <w:p w14:paraId="34C4A01D" w14:textId="78C7EF96" w:rsidR="00C630F1" w:rsidRPr="00864A23" w:rsidRDefault="00F763A0" w:rsidP="009044EE">
            <w:pPr>
              <w:ind w:left="18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Hľadisko</w:t>
            </w:r>
            <w:r w:rsidR="00C630F1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 1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93551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bod</w:t>
            </w:r>
            <w:r w:rsidR="00E73BA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y</w:t>
            </w:r>
          </w:p>
          <w:p w14:paraId="763F51FF" w14:textId="7FE90CFD" w:rsidR="00C630F1" w:rsidRPr="00864A23" w:rsidRDefault="00F763A0" w:rsidP="009044EE">
            <w:pPr>
              <w:ind w:left="18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Hľadisko</w:t>
            </w:r>
            <w:r w:rsidR="00C630F1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 2: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3559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bod</w:t>
            </w:r>
            <w:r w:rsidR="00E73BA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y</w:t>
            </w:r>
          </w:p>
          <w:p w14:paraId="7639AAB1" w14:textId="599724FF" w:rsidR="00C630F1" w:rsidRPr="00864A23" w:rsidRDefault="00F763A0" w:rsidP="009044EE">
            <w:pPr>
              <w:ind w:left="18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Hľadisko</w:t>
            </w:r>
            <w:r w:rsidR="00C630F1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 3: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3551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</w:t>
            </w:r>
            <w:r w:rsidR="00C630F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body</w:t>
            </w:r>
          </w:p>
          <w:p w14:paraId="5EB5900F" w14:textId="1A91B62B" w:rsidR="00C630F1" w:rsidRDefault="00C630F1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  <w:p w14:paraId="706AA240" w14:textId="2C2DD3CD" w:rsidR="00C630F1" w:rsidRPr="009354FE" w:rsidRDefault="009354FE" w:rsidP="009354FE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Výsledný počet bodov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 kritérium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 súčtom bodov získaných za jednotlivé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hľadiská. 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Hodnotiteľ je oprávnený udeliť nižší počet bodov</w:t>
            </w:r>
            <w:r w:rsidRPr="00864A2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/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za jednotlivé hľadiská, ak vyhodnotí, že projekt nepokrýva všetky požiadavky uvedené v predmete hodnotenia. 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6863" w14:textId="77777777" w:rsidR="00FC5094" w:rsidRPr="00864A23" w:rsidRDefault="00C630F1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26B4709D" w14:textId="77777777" w:rsidR="00F960E1" w:rsidRPr="00864A23" w:rsidRDefault="00C630F1" w:rsidP="0092094E">
            <w:pPr>
              <w:pStyle w:val="Odsekzoznamu"/>
              <w:numPr>
                <w:ilvl w:val="0"/>
                <w:numId w:val="7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</w:t>
            </w:r>
            <w:r w:rsidR="00FC5094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opis projektu (Situácia po realizácii projektu a udržateľnosť projektu, </w:t>
            </w:r>
            <w:r w:rsidR="00FC5094" w:rsidRPr="00864A23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</w:rPr>
              <w:t>Administratívna a prevádzková kapacita žiadateľa)</w:t>
            </w:r>
          </w:p>
          <w:p w14:paraId="7350F7EC" w14:textId="77777777" w:rsidR="00FC5094" w:rsidRPr="00864A23" w:rsidRDefault="00FC5094" w:rsidP="0092094E">
            <w:pPr>
              <w:pStyle w:val="Odsekzoznamu"/>
              <w:numPr>
                <w:ilvl w:val="0"/>
                <w:numId w:val="7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Identifikácia rizík a prostriedky na ich elimináciu</w:t>
            </w:r>
          </w:p>
          <w:p w14:paraId="0443FE1E" w14:textId="77777777" w:rsidR="00C630F1" w:rsidRPr="00864A23" w:rsidRDefault="00C630F1" w:rsidP="009044E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0A501C54" w14:textId="6095ECEC" w:rsidR="00101815" w:rsidRDefault="00101815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p w14:paraId="72AF0B79" w14:textId="5E7450FF" w:rsidR="00674A33" w:rsidRDefault="00674A33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p w14:paraId="2F5435AF" w14:textId="3622AFF0" w:rsidR="004B4F3F" w:rsidRDefault="004B4F3F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p w14:paraId="6BC44813" w14:textId="118AE939" w:rsidR="0085175B" w:rsidRDefault="0085175B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p w14:paraId="1921EC40" w14:textId="77777777" w:rsidR="007E1837" w:rsidRDefault="007E1837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p w14:paraId="422EFD92" w14:textId="77777777" w:rsidR="00E10637" w:rsidRDefault="00E10637" w:rsidP="001379AA">
      <w:pPr>
        <w:spacing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8"/>
        <w:tblpPr w:leftFromText="141" w:rightFromText="141" w:vertAnchor="text" w:tblpY="1"/>
        <w:tblOverlap w:val="never"/>
        <w:tblW w:w="5066" w:type="pct"/>
        <w:tblLayout w:type="fixed"/>
        <w:tblLook w:val="04A0" w:firstRow="1" w:lastRow="0" w:firstColumn="1" w:lastColumn="0" w:noHBand="0" w:noVBand="1"/>
      </w:tblPr>
      <w:tblGrid>
        <w:gridCol w:w="495"/>
        <w:gridCol w:w="64"/>
        <w:gridCol w:w="1705"/>
        <w:gridCol w:w="5000"/>
        <w:gridCol w:w="1143"/>
        <w:gridCol w:w="937"/>
        <w:gridCol w:w="4020"/>
        <w:gridCol w:w="1987"/>
        <w:gridCol w:w="6"/>
      </w:tblGrid>
      <w:tr w:rsidR="00D8560B" w:rsidRPr="00864A23" w14:paraId="7D76920D" w14:textId="77777777" w:rsidTr="00CC6315">
        <w:trPr>
          <w:trHeight w:val="559"/>
        </w:trPr>
        <w:tc>
          <w:tcPr>
            <w:tcW w:w="182" w:type="pct"/>
            <w:gridSpan w:val="2"/>
            <w:shd w:val="clear" w:color="auto" w:fill="2F5496" w:themeFill="accent1" w:themeFillShade="BF"/>
            <w:vAlign w:val="center"/>
          </w:tcPr>
          <w:p w14:paraId="3E5B7997" w14:textId="77777777" w:rsidR="00D8560B" w:rsidRPr="00864A23" w:rsidRDefault="00634DF8" w:rsidP="00CA125D">
            <w:pPr>
              <w:spacing w:line="288" w:lineRule="auto"/>
              <w:jc w:val="center"/>
              <w:rPr>
                <w:rFonts w:ascii="Arial" w:eastAsia="Calibri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lastRenderedPageBreak/>
              <w:t>3</w:t>
            </w:r>
            <w:r w:rsidR="00D8560B"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4818" w:type="pct"/>
            <w:gridSpan w:val="7"/>
            <w:tcBorders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6545CBD" w14:textId="77777777" w:rsidR="00D8560B" w:rsidRPr="00864A23" w:rsidRDefault="00D8560B" w:rsidP="00E03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Finančná a ekonomická stránka projektu</w:t>
            </w:r>
          </w:p>
        </w:tc>
      </w:tr>
      <w:tr w:rsidR="00D8560B" w:rsidRPr="00864A23" w14:paraId="3B9A5A2F" w14:textId="77777777" w:rsidTr="00CC6315">
        <w:trPr>
          <w:gridAfter w:val="1"/>
          <w:wAfter w:w="3" w:type="pct"/>
          <w:trHeight w:val="416"/>
        </w:trPr>
        <w:tc>
          <w:tcPr>
            <w:tcW w:w="182" w:type="pct"/>
            <w:gridSpan w:val="2"/>
            <w:shd w:val="clear" w:color="auto" w:fill="B4C6E7" w:themeFill="accent1" w:themeFillTint="66"/>
            <w:vAlign w:val="center"/>
          </w:tcPr>
          <w:p w14:paraId="48CE034B" w14:textId="77777777" w:rsidR="00D8560B" w:rsidRPr="00864A23" w:rsidRDefault="000D6639" w:rsidP="00CA125D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č</w:t>
            </w:r>
            <w:r w:rsidR="00D8560B"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555" w:type="pct"/>
            <w:shd w:val="clear" w:color="auto" w:fill="B4C6E7" w:themeFill="accent1" w:themeFillTint="66"/>
            <w:vAlign w:val="center"/>
          </w:tcPr>
          <w:p w14:paraId="226136C7" w14:textId="77777777" w:rsidR="00D8560B" w:rsidRPr="00864A23" w:rsidRDefault="00D8560B" w:rsidP="00CA125D">
            <w:pPr>
              <w:spacing w:line="288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628" w:type="pct"/>
            <w:shd w:val="clear" w:color="auto" w:fill="B4C6E7" w:themeFill="accent1" w:themeFillTint="66"/>
            <w:vAlign w:val="center"/>
          </w:tcPr>
          <w:p w14:paraId="067F44AB" w14:textId="77777777" w:rsidR="00D8560B" w:rsidRPr="00864A23" w:rsidRDefault="00D8560B" w:rsidP="00CA125D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sz w:val="19"/>
                <w:szCs w:val="19"/>
                <w:u w:color="000000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372" w:type="pct"/>
            <w:shd w:val="clear" w:color="auto" w:fill="B4C6E7" w:themeFill="accent1" w:themeFillTint="66"/>
            <w:vAlign w:val="center"/>
          </w:tcPr>
          <w:p w14:paraId="5B79F576" w14:textId="77777777" w:rsidR="00D8560B" w:rsidRPr="00864A23" w:rsidRDefault="00D8560B" w:rsidP="00CA125D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305" w:type="pct"/>
            <w:shd w:val="clear" w:color="auto" w:fill="B4C6E7" w:themeFill="accent1" w:themeFillTint="66"/>
            <w:vAlign w:val="center"/>
          </w:tcPr>
          <w:p w14:paraId="70CAA98C" w14:textId="77777777" w:rsidR="00D8560B" w:rsidRPr="00864A23" w:rsidRDefault="00D8560B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-18"/>
              <w:jc w:val="center"/>
              <w:rPr>
                <w:rFonts w:ascii="Arial" w:eastAsia="Helvetica" w:hAnsi="Arial" w:cs="Arial"/>
                <w:b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309" w:type="pct"/>
            <w:shd w:val="clear" w:color="auto" w:fill="B4C6E7" w:themeFill="accent1" w:themeFillTint="66"/>
            <w:vAlign w:val="center"/>
          </w:tcPr>
          <w:p w14:paraId="29D75F77" w14:textId="77777777" w:rsidR="00D8560B" w:rsidRPr="00864A23" w:rsidRDefault="00D8560B" w:rsidP="00CA125D">
            <w:pPr>
              <w:spacing w:line="288" w:lineRule="auto"/>
              <w:jc w:val="center"/>
              <w:rPr>
                <w:rFonts w:ascii="Arial" w:eastAsia="Helvetica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  <w:tc>
          <w:tcPr>
            <w:tcW w:w="646" w:type="pct"/>
            <w:shd w:val="clear" w:color="auto" w:fill="B4C6E7" w:themeFill="accent1" w:themeFillTint="66"/>
            <w:vAlign w:val="center"/>
          </w:tcPr>
          <w:p w14:paraId="46761898" w14:textId="77777777" w:rsidR="00D8560B" w:rsidRPr="00864A23" w:rsidRDefault="00D8560B" w:rsidP="00CA125D">
            <w:pPr>
              <w:spacing w:line="288" w:lineRule="auto"/>
              <w:jc w:val="center"/>
              <w:rPr>
                <w:rFonts w:ascii="Arial" w:eastAsia="Helvetica" w:hAnsi="Arial" w:cs="Arial"/>
                <w:b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Zdroj overenia</w:t>
            </w:r>
          </w:p>
        </w:tc>
      </w:tr>
      <w:tr w:rsidR="00131E57" w:rsidRPr="00864A23" w14:paraId="16F82299" w14:textId="77777777" w:rsidTr="00CC6315">
        <w:trPr>
          <w:gridAfter w:val="1"/>
          <w:wAfter w:w="3" w:type="pct"/>
          <w:trHeight w:val="1723"/>
        </w:trPr>
        <w:tc>
          <w:tcPr>
            <w:tcW w:w="182" w:type="pct"/>
            <w:gridSpan w:val="2"/>
            <w:vMerge w:val="restart"/>
            <w:vAlign w:val="center"/>
          </w:tcPr>
          <w:p w14:paraId="0A08C864" w14:textId="73BBFDCB" w:rsidR="00131E57" w:rsidRPr="00864A23" w:rsidRDefault="00634DF8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  <w:r w:rsidR="00362590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.1</w:t>
            </w:r>
          </w:p>
        </w:tc>
        <w:tc>
          <w:tcPr>
            <w:tcW w:w="555" w:type="pct"/>
            <w:vMerge w:val="restart"/>
            <w:vAlign w:val="center"/>
          </w:tcPr>
          <w:p w14:paraId="0DFC679E" w14:textId="77777777" w:rsidR="00131E57" w:rsidRPr="00864A23" w:rsidRDefault="00131E57" w:rsidP="00FA3A7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Účelnosť a vecná oprávnenosť výdavkov projektu</w:t>
            </w:r>
          </w:p>
        </w:tc>
        <w:tc>
          <w:tcPr>
            <w:tcW w:w="1628" w:type="pct"/>
            <w:vMerge w:val="restart"/>
            <w:vAlign w:val="center"/>
          </w:tcPr>
          <w:p w14:paraId="271FD039" w14:textId="79B8DD48" w:rsidR="006D4E28" w:rsidRPr="00864A23" w:rsidRDefault="00E03C59" w:rsidP="00FA3A78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Posúdenie účelnosti a vecnej oprávnenosti výdavkov projektu je </w:t>
            </w:r>
            <w:r w:rsidR="00362590">
              <w:rPr>
                <w:rFonts w:ascii="Arial" w:eastAsia="Calibri" w:hAnsi="Arial" w:cs="Arial"/>
                <w:b/>
                <w:bCs/>
                <w:sz w:val="19"/>
                <w:szCs w:val="19"/>
                <w:u w:val="single"/>
                <w:bdr w:val="nil"/>
              </w:rPr>
              <w:t>prvým</w:t>
            </w: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val="single"/>
                <w:bdr w:val="nil"/>
              </w:rPr>
              <w:t xml:space="preserve"> krokom</w:t>
            </w:r>
            <w:r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procesu posudzovania oprávnenosti výdavkov. </w:t>
            </w:r>
            <w:r w:rsidR="00800695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 účelné a vecne oprávnené výdavky sa považujú </w:t>
            </w:r>
            <w:r w:rsidR="00800695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výdavky, ktoré sú </w:t>
            </w:r>
            <w:r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v súlade s</w:t>
            </w:r>
            <w:r w:rsidR="0091790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: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</w:p>
          <w:p w14:paraId="7F63FD67" w14:textId="251D6B24" w:rsidR="00E03C59" w:rsidRPr="00864A23" w:rsidRDefault="00DC65BE" w:rsidP="00AF09F7">
            <w:pPr>
              <w:numPr>
                <w:ilvl w:val="0"/>
                <w:numId w:val="1"/>
              </w:numPr>
              <w:ind w:left="466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výzvou</w:t>
            </w:r>
            <w:r w:rsidR="00FE50D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</w:t>
            </w:r>
            <w:r w:rsidR="001976D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ňou</w:t>
            </w:r>
            <w:r w:rsidR="00FE50D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stanovenými</w:t>
            </w:r>
            <w:r w:rsidR="00E03C59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="009805E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pravidlami</w:t>
            </w:r>
            <w:r w:rsidR="00E03C59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A476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(</w:t>
            </w:r>
            <w:r w:rsidR="0036259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najmä so </w:t>
            </w:r>
            <w:r w:rsidR="00AF09F7">
              <w:t>z</w:t>
            </w:r>
            <w:r w:rsidR="00AF09F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oznam</w:t>
            </w:r>
            <w:r w:rsidR="0036259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om</w:t>
            </w:r>
            <w:r w:rsidR="00AF09F7" w:rsidRPr="00AF09F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oprávnených výdavkov</w:t>
            </w:r>
            <w:r w:rsidR="0036259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 </w:t>
            </w:r>
            <w:r w:rsidR="00DA476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oprávnenosť</w:t>
            </w:r>
            <w:r w:rsidR="0036259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ou</w:t>
            </w:r>
            <w:r w:rsidR="00DA476D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aktivít </w:t>
            </w:r>
            <w:r w:rsidR="0036259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projektu</w:t>
            </w:r>
            <w:r w:rsidR="009A5990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</w:t>
            </w:r>
            <w:r w:rsidR="00FE50D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</w:p>
          <w:p w14:paraId="48C1AC20" w14:textId="7A5CA1A1" w:rsidR="00F83F29" w:rsidRPr="00D87DFB" w:rsidRDefault="00D87DFB" w:rsidP="0092094E">
            <w:pPr>
              <w:numPr>
                <w:ilvl w:val="0"/>
                <w:numId w:val="1"/>
              </w:numPr>
              <w:ind w:left="50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D87DF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stanovenými cieľmi projektu,</w:t>
            </w:r>
            <w:r w:rsidR="00F83F29" w:rsidRPr="00D87DF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očakávanými výstupmi projektu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E03C59" w:rsidRPr="00D87DF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jednotlivými aktivitami projektu, na ktoré musia byť</w:t>
            </w:r>
            <w:r w:rsidR="00F83F29" w:rsidRPr="00D87DF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oprávnené</w:t>
            </w:r>
            <w:r w:rsidR="00443DB9" w:rsidRPr="00D87DF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výdavky naviazané, resp. s nimi musia súvisieť.</w:t>
            </w:r>
          </w:p>
          <w:p w14:paraId="7DF84D48" w14:textId="77777777" w:rsidR="00406CF2" w:rsidRDefault="00406CF2" w:rsidP="00ED29F7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64EABA70" w14:textId="65C42357" w:rsidR="00131E57" w:rsidRPr="00864A23" w:rsidRDefault="007E671A" w:rsidP="00ED29F7">
            <w:pPr>
              <w:jc w:val="both"/>
              <w:rPr>
                <w:rFonts w:ascii="Arial" w:eastAsia="Helvetica" w:hAnsi="Arial" w:cs="Arial"/>
                <w:b/>
                <w:i/>
                <w:color w:val="000000" w:themeColor="text1"/>
                <w:sz w:val="19"/>
                <w:szCs w:val="19"/>
                <w:u w:val="single"/>
              </w:rPr>
            </w:pPr>
            <w:r w:rsidRPr="00864A23"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  <w:t xml:space="preserve">V prípade identifikácie neoprávnených výdavkov projektu v tomto kroku sa výška celkových oprávnených výdavkov projektu </w:t>
            </w:r>
            <w:r w:rsidRPr="00864A23">
              <w:rPr>
                <w:rFonts w:ascii="Arial" w:eastAsia="Helvetica" w:hAnsi="Arial" w:cs="Arial"/>
                <w:b/>
                <w:i/>
                <w:color w:val="000000" w:themeColor="text1"/>
                <w:sz w:val="19"/>
                <w:szCs w:val="19"/>
                <w:u w:val="single"/>
              </w:rPr>
              <w:t>adekvátne zníži.</w:t>
            </w:r>
            <w:r w:rsidR="00E43C3D">
              <w:rPr>
                <w:rFonts w:ascii="Arial" w:eastAsia="Helvetica" w:hAnsi="Arial" w:cs="Arial"/>
                <w:b/>
                <w:i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372" w:type="pct"/>
            <w:vMerge w:val="restart"/>
            <w:vAlign w:val="center"/>
          </w:tcPr>
          <w:p w14:paraId="1BFF3487" w14:textId="77777777" w:rsidR="00131E57" w:rsidRPr="00864A23" w:rsidRDefault="00131E57" w:rsidP="00FA3A78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305" w:type="pct"/>
            <w:vAlign w:val="center"/>
          </w:tcPr>
          <w:p w14:paraId="288EF0B7" w14:textId="77777777" w:rsidR="00131E57" w:rsidRPr="00864A23" w:rsidRDefault="00131E57" w:rsidP="00FA3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575E0" w14:textId="77777777" w:rsidR="00131E57" w:rsidRPr="00864A23" w:rsidRDefault="00B94ABF" w:rsidP="00ED29F7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75</w:t>
            </w:r>
            <w:r w:rsidR="00131E5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% a viac oprávnených výdavkov</w:t>
            </w:r>
            <w:r w:rsidR="00214584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projektu </w:t>
            </w:r>
            <w:r w:rsidR="00214584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je</w:t>
            </w:r>
            <w:r w:rsidR="00131E5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účelných </w:t>
            </w:r>
            <w:r w:rsidR="00214584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vecne oprávnených.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BA3C" w14:textId="77777777" w:rsidR="00D268E2" w:rsidRPr="00864A23" w:rsidRDefault="00D268E2" w:rsidP="00FA3A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263081EA" w14:textId="77777777" w:rsidR="00D268E2" w:rsidRPr="00864A23" w:rsidRDefault="00D268E2" w:rsidP="0092094E">
            <w:pPr>
              <w:pStyle w:val="Odsekzoznamu"/>
              <w:numPr>
                <w:ilvl w:val="0"/>
                <w:numId w:val="8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Miesto realizácie projektu</w:t>
            </w:r>
          </w:p>
          <w:p w14:paraId="2DF4B9FD" w14:textId="77777777" w:rsidR="00D268E2" w:rsidRPr="00864A23" w:rsidRDefault="00D268E2" w:rsidP="0092094E">
            <w:pPr>
              <w:pStyle w:val="Odsekzoznamu"/>
              <w:numPr>
                <w:ilvl w:val="0"/>
                <w:numId w:val="8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Popis projektu</w:t>
            </w:r>
          </w:p>
          <w:p w14:paraId="208FD96E" w14:textId="77777777" w:rsidR="00D268E2" w:rsidRPr="00864A23" w:rsidRDefault="00D268E2" w:rsidP="0092094E">
            <w:pPr>
              <w:pStyle w:val="Odsekzoznamu"/>
              <w:numPr>
                <w:ilvl w:val="0"/>
                <w:numId w:val="8"/>
              </w:numPr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Aktivity projektu a očakávané merateľné ukazovatele</w:t>
            </w:r>
          </w:p>
          <w:p w14:paraId="79CBB553" w14:textId="7B4DB5BE" w:rsidR="00D268E2" w:rsidRPr="00864A23" w:rsidRDefault="00131E57" w:rsidP="00FA3A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projektu</w:t>
            </w:r>
          </w:p>
        </w:tc>
      </w:tr>
      <w:tr w:rsidR="00131E57" w:rsidRPr="00864A23" w14:paraId="4E0C1A54" w14:textId="77777777" w:rsidTr="00CC6315">
        <w:trPr>
          <w:gridAfter w:val="1"/>
          <w:wAfter w:w="3" w:type="pct"/>
          <w:trHeight w:val="1685"/>
        </w:trPr>
        <w:tc>
          <w:tcPr>
            <w:tcW w:w="182" w:type="pct"/>
            <w:gridSpan w:val="2"/>
            <w:vMerge/>
            <w:vAlign w:val="center"/>
          </w:tcPr>
          <w:p w14:paraId="4853FB5B" w14:textId="77777777" w:rsidR="00131E57" w:rsidRPr="00864A23" w:rsidRDefault="00131E57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Merge/>
            <w:vAlign w:val="center"/>
          </w:tcPr>
          <w:p w14:paraId="58DEBF9A" w14:textId="77777777" w:rsidR="00131E57" w:rsidRPr="00864A23" w:rsidRDefault="00131E57" w:rsidP="00FA3A7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vMerge/>
            <w:vAlign w:val="center"/>
          </w:tcPr>
          <w:p w14:paraId="74696636" w14:textId="77777777" w:rsidR="00131E57" w:rsidRPr="00864A23" w:rsidRDefault="00131E57" w:rsidP="00FA3A78">
            <w:pPr>
              <w:widowControl w:val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72" w:type="pct"/>
            <w:vMerge/>
            <w:vAlign w:val="center"/>
          </w:tcPr>
          <w:p w14:paraId="0A831BB5" w14:textId="77777777" w:rsidR="00131E57" w:rsidRPr="00864A23" w:rsidRDefault="00131E57" w:rsidP="00FA3A78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5" w:type="pct"/>
            <w:vAlign w:val="center"/>
          </w:tcPr>
          <w:p w14:paraId="62CAAC6B" w14:textId="77777777" w:rsidR="00131E57" w:rsidRPr="00864A23" w:rsidRDefault="00131E57" w:rsidP="00FA3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57185" w14:textId="7AEB7F1A" w:rsidR="00131E57" w:rsidRPr="00864A23" w:rsidRDefault="003B75B8" w:rsidP="003B75B8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</w:t>
            </w:r>
            <w:r w:rsidR="00E32BA3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iac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ako 25 % </w:t>
            </w:r>
            <w:r w:rsidR="00ED29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oprávnených </w:t>
            </w:r>
            <w:r w:rsidR="00E32BA3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výdavkov projektu </w:t>
            </w:r>
            <w:r w:rsidR="00E32BA3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nie je</w:t>
            </w:r>
            <w:r w:rsidR="00E32BA3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D29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účelných a vecne oprávnených.</w:t>
            </w: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BD54" w14:textId="77777777" w:rsidR="00131E57" w:rsidRPr="00864A23" w:rsidRDefault="00131E57" w:rsidP="00FA3A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1E57" w:rsidRPr="00864A23" w14:paraId="7C24FC21" w14:textId="77777777" w:rsidTr="00CC6315">
        <w:trPr>
          <w:gridAfter w:val="1"/>
          <w:wAfter w:w="3" w:type="pct"/>
          <w:trHeight w:val="1925"/>
        </w:trPr>
        <w:tc>
          <w:tcPr>
            <w:tcW w:w="182" w:type="pct"/>
            <w:gridSpan w:val="2"/>
            <w:vMerge w:val="restart"/>
            <w:vAlign w:val="center"/>
          </w:tcPr>
          <w:p w14:paraId="415AE80D" w14:textId="041BD39B" w:rsidR="00131E57" w:rsidRPr="00864A23" w:rsidRDefault="00634DF8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  <w:r w:rsidR="00356189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</w:t>
            </w:r>
            <w:r w:rsidR="00362590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  <w:p w14:paraId="578504E7" w14:textId="77777777" w:rsidR="00131E57" w:rsidRPr="00864A23" w:rsidRDefault="00131E57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2519E504" w14:textId="77777777" w:rsidR="00131E57" w:rsidRPr="00864A23" w:rsidRDefault="00131E57" w:rsidP="00FA3A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  <w:p w14:paraId="6D738EC9" w14:textId="77777777" w:rsidR="00131E57" w:rsidRPr="00864A23" w:rsidRDefault="00131E57" w:rsidP="00FA3A7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vMerge w:val="restart"/>
            <w:vAlign w:val="center"/>
          </w:tcPr>
          <w:p w14:paraId="0FF03438" w14:textId="4099EB82" w:rsidR="0098230E" w:rsidRPr="00864A23" w:rsidRDefault="00FF47E3" w:rsidP="00FA3A78">
            <w:pPr>
              <w:widowControl w:val="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Posúdenie efektívnosti a hospodárnosti výdavkov projektu je </w:t>
            </w:r>
            <w:r w:rsidR="00362590">
              <w:rPr>
                <w:rFonts w:ascii="Arial" w:eastAsia="Calibri" w:hAnsi="Arial" w:cs="Arial"/>
                <w:b/>
                <w:bCs/>
                <w:sz w:val="19"/>
                <w:szCs w:val="19"/>
                <w:u w:val="single"/>
                <w:bdr w:val="nil"/>
              </w:rPr>
              <w:t>druhým</w:t>
            </w: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val="single"/>
                <w:bdr w:val="nil"/>
              </w:rPr>
              <w:t xml:space="preserve"> krokom</w:t>
            </w:r>
            <w:r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procesu posudzovania oprávnenosti výdavkov.</w:t>
            </w:r>
            <w:r w:rsidR="00EA53A3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Posudzuje sa, či</w:t>
            </w:r>
            <w:r w:rsidR="002A2405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sú</w:t>
            </w:r>
            <w:r w:rsidR="00EA53A3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</w:t>
            </w:r>
            <w:r w:rsidR="00017127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>oprávnené</w:t>
            </w:r>
            <w:r w:rsidR="00EA53A3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 výdavky </w:t>
            </w:r>
            <w:r w:rsidR="002A2405"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>primerané k</w:t>
            </w:r>
            <w:r w:rsidR="00EA53A3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cenám na trhu </w:t>
            </w:r>
            <w:r w:rsidR="002A2405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</w:t>
            </w:r>
            <w:r w:rsidR="00EA47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či sú v súlade s princípom</w:t>
            </w:r>
            <w:r w:rsidR="00EA47F7" w:rsidRPr="00864A23">
              <w:rPr>
                <w:rFonts w:ascii="Arial" w:hAnsi="Arial" w:cs="Arial"/>
              </w:rPr>
              <w:t xml:space="preserve"> </w:t>
            </w:r>
            <w:r w:rsidR="00EA47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minimalizácie nákladov pri dodržaní požadov</w:t>
            </w:r>
            <w:r w:rsidR="00E64AE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anej kvality a rozsahu výstupov, pričom: </w:t>
            </w:r>
          </w:p>
          <w:p w14:paraId="0D0FFEBF" w14:textId="618F7EB0" w:rsidR="00D7169D" w:rsidRPr="00864A23" w:rsidRDefault="002759CB" w:rsidP="0092094E">
            <w:pPr>
              <w:pStyle w:val="Odsekzoznamu"/>
              <w:widowControl w:val="0"/>
              <w:numPr>
                <w:ilvl w:val="0"/>
                <w:numId w:val="2"/>
              </w:numPr>
              <w:ind w:left="358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Odborný hodnotiteľ posudzuje </w:t>
            </w:r>
            <w:r w:rsidR="0098230E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výdavky projektu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 základe </w:t>
            </w:r>
            <w:r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>podkladov predložených žiadateľom</w:t>
            </w:r>
            <w:r w:rsidR="00E64AEB">
              <w:rPr>
                <w:rStyle w:val="Odkaznapoznmkupodiarou"/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footnoteReference w:id="8"/>
            </w:r>
            <w:r w:rsidR="00E64AE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31E5CF6A" w14:textId="443284CA" w:rsidR="00870A7D" w:rsidRPr="00E64AEB" w:rsidRDefault="00870A7D" w:rsidP="0092094E">
            <w:pPr>
              <w:pStyle w:val="Odsekzoznamu"/>
              <w:numPr>
                <w:ilvl w:val="0"/>
                <w:numId w:val="2"/>
              </w:numPr>
              <w:ind w:left="358"/>
              <w:jc w:val="both"/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Cs/>
                <w:sz w:val="19"/>
                <w:szCs w:val="19"/>
                <w:u w:color="000000"/>
                <w:bdr w:val="nil"/>
              </w:rPr>
              <w:t xml:space="preserve">Odborný hodnotiteľ posudzuje výdavky projektu z pohľadu </w:t>
            </w:r>
            <w:r w:rsidRPr="00E64AEB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limitov stanovených vo výzve. </w:t>
            </w:r>
          </w:p>
          <w:p w14:paraId="01B4CF7F" w14:textId="77777777" w:rsidR="00137E0E" w:rsidRPr="00E64AEB" w:rsidRDefault="00137E0E" w:rsidP="00FA3A78">
            <w:pPr>
              <w:jc w:val="both"/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</w:pPr>
          </w:p>
          <w:p w14:paraId="1088FF06" w14:textId="0399A771" w:rsidR="004D0FAC" w:rsidRPr="00864A23" w:rsidRDefault="00131E57" w:rsidP="0036259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  <w:u w:color="000000"/>
              </w:rPr>
            </w:pPr>
            <w:r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efektívnosti</w:t>
            </w:r>
            <w:r w:rsidR="00AC387D"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a hospodárnosti</w:t>
            </w:r>
            <w:r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výdavkov projektu sa berie do úvahy výška výdavkov projektu </w:t>
            </w:r>
            <w:r w:rsidRPr="00864A23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  <w:u w:val="single"/>
                <w:bdr w:val="none" w:sz="0" w:space="0" w:color="auto" w:frame="1"/>
              </w:rPr>
              <w:t>po ich prípadnom znížení odborným hodnotiteľom</w:t>
            </w:r>
            <w:r w:rsidR="00362590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  <w:u w:val="single"/>
                <w:bdr w:val="none" w:sz="0" w:space="0" w:color="auto" w:frame="1"/>
              </w:rPr>
              <w:t xml:space="preserve"> v rámci kroku 1</w:t>
            </w:r>
            <w:r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</w:t>
            </w:r>
            <w:r w:rsidR="00D62D03"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V</w:t>
            </w:r>
            <w:r w:rsidR="000A2FAC"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 prípade identifikácie nehospodárnych výdavkov </w:t>
            </w:r>
            <w:r w:rsidR="00D62D03"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sa </w:t>
            </w:r>
            <w:r w:rsidR="000A2FAC" w:rsidRPr="00864A23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výška celkových oprávnených výdavkov </w:t>
            </w:r>
            <w:r w:rsidR="000A2FAC" w:rsidRPr="00864A23">
              <w:rPr>
                <w:rFonts w:ascii="Arial" w:hAnsi="Arial" w:cs="Arial"/>
                <w:b/>
                <w:i/>
                <w:color w:val="000000" w:themeColor="text1"/>
                <w:sz w:val="19"/>
                <w:szCs w:val="19"/>
                <w:u w:val="single"/>
                <w:bdr w:val="none" w:sz="0" w:space="0" w:color="auto" w:frame="1"/>
              </w:rPr>
              <w:t>adekvátne zníži</w:t>
            </w:r>
            <w:r w:rsidR="00FE04E9">
              <w:rPr>
                <w:rStyle w:val="Odkaznapoznmkupodiarou"/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footnoteReference w:id="9"/>
            </w:r>
            <w:r w:rsidR="00206D0B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.</w:t>
            </w:r>
          </w:p>
        </w:tc>
        <w:tc>
          <w:tcPr>
            <w:tcW w:w="372" w:type="pct"/>
            <w:vMerge w:val="restart"/>
            <w:vAlign w:val="center"/>
          </w:tcPr>
          <w:p w14:paraId="72AC5262" w14:textId="77777777" w:rsidR="00131E57" w:rsidRPr="00864A23" w:rsidRDefault="00131E57" w:rsidP="00FA3A78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  <w:p w14:paraId="57E17C33" w14:textId="77777777" w:rsidR="00131E57" w:rsidRPr="00864A23" w:rsidRDefault="00131E57" w:rsidP="00FA3A78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5" w:type="pct"/>
            <w:vAlign w:val="center"/>
          </w:tcPr>
          <w:p w14:paraId="0066A173" w14:textId="77777777" w:rsidR="00131E57" w:rsidRPr="00864A23" w:rsidRDefault="00131E57" w:rsidP="00FA3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C61FC" w14:textId="77777777" w:rsidR="00131E57" w:rsidRPr="00864A23" w:rsidRDefault="00FF47E3" w:rsidP="00ED29F7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75 % </w:t>
            </w:r>
            <w:r w:rsidR="00ED29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 viac oprávnených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výdavkov projektu </w:t>
            </w:r>
            <w:r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je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hospodárnych a</w:t>
            </w:r>
            <w:r w:rsidR="00D7169D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efektívnych.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7FD02" w14:textId="77777777" w:rsidR="00131E57" w:rsidRPr="00864A23" w:rsidRDefault="00422D46" w:rsidP="00FA3A78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projektu </w:t>
            </w:r>
          </w:p>
          <w:p w14:paraId="5F91EC59" w14:textId="77777777" w:rsidR="00422D46" w:rsidRPr="00864A23" w:rsidRDefault="00422D46" w:rsidP="001E087F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Prílohy </w:t>
            </w:r>
            <w:proofErr w:type="spellStart"/>
            <w:r w:rsidR="001E087F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</w:p>
        </w:tc>
      </w:tr>
      <w:tr w:rsidR="00131E57" w:rsidRPr="00864A23" w14:paraId="5BA6D78F" w14:textId="77777777" w:rsidTr="00CC6315">
        <w:trPr>
          <w:gridAfter w:val="1"/>
          <w:wAfter w:w="3" w:type="pct"/>
          <w:trHeight w:val="1046"/>
        </w:trPr>
        <w:tc>
          <w:tcPr>
            <w:tcW w:w="182" w:type="pct"/>
            <w:gridSpan w:val="2"/>
            <w:vMerge/>
            <w:vAlign w:val="center"/>
          </w:tcPr>
          <w:p w14:paraId="31E96A1C" w14:textId="77777777" w:rsidR="00131E57" w:rsidRPr="00864A23" w:rsidRDefault="00131E57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55" w:type="pct"/>
            <w:vMerge/>
            <w:vAlign w:val="center"/>
          </w:tcPr>
          <w:p w14:paraId="62989235" w14:textId="77777777" w:rsidR="00131E57" w:rsidRPr="00864A23" w:rsidRDefault="00131E57" w:rsidP="00131E57">
            <w:pPr>
              <w:spacing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vMerge/>
            <w:vAlign w:val="center"/>
          </w:tcPr>
          <w:p w14:paraId="122DD386" w14:textId="77777777" w:rsidR="00131E57" w:rsidRPr="00864A23" w:rsidRDefault="00131E57" w:rsidP="00131E57">
            <w:pPr>
              <w:widowControl w:val="0"/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372" w:type="pct"/>
            <w:vMerge/>
            <w:vAlign w:val="center"/>
          </w:tcPr>
          <w:p w14:paraId="03186E1C" w14:textId="77777777" w:rsidR="00131E57" w:rsidRPr="00864A23" w:rsidRDefault="00131E57" w:rsidP="00131E57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5" w:type="pct"/>
            <w:vAlign w:val="center"/>
          </w:tcPr>
          <w:p w14:paraId="5B44E503" w14:textId="77777777" w:rsidR="00131E57" w:rsidRPr="00864A23" w:rsidRDefault="00131E57" w:rsidP="00131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right="-18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90CF" w14:textId="4707280C" w:rsidR="00131E57" w:rsidRPr="00864A23" w:rsidRDefault="00DA30FE" w:rsidP="0056127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iac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ako 25 % </w:t>
            </w:r>
            <w:r w:rsidR="00ED29F7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oprávnených</w:t>
            </w:r>
            <w:r w:rsidR="00D7169D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výdavkov projektu </w:t>
            </w:r>
            <w:r w:rsidR="00D7169D" w:rsidRPr="00864A23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  <w:u w:val="single"/>
              </w:rPr>
              <w:t>nie je</w:t>
            </w:r>
            <w:r w:rsidR="00D7169D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efektívnych a hospodárnych.</w:t>
            </w:r>
          </w:p>
        </w:tc>
        <w:tc>
          <w:tcPr>
            <w:tcW w:w="646" w:type="pct"/>
            <w:vMerge/>
          </w:tcPr>
          <w:p w14:paraId="4C4A5B8C" w14:textId="77777777" w:rsidR="00131E57" w:rsidRPr="00864A23" w:rsidRDefault="00131E57" w:rsidP="00131E57">
            <w:pPr>
              <w:spacing w:line="288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57A51" w:rsidRPr="00864A23" w14:paraId="4496B3DF" w14:textId="77777777" w:rsidTr="00CC6315">
        <w:trPr>
          <w:gridAfter w:val="1"/>
          <w:wAfter w:w="2" w:type="pct"/>
          <w:trHeight w:val="302"/>
          <w:tblHeader/>
        </w:trPr>
        <w:tc>
          <w:tcPr>
            <w:tcW w:w="161" w:type="pct"/>
            <w:shd w:val="clear" w:color="auto" w:fill="BF8F00" w:themeFill="accent4" w:themeFillShade="BF"/>
            <w:vAlign w:val="center"/>
          </w:tcPr>
          <w:p w14:paraId="56FFE2E2" w14:textId="77777777" w:rsidR="00E57A51" w:rsidRPr="00864A23" w:rsidRDefault="00634DF8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  <w:lastRenderedPageBreak/>
              <w:t>4</w:t>
            </w:r>
            <w:r w:rsidR="00E57A51"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  <w:t>.</w:t>
            </w:r>
          </w:p>
        </w:tc>
        <w:tc>
          <w:tcPr>
            <w:tcW w:w="4837" w:type="pct"/>
            <w:gridSpan w:val="7"/>
            <w:shd w:val="clear" w:color="auto" w:fill="BF8F00" w:themeFill="accent4" w:themeFillShade="BF"/>
            <w:vAlign w:val="center"/>
          </w:tcPr>
          <w:p w14:paraId="31AFE952" w14:textId="77777777" w:rsidR="00E57A51" w:rsidRPr="00864A23" w:rsidRDefault="00E57A51" w:rsidP="00A96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88" w:lineRule="auto"/>
              <w:ind w:right="136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</w:rPr>
              <w:t>Administratívna kapacita žiadateľa</w:t>
            </w:r>
          </w:p>
        </w:tc>
      </w:tr>
      <w:tr w:rsidR="00E57A51" w:rsidRPr="00864A23" w14:paraId="2C9B3151" w14:textId="77777777" w:rsidTr="00CC6315">
        <w:trPr>
          <w:gridAfter w:val="1"/>
          <w:wAfter w:w="5" w:type="pct"/>
          <w:trHeight w:val="302"/>
          <w:tblHeader/>
        </w:trPr>
        <w:tc>
          <w:tcPr>
            <w:tcW w:w="161" w:type="pct"/>
            <w:shd w:val="clear" w:color="auto" w:fill="FFD966" w:themeFill="accent4" w:themeFillTint="99"/>
            <w:vAlign w:val="center"/>
          </w:tcPr>
          <w:p w14:paraId="647F5DFB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č.</w:t>
            </w:r>
          </w:p>
        </w:tc>
        <w:tc>
          <w:tcPr>
            <w:tcW w:w="576" w:type="pct"/>
            <w:gridSpan w:val="2"/>
            <w:shd w:val="clear" w:color="auto" w:fill="FFD966" w:themeFill="accent4" w:themeFillTint="99"/>
            <w:vAlign w:val="center"/>
          </w:tcPr>
          <w:p w14:paraId="05455C93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628" w:type="pct"/>
            <w:shd w:val="clear" w:color="auto" w:fill="FFD966" w:themeFill="accent4" w:themeFillTint="99"/>
            <w:vAlign w:val="center"/>
          </w:tcPr>
          <w:p w14:paraId="50FD2694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372" w:type="pct"/>
            <w:shd w:val="clear" w:color="auto" w:fill="FFD966" w:themeFill="accent4" w:themeFillTint="99"/>
            <w:vAlign w:val="center"/>
          </w:tcPr>
          <w:p w14:paraId="1ABDD7EE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305" w:type="pct"/>
            <w:shd w:val="clear" w:color="auto" w:fill="FFD966" w:themeFill="accent4" w:themeFillTint="99"/>
            <w:vAlign w:val="center"/>
          </w:tcPr>
          <w:p w14:paraId="001188FA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34" w:hanging="34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308" w:type="pct"/>
            <w:shd w:val="clear" w:color="auto" w:fill="FFD966" w:themeFill="accent4" w:themeFillTint="99"/>
            <w:vAlign w:val="center"/>
          </w:tcPr>
          <w:p w14:paraId="3BC0852F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  <w:tc>
          <w:tcPr>
            <w:tcW w:w="646" w:type="pct"/>
            <w:shd w:val="clear" w:color="auto" w:fill="FFD966" w:themeFill="accent4" w:themeFillTint="99"/>
            <w:vAlign w:val="center"/>
          </w:tcPr>
          <w:p w14:paraId="63C235EA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>Zdroj overenia</w:t>
            </w:r>
          </w:p>
        </w:tc>
      </w:tr>
      <w:tr w:rsidR="00847623" w:rsidRPr="00864A23" w14:paraId="5A0D01BC" w14:textId="77777777" w:rsidTr="00CC6315">
        <w:trPr>
          <w:gridAfter w:val="1"/>
          <w:wAfter w:w="5" w:type="pct"/>
          <w:trHeight w:val="4188"/>
        </w:trPr>
        <w:tc>
          <w:tcPr>
            <w:tcW w:w="161" w:type="pct"/>
            <w:vAlign w:val="center"/>
          </w:tcPr>
          <w:p w14:paraId="58BFCC10" w14:textId="77777777" w:rsidR="00847623" w:rsidRPr="00864A23" w:rsidRDefault="00847623" w:rsidP="00CA125D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4.1</w:t>
            </w:r>
          </w:p>
          <w:p w14:paraId="51046145" w14:textId="77777777" w:rsidR="00847623" w:rsidRPr="00864A23" w:rsidRDefault="00847623" w:rsidP="00CA125D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76" w:type="pct"/>
            <w:gridSpan w:val="2"/>
            <w:vAlign w:val="center"/>
          </w:tcPr>
          <w:p w14:paraId="30147DA4" w14:textId="77777777" w:rsidR="00847623" w:rsidRPr="00864A23" w:rsidRDefault="00847623" w:rsidP="00CA125D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Nastavenie riadenia projektu</w:t>
            </w:r>
          </w:p>
          <w:p w14:paraId="1D24D3CC" w14:textId="77777777" w:rsidR="00847623" w:rsidRPr="00864A23" w:rsidRDefault="00847623" w:rsidP="00CA125D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1D642" w14:textId="4D9DE99A" w:rsidR="00E02652" w:rsidRDefault="00847623" w:rsidP="00115F4E">
            <w:pPr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864A2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Posudzuje sa</w:t>
            </w:r>
            <w:r w:rsidR="00423C46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, či žiadateľ </w:t>
            </w:r>
            <w:r w:rsidR="00BE73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stanovil</w:t>
            </w:r>
            <w:r w:rsidR="00423C46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A01A54" w:rsidRPr="00533DE8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u w:val="single"/>
                <w:lang w:bidi="en-US"/>
              </w:rPr>
              <w:t>spôsob / plán nastavenia administratívnych kapacít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, k</w:t>
            </w:r>
            <w:r w:rsid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torý vytvára predpoklady pre úspešn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é riadenie projektu počas jeho realizácie</w:t>
            </w:r>
            <w:r w:rsid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a </w:t>
            </w:r>
            <w:r w:rsidR="00BF701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obdobia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udržateľnosti</w:t>
            </w:r>
            <w:r w:rsid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. </w:t>
            </w:r>
          </w:p>
          <w:p w14:paraId="3A725506" w14:textId="33E97837" w:rsidR="00E02652" w:rsidRDefault="00E02652" w:rsidP="00115F4E">
            <w:pPr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14:paraId="4863A34A" w14:textId="30B54F46" w:rsidR="00847623" w:rsidRPr="00864A23" w:rsidRDefault="00AF28D4" w:rsidP="00BE738C">
            <w:pPr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Žiadateľ 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v tomto kontexte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stanovuje </w:t>
            </w:r>
            <w:r w:rsidRPr="00533DE8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bidi="en-US"/>
              </w:rPr>
              <w:t>kľúčové</w:t>
            </w:r>
            <w:r w:rsidR="00E02652" w:rsidRPr="00533DE8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bidi="en-US"/>
              </w:rPr>
              <w:t xml:space="preserve"> činnost</w:t>
            </w:r>
            <w:r w:rsidRPr="00533DE8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bidi="en-US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, ktoré by administratívne kapacity mali vykonávať</w:t>
            </w:r>
            <w:r w:rsid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v rámci riadenia projektu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(</w:t>
            </w:r>
            <w:r w:rsidR="00BE738C" w:rsidRP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za kľúčové sa 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okrem projektového</w:t>
            </w:r>
            <w:r w:rsidR="00BE738C" w:rsidRP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manažment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u považuje</w:t>
            </w:r>
            <w:r w:rsidR="00BE738C" w:rsidRP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napríklad </w:t>
            </w:r>
            <w:r w:rsidR="00BE738C" w:rsidRP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monitorovanie, finančné riadenie, publicita a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lebo</w:t>
            </w:r>
            <w:r w:rsidR="00BE738C" w:rsidRPr="00E0265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zabezpečovanie dodržiavania ustanovení zmluvy o poskytnutí NFP)</w:t>
            </w:r>
            <w:r w:rsidR="006160F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, </w:t>
            </w:r>
            <w:r w:rsidR="00A01A54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ako aj </w:t>
            </w:r>
            <w:r w:rsidR="00EB61E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preferovaný </w:t>
            </w:r>
            <w:r w:rsidR="00EB61E2" w:rsidRPr="00533DE8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bidi="en-US"/>
              </w:rPr>
              <w:t>model riadenia projektu</w:t>
            </w:r>
            <w:r w:rsidR="00EB61E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(interné alebo externé zabezpečenie kapac</w:t>
            </w:r>
            <w:r w:rsidR="00EB6779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ít).</w:t>
            </w:r>
          </w:p>
        </w:tc>
        <w:tc>
          <w:tcPr>
            <w:tcW w:w="372" w:type="pct"/>
            <w:vAlign w:val="center"/>
          </w:tcPr>
          <w:p w14:paraId="029F7ACC" w14:textId="1716317C" w:rsidR="00847623" w:rsidRPr="00864A23" w:rsidRDefault="00847623" w:rsidP="006C638C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Bodované kritérium</w:t>
            </w:r>
          </w:p>
        </w:tc>
        <w:tc>
          <w:tcPr>
            <w:tcW w:w="305" w:type="pct"/>
            <w:vAlign w:val="center"/>
          </w:tcPr>
          <w:p w14:paraId="38C9A283" w14:textId="28129CCC" w:rsidR="00847623" w:rsidRPr="00864A23" w:rsidRDefault="00847623" w:rsidP="00935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0</w:t>
            </w:r>
            <w:r w:rsidR="006C638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 xml:space="preserve">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-</w:t>
            </w:r>
            <w:r w:rsidR="006C638C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 xml:space="preserve"> </w:t>
            </w:r>
            <w:r w:rsidR="0093551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C4AB7" w14:textId="66143BD7" w:rsidR="00847623" w:rsidRPr="00DB3F63" w:rsidRDefault="00847623" w:rsidP="00717898">
            <w:pPr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Predpokladom pre získanie maximálneho počtu bodov je,</w:t>
            </w:r>
            <w:r w:rsidR="00DB3F6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že</w:t>
            </w: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B3F6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žiadateľom stanovený spôsob / plán nastavenia administratívnych kapacít vytvára predpoklady pre úspešné riadenie projektu počas jeho realizácie a </w:t>
            </w:r>
            <w:r w:rsidR="00717898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obdobia</w:t>
            </w:r>
            <w:r w:rsidR="00DB3F63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udržateľnosti. </w:t>
            </w:r>
            <w:r w:rsidR="00DB3F63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Hodnotiteľ je oprávnený udeliť nižší počet bodov</w:t>
            </w:r>
            <w:r w:rsidR="00DB3F63" w:rsidRPr="00864A23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/>
            </w:r>
            <w:r w:rsidR="00DB3F6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 ak vyhodnotí, že projekt nepokrýva všetky požiadavky uvedené v predmete hodnotenia.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2AFE0" w14:textId="77777777" w:rsidR="00847623" w:rsidRPr="00864A23" w:rsidRDefault="00847623" w:rsidP="00917319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  <w:p w14:paraId="071209C2" w14:textId="77777777" w:rsidR="00847623" w:rsidRPr="00864A23" w:rsidRDefault="00847623" w:rsidP="0092094E">
            <w:pPr>
              <w:pStyle w:val="Odsekzoznamu"/>
              <w:numPr>
                <w:ilvl w:val="0"/>
                <w:numId w:val="9"/>
              </w:numPr>
              <w:ind w:left="320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</w:tr>
    </w:tbl>
    <w:p w14:paraId="3D5F7D8E" w14:textId="3366C3C1" w:rsidR="00674A33" w:rsidRDefault="00674A33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870A38D" w14:textId="673750D4" w:rsidR="003E6654" w:rsidRDefault="003E6654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024D405" w14:textId="15296B17" w:rsidR="003E6654" w:rsidRDefault="003E6654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0FE13AA" w14:textId="15E5142A" w:rsidR="003E6654" w:rsidRDefault="003E6654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0433FE4" w14:textId="30B990FD" w:rsidR="00744CB8" w:rsidRDefault="00744CB8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9FC0177" w14:textId="07D7A05C" w:rsidR="00744CB8" w:rsidRDefault="00744CB8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52D27B2" w14:textId="20A39A72" w:rsidR="00502F33" w:rsidRDefault="00502F33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F68BAE4" w14:textId="024DFC48" w:rsidR="00502F33" w:rsidRDefault="00502F33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4D3FA80" w14:textId="77777777" w:rsidR="00942F93" w:rsidRDefault="00942F93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C3A4DCC" w14:textId="77777777" w:rsidR="00744CB8" w:rsidRDefault="00744CB8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6AE0FF9" w14:textId="2AFB7942" w:rsidR="00E62ECD" w:rsidRPr="00864A23" w:rsidRDefault="00E62ECD" w:rsidP="00E57A5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ŽoNFP</w:t>
      </w:r>
      <w:proofErr w:type="spellEnd"/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sú</w:t>
      </w:r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po </w:t>
      </w:r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ukončení odborného hodnotenia usporiada</w:t>
      </w:r>
      <w:r>
        <w:rPr>
          <w:rFonts w:ascii="Arial" w:hAnsi="Arial" w:cs="Arial"/>
          <w:b/>
          <w:color w:val="000000" w:themeColor="text1"/>
          <w:sz w:val="19"/>
          <w:szCs w:val="19"/>
        </w:rPr>
        <w:t>né</w:t>
      </w:r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zostupne podľa počtu 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získaných </w:t>
      </w:r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bodov, t. j. od </w:t>
      </w: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ŽoNFP</w:t>
      </w:r>
      <w:proofErr w:type="spellEnd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s najvyšším počtom bodov po </w:t>
      </w: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ŽoNFP</w:t>
      </w:r>
      <w:proofErr w:type="spellEnd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s najnižším počtom bodov. </w:t>
      </w: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ŽoNFP</w:t>
      </w:r>
      <w:proofErr w:type="spellEnd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sú schvaľované až do výšky disponibilnej alokácie výzvy. V prípade, ak sa v poradí vytvorenom na základe odborného hodnotenia nachádzajú na hranici danej výškou disponibilnej alokácie na výzvu viaceré </w:t>
      </w: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ŽoNFP</w:t>
      </w:r>
      <w:proofErr w:type="spellEnd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na rovnakom mieste, je uplatňované na určenie poradia týchto </w:t>
      </w:r>
      <w:proofErr w:type="spellStart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>ŽoNFP</w:t>
      </w:r>
      <w:proofErr w:type="spellEnd"/>
      <w:r w:rsidRPr="00E62ECD">
        <w:rPr>
          <w:rFonts w:ascii="Arial" w:hAnsi="Arial" w:cs="Arial"/>
          <w:b/>
          <w:color w:val="000000" w:themeColor="text1"/>
          <w:sz w:val="19"/>
          <w:szCs w:val="19"/>
        </w:rPr>
        <w:t xml:space="preserve"> výberové kritérium.</w:t>
      </w:r>
    </w:p>
    <w:tbl>
      <w:tblPr>
        <w:tblStyle w:val="TableGrid8"/>
        <w:tblW w:w="5095" w:type="pct"/>
        <w:tblLayout w:type="fixed"/>
        <w:tblLook w:val="04A0" w:firstRow="1" w:lastRow="0" w:firstColumn="1" w:lastColumn="0" w:noHBand="0" w:noVBand="1"/>
      </w:tblPr>
      <w:tblGrid>
        <w:gridCol w:w="616"/>
        <w:gridCol w:w="1821"/>
        <w:gridCol w:w="4928"/>
        <w:gridCol w:w="1134"/>
        <w:gridCol w:w="993"/>
        <w:gridCol w:w="3969"/>
        <w:gridCol w:w="1984"/>
      </w:tblGrid>
      <w:tr w:rsidR="00E57A51" w:rsidRPr="00864A23" w14:paraId="1267919E" w14:textId="77777777" w:rsidTr="0070479E">
        <w:trPr>
          <w:trHeight w:val="543"/>
        </w:trPr>
        <w:tc>
          <w:tcPr>
            <w:tcW w:w="617" w:type="dxa"/>
            <w:shd w:val="clear" w:color="auto" w:fill="C00000"/>
            <w:vAlign w:val="center"/>
          </w:tcPr>
          <w:p w14:paraId="6B2A4233" w14:textId="77777777" w:rsidR="00E57A51" w:rsidRPr="00864A23" w:rsidRDefault="00634DF8" w:rsidP="00CA125D">
            <w:pPr>
              <w:spacing w:line="288" w:lineRule="auto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5</w:t>
            </w:r>
            <w:r w:rsidR="00E57A51"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14829" w:type="dxa"/>
            <w:gridSpan w:val="6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F3A80AF" w14:textId="77777777" w:rsidR="00E57A51" w:rsidRPr="00864A23" w:rsidRDefault="00E57A51" w:rsidP="00CA125D">
            <w:pPr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sz w:val="19"/>
                <w:szCs w:val="19"/>
                <w:u w:color="000000"/>
                <w:bdr w:val="nil"/>
              </w:rPr>
              <w:t>Výberové kritéria</w:t>
            </w:r>
          </w:p>
        </w:tc>
      </w:tr>
      <w:tr w:rsidR="00E57A51" w:rsidRPr="00864A23" w14:paraId="32B45EF1" w14:textId="77777777" w:rsidTr="0070479E">
        <w:trPr>
          <w:trHeight w:val="543"/>
        </w:trPr>
        <w:tc>
          <w:tcPr>
            <w:tcW w:w="617" w:type="dxa"/>
            <w:shd w:val="clear" w:color="auto" w:fill="FF8989"/>
            <w:vAlign w:val="center"/>
          </w:tcPr>
          <w:p w14:paraId="2A4A1E49" w14:textId="77777777" w:rsidR="00E57A51" w:rsidRPr="00864A23" w:rsidRDefault="00EB2A69" w:rsidP="00CA125D">
            <w:pPr>
              <w:spacing w:line="288" w:lineRule="auto"/>
              <w:jc w:val="center"/>
              <w:rPr>
                <w:rFonts w:ascii="Arial" w:eastAsia="Calibri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č</w:t>
            </w:r>
            <w:r w:rsidR="00E57A51"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1821" w:type="dxa"/>
            <w:shd w:val="clear" w:color="auto" w:fill="FF8989"/>
            <w:vAlign w:val="center"/>
          </w:tcPr>
          <w:p w14:paraId="78789FB9" w14:textId="77777777" w:rsidR="00E57A51" w:rsidRPr="00864A23" w:rsidRDefault="00E57A51" w:rsidP="00CA125D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4928" w:type="dxa"/>
            <w:shd w:val="clear" w:color="auto" w:fill="FF8989"/>
            <w:vAlign w:val="center"/>
          </w:tcPr>
          <w:p w14:paraId="469467CE" w14:textId="77777777" w:rsidR="00E57A51" w:rsidRPr="00864A23" w:rsidRDefault="00E57A51" w:rsidP="00CA125D">
            <w:pPr>
              <w:jc w:val="center"/>
              <w:rPr>
                <w:rFonts w:ascii="Arial" w:eastAsia="Arial Unicode MS" w:hAnsi="Arial" w:cs="Arial"/>
                <w:color w:val="FFFFFF" w:themeColor="background1"/>
                <w:sz w:val="19"/>
                <w:szCs w:val="19"/>
                <w:u w:color="000000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8989"/>
            <w:vAlign w:val="center"/>
          </w:tcPr>
          <w:p w14:paraId="465F1D62" w14:textId="77777777" w:rsidR="00E57A51" w:rsidRPr="00864A23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Helvetica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14:paraId="49F70062" w14:textId="77777777" w:rsidR="00E57A51" w:rsidRPr="00864A23" w:rsidRDefault="00E57A51" w:rsidP="00CA125D">
            <w:pPr>
              <w:jc w:val="center"/>
              <w:rPr>
                <w:rFonts w:ascii="Arial" w:eastAsia="Helvetica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14:paraId="23D689E4" w14:textId="77777777" w:rsidR="00E57A51" w:rsidRPr="00864A23" w:rsidRDefault="00E57A51" w:rsidP="00CA125D">
            <w:pPr>
              <w:jc w:val="center"/>
              <w:rPr>
                <w:rFonts w:ascii="Arial" w:eastAsia="Helvetica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  <w:vAlign w:val="center"/>
          </w:tcPr>
          <w:p w14:paraId="7874C4F2" w14:textId="77777777" w:rsidR="00E57A51" w:rsidRPr="00864A23" w:rsidRDefault="00E57A51" w:rsidP="00CA125D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</w:pPr>
            <w:r w:rsidRPr="00864A23">
              <w:rPr>
                <w:rFonts w:ascii="Arial" w:eastAsia="Calibri" w:hAnsi="Arial" w:cs="Arial"/>
                <w:b/>
                <w:bCs/>
                <w:color w:val="FFFFFF" w:themeColor="background1"/>
                <w:sz w:val="19"/>
                <w:szCs w:val="19"/>
                <w:u w:color="000000"/>
                <w:bdr w:val="nil"/>
              </w:rPr>
              <w:t>Zdroj overenia</w:t>
            </w:r>
          </w:p>
        </w:tc>
      </w:tr>
      <w:tr w:rsidR="00E57A51" w:rsidRPr="00864A23" w14:paraId="2E819B6B" w14:textId="77777777" w:rsidTr="00D10CF9">
        <w:trPr>
          <w:trHeight w:val="1545"/>
        </w:trPr>
        <w:tc>
          <w:tcPr>
            <w:tcW w:w="617" w:type="dxa"/>
            <w:vAlign w:val="center"/>
          </w:tcPr>
          <w:p w14:paraId="4CAB1419" w14:textId="77777777" w:rsidR="00E57A51" w:rsidRPr="00864A23" w:rsidRDefault="00634DF8" w:rsidP="00CA125D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5</w:t>
            </w:r>
            <w:r w:rsidR="00E57A51" w:rsidRPr="00864A23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.1</w:t>
            </w:r>
          </w:p>
        </w:tc>
        <w:tc>
          <w:tcPr>
            <w:tcW w:w="1821" w:type="dxa"/>
            <w:vAlign w:val="center"/>
          </w:tcPr>
          <w:p w14:paraId="5A2EE709" w14:textId="26598AFB" w:rsidR="00E57A51" w:rsidRPr="00864A23" w:rsidRDefault="0058058D" w:rsidP="00A926BA">
            <w:pPr>
              <w:spacing w:line="288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Hodnota za peniaze</w:t>
            </w:r>
          </w:p>
        </w:tc>
        <w:tc>
          <w:tcPr>
            <w:tcW w:w="4928" w:type="dxa"/>
            <w:vAlign w:val="center"/>
          </w:tcPr>
          <w:p w14:paraId="546229F2" w14:textId="735A98E4" w:rsidR="006407A8" w:rsidRPr="001E4968" w:rsidRDefault="00ED3DB0" w:rsidP="00F1020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F63F5">
              <w:rPr>
                <w:rFonts w:ascii="Arial" w:hAnsi="Arial" w:cs="Arial"/>
                <w:sz w:val="19"/>
                <w:szCs w:val="19"/>
              </w:rPr>
              <w:t xml:space="preserve">Posudzuje sa </w:t>
            </w:r>
            <w:r w:rsidR="0058058D">
              <w:rPr>
                <w:rFonts w:ascii="Arial" w:hAnsi="Arial" w:cs="Arial"/>
                <w:b/>
                <w:sz w:val="19"/>
                <w:szCs w:val="19"/>
                <w:u w:val="single"/>
              </w:rPr>
              <w:t>hodnota za peniaze</w:t>
            </w:r>
            <w:r w:rsidRPr="00BF63F5">
              <w:rPr>
                <w:rFonts w:ascii="Arial" w:hAnsi="Arial" w:cs="Arial"/>
                <w:sz w:val="19"/>
                <w:szCs w:val="19"/>
              </w:rPr>
              <w:t xml:space="preserve">, ktorá je vyjadrená ako </w:t>
            </w:r>
            <w:r w:rsidR="002C17C4">
              <w:rPr>
                <w:rFonts w:ascii="Arial" w:hAnsi="Arial" w:cs="Arial"/>
                <w:sz w:val="19"/>
                <w:szCs w:val="19"/>
              </w:rPr>
              <w:t>pomer</w:t>
            </w:r>
            <w:r w:rsidRPr="00BF63F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F63F5">
              <w:rPr>
                <w:rFonts w:ascii="Arial" w:hAnsi="Arial" w:cs="Arial"/>
                <w:sz w:val="19"/>
                <w:szCs w:val="19"/>
                <w:u w:val="single"/>
              </w:rPr>
              <w:t>celkových oprávnených výdavkov</w:t>
            </w:r>
            <w:r w:rsidRPr="00BF63F5">
              <w:rPr>
                <w:rFonts w:ascii="Arial" w:hAnsi="Arial" w:cs="Arial"/>
                <w:sz w:val="19"/>
                <w:szCs w:val="19"/>
                <w:vertAlign w:val="superscript"/>
              </w:rPr>
              <w:footnoteReference w:id="10"/>
            </w:r>
            <w:r w:rsidRPr="00BF63F5">
              <w:rPr>
                <w:rFonts w:ascii="Arial" w:hAnsi="Arial" w:cs="Arial"/>
                <w:sz w:val="19"/>
                <w:szCs w:val="19"/>
              </w:rPr>
              <w:t xml:space="preserve"> projektu (v sume vyjadrenej bez DPH) </w:t>
            </w:r>
            <w:r w:rsidR="006407A8" w:rsidRPr="00BF63F5">
              <w:rPr>
                <w:rFonts w:ascii="Arial" w:hAnsi="Arial" w:cs="Arial"/>
                <w:sz w:val="19"/>
                <w:szCs w:val="19"/>
              </w:rPr>
              <w:t>a</w:t>
            </w:r>
            <w:r w:rsidR="00F1020F">
              <w:rPr>
                <w:rFonts w:ascii="Arial" w:hAnsi="Arial" w:cs="Arial"/>
                <w:sz w:val="19"/>
                <w:szCs w:val="19"/>
              </w:rPr>
              <w:t> </w:t>
            </w:r>
            <w:r w:rsidR="002C17C4" w:rsidRPr="009146E9">
              <w:rPr>
                <w:rFonts w:ascii="Arial" w:hAnsi="Arial" w:cs="Arial"/>
                <w:sz w:val="19"/>
                <w:szCs w:val="19"/>
                <w:u w:val="single"/>
              </w:rPr>
              <w:t>c</w:t>
            </w:r>
            <w:r w:rsidR="00F1020F">
              <w:rPr>
                <w:rFonts w:ascii="Arial" w:hAnsi="Arial" w:cs="Arial"/>
                <w:sz w:val="19"/>
                <w:szCs w:val="19"/>
                <w:u w:val="single"/>
              </w:rPr>
              <w:t xml:space="preserve">elkovej </w:t>
            </w:r>
            <w:r w:rsidR="00F1020F" w:rsidRPr="004C6387">
              <w:rPr>
                <w:rFonts w:ascii="Arial" w:hAnsi="Arial" w:cs="Arial"/>
                <w:sz w:val="19"/>
                <w:szCs w:val="19"/>
                <w:u w:val="single"/>
              </w:rPr>
              <w:t>podlahovej plochy</w:t>
            </w:r>
            <w:r w:rsidR="001E4968" w:rsidRPr="00F1020F">
              <w:rPr>
                <w:rFonts w:ascii="Arial" w:hAnsi="Arial" w:cs="Arial"/>
                <w:sz w:val="19"/>
                <w:szCs w:val="19"/>
              </w:rPr>
              <w:t xml:space="preserve">, ktorá je predmetom obnovy </w:t>
            </w:r>
            <w:r w:rsidR="005B30B0" w:rsidRPr="00F1020F">
              <w:rPr>
                <w:rFonts w:ascii="Arial" w:hAnsi="Arial" w:cs="Arial"/>
                <w:sz w:val="19"/>
                <w:szCs w:val="19"/>
              </w:rPr>
              <w:t xml:space="preserve">a zmeny využitia </w:t>
            </w:r>
            <w:r w:rsidR="001E4968" w:rsidRPr="00F1020F">
              <w:rPr>
                <w:rFonts w:ascii="Arial" w:hAnsi="Arial" w:cs="Arial"/>
                <w:sz w:val="19"/>
                <w:szCs w:val="19"/>
              </w:rPr>
              <w:t>v rámci projektu</w:t>
            </w:r>
            <w:r w:rsidR="0058058D" w:rsidRPr="00F1020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14:paraId="075113DD" w14:textId="77777777" w:rsidR="00E57A51" w:rsidRPr="00BF63F5" w:rsidRDefault="00E57A51" w:rsidP="00CA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BF63F5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Výberové kritérium</w:t>
            </w:r>
          </w:p>
        </w:tc>
        <w:tc>
          <w:tcPr>
            <w:tcW w:w="993" w:type="dxa"/>
            <w:vAlign w:val="center"/>
          </w:tcPr>
          <w:p w14:paraId="4C73B025" w14:textId="77777777" w:rsidR="00E57A51" w:rsidRPr="00BF63F5" w:rsidRDefault="00A53136" w:rsidP="00CA125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BF63F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3969" w:type="dxa"/>
            <w:vAlign w:val="center"/>
          </w:tcPr>
          <w:p w14:paraId="6AF4038D" w14:textId="6C12561F" w:rsidR="00E57A51" w:rsidRPr="003D4E9C" w:rsidRDefault="006407A8" w:rsidP="00841588">
            <w:pPr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7738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Výberové kritérium sa aplikuje</w:t>
            </w:r>
            <w:r w:rsidRPr="003D4E9C">
              <w:rPr>
                <w:rFonts w:ascii="Arial" w:eastAsia="Helvetica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 xml:space="preserve">na </w:t>
            </w:r>
            <w:proofErr w:type="spellStart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>ŽoNFP</w:t>
            </w:r>
            <w:proofErr w:type="spellEnd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 xml:space="preserve"> na hranici alokácie, ktoré majú rovnaký počet bodov (poradie ostatných </w:t>
            </w:r>
            <w:proofErr w:type="spellStart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>ŽoNFP</w:t>
            </w:r>
            <w:proofErr w:type="spellEnd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je uplatnením výberového kritéria dotknuté). </w:t>
            </w:r>
            <w:proofErr w:type="spellStart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>ŽoNFP</w:t>
            </w:r>
            <w:proofErr w:type="spellEnd"/>
            <w:r w:rsidR="002C060F">
              <w:rPr>
                <w:rFonts w:ascii="Arial" w:hAnsi="Arial" w:cs="Arial"/>
                <w:color w:val="000000"/>
                <w:sz w:val="19"/>
                <w:szCs w:val="19"/>
              </w:rPr>
              <w:t xml:space="preserve"> na hranici alokácie sú zoradené do poradia podľa hodnoty za peniaze</w:t>
            </w:r>
            <w:r w:rsidR="0084158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, a to od </w:t>
            </w:r>
            <w:proofErr w:type="spellStart"/>
            <w:r w:rsidR="0084158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="0084158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</w:t>
            </w:r>
            <w:r w:rsidR="00FC424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najvyššou</w:t>
            </w:r>
            <w:r w:rsidR="0084158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hodnotou za peniaze</w:t>
            </w: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 teda </w:t>
            </w:r>
            <w:r w:rsidR="00D10CF9"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najnižšou</w:t>
            </w: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hodnotou výsledného pomeru)</w:t>
            </w:r>
            <w:r w:rsidR="00E57A51"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po </w:t>
            </w:r>
            <w:proofErr w:type="spellStart"/>
            <w:r w:rsidR="00E57A51"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="00FC424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 najnižšou</w:t>
            </w:r>
            <w:r w:rsidR="0084158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hodnotou za peniaze</w:t>
            </w: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(a teda najvyššou hodnotou výsledného pomeru)</w:t>
            </w:r>
            <w:r w:rsidR="00D10CF9"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984" w:type="dxa"/>
            <w:vAlign w:val="center"/>
          </w:tcPr>
          <w:p w14:paraId="2E392818" w14:textId="77777777" w:rsidR="009E0F80" w:rsidRPr="003D4E9C" w:rsidRDefault="009E0F80" w:rsidP="009E0F80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Formulár </w:t>
            </w:r>
            <w:proofErr w:type="spellStart"/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ŽoNFP</w:t>
            </w:r>
            <w:proofErr w:type="spellEnd"/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:</w:t>
            </w:r>
          </w:p>
          <w:p w14:paraId="61C3DB89" w14:textId="77777777" w:rsidR="00B01774" w:rsidRPr="003D4E9C" w:rsidRDefault="009E0F80" w:rsidP="0092094E">
            <w:pPr>
              <w:pStyle w:val="Odsekzoznamu"/>
              <w:numPr>
                <w:ilvl w:val="0"/>
                <w:numId w:val="4"/>
              </w:numPr>
              <w:spacing w:line="288" w:lineRule="auto"/>
              <w:ind w:left="32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Aktivity projektu a očakávané merateľné ukazovatele.</w:t>
            </w:r>
          </w:p>
          <w:p w14:paraId="31CA072A" w14:textId="77777777" w:rsidR="00E57A51" w:rsidRPr="003D4E9C" w:rsidRDefault="009E0F80" w:rsidP="00B01774">
            <w:pPr>
              <w:spacing w:line="288" w:lineRule="auto"/>
              <w:ind w:left="-40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3D4E9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projektu</w:t>
            </w:r>
          </w:p>
        </w:tc>
      </w:tr>
    </w:tbl>
    <w:bookmarkEnd w:id="4"/>
    <w:p w14:paraId="3D342473" w14:textId="1A74DD9A" w:rsidR="00B06101" w:rsidRPr="00864A23" w:rsidRDefault="00B06101" w:rsidP="00B06101">
      <w:pPr>
        <w:pageBreakBefore/>
        <w:rPr>
          <w:rFonts w:ascii="Arial" w:hAnsi="Arial" w:cs="Arial"/>
          <w:b/>
          <w:color w:val="000000" w:themeColor="text1"/>
          <w:sz w:val="24"/>
          <w:szCs w:val="24"/>
        </w:rPr>
      </w:pPr>
      <w:r w:rsidRPr="00864A2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Sumarizačný prehľad </w:t>
      </w:r>
      <w:r w:rsidR="00421840" w:rsidRPr="003E6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vecných </w:t>
      </w:r>
      <w:r w:rsidRPr="003E665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hodnotiacich a výberových kritérií</w:t>
      </w:r>
    </w:p>
    <w:tbl>
      <w:tblPr>
        <w:tblStyle w:val="TableGrid7"/>
        <w:tblW w:w="5000" w:type="pct"/>
        <w:tblLayout w:type="fixed"/>
        <w:tblLook w:val="04A0" w:firstRow="1" w:lastRow="0" w:firstColumn="1" w:lastColumn="0" w:noHBand="0" w:noVBand="1"/>
      </w:tblPr>
      <w:tblGrid>
        <w:gridCol w:w="12314"/>
        <w:gridCol w:w="1555"/>
        <w:gridCol w:w="1288"/>
      </w:tblGrid>
      <w:tr w:rsidR="00B06101" w:rsidRPr="00864A23" w14:paraId="4C2F600E" w14:textId="77777777" w:rsidTr="00923F83">
        <w:trPr>
          <w:trHeight w:val="514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671BAF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9DBC20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Hodnotenie/</w:t>
            </w:r>
          </w:p>
          <w:p w14:paraId="0846F045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47C35F9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B06101" w:rsidRPr="00864A23" w14:paraId="15B8DBF3" w14:textId="77777777" w:rsidTr="003E6654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084E7AE" w14:textId="77777777" w:rsidR="00B06101" w:rsidRPr="00864A23" w:rsidRDefault="008E328B" w:rsidP="00923F83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1 </w:t>
            </w:r>
            <w:r w:rsidR="00956A12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Súlad projektu s Prog</w:t>
            </w:r>
            <w:r w:rsidR="00CE07AA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ramom Slovensko 2021-2027</w:t>
            </w:r>
            <w:r w:rsidR="00956A12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a jeho príspevok k napĺňaniu programových cieľov</w:t>
            </w:r>
          </w:p>
        </w:tc>
      </w:tr>
      <w:tr w:rsidR="00B06101" w:rsidRPr="00864A23" w14:paraId="53F88B5E" w14:textId="77777777" w:rsidTr="00923F83">
        <w:trPr>
          <w:trHeight w:val="280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AB5AB" w14:textId="63F660E7" w:rsidR="00B06101" w:rsidRPr="00864A23" w:rsidRDefault="00B06101" w:rsidP="00286EA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1.1 </w:t>
            </w:r>
            <w:r w:rsidR="00286EA0" w:rsidRP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</w:t>
            </w:r>
            <w:r w:rsid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86EA0" w:rsidRP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prioritou Fond na spravodlivú transformáciu a s Plánom spravodlivej transformácie územia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84A65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AE67A" w14:textId="77777777" w:rsidR="00B06101" w:rsidRPr="00864A23" w:rsidRDefault="008E328B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</w:p>
        </w:tc>
      </w:tr>
      <w:tr w:rsidR="00B06101" w:rsidRPr="00864A23" w14:paraId="785F987E" w14:textId="77777777" w:rsidTr="00923F83">
        <w:trPr>
          <w:trHeight w:val="280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78612" w14:textId="4AC42931" w:rsidR="00B06101" w:rsidRPr="00864A23" w:rsidRDefault="00B06101" w:rsidP="00286EA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1.2 </w:t>
            </w:r>
            <w:r w:rsidR="002A3D1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</w:t>
            </w:r>
            <w:r w:rsid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definíciou hnedého priemyselného areálu (</w:t>
            </w:r>
            <w:proofErr w:type="spellStart"/>
            <w:r w:rsid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brownfieldu</w:t>
            </w:r>
            <w:proofErr w:type="spellEnd"/>
            <w:r w:rsidR="00286EA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F09C1" w14:textId="36BA9389" w:rsidR="00B06101" w:rsidRPr="00864A23" w:rsidRDefault="00D05F33" w:rsidP="001D6A5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5E0D9" w14:textId="5B7B5676" w:rsidR="00B06101" w:rsidRPr="00864A23" w:rsidRDefault="00D05F33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</w:p>
        </w:tc>
      </w:tr>
      <w:tr w:rsidR="00B06101" w:rsidRPr="00864A23" w14:paraId="2C032974" w14:textId="77777777" w:rsidTr="008E328B">
        <w:trPr>
          <w:trHeight w:val="294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A100D" w14:textId="77777777" w:rsidR="00B06101" w:rsidRPr="00864A23" w:rsidRDefault="00634DF8" w:rsidP="00923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2</w:t>
            </w:r>
            <w:r w:rsidR="008E328B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="00B06101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Navrhovaný spôsob realizácie</w:t>
            </w:r>
            <w:r w:rsidR="005C2E46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a udržateľnosti</w:t>
            </w:r>
            <w:r w:rsidR="00B06101"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F67EBE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690574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06101" w:rsidRPr="00864A23" w14:paraId="44AA94D6" w14:textId="77777777" w:rsidTr="00923F83">
        <w:trPr>
          <w:trHeight w:val="280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A19B7" w14:textId="77777777" w:rsidR="00B06101" w:rsidRPr="00864A23" w:rsidRDefault="00634DF8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="00B06101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.1</w:t>
            </w:r>
            <w:r w:rsidR="00B06101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93448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Nastavenie merateľných ukazovateľov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93B66" w14:textId="77777777" w:rsidR="00B06101" w:rsidRPr="00864A23" w:rsidRDefault="008E328B" w:rsidP="00923F83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A18D" w14:textId="77777777" w:rsidR="00B06101" w:rsidRPr="00864A23" w:rsidRDefault="008E328B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</w:p>
        </w:tc>
      </w:tr>
      <w:tr w:rsidR="00B06101" w:rsidRPr="00864A23" w14:paraId="5A4D65E7" w14:textId="77777777" w:rsidTr="00923F83">
        <w:trPr>
          <w:trHeight w:val="324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410D9" w14:textId="237541C8" w:rsidR="00B06101" w:rsidRPr="00864A23" w:rsidRDefault="00634DF8" w:rsidP="0028191E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="00F8403A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="0028191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="00E96D16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4459BB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Kvalita popisu a nastavenia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70850" w14:textId="3D7F24E5" w:rsidR="00B06101" w:rsidRPr="00864A23" w:rsidRDefault="001D6A50" w:rsidP="004354B0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0 </w:t>
            </w:r>
            <w:r w:rsidR="004354B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3B5272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1</w:t>
            </w:r>
            <w:r w:rsidR="0093551F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6905F" w14:textId="3742AD79" w:rsidR="00B06101" w:rsidRPr="00864A23" w:rsidRDefault="003B5272" w:rsidP="00D05F3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16</w:t>
            </w:r>
          </w:p>
        </w:tc>
      </w:tr>
      <w:tr w:rsidR="00E44C72" w:rsidRPr="00864A23" w14:paraId="5681F0C9" w14:textId="77777777" w:rsidTr="000D6D98">
        <w:trPr>
          <w:trHeight w:val="280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449" w14:textId="084038CA" w:rsidR="00E44C72" w:rsidRPr="00864A23" w:rsidRDefault="00634DF8" w:rsidP="00D05F33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="009D1214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="0028191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3</w:t>
            </w:r>
            <w:r w:rsidR="009D1214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Udržateľnosť</w:t>
            </w:r>
            <w:r w:rsidR="00401F38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C8F" w14:textId="7CB67DDF" w:rsidR="00E44C72" w:rsidRPr="00864A23" w:rsidRDefault="00E73BAF" w:rsidP="00D05F33">
            <w:pPr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0 </w:t>
            </w:r>
            <w:r w:rsidR="00D05F3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–</w:t>
            </w:r>
            <w:r w:rsidRPr="00864A2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05F33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D1F" w14:textId="2F609117" w:rsidR="00E44C72" w:rsidRPr="00864A23" w:rsidRDefault="00D05F33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B06101" w:rsidRPr="00864A23" w14:paraId="473C35A9" w14:textId="77777777" w:rsidTr="000D6D98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1FF390B" w14:textId="77777777" w:rsidR="00B06101" w:rsidRPr="00864A23" w:rsidRDefault="00634DF8" w:rsidP="00923F83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3</w:t>
            </w:r>
            <w:r w:rsidR="008E328B"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B06101"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Finančná a ekonomická stránka projektu </w:t>
            </w:r>
          </w:p>
        </w:tc>
      </w:tr>
      <w:tr w:rsidR="00B06101" w:rsidRPr="00864A23" w14:paraId="62790F31" w14:textId="77777777" w:rsidTr="00923F83">
        <w:trPr>
          <w:trHeight w:val="266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73E" w14:textId="43768607" w:rsidR="00B06101" w:rsidRPr="00864A23" w:rsidRDefault="00634DF8" w:rsidP="0071593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="00B06101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="0071593E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  <w:r w:rsidR="00B06101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E328B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Účelnosť a vecná oprávnenosť výdavkov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1295" w14:textId="77777777" w:rsidR="00B06101" w:rsidRPr="00864A23" w:rsidRDefault="008E328B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EE6" w14:textId="77777777" w:rsidR="00B06101" w:rsidRPr="00864A23" w:rsidRDefault="008E328B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</w:p>
        </w:tc>
      </w:tr>
      <w:tr w:rsidR="00B06101" w:rsidRPr="00864A23" w14:paraId="7E475EF7" w14:textId="77777777" w:rsidTr="00923F83">
        <w:trPr>
          <w:trHeight w:val="266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922" w14:textId="0F76F34F" w:rsidR="00B06101" w:rsidRPr="00864A23" w:rsidRDefault="00634DF8" w:rsidP="00923F83">
            <w:pPr>
              <w:spacing w:line="288" w:lineRule="auto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  <w:r w:rsidR="0071593E">
              <w:rPr>
                <w:rFonts w:ascii="Arial" w:hAnsi="Arial" w:cs="Arial"/>
                <w:color w:val="000000" w:themeColor="text1"/>
                <w:sz w:val="19"/>
                <w:szCs w:val="19"/>
              </w:rPr>
              <w:t>.2</w:t>
            </w:r>
            <w:r w:rsidR="00B06101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8E328B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717D" w14:textId="77777777" w:rsidR="00B06101" w:rsidRPr="00864A23" w:rsidRDefault="00B06101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714" w14:textId="77777777" w:rsidR="00B06101" w:rsidRPr="00864A23" w:rsidRDefault="008E328B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-</w:t>
            </w:r>
          </w:p>
        </w:tc>
      </w:tr>
      <w:tr w:rsidR="00B06101" w:rsidRPr="00864A23" w14:paraId="61F47F4B" w14:textId="77777777" w:rsidTr="00923F83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13132EBB" w14:textId="77777777" w:rsidR="00B06101" w:rsidRPr="00864A23" w:rsidRDefault="00634DF8" w:rsidP="00A96597">
            <w:pPr>
              <w:keepNext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4</w:t>
            </w:r>
            <w:r w:rsidR="008E328B"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B06101"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Administratívna kapacita žiadateľa</w:t>
            </w:r>
          </w:p>
        </w:tc>
      </w:tr>
      <w:tr w:rsidR="00B06101" w:rsidRPr="00864A23" w14:paraId="688BBC84" w14:textId="77777777" w:rsidTr="00923F83">
        <w:trPr>
          <w:trHeight w:val="266"/>
        </w:trPr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565" w14:textId="77777777" w:rsidR="00B06101" w:rsidRPr="00864A23" w:rsidRDefault="00634DF8" w:rsidP="004459BB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  <w:r w:rsidR="00B06101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.1 </w:t>
            </w:r>
            <w:r w:rsidR="004459BB" w:rsidRPr="00864A23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Nastavenie riadenia projektu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3C23" w14:textId="5A071762" w:rsidR="00B06101" w:rsidRPr="00864A23" w:rsidRDefault="00D05F33" w:rsidP="001B718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 – 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BB7" w14:textId="51821055" w:rsidR="00B06101" w:rsidRPr="00864A23" w:rsidRDefault="003B5272" w:rsidP="00923F8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B06101" w:rsidRPr="00864A23" w14:paraId="067AC317" w14:textId="77777777" w:rsidTr="00923F83">
        <w:trPr>
          <w:trHeight w:val="266"/>
        </w:trPr>
        <w:tc>
          <w:tcPr>
            <w:tcW w:w="4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3CC0744" w14:textId="77777777" w:rsidR="00B06101" w:rsidRPr="00864A23" w:rsidRDefault="00B06101" w:rsidP="00923F83">
            <w:pPr>
              <w:rPr>
                <w:rFonts w:ascii="Arial" w:eastAsia="Arial" w:hAnsi="Arial" w:cs="Arial"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Spolu za všetky oblasti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3FAA72" w14:textId="6C3CDC65" w:rsidR="00B06101" w:rsidRPr="00864A23" w:rsidRDefault="003B5272" w:rsidP="00923F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25</w:t>
            </w:r>
          </w:p>
        </w:tc>
      </w:tr>
    </w:tbl>
    <w:p w14:paraId="2E9AFD82" w14:textId="77777777" w:rsidR="00B06101" w:rsidRPr="00864A23" w:rsidRDefault="00B06101" w:rsidP="00B0610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AFC27E4" w14:textId="47605EEB" w:rsidR="005671DF" w:rsidRPr="00864A23" w:rsidRDefault="005671DF" w:rsidP="005671DF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864A23">
        <w:rPr>
          <w:rFonts w:ascii="Arial" w:hAnsi="Arial" w:cs="Arial"/>
          <w:b/>
          <w:color w:val="000000" w:themeColor="text1"/>
          <w:sz w:val="19"/>
          <w:szCs w:val="19"/>
        </w:rPr>
        <w:t xml:space="preserve">Na splnenie kritérií odborného hodnotenia musia byť vyhodnotené kladne všetky vylučujúce hodnotiace kritériá a zároveň musí byť splnená minimálna hranica pri bodovaných hodnotiacich kritériách, ktorá predstavuje 60 % z maximálneho počtu bodov, </w:t>
      </w:r>
      <w:r w:rsidRPr="00864A23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t. j. </w:t>
      </w:r>
      <w:r w:rsidR="0028191E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1</w:t>
      </w:r>
      <w:r w:rsidR="003B5272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5</w:t>
      </w:r>
      <w:r w:rsidRPr="00864A23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bodov</w:t>
      </w:r>
      <w:r w:rsidRPr="00864A23">
        <w:rPr>
          <w:rFonts w:ascii="Arial" w:hAnsi="Arial" w:cs="Arial"/>
          <w:b/>
          <w:color w:val="000000" w:themeColor="text1"/>
          <w:sz w:val="19"/>
          <w:szCs w:val="19"/>
        </w:rPr>
        <w:t>.</w:t>
      </w:r>
    </w:p>
    <w:p w14:paraId="06930A22" w14:textId="77777777" w:rsidR="00401F38" w:rsidRPr="00864A23" w:rsidRDefault="00401F38" w:rsidP="00401F38">
      <w:pPr>
        <w:spacing w:after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tbl>
      <w:tblPr>
        <w:tblStyle w:val="TableGrid7"/>
        <w:tblW w:w="5000" w:type="pct"/>
        <w:shd w:val="clear" w:color="auto" w:fill="F4B083" w:themeFill="accent2" w:themeFillTint="99"/>
        <w:tblLayout w:type="fixed"/>
        <w:tblLook w:val="04A0" w:firstRow="1" w:lastRow="0" w:firstColumn="1" w:lastColumn="0" w:noHBand="0" w:noVBand="1"/>
      </w:tblPr>
      <w:tblGrid>
        <w:gridCol w:w="15157"/>
      </w:tblGrid>
      <w:tr w:rsidR="001612E3" w:rsidRPr="00864A23" w14:paraId="415DFDEA" w14:textId="77777777" w:rsidTr="00616ED7">
        <w:trPr>
          <w:trHeight w:val="266"/>
        </w:trPr>
        <w:tc>
          <w:tcPr>
            <w:tcW w:w="5000" w:type="pct"/>
            <w:shd w:val="clear" w:color="auto" w:fill="C00000"/>
            <w:vAlign w:val="center"/>
          </w:tcPr>
          <w:p w14:paraId="51F86596" w14:textId="77777777" w:rsidR="001612E3" w:rsidRPr="00864A23" w:rsidRDefault="00634DF8" w:rsidP="00616ED7">
            <w:pPr>
              <w:keepNext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5</w:t>
            </w:r>
            <w:r w:rsidR="00616ED7" w:rsidRPr="00864A23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 xml:space="preserve"> Výberové kritérium</w:t>
            </w:r>
          </w:p>
        </w:tc>
      </w:tr>
      <w:tr w:rsidR="00753285" w:rsidRPr="00864A23" w14:paraId="10C68A71" w14:textId="77777777" w:rsidTr="00616ED7">
        <w:trPr>
          <w:trHeight w:val="374"/>
        </w:trPr>
        <w:tc>
          <w:tcPr>
            <w:tcW w:w="5000" w:type="pct"/>
            <w:shd w:val="clear" w:color="auto" w:fill="auto"/>
            <w:vAlign w:val="center"/>
          </w:tcPr>
          <w:p w14:paraId="4DE2CC5A" w14:textId="135A5E22" w:rsidR="00753285" w:rsidRPr="00864A23" w:rsidRDefault="00634DF8" w:rsidP="0075328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>5</w:t>
            </w:r>
            <w:r w:rsidR="00616ED7" w:rsidRPr="00864A2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.1 </w:t>
            </w:r>
            <w:r w:rsidR="00665ACC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Hodnota za peniaze</w:t>
            </w:r>
          </w:p>
        </w:tc>
      </w:tr>
    </w:tbl>
    <w:p w14:paraId="2BB9BA30" w14:textId="77777777" w:rsidR="00185497" w:rsidRPr="00864A23" w:rsidRDefault="00185497" w:rsidP="001612E3">
      <w:pPr>
        <w:rPr>
          <w:rFonts w:ascii="Arial" w:hAnsi="Arial" w:cs="Arial"/>
        </w:rPr>
      </w:pPr>
    </w:p>
    <w:sectPr w:rsidR="00185497" w:rsidRPr="00864A23" w:rsidSect="00FF504D">
      <w:headerReference w:type="default" r:id="rId14"/>
      <w:headerReference w:type="first" r:id="rId15"/>
      <w:pgSz w:w="16838" w:h="11906" w:orient="landscape"/>
      <w:pgMar w:top="1417" w:right="96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2F07" w14:textId="77777777" w:rsidR="007369E5" w:rsidRDefault="007369E5" w:rsidP="00937974">
      <w:pPr>
        <w:spacing w:after="0" w:line="240" w:lineRule="auto"/>
      </w:pPr>
      <w:r>
        <w:separator/>
      </w:r>
    </w:p>
  </w:endnote>
  <w:endnote w:type="continuationSeparator" w:id="0">
    <w:p w14:paraId="47265F1E" w14:textId="77777777" w:rsidR="007369E5" w:rsidRDefault="007369E5" w:rsidP="00937974">
      <w:pPr>
        <w:spacing w:after="0" w:line="240" w:lineRule="auto"/>
      </w:pPr>
      <w:r>
        <w:continuationSeparator/>
      </w:r>
    </w:p>
  </w:endnote>
  <w:endnote w:type="continuationNotice" w:id="1">
    <w:p w14:paraId="15765716" w14:textId="77777777" w:rsidR="007369E5" w:rsidRDefault="00736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495532"/>
      <w:docPartObj>
        <w:docPartGallery w:val="Page Numbers (Bottom of Page)"/>
        <w:docPartUnique/>
      </w:docPartObj>
    </w:sdtPr>
    <w:sdtEndPr/>
    <w:sdtContent>
      <w:p w14:paraId="1320B226" w14:textId="5C1F0E8F" w:rsidR="00591F5F" w:rsidRDefault="00591F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DDE">
          <w:rPr>
            <w:noProof/>
          </w:rPr>
          <w:t>8</w:t>
        </w:r>
        <w:r>
          <w:fldChar w:fldCharType="end"/>
        </w:r>
      </w:p>
    </w:sdtContent>
  </w:sdt>
  <w:p w14:paraId="585B5FF7" w14:textId="77777777" w:rsidR="00591F5F" w:rsidRDefault="00591F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6726" w14:textId="77777777" w:rsidR="007369E5" w:rsidRDefault="007369E5" w:rsidP="00937974">
      <w:pPr>
        <w:spacing w:after="0" w:line="240" w:lineRule="auto"/>
      </w:pPr>
      <w:r>
        <w:separator/>
      </w:r>
    </w:p>
  </w:footnote>
  <w:footnote w:type="continuationSeparator" w:id="0">
    <w:p w14:paraId="06BC5036" w14:textId="77777777" w:rsidR="007369E5" w:rsidRDefault="007369E5" w:rsidP="00937974">
      <w:pPr>
        <w:spacing w:after="0" w:line="240" w:lineRule="auto"/>
      </w:pPr>
      <w:r>
        <w:continuationSeparator/>
      </w:r>
    </w:p>
  </w:footnote>
  <w:footnote w:type="continuationNotice" w:id="1">
    <w:p w14:paraId="0B59FA7C" w14:textId="77777777" w:rsidR="007369E5" w:rsidRDefault="007369E5">
      <w:pPr>
        <w:spacing w:after="0" w:line="240" w:lineRule="auto"/>
      </w:pPr>
    </w:p>
  </w:footnote>
  <w:footnote w:id="2">
    <w:p w14:paraId="756C00CE" w14:textId="1029669A" w:rsidR="00E4663F" w:rsidRDefault="00E4663F" w:rsidP="00E4663F">
      <w:pPr>
        <w:pStyle w:val="Textpoznmkypodiarou"/>
        <w:jc w:val="both"/>
      </w:pPr>
      <w:r w:rsidRPr="00EF7823">
        <w:rPr>
          <w:rStyle w:val="Odkaznapoznmkupodiarou"/>
          <w:rFonts w:ascii="Arial" w:hAnsi="Arial" w:cs="Arial"/>
          <w:sz w:val="16"/>
        </w:rPr>
        <w:footnoteRef/>
      </w:r>
      <w:r>
        <w:t xml:space="preserve"> </w:t>
      </w:r>
      <w:r w:rsidRPr="007A0AE1">
        <w:rPr>
          <w:rFonts w:ascii="Arial Narrow" w:hAnsi="Arial Narrow"/>
          <w:b/>
          <w:sz w:val="16"/>
          <w:szCs w:val="16"/>
        </w:rPr>
        <w:t>Doplňujúce informácie k</w:t>
      </w:r>
      <w:r>
        <w:rPr>
          <w:rFonts w:ascii="Arial Narrow" w:hAnsi="Arial Narrow"/>
          <w:b/>
          <w:sz w:val="16"/>
          <w:szCs w:val="16"/>
        </w:rPr>
        <w:t xml:space="preserve"> posudzovaniu</w:t>
      </w:r>
      <w:r w:rsidRPr="007A0AE1">
        <w:rPr>
          <w:rFonts w:ascii="Arial Narrow" w:hAnsi="Arial Narrow"/>
          <w:b/>
          <w:sz w:val="16"/>
          <w:szCs w:val="16"/>
        </w:rPr>
        <w:t> </w:t>
      </w:r>
      <w:r>
        <w:rPr>
          <w:rFonts w:ascii="Arial Narrow" w:hAnsi="Arial Narrow"/>
          <w:b/>
          <w:sz w:val="16"/>
          <w:szCs w:val="16"/>
        </w:rPr>
        <w:t>miery</w:t>
      </w:r>
      <w:r w:rsidRPr="007A0AE1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7A0AE1">
        <w:rPr>
          <w:rFonts w:ascii="Arial Narrow" w:hAnsi="Arial Narrow"/>
          <w:b/>
          <w:sz w:val="16"/>
          <w:szCs w:val="16"/>
        </w:rPr>
        <w:t>participatívnosti</w:t>
      </w:r>
      <w:proofErr w:type="spellEnd"/>
      <w:r w:rsidRPr="007A0AE1">
        <w:rPr>
          <w:rFonts w:ascii="Arial Narrow" w:hAnsi="Arial Narrow"/>
          <w:b/>
          <w:sz w:val="16"/>
          <w:szCs w:val="16"/>
        </w:rPr>
        <w:t xml:space="preserve"> procesu prípravy projektu</w:t>
      </w:r>
      <w:r>
        <w:rPr>
          <w:rFonts w:ascii="Arial Narrow" w:hAnsi="Arial Narrow"/>
          <w:sz w:val="16"/>
          <w:szCs w:val="16"/>
        </w:rPr>
        <w:t>: A</w:t>
      </w:r>
      <w:r w:rsidR="006A5BA7">
        <w:rPr>
          <w:rFonts w:ascii="Arial Narrow" w:hAnsi="Arial Narrow"/>
          <w:sz w:val="16"/>
          <w:szCs w:val="16"/>
        </w:rPr>
        <w:t>k boli</w:t>
      </w:r>
      <w:r w:rsidRPr="00590BFA">
        <w:rPr>
          <w:rFonts w:ascii="Arial Narrow" w:hAnsi="Arial Narrow"/>
          <w:sz w:val="16"/>
          <w:szCs w:val="16"/>
        </w:rPr>
        <w:t xml:space="preserve"> do procesu prípravy projektu</w:t>
      </w:r>
      <w:r w:rsidR="006A5BA7">
        <w:rPr>
          <w:rFonts w:ascii="Arial Narrow" w:hAnsi="Arial Narrow"/>
          <w:sz w:val="16"/>
          <w:szCs w:val="16"/>
        </w:rPr>
        <w:t xml:space="preserve"> zapojení zainteresovaní aktéri</w:t>
      </w:r>
      <w:r w:rsidRPr="00590BFA">
        <w:rPr>
          <w:rFonts w:ascii="Arial Narrow" w:hAnsi="Arial Narrow"/>
          <w:sz w:val="16"/>
          <w:szCs w:val="16"/>
        </w:rPr>
        <w:t xml:space="preserve"> vrátane verejnosti</w:t>
      </w:r>
      <w:r>
        <w:rPr>
          <w:rFonts w:ascii="Arial Narrow" w:hAnsi="Arial Narrow"/>
          <w:sz w:val="16"/>
          <w:szCs w:val="16"/>
        </w:rPr>
        <w:t>, projekt získava</w:t>
      </w:r>
      <w:r w:rsidR="0035366E">
        <w:rPr>
          <w:rFonts w:ascii="Arial Narrow" w:hAnsi="Arial Narrow"/>
          <w:sz w:val="16"/>
          <w:szCs w:val="16"/>
        </w:rPr>
        <w:t xml:space="preserve"> z daného hľadiska </w:t>
      </w:r>
      <w:r w:rsidR="003A678C" w:rsidRPr="003A678C">
        <w:rPr>
          <w:rFonts w:ascii="Arial Narrow" w:hAnsi="Arial Narrow"/>
          <w:b/>
          <w:sz w:val="16"/>
          <w:szCs w:val="16"/>
          <w:u w:val="single"/>
        </w:rPr>
        <w:t>minimálne</w:t>
      </w:r>
      <w:r w:rsidRPr="003A678C">
        <w:rPr>
          <w:rFonts w:ascii="Arial Narrow" w:hAnsi="Arial Narrow"/>
          <w:b/>
          <w:sz w:val="16"/>
          <w:szCs w:val="16"/>
          <w:u w:val="single"/>
        </w:rPr>
        <w:t xml:space="preserve"> 2 body</w:t>
      </w:r>
      <w:r>
        <w:rPr>
          <w:rFonts w:ascii="Arial Narrow" w:hAnsi="Arial Narrow"/>
          <w:sz w:val="16"/>
          <w:szCs w:val="16"/>
        </w:rPr>
        <w:t xml:space="preserve"> (ž</w:t>
      </w:r>
      <w:r w:rsidRPr="00590BFA">
        <w:rPr>
          <w:rFonts w:ascii="Arial Narrow" w:hAnsi="Arial Narrow"/>
          <w:sz w:val="16"/>
          <w:szCs w:val="16"/>
        </w:rPr>
        <w:t>iadate</w:t>
      </w:r>
      <w:r>
        <w:rPr>
          <w:rFonts w:ascii="Arial Narrow" w:hAnsi="Arial Narrow"/>
          <w:sz w:val="16"/>
          <w:szCs w:val="16"/>
        </w:rPr>
        <w:t>ľ</w:t>
      </w:r>
      <w:r w:rsidRPr="00590BFA">
        <w:rPr>
          <w:rFonts w:ascii="Arial Narrow" w:hAnsi="Arial Narrow"/>
          <w:sz w:val="16"/>
          <w:szCs w:val="16"/>
        </w:rPr>
        <w:t xml:space="preserve"> v takom prípade musí popísať proces </w:t>
      </w:r>
      <w:r>
        <w:rPr>
          <w:rFonts w:ascii="Arial Narrow" w:hAnsi="Arial Narrow"/>
          <w:sz w:val="16"/>
          <w:szCs w:val="16"/>
        </w:rPr>
        <w:t xml:space="preserve">participácie, jeho </w:t>
      </w:r>
      <w:r w:rsidRPr="00590BFA">
        <w:rPr>
          <w:rFonts w:ascii="Arial Narrow" w:hAnsi="Arial Narrow"/>
          <w:sz w:val="16"/>
          <w:szCs w:val="16"/>
        </w:rPr>
        <w:t>v</w:t>
      </w:r>
      <w:r>
        <w:rPr>
          <w:rFonts w:ascii="Arial Narrow" w:hAnsi="Arial Narrow"/>
          <w:sz w:val="16"/>
          <w:szCs w:val="16"/>
        </w:rPr>
        <w:t>ýstupy</w:t>
      </w:r>
      <w:r w:rsidRPr="00590BFA">
        <w:rPr>
          <w:rFonts w:ascii="Arial Narrow" w:hAnsi="Arial Narrow"/>
          <w:sz w:val="16"/>
          <w:szCs w:val="16"/>
        </w:rPr>
        <w:t>, ako aj spôsob využitia výstupov</w:t>
      </w:r>
      <w:r>
        <w:rPr>
          <w:rFonts w:ascii="Arial Narrow" w:hAnsi="Arial Narrow"/>
          <w:sz w:val="16"/>
          <w:szCs w:val="16"/>
        </w:rPr>
        <w:t xml:space="preserve"> procesu</w:t>
      </w:r>
      <w:r w:rsidRPr="00590BFA">
        <w:rPr>
          <w:rFonts w:ascii="Arial Narrow" w:hAnsi="Arial Narrow"/>
          <w:sz w:val="16"/>
          <w:szCs w:val="16"/>
        </w:rPr>
        <w:t xml:space="preserve"> pri ďalších krokoch prípravy projektu</w:t>
      </w:r>
      <w:r>
        <w:rPr>
          <w:rFonts w:ascii="Arial Narrow" w:hAnsi="Arial Narrow"/>
          <w:sz w:val="16"/>
          <w:szCs w:val="16"/>
        </w:rPr>
        <w:t>)</w:t>
      </w:r>
      <w:r w:rsidR="00303B88">
        <w:rPr>
          <w:rFonts w:ascii="Arial Narrow" w:hAnsi="Arial Narrow"/>
          <w:sz w:val="16"/>
          <w:szCs w:val="16"/>
        </w:rPr>
        <w:t>.</w:t>
      </w:r>
    </w:p>
  </w:footnote>
  <w:footnote w:id="3">
    <w:p w14:paraId="089D05AB" w14:textId="24459FDE" w:rsidR="00EF7823" w:rsidRPr="00590BFA" w:rsidRDefault="00EF7823" w:rsidP="00D27086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590BFA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90BF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Doplňujúce informácie k posudzovaniu s</w:t>
      </w:r>
      <w:r w:rsidRPr="007A0AE1">
        <w:rPr>
          <w:rFonts w:ascii="Arial Narrow" w:hAnsi="Arial Narrow"/>
          <w:b/>
          <w:sz w:val="16"/>
          <w:szCs w:val="16"/>
        </w:rPr>
        <w:t>pôsob</w:t>
      </w:r>
      <w:r>
        <w:rPr>
          <w:rFonts w:ascii="Arial Narrow" w:hAnsi="Arial Narrow"/>
          <w:b/>
          <w:sz w:val="16"/>
          <w:szCs w:val="16"/>
        </w:rPr>
        <w:t>u</w:t>
      </w:r>
      <w:r w:rsidRPr="007A0AE1">
        <w:rPr>
          <w:rFonts w:ascii="Arial Narrow" w:hAnsi="Arial Narrow"/>
          <w:b/>
          <w:sz w:val="16"/>
          <w:szCs w:val="16"/>
        </w:rPr>
        <w:t xml:space="preserve"> prípravy architektonického návrhu</w:t>
      </w:r>
      <w:r w:rsidR="0035366E">
        <w:rPr>
          <w:rFonts w:ascii="Arial Narrow" w:hAnsi="Arial Narrow"/>
          <w:b/>
          <w:sz w:val="16"/>
          <w:szCs w:val="16"/>
        </w:rPr>
        <w:t>: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2B2705">
        <w:rPr>
          <w:rFonts w:ascii="Arial Narrow" w:hAnsi="Arial Narrow"/>
          <w:sz w:val="16"/>
          <w:szCs w:val="16"/>
        </w:rPr>
        <w:t>Ak bola</w:t>
      </w:r>
      <w:r>
        <w:rPr>
          <w:rFonts w:ascii="Arial Narrow" w:hAnsi="Arial Narrow"/>
          <w:sz w:val="16"/>
          <w:szCs w:val="16"/>
        </w:rPr>
        <w:t xml:space="preserve"> v súvislosti s projektom realizovaná </w:t>
      </w:r>
      <w:r w:rsidRPr="002B2705">
        <w:rPr>
          <w:rFonts w:ascii="Arial Narrow" w:hAnsi="Arial Narrow"/>
          <w:sz w:val="16"/>
          <w:szCs w:val="16"/>
        </w:rPr>
        <w:t>súťaž návrhov v súlade so súťažným poriadkom Slovenskej komory architektov</w:t>
      </w:r>
      <w:r>
        <w:rPr>
          <w:rFonts w:ascii="Arial Narrow" w:hAnsi="Arial Narrow"/>
          <w:sz w:val="16"/>
          <w:szCs w:val="16"/>
        </w:rPr>
        <w:t xml:space="preserve"> (SKA)</w:t>
      </w:r>
      <w:r w:rsidRPr="002B2705">
        <w:rPr>
          <w:rFonts w:ascii="Arial Narrow" w:hAnsi="Arial Narrow"/>
          <w:sz w:val="16"/>
          <w:szCs w:val="16"/>
        </w:rPr>
        <w:t xml:space="preserve">, projekt získava </w:t>
      </w:r>
      <w:r w:rsidR="00594C5E">
        <w:rPr>
          <w:rFonts w:ascii="Arial Narrow" w:hAnsi="Arial Narrow"/>
          <w:b/>
          <w:sz w:val="16"/>
          <w:szCs w:val="16"/>
          <w:u w:val="single"/>
        </w:rPr>
        <w:t>2</w:t>
      </w:r>
      <w:r w:rsidRPr="003A678C">
        <w:rPr>
          <w:rFonts w:ascii="Arial Narrow" w:hAnsi="Arial Narrow"/>
          <w:b/>
          <w:sz w:val="16"/>
          <w:szCs w:val="16"/>
          <w:u w:val="single"/>
        </w:rPr>
        <w:t xml:space="preserve"> body</w:t>
      </w:r>
      <w:r w:rsidRPr="00BC02DF">
        <w:rPr>
          <w:rFonts w:ascii="Arial Narrow" w:hAnsi="Arial Narrow"/>
          <w:sz w:val="16"/>
          <w:szCs w:val="16"/>
        </w:rPr>
        <w:t xml:space="preserve"> (</w:t>
      </w:r>
      <w:r w:rsidR="006518E9">
        <w:rPr>
          <w:rFonts w:ascii="Arial Narrow" w:hAnsi="Arial Narrow"/>
          <w:sz w:val="16"/>
          <w:szCs w:val="16"/>
        </w:rPr>
        <w:t xml:space="preserve">v takom prípade </w:t>
      </w:r>
      <w:r w:rsidRPr="00BC02DF">
        <w:rPr>
          <w:rFonts w:ascii="Arial Narrow" w:hAnsi="Arial Narrow"/>
          <w:sz w:val="16"/>
          <w:szCs w:val="16"/>
        </w:rPr>
        <w:t>žiadateľ v</w:t>
      </w:r>
      <w:r w:rsidR="00303B88">
        <w:rPr>
          <w:rFonts w:ascii="Arial Narrow" w:hAnsi="Arial Narrow"/>
          <w:sz w:val="16"/>
          <w:szCs w:val="16"/>
        </w:rPr>
        <w:t> </w:t>
      </w:r>
      <w:proofErr w:type="spellStart"/>
      <w:r w:rsidR="00303B88">
        <w:rPr>
          <w:rFonts w:ascii="Arial Narrow" w:hAnsi="Arial Narrow"/>
          <w:sz w:val="16"/>
          <w:szCs w:val="16"/>
        </w:rPr>
        <w:t>ŽoNFP</w:t>
      </w:r>
      <w:proofErr w:type="spellEnd"/>
      <w:r>
        <w:rPr>
          <w:rFonts w:ascii="Arial Narrow" w:hAnsi="Arial Narrow"/>
          <w:sz w:val="16"/>
          <w:szCs w:val="16"/>
        </w:rPr>
        <w:t xml:space="preserve"> informuje o realizovanej súťaži návrhov a deklaruje jej </w:t>
      </w:r>
      <w:r w:rsidR="00303B88">
        <w:rPr>
          <w:rFonts w:ascii="Arial Narrow" w:hAnsi="Arial Narrow"/>
          <w:sz w:val="16"/>
          <w:szCs w:val="16"/>
        </w:rPr>
        <w:t>súlad so súťažným poriadkom SKA</w:t>
      </w:r>
      <w:r>
        <w:rPr>
          <w:rFonts w:ascii="Arial Narrow" w:hAnsi="Arial Narrow"/>
          <w:sz w:val="16"/>
          <w:szCs w:val="16"/>
        </w:rPr>
        <w:t xml:space="preserve">). Ak došlo k príprave architektonického návrhu iným spôsobom, projekt môže získať </w:t>
      </w:r>
      <w:r w:rsidR="00594C5E">
        <w:rPr>
          <w:rFonts w:ascii="Arial Narrow" w:hAnsi="Arial Narrow"/>
          <w:b/>
          <w:sz w:val="16"/>
          <w:szCs w:val="16"/>
          <w:u w:val="single"/>
        </w:rPr>
        <w:t>1 bod</w:t>
      </w:r>
      <w:r w:rsidR="00946E45" w:rsidRPr="00946E45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ak má subjekt</w:t>
      </w:r>
      <w:r w:rsidR="00FE30EE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ktorý návrh pripravil</w:t>
      </w:r>
      <w:r w:rsidR="00FE30EE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</w:t>
      </w:r>
      <w:r w:rsidR="00F260DC">
        <w:rPr>
          <w:rFonts w:ascii="Arial Narrow" w:hAnsi="Arial Narrow"/>
          <w:sz w:val="16"/>
          <w:szCs w:val="16"/>
        </w:rPr>
        <w:t xml:space="preserve">preukázateľné </w:t>
      </w:r>
      <w:r>
        <w:rPr>
          <w:rFonts w:ascii="Arial Narrow" w:hAnsi="Arial Narrow"/>
          <w:sz w:val="16"/>
          <w:szCs w:val="16"/>
        </w:rPr>
        <w:t>skúsenosti s inými návrhmi obnovy zanedbaných areálov (budov a</w:t>
      </w:r>
      <w:r w:rsidR="00946E45">
        <w:rPr>
          <w:rFonts w:ascii="Arial Narrow" w:hAnsi="Arial Narrow"/>
          <w:sz w:val="16"/>
          <w:szCs w:val="16"/>
        </w:rPr>
        <w:t>/alebo</w:t>
      </w:r>
      <w:r>
        <w:rPr>
          <w:rFonts w:ascii="Arial Narrow" w:hAnsi="Arial Narrow"/>
          <w:sz w:val="16"/>
          <w:szCs w:val="16"/>
        </w:rPr>
        <w:t> verejných priestorov), pričom ž</w:t>
      </w:r>
      <w:r w:rsidRPr="00BC02DF">
        <w:rPr>
          <w:rFonts w:ascii="Arial Narrow" w:hAnsi="Arial Narrow"/>
          <w:sz w:val="16"/>
          <w:szCs w:val="16"/>
        </w:rPr>
        <w:t xml:space="preserve">iadateľ </w:t>
      </w:r>
      <w:r w:rsidR="00946E45">
        <w:rPr>
          <w:rFonts w:ascii="Arial Narrow" w:hAnsi="Arial Narrow"/>
          <w:sz w:val="16"/>
          <w:szCs w:val="16"/>
        </w:rPr>
        <w:t xml:space="preserve">túto informáciu uvádza </w:t>
      </w:r>
      <w:r w:rsidRPr="00BC02DF">
        <w:rPr>
          <w:rFonts w:ascii="Arial Narrow" w:hAnsi="Arial Narrow"/>
          <w:sz w:val="16"/>
          <w:szCs w:val="16"/>
        </w:rPr>
        <w:t>v</w:t>
      </w:r>
      <w:r w:rsidR="00946E45">
        <w:rPr>
          <w:rFonts w:ascii="Arial Narrow" w:hAnsi="Arial Narrow"/>
          <w:sz w:val="16"/>
          <w:szCs w:val="16"/>
        </w:rPr>
        <w:t> </w:t>
      </w:r>
      <w:proofErr w:type="spellStart"/>
      <w:r w:rsidR="00946E45">
        <w:rPr>
          <w:rFonts w:ascii="Arial Narrow" w:hAnsi="Arial Narrow"/>
          <w:sz w:val="16"/>
          <w:szCs w:val="16"/>
        </w:rPr>
        <w:t>ŽoNFP</w:t>
      </w:r>
      <w:proofErr w:type="spellEnd"/>
      <w:r>
        <w:rPr>
          <w:rFonts w:ascii="Arial Narrow" w:hAnsi="Arial Narrow"/>
          <w:sz w:val="16"/>
          <w:szCs w:val="16"/>
        </w:rPr>
        <w:t>.</w:t>
      </w:r>
    </w:p>
  </w:footnote>
  <w:footnote w:id="4">
    <w:p w14:paraId="5CDD4223" w14:textId="2D65C696" w:rsidR="003A678C" w:rsidRPr="003A678C" w:rsidRDefault="003A678C">
      <w:pPr>
        <w:pStyle w:val="Textpoznmkypodiarou"/>
        <w:rPr>
          <w:rFonts w:ascii="Arial Narrow" w:hAnsi="Arial Narrow"/>
          <w:sz w:val="16"/>
          <w:szCs w:val="16"/>
        </w:rPr>
      </w:pPr>
      <w:r w:rsidRPr="003A678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3A678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Predpokladom pre posudzovanie z daného hľadiska je, že </w:t>
      </w:r>
      <w:proofErr w:type="spellStart"/>
      <w:r>
        <w:rPr>
          <w:rFonts w:ascii="Arial Narrow" w:hAnsi="Arial Narrow"/>
          <w:sz w:val="16"/>
          <w:szCs w:val="16"/>
        </w:rPr>
        <w:t>ŽoNFP</w:t>
      </w:r>
      <w:proofErr w:type="spellEnd"/>
      <w:r>
        <w:rPr>
          <w:rFonts w:ascii="Arial Narrow" w:hAnsi="Arial Narrow"/>
          <w:sz w:val="16"/>
          <w:szCs w:val="16"/>
        </w:rPr>
        <w:t xml:space="preserve"> jednoznačne popisuje spôsob realizácie aktivít projektu a účel </w:t>
      </w:r>
      <w:proofErr w:type="spellStart"/>
      <w:r>
        <w:rPr>
          <w:rFonts w:ascii="Arial Narrow" w:hAnsi="Arial Narrow"/>
          <w:sz w:val="16"/>
          <w:szCs w:val="16"/>
        </w:rPr>
        <w:t>brownfieldu</w:t>
      </w:r>
      <w:proofErr w:type="spellEnd"/>
      <w:r w:rsidRPr="003A678C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po jeho obnove, vrátane plánovaných činností a súvisiacich cieľových skupín</w:t>
      </w:r>
      <w:r w:rsidRPr="003A678C">
        <w:rPr>
          <w:rFonts w:ascii="Arial Narrow" w:hAnsi="Arial Narrow"/>
          <w:sz w:val="16"/>
          <w:szCs w:val="16"/>
        </w:rPr>
        <w:t>.</w:t>
      </w:r>
    </w:p>
  </w:footnote>
  <w:footnote w:id="5">
    <w:p w14:paraId="0B1A6F79" w14:textId="0F40F6B3" w:rsidR="004B4F3F" w:rsidRPr="00E10637" w:rsidRDefault="004B4F3F" w:rsidP="004B4F3F">
      <w:pPr>
        <w:pStyle w:val="Textpoznmkypodiarou"/>
        <w:rPr>
          <w:rFonts w:ascii="Arial Narrow" w:hAnsi="Arial Narrow" w:cs="Arial"/>
          <w:sz w:val="16"/>
          <w:szCs w:val="16"/>
        </w:rPr>
      </w:pPr>
      <w:r w:rsidRPr="00E10637">
        <w:rPr>
          <w:rStyle w:val="Odkaznapoznmkupodiarou"/>
          <w:rFonts w:ascii="Arial Narrow" w:hAnsi="Arial Narrow" w:cs="Arial"/>
          <w:sz w:val="16"/>
          <w:szCs w:val="16"/>
        </w:rPr>
        <w:footnoteRef/>
      </w:r>
      <w:r w:rsidRPr="00E10637">
        <w:rPr>
          <w:rFonts w:ascii="Arial Narrow" w:hAnsi="Arial Narrow" w:cs="Arial"/>
          <w:sz w:val="16"/>
          <w:szCs w:val="16"/>
        </w:rPr>
        <w:t xml:space="preserve"> </w:t>
      </w:r>
      <w:r w:rsidR="00F353FE">
        <w:rPr>
          <w:rFonts w:ascii="Arial Narrow" w:hAnsi="Arial Narrow"/>
          <w:b/>
          <w:sz w:val="16"/>
          <w:szCs w:val="16"/>
        </w:rPr>
        <w:t xml:space="preserve">Doplňujúce informácie k posudzovaniu časovej uskutočniteľnosti a súvisiacich rizík: </w:t>
      </w:r>
      <w:r w:rsidR="00E10637" w:rsidRPr="00E10637">
        <w:rPr>
          <w:rFonts w:ascii="Arial Narrow" w:hAnsi="Arial Narrow" w:cs="Arial"/>
          <w:sz w:val="16"/>
          <w:szCs w:val="16"/>
        </w:rPr>
        <w:t xml:space="preserve">Posudzuje sa </w:t>
      </w:r>
      <w:r w:rsidRPr="00E10637">
        <w:rPr>
          <w:rFonts w:ascii="Arial Narrow" w:hAnsi="Arial Narrow" w:cs="Arial"/>
          <w:sz w:val="16"/>
          <w:szCs w:val="16"/>
        </w:rPr>
        <w:t>reálnosť deklarovanej dĺžky trvania realizácie</w:t>
      </w:r>
      <w:r w:rsidR="007A537A">
        <w:rPr>
          <w:rFonts w:ascii="Arial Narrow" w:hAnsi="Arial Narrow" w:cs="Arial"/>
          <w:sz w:val="16"/>
          <w:szCs w:val="16"/>
        </w:rPr>
        <w:t xml:space="preserve"> projektu</w:t>
      </w:r>
      <w:r w:rsidR="009568F8">
        <w:rPr>
          <w:rFonts w:ascii="Arial Narrow" w:hAnsi="Arial Narrow" w:cs="Arial"/>
          <w:sz w:val="16"/>
          <w:szCs w:val="16"/>
        </w:rPr>
        <w:t>, pričom s</w:t>
      </w:r>
      <w:r w:rsidR="00E10637">
        <w:rPr>
          <w:rFonts w:ascii="Arial Narrow" w:hAnsi="Arial Narrow" w:cs="Arial"/>
          <w:sz w:val="16"/>
          <w:szCs w:val="16"/>
        </w:rPr>
        <w:t xml:space="preserve">úvisiace riziká môžu vyplývať z procesov </w:t>
      </w:r>
      <w:r w:rsidR="00E10637" w:rsidRPr="00CD5DC8">
        <w:rPr>
          <w:rFonts w:ascii="Arial Narrow" w:hAnsi="Arial Narrow" w:cs="Arial"/>
          <w:color w:val="000000"/>
          <w:sz w:val="16"/>
          <w:szCs w:val="16"/>
        </w:rPr>
        <w:t>nevyhnutných pre realizáciu aktivít</w:t>
      </w:r>
      <w:r w:rsidR="00E10637">
        <w:rPr>
          <w:rFonts w:ascii="Arial Narrow" w:hAnsi="Arial Narrow" w:cs="Arial"/>
          <w:color w:val="000000"/>
          <w:sz w:val="16"/>
          <w:szCs w:val="16"/>
        </w:rPr>
        <w:t xml:space="preserve"> a súvisiacich lehôt (napr. </w:t>
      </w:r>
      <w:r w:rsidR="00E10637" w:rsidRPr="00CD5DC8">
        <w:rPr>
          <w:rFonts w:ascii="Arial Narrow" w:hAnsi="Arial Narrow" w:cs="Arial"/>
          <w:color w:val="000000"/>
          <w:sz w:val="16"/>
          <w:szCs w:val="16"/>
        </w:rPr>
        <w:t>vysporiadanie majetkovo právnych vzťahov, získanie potrebných povolení, príprava a realizácia verejného obstarávania / obstarávania, potreba úpravy relevantných zmluvných vzťahov)</w:t>
      </w:r>
      <w:r w:rsidR="00E10637">
        <w:rPr>
          <w:rFonts w:ascii="Arial Narrow" w:hAnsi="Arial Narrow" w:cs="Arial"/>
          <w:color w:val="000000"/>
          <w:sz w:val="16"/>
          <w:szCs w:val="16"/>
        </w:rPr>
        <w:t>.</w:t>
      </w:r>
    </w:p>
  </w:footnote>
  <w:footnote w:id="6">
    <w:p w14:paraId="45BABD9A" w14:textId="2AA8C450" w:rsidR="00E10637" w:rsidRPr="00E10637" w:rsidRDefault="00E10637" w:rsidP="00E10637">
      <w:pPr>
        <w:pStyle w:val="Textpoznmkypodiarou"/>
        <w:rPr>
          <w:rFonts w:ascii="Arial Narrow" w:hAnsi="Arial Narrow"/>
          <w:sz w:val="16"/>
          <w:szCs w:val="16"/>
        </w:rPr>
      </w:pPr>
      <w:r w:rsidRPr="00E10637">
        <w:rPr>
          <w:rStyle w:val="Odkaznapoznmkupodiarou"/>
          <w:rFonts w:ascii="Arial Narrow" w:hAnsi="Arial Narrow" w:cs="Arial"/>
          <w:sz w:val="16"/>
          <w:szCs w:val="16"/>
        </w:rPr>
        <w:footnoteRef/>
      </w:r>
      <w:r w:rsidRPr="00E10637">
        <w:rPr>
          <w:rFonts w:ascii="Arial Narrow" w:hAnsi="Arial Narrow"/>
          <w:sz w:val="16"/>
          <w:szCs w:val="16"/>
        </w:rPr>
        <w:t xml:space="preserve"> </w:t>
      </w:r>
      <w:r w:rsidR="00F353FE">
        <w:rPr>
          <w:rFonts w:ascii="Arial Narrow" w:hAnsi="Arial Narrow"/>
          <w:b/>
          <w:sz w:val="16"/>
          <w:szCs w:val="16"/>
        </w:rPr>
        <w:t>Doplňujúce informácie k posudzovaniu technickej uskutočniteľnosti a súvisiacich rizík</w:t>
      </w:r>
      <w:r w:rsidR="00FB33D2">
        <w:rPr>
          <w:rFonts w:ascii="Arial Narrow" w:hAnsi="Arial Narrow"/>
          <w:b/>
          <w:sz w:val="16"/>
          <w:szCs w:val="16"/>
        </w:rPr>
        <w:t>:</w:t>
      </w:r>
      <w:r w:rsidR="00F353FE">
        <w:rPr>
          <w:rFonts w:ascii="Arial Narrow" w:hAnsi="Arial Narrow"/>
          <w:sz w:val="16"/>
          <w:szCs w:val="16"/>
        </w:rPr>
        <w:t xml:space="preserve"> </w:t>
      </w:r>
      <w:r w:rsidR="009568F8">
        <w:rPr>
          <w:rFonts w:ascii="Arial Narrow" w:hAnsi="Arial Narrow"/>
          <w:sz w:val="16"/>
          <w:szCs w:val="16"/>
        </w:rPr>
        <w:t>Posudzujú sa technické</w:t>
      </w:r>
      <w:r w:rsidR="003005F7">
        <w:rPr>
          <w:rFonts w:ascii="Arial Narrow" w:hAnsi="Arial Narrow"/>
          <w:sz w:val="16"/>
          <w:szCs w:val="16"/>
        </w:rPr>
        <w:t xml:space="preserve"> a environmentálne</w:t>
      </w:r>
      <w:r w:rsidR="009568F8">
        <w:rPr>
          <w:rFonts w:ascii="Arial Narrow" w:hAnsi="Arial Narrow"/>
          <w:sz w:val="16"/>
          <w:szCs w:val="16"/>
        </w:rPr>
        <w:t xml:space="preserve"> predpoklady na realizáciu projektu, pričom súvisiace riziká môžu vyplývať z</w:t>
      </w:r>
      <w:r w:rsidR="008B32C4">
        <w:rPr>
          <w:rFonts w:ascii="Arial Narrow" w:hAnsi="Arial Narrow"/>
          <w:sz w:val="16"/>
          <w:szCs w:val="16"/>
        </w:rPr>
        <w:t xml:space="preserve"> technického stavu </w:t>
      </w:r>
      <w:proofErr w:type="spellStart"/>
      <w:r w:rsidR="008B32C4">
        <w:rPr>
          <w:rFonts w:ascii="Arial Narrow" w:hAnsi="Arial Narrow"/>
          <w:sz w:val="16"/>
          <w:szCs w:val="16"/>
        </w:rPr>
        <w:t>brownfieldu</w:t>
      </w:r>
      <w:proofErr w:type="spellEnd"/>
      <w:r w:rsidR="008B32C4">
        <w:rPr>
          <w:rFonts w:ascii="Arial Narrow" w:hAnsi="Arial Narrow"/>
          <w:sz w:val="16"/>
          <w:szCs w:val="16"/>
        </w:rPr>
        <w:t xml:space="preserve"> (napr</w:t>
      </w:r>
      <w:r w:rsidR="00490682">
        <w:rPr>
          <w:rFonts w:ascii="Arial Narrow" w:hAnsi="Arial Narrow"/>
          <w:sz w:val="16"/>
          <w:szCs w:val="16"/>
        </w:rPr>
        <w:t>.</w:t>
      </w:r>
      <w:r w:rsidR="008B32C4">
        <w:rPr>
          <w:rFonts w:ascii="Arial Narrow" w:hAnsi="Arial Narrow"/>
          <w:sz w:val="16"/>
          <w:szCs w:val="16"/>
        </w:rPr>
        <w:t xml:space="preserve"> v súvislosti so statikou budov)</w:t>
      </w:r>
      <w:r w:rsidR="003005F7">
        <w:rPr>
          <w:rFonts w:ascii="Arial Narrow" w:hAnsi="Arial Narrow"/>
          <w:sz w:val="16"/>
          <w:szCs w:val="16"/>
        </w:rPr>
        <w:t xml:space="preserve"> a v súvislosti s prítomnosťou a potrebou odstránenia environmentálnych záťaží</w:t>
      </w:r>
      <w:r w:rsidR="008B32C4">
        <w:rPr>
          <w:rFonts w:ascii="Arial Narrow" w:hAnsi="Arial Narrow"/>
          <w:sz w:val="16"/>
          <w:szCs w:val="16"/>
        </w:rPr>
        <w:t>.</w:t>
      </w:r>
    </w:p>
  </w:footnote>
  <w:footnote w:id="7">
    <w:p w14:paraId="696B8D8F" w14:textId="0DEF7BEB" w:rsidR="00FB33D2" w:rsidRPr="00BF710B" w:rsidRDefault="00FB33D2" w:rsidP="00FB33D2">
      <w:pPr>
        <w:pStyle w:val="Textpoznmkypodiarou"/>
        <w:rPr>
          <w:rFonts w:ascii="Arial Narrow" w:hAnsi="Arial Narrow"/>
        </w:rPr>
      </w:pPr>
      <w:r w:rsidRPr="00BF710B">
        <w:rPr>
          <w:rStyle w:val="Odkaznapoznmkupodiarou"/>
          <w:rFonts w:ascii="Arial Narrow" w:hAnsi="Arial Narrow"/>
          <w:sz w:val="16"/>
        </w:rPr>
        <w:footnoteRef/>
      </w:r>
      <w:r w:rsidRPr="00BF710B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Doplňujúce informácie k posudzovaniu s</w:t>
      </w:r>
      <w:r w:rsidRPr="007A0AE1">
        <w:rPr>
          <w:rFonts w:ascii="Arial Narrow" w:hAnsi="Arial Narrow"/>
          <w:b/>
          <w:sz w:val="16"/>
          <w:szCs w:val="16"/>
        </w:rPr>
        <w:t>pôsob</w:t>
      </w:r>
      <w:r>
        <w:rPr>
          <w:rFonts w:ascii="Arial Narrow" w:hAnsi="Arial Narrow"/>
          <w:b/>
          <w:sz w:val="16"/>
          <w:szCs w:val="16"/>
        </w:rPr>
        <w:t>u</w:t>
      </w:r>
      <w:r w:rsidRPr="007A0AE1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zabezpečenia prevádzkovej udržateľnosti: </w:t>
      </w:r>
      <w:r>
        <w:rPr>
          <w:rFonts w:ascii="Arial Narrow" w:hAnsi="Arial Narrow"/>
          <w:sz w:val="16"/>
        </w:rPr>
        <w:t>A</w:t>
      </w:r>
      <w:r w:rsidRPr="00BF710B">
        <w:rPr>
          <w:rFonts w:ascii="Arial Narrow" w:hAnsi="Arial Narrow"/>
          <w:sz w:val="16"/>
        </w:rPr>
        <w:t xml:space="preserve">k žiadateľ </w:t>
      </w:r>
      <w:r>
        <w:rPr>
          <w:rFonts w:ascii="Arial Narrow" w:hAnsi="Arial Narrow"/>
          <w:sz w:val="16"/>
        </w:rPr>
        <w:t xml:space="preserve">deklaruje </w:t>
      </w:r>
      <w:r w:rsidRPr="00BF710B">
        <w:rPr>
          <w:rFonts w:ascii="Arial Narrow" w:hAnsi="Arial Narrow"/>
          <w:sz w:val="16"/>
        </w:rPr>
        <w:t xml:space="preserve">cieľ </w:t>
      </w:r>
      <w:r>
        <w:rPr>
          <w:rFonts w:ascii="Arial Narrow" w:hAnsi="Arial Narrow"/>
          <w:sz w:val="16"/>
        </w:rPr>
        <w:t xml:space="preserve">získať certifikát kvality/udržateľnosti budov riešených v projekte, pričom v takom prípade žiadateľ musí popísať spôsob certifikácie a cieľovú úroveň certifikácie, projekt získava z daného hľadiska </w:t>
      </w:r>
      <w:r w:rsidRPr="00D55318">
        <w:rPr>
          <w:rFonts w:ascii="Arial Narrow" w:hAnsi="Arial Narrow"/>
          <w:b/>
          <w:sz w:val="16"/>
          <w:u w:val="single"/>
        </w:rPr>
        <w:t xml:space="preserve">minimálne </w:t>
      </w:r>
      <w:r>
        <w:rPr>
          <w:rFonts w:ascii="Arial Narrow" w:hAnsi="Arial Narrow"/>
          <w:b/>
          <w:sz w:val="16"/>
          <w:u w:val="single"/>
        </w:rPr>
        <w:t>2</w:t>
      </w:r>
      <w:r w:rsidRPr="00D55318">
        <w:rPr>
          <w:rFonts w:ascii="Arial Narrow" w:hAnsi="Arial Narrow"/>
          <w:b/>
          <w:sz w:val="16"/>
          <w:u w:val="single"/>
        </w:rPr>
        <w:t xml:space="preserve"> bod</w:t>
      </w:r>
      <w:r>
        <w:rPr>
          <w:rFonts w:ascii="Arial Narrow" w:hAnsi="Arial Narrow"/>
          <w:b/>
          <w:sz w:val="16"/>
          <w:u w:val="single"/>
        </w:rPr>
        <w:t>y</w:t>
      </w:r>
      <w:r>
        <w:rPr>
          <w:rFonts w:ascii="Arial Narrow" w:hAnsi="Arial Narrow"/>
          <w:sz w:val="16"/>
        </w:rPr>
        <w:t>.</w:t>
      </w:r>
    </w:p>
  </w:footnote>
  <w:footnote w:id="8">
    <w:p w14:paraId="58FC0060" w14:textId="5170F068" w:rsidR="00E64AEB" w:rsidRPr="00362762" w:rsidRDefault="00E64AEB">
      <w:pPr>
        <w:pStyle w:val="Textpoznmkypodiarou"/>
        <w:rPr>
          <w:rFonts w:ascii="Arial Narrow" w:hAnsi="Arial Narrow"/>
        </w:rPr>
      </w:pPr>
      <w:r w:rsidRPr="00362762">
        <w:rPr>
          <w:rStyle w:val="Odkaznapoznmkupodiarou"/>
          <w:rFonts w:ascii="Arial Narrow" w:hAnsi="Arial Narrow" w:cs="Arial"/>
          <w:sz w:val="16"/>
        </w:rPr>
        <w:footnoteRef/>
      </w:r>
      <w:r w:rsidRPr="00362762">
        <w:rPr>
          <w:rFonts w:ascii="Arial Narrow" w:hAnsi="Arial Narrow"/>
        </w:rPr>
        <w:t xml:space="preserve"> </w:t>
      </w:r>
      <w:r w:rsidRPr="00362762">
        <w:rPr>
          <w:rFonts w:ascii="Arial Narrow" w:hAnsi="Arial Narrow" w:cs="Arial"/>
          <w:sz w:val="16"/>
        </w:rPr>
        <w:t>Rozsah podkladov predložených žiadateľom je stanovený vo výzve.</w:t>
      </w:r>
      <w:r w:rsidRPr="00362762">
        <w:rPr>
          <w:rFonts w:ascii="Arial Narrow" w:hAnsi="Arial Narrow"/>
          <w:sz w:val="16"/>
        </w:rPr>
        <w:t xml:space="preserve"> </w:t>
      </w:r>
    </w:p>
  </w:footnote>
  <w:footnote w:id="9">
    <w:p w14:paraId="38B955EB" w14:textId="77777777" w:rsidR="00FE04E9" w:rsidRPr="00362762" w:rsidRDefault="00FE04E9" w:rsidP="00FE04E9">
      <w:pPr>
        <w:pStyle w:val="Textpoznmkypodiarou"/>
        <w:rPr>
          <w:rFonts w:ascii="Arial Narrow" w:hAnsi="Arial Narrow"/>
        </w:rPr>
      </w:pPr>
      <w:r w:rsidRPr="00362762">
        <w:rPr>
          <w:rStyle w:val="Odkaznapoznmkupodiarou"/>
          <w:rFonts w:ascii="Arial Narrow" w:hAnsi="Arial Narrow" w:cs="Arial"/>
          <w:sz w:val="16"/>
        </w:rPr>
        <w:footnoteRef/>
      </w:r>
      <w:r w:rsidRPr="00362762">
        <w:rPr>
          <w:rFonts w:ascii="Arial Narrow" w:hAnsi="Arial Narrow" w:cs="Arial"/>
          <w:sz w:val="16"/>
        </w:rPr>
        <w:t xml:space="preserve"> </w:t>
      </w:r>
      <w:r w:rsidRPr="00362762">
        <w:rPr>
          <w:rFonts w:ascii="Arial Narrow" w:hAnsi="Arial Narrow" w:cs="Arial"/>
          <w:sz w:val="16"/>
          <w:szCs w:val="18"/>
        </w:rPr>
        <w:t>V prípade prekročenia stanovených limitov hodnotiteľ vyhodnotí výdavky nad stanovený limit ako neefektívne a nehospodárne a bude adekvátne znížená výška výdavku do úrovne limitu.</w:t>
      </w:r>
    </w:p>
  </w:footnote>
  <w:footnote w:id="10">
    <w:p w14:paraId="62FB1E74" w14:textId="77777777" w:rsidR="00591F5F" w:rsidRPr="00423C46" w:rsidRDefault="00591F5F" w:rsidP="003275ED">
      <w:pPr>
        <w:pStyle w:val="Textpoznmkypodiarou"/>
        <w:jc w:val="both"/>
        <w:rPr>
          <w:rFonts w:ascii="Arial Narrow" w:hAnsi="Arial Narrow" w:cs="Arial"/>
          <w:sz w:val="16"/>
          <w:szCs w:val="18"/>
        </w:rPr>
      </w:pPr>
      <w:r w:rsidRPr="00423C46">
        <w:rPr>
          <w:rStyle w:val="Odkaznapoznmkupodiarou"/>
          <w:rFonts w:ascii="Arial Narrow" w:hAnsi="Arial Narrow" w:cs="Arial"/>
          <w:sz w:val="16"/>
          <w:szCs w:val="18"/>
        </w:rPr>
        <w:footnoteRef/>
      </w:r>
      <w:r w:rsidRPr="00423C46">
        <w:rPr>
          <w:rFonts w:ascii="Arial Narrow" w:hAnsi="Arial Narrow" w:cs="Arial"/>
          <w:sz w:val="16"/>
          <w:szCs w:val="18"/>
        </w:rPr>
        <w:t xml:space="preserve"> </w:t>
      </w:r>
      <w:r w:rsidRPr="00423C46">
        <w:rPr>
          <w:rFonts w:ascii="Arial Narrow" w:hAnsi="Arial Narrow" w:cs="Arial"/>
          <w:sz w:val="16"/>
          <w:szCs w:val="18"/>
        </w:rPr>
        <w:t xml:space="preserve">V prípade identifikácie neoprávnených výdavkov projektu (z titulu nesúladu so zoznamom oprávnených výdavkov a príručkou k oprávnenosti výdavkov, neúčelnosti a vecnej neoprávnenosti, alebo neefektívnosti a nehospodárnosti) sa v procese odborného hodnotenia výška celkových oprávnených výdavkov projektu adekvátne zníži. Do výpočtu kvantifikovaného príspevku vstupuje už odborným hodnotiteľom korigovaná výška celkových oprávnených výdavkov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7EE" w14:textId="00D2CCBA" w:rsidR="00591F5F" w:rsidRDefault="00591F5F" w:rsidP="00FF504D">
    <w:pPr>
      <w:pStyle w:val="Zkladntext"/>
      <w:rPr>
        <w:rFonts w:ascii="Times New Roman"/>
        <w:sz w:val="20"/>
      </w:rPr>
    </w:pP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60288" behindDoc="1" locked="0" layoutInCell="1" allowOverlap="1" wp14:anchorId="39A34FFA" wp14:editId="58253CEC">
          <wp:simplePos x="0" y="0"/>
          <wp:positionH relativeFrom="margin">
            <wp:posOffset>4227195</wp:posOffset>
          </wp:positionH>
          <wp:positionV relativeFrom="paragraph">
            <wp:posOffset>-45720</wp:posOffset>
          </wp:positionV>
          <wp:extent cx="1852295" cy="426720"/>
          <wp:effectExtent l="0" t="0" r="0" b="0"/>
          <wp:wrapTight wrapText="bothSides">
            <wp:wrapPolygon edited="0">
              <wp:start x="0" y="0"/>
              <wp:lineTo x="0" y="20250"/>
              <wp:lineTo x="7331" y="20250"/>
              <wp:lineTo x="8886" y="20250"/>
              <wp:lineTo x="20437" y="16393"/>
              <wp:lineTo x="20437" y="15429"/>
              <wp:lineTo x="21326" y="2893"/>
              <wp:lineTo x="19993" y="1929"/>
              <wp:lineTo x="7331" y="0"/>
              <wp:lineTo x="0" y="0"/>
            </wp:wrapPolygon>
          </wp:wrapTight>
          <wp:docPr id="1" name="Picture 1501303382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61312" behindDoc="1" locked="0" layoutInCell="1" allowOverlap="1" wp14:anchorId="34866259" wp14:editId="1B0762A9">
          <wp:simplePos x="0" y="0"/>
          <wp:positionH relativeFrom="column">
            <wp:posOffset>2002790</wp:posOffset>
          </wp:positionH>
          <wp:positionV relativeFrom="paragraph">
            <wp:posOffset>-14605</wp:posOffset>
          </wp:positionV>
          <wp:extent cx="1633855" cy="351155"/>
          <wp:effectExtent l="0" t="0" r="4445" b="0"/>
          <wp:wrapTight wrapText="bothSides">
            <wp:wrapPolygon edited="0">
              <wp:start x="2518" y="0"/>
              <wp:lineTo x="0" y="7031"/>
              <wp:lineTo x="0" y="16405"/>
              <wp:lineTo x="504" y="19920"/>
              <wp:lineTo x="3022" y="19920"/>
              <wp:lineTo x="21407" y="17577"/>
              <wp:lineTo x="21407" y="3515"/>
              <wp:lineTo x="5037" y="0"/>
              <wp:lineTo x="2518" y="0"/>
            </wp:wrapPolygon>
          </wp:wrapTight>
          <wp:docPr id="2" name="Picture 16094950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59264" behindDoc="1" locked="0" layoutInCell="1" allowOverlap="1" wp14:anchorId="675799E1" wp14:editId="68E2A758">
          <wp:simplePos x="0" y="0"/>
          <wp:positionH relativeFrom="column">
            <wp:posOffset>-357505</wp:posOffset>
          </wp:positionH>
          <wp:positionV relativeFrom="paragraph">
            <wp:posOffset>3810</wp:posOffset>
          </wp:positionV>
          <wp:extent cx="1528445" cy="350520"/>
          <wp:effectExtent l="0" t="0" r="0" b="0"/>
          <wp:wrapTight wrapText="bothSides">
            <wp:wrapPolygon edited="0">
              <wp:start x="0" y="0"/>
              <wp:lineTo x="0" y="11739"/>
              <wp:lineTo x="2692" y="18783"/>
              <wp:lineTo x="2692" y="19957"/>
              <wp:lineTo x="15884" y="19957"/>
              <wp:lineTo x="15884" y="18783"/>
              <wp:lineTo x="21268" y="11739"/>
              <wp:lineTo x="21268" y="5870"/>
              <wp:lineTo x="11576" y="0"/>
              <wp:lineTo x="0" y="0"/>
            </wp:wrapPolygon>
          </wp:wrapTight>
          <wp:docPr id="3" name="Picture 1463460870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 xml:space="preserve">                                   </w:t>
    </w:r>
  </w:p>
  <w:p w14:paraId="5585074D" w14:textId="77777777" w:rsidR="00591F5F" w:rsidRDefault="00591F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8979" w14:textId="77777777" w:rsidR="00591F5F" w:rsidRDefault="00591F5F" w:rsidP="00FF504D">
    <w:pPr>
      <w:pStyle w:val="Zkladntext"/>
      <w:rPr>
        <w:rFonts w:ascii="Times New Roman"/>
        <w:sz w:val="20"/>
      </w:rPr>
    </w:pP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68480" behindDoc="1" locked="0" layoutInCell="1" allowOverlap="1" wp14:anchorId="0532ADB1" wp14:editId="043E24C3">
          <wp:simplePos x="0" y="0"/>
          <wp:positionH relativeFrom="column">
            <wp:posOffset>4230842</wp:posOffset>
          </wp:positionH>
          <wp:positionV relativeFrom="paragraph">
            <wp:posOffset>-44450</wp:posOffset>
          </wp:positionV>
          <wp:extent cx="1852295" cy="426720"/>
          <wp:effectExtent l="0" t="0" r="0" b="0"/>
          <wp:wrapTight wrapText="bothSides">
            <wp:wrapPolygon edited="0">
              <wp:start x="0" y="0"/>
              <wp:lineTo x="0" y="20250"/>
              <wp:lineTo x="7331" y="20250"/>
              <wp:lineTo x="8886" y="20250"/>
              <wp:lineTo x="20437" y="16393"/>
              <wp:lineTo x="20437" y="15429"/>
              <wp:lineTo x="21326" y="2893"/>
              <wp:lineTo x="19993" y="1929"/>
              <wp:lineTo x="7331" y="0"/>
              <wp:lineTo x="0" y="0"/>
            </wp:wrapPolygon>
          </wp:wrapTight>
          <wp:docPr id="10" name="Picture 1501303382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69504" behindDoc="1" locked="0" layoutInCell="1" allowOverlap="1" wp14:anchorId="5F150EED" wp14:editId="3DFBB2C0">
          <wp:simplePos x="0" y="0"/>
          <wp:positionH relativeFrom="column">
            <wp:posOffset>2156932</wp:posOffset>
          </wp:positionH>
          <wp:positionV relativeFrom="paragraph">
            <wp:posOffset>2540</wp:posOffset>
          </wp:positionV>
          <wp:extent cx="1633855" cy="351155"/>
          <wp:effectExtent l="0" t="0" r="4445" b="0"/>
          <wp:wrapTight wrapText="bothSides">
            <wp:wrapPolygon edited="0">
              <wp:start x="2518" y="0"/>
              <wp:lineTo x="0" y="7031"/>
              <wp:lineTo x="0" y="16405"/>
              <wp:lineTo x="504" y="19920"/>
              <wp:lineTo x="3022" y="19920"/>
              <wp:lineTo x="21407" y="17577"/>
              <wp:lineTo x="21407" y="3515"/>
              <wp:lineTo x="5037" y="0"/>
              <wp:lineTo x="2518" y="0"/>
            </wp:wrapPolygon>
          </wp:wrapTight>
          <wp:docPr id="11" name="Picture 16094950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67456" behindDoc="1" locked="0" layoutInCell="1" allowOverlap="1" wp14:anchorId="4F9F4226" wp14:editId="7032EB0E">
          <wp:simplePos x="0" y="0"/>
          <wp:positionH relativeFrom="column">
            <wp:posOffset>-21118</wp:posOffset>
          </wp:positionH>
          <wp:positionV relativeFrom="paragraph">
            <wp:posOffset>20320</wp:posOffset>
          </wp:positionV>
          <wp:extent cx="1528445" cy="350520"/>
          <wp:effectExtent l="0" t="0" r="0" b="0"/>
          <wp:wrapTight wrapText="bothSides">
            <wp:wrapPolygon edited="0">
              <wp:start x="0" y="0"/>
              <wp:lineTo x="0" y="11739"/>
              <wp:lineTo x="2692" y="18783"/>
              <wp:lineTo x="2692" y="19957"/>
              <wp:lineTo x="15884" y="19957"/>
              <wp:lineTo x="15884" y="18783"/>
              <wp:lineTo x="21268" y="11739"/>
              <wp:lineTo x="21268" y="5870"/>
              <wp:lineTo x="11576" y="0"/>
              <wp:lineTo x="0" y="0"/>
            </wp:wrapPolygon>
          </wp:wrapTight>
          <wp:docPr id="12" name="Picture 1463460870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 xml:space="preserve">                                   </w:t>
    </w:r>
  </w:p>
  <w:p w14:paraId="1057E4C4" w14:textId="5EC29671" w:rsidR="00591F5F" w:rsidRDefault="00591F5F">
    <w:pPr>
      <w:pStyle w:val="Hlavika"/>
    </w:pPr>
  </w:p>
  <w:p w14:paraId="10182B8D" w14:textId="715BE197" w:rsidR="00591F5F" w:rsidRDefault="00591F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3ACD" w14:textId="77B809E0" w:rsidR="00591F5F" w:rsidRDefault="00591F5F" w:rsidP="00FF504D">
    <w:pPr>
      <w:pStyle w:val="Zkladntext"/>
      <w:rPr>
        <w:rFonts w:ascii="Times New Roman"/>
        <w:sz w:val="20"/>
      </w:rPr>
    </w:pPr>
    <w:r>
      <w:rPr>
        <w:rFonts w:ascii="Times New Roman"/>
        <w:sz w:val="20"/>
      </w:rPr>
      <w:t xml:space="preserve">                                   </w:t>
    </w:r>
  </w:p>
  <w:p w14:paraId="3192958D" w14:textId="77777777" w:rsidR="00591F5F" w:rsidRDefault="00591F5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8442" w14:textId="77777777" w:rsidR="00591F5F" w:rsidRDefault="00591F5F" w:rsidP="00FF504D">
    <w:pPr>
      <w:pStyle w:val="Zkladntext"/>
      <w:rPr>
        <w:rFonts w:ascii="Times New Roman"/>
        <w:sz w:val="20"/>
      </w:rPr>
    </w:pP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72576" behindDoc="1" locked="0" layoutInCell="1" allowOverlap="1" wp14:anchorId="3E7AE18A" wp14:editId="0B2B4760">
          <wp:simplePos x="0" y="0"/>
          <wp:positionH relativeFrom="column">
            <wp:posOffset>4230842</wp:posOffset>
          </wp:positionH>
          <wp:positionV relativeFrom="paragraph">
            <wp:posOffset>-44450</wp:posOffset>
          </wp:positionV>
          <wp:extent cx="1852295" cy="426720"/>
          <wp:effectExtent l="0" t="0" r="0" b="0"/>
          <wp:wrapTight wrapText="bothSides">
            <wp:wrapPolygon edited="0">
              <wp:start x="0" y="0"/>
              <wp:lineTo x="0" y="20250"/>
              <wp:lineTo x="7331" y="20250"/>
              <wp:lineTo x="8886" y="20250"/>
              <wp:lineTo x="20437" y="16393"/>
              <wp:lineTo x="20437" y="15429"/>
              <wp:lineTo x="21326" y="2893"/>
              <wp:lineTo x="19993" y="1929"/>
              <wp:lineTo x="7331" y="0"/>
              <wp:lineTo x="0" y="0"/>
            </wp:wrapPolygon>
          </wp:wrapTight>
          <wp:docPr id="13" name="Picture 1501303382" descr="Obrázok, na ktorom je snímka obrazovky, písmo, elektrická modrá, modrá majorell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303382" name="Obrázok 1" descr="Obrázok, na ktorom je snímka obrazovky, písmo, elektrická modrá, modrá majorelle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73600" behindDoc="1" locked="0" layoutInCell="1" allowOverlap="1" wp14:anchorId="165DD1FE" wp14:editId="284DC5E1">
          <wp:simplePos x="0" y="0"/>
          <wp:positionH relativeFrom="column">
            <wp:posOffset>2156932</wp:posOffset>
          </wp:positionH>
          <wp:positionV relativeFrom="paragraph">
            <wp:posOffset>2540</wp:posOffset>
          </wp:positionV>
          <wp:extent cx="1633855" cy="351155"/>
          <wp:effectExtent l="0" t="0" r="4445" b="0"/>
          <wp:wrapTight wrapText="bothSides">
            <wp:wrapPolygon edited="0">
              <wp:start x="2518" y="0"/>
              <wp:lineTo x="0" y="7031"/>
              <wp:lineTo x="0" y="16405"/>
              <wp:lineTo x="504" y="19920"/>
              <wp:lineTo x="3022" y="19920"/>
              <wp:lineTo x="21407" y="17577"/>
              <wp:lineTo x="21407" y="3515"/>
              <wp:lineTo x="5037" y="0"/>
              <wp:lineTo x="2518" y="0"/>
            </wp:wrapPolygon>
          </wp:wrapTight>
          <wp:docPr id="14" name="Picture 16094950" descr="Obrázok, na ktorom je písmo, grafika, snímka obrazovky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4950" name="Obrázok 2" descr="Obrázok, na ktorom je písmo, grafika, snímka obrazovky, grafický dizajn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color w:val="2B579A"/>
        <w:sz w:val="20"/>
        <w:shd w:val="clear" w:color="auto" w:fill="E6E6E6"/>
        <w:lang w:eastAsia="sk-SK"/>
      </w:rPr>
      <w:drawing>
        <wp:anchor distT="0" distB="0" distL="114300" distR="114300" simplePos="0" relativeHeight="251671552" behindDoc="1" locked="0" layoutInCell="1" allowOverlap="1" wp14:anchorId="4AAD22F4" wp14:editId="6F22B8CA">
          <wp:simplePos x="0" y="0"/>
          <wp:positionH relativeFrom="column">
            <wp:posOffset>-21118</wp:posOffset>
          </wp:positionH>
          <wp:positionV relativeFrom="paragraph">
            <wp:posOffset>20320</wp:posOffset>
          </wp:positionV>
          <wp:extent cx="1528445" cy="350520"/>
          <wp:effectExtent l="0" t="0" r="0" b="0"/>
          <wp:wrapTight wrapText="bothSides">
            <wp:wrapPolygon edited="0">
              <wp:start x="0" y="0"/>
              <wp:lineTo x="0" y="11739"/>
              <wp:lineTo x="2692" y="18783"/>
              <wp:lineTo x="2692" y="19957"/>
              <wp:lineTo x="15884" y="19957"/>
              <wp:lineTo x="15884" y="18783"/>
              <wp:lineTo x="21268" y="11739"/>
              <wp:lineTo x="21268" y="5870"/>
              <wp:lineTo x="11576" y="0"/>
              <wp:lineTo x="0" y="0"/>
            </wp:wrapPolygon>
          </wp:wrapTight>
          <wp:docPr id="15" name="Picture 1463460870" descr="Obrázok, na ktorom je text, písmo, symbol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460870" name="Obrázok 3" descr="Obrázok, na ktorom je text, písmo, symbol, snímka obrazovky&#10;&#10;Automaticky generovaný popi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 xml:space="preserve">                                   </w:t>
    </w:r>
  </w:p>
  <w:p w14:paraId="6D35A7FF" w14:textId="77777777" w:rsidR="00591F5F" w:rsidRDefault="00591F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849"/>
    <w:multiLevelType w:val="hybridMultilevel"/>
    <w:tmpl w:val="57723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A0C"/>
    <w:multiLevelType w:val="hybridMultilevel"/>
    <w:tmpl w:val="8F0429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1329"/>
    <w:multiLevelType w:val="hybridMultilevel"/>
    <w:tmpl w:val="6E8ED048"/>
    <w:lvl w:ilvl="0" w:tplc="041B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" w15:restartNumberingAfterBreak="0">
    <w:nsid w:val="20FF0062"/>
    <w:multiLevelType w:val="hybridMultilevel"/>
    <w:tmpl w:val="F7308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7A6"/>
    <w:multiLevelType w:val="hybridMultilevel"/>
    <w:tmpl w:val="5628A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DD9"/>
    <w:multiLevelType w:val="hybridMultilevel"/>
    <w:tmpl w:val="B0A2A276"/>
    <w:lvl w:ilvl="0" w:tplc="359AB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0135"/>
    <w:multiLevelType w:val="hybridMultilevel"/>
    <w:tmpl w:val="042C71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6157"/>
    <w:multiLevelType w:val="hybridMultilevel"/>
    <w:tmpl w:val="0A7CA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9AC"/>
    <w:multiLevelType w:val="hybridMultilevel"/>
    <w:tmpl w:val="AAEA5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20ED2"/>
    <w:multiLevelType w:val="hybridMultilevel"/>
    <w:tmpl w:val="83E43F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0B67"/>
    <w:multiLevelType w:val="hybridMultilevel"/>
    <w:tmpl w:val="4EF22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252C"/>
    <w:multiLevelType w:val="hybridMultilevel"/>
    <w:tmpl w:val="79C62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A6E75"/>
    <w:multiLevelType w:val="hybridMultilevel"/>
    <w:tmpl w:val="903E1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54DA8"/>
    <w:multiLevelType w:val="hybridMultilevel"/>
    <w:tmpl w:val="D43E0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C23"/>
    <w:multiLevelType w:val="hybridMultilevel"/>
    <w:tmpl w:val="1F1AA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B1F93"/>
    <w:multiLevelType w:val="hybridMultilevel"/>
    <w:tmpl w:val="6DF82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0"/>
    <w:rsid w:val="00000139"/>
    <w:rsid w:val="00000608"/>
    <w:rsid w:val="00001EB9"/>
    <w:rsid w:val="00001F8D"/>
    <w:rsid w:val="00004FB0"/>
    <w:rsid w:val="0000506A"/>
    <w:rsid w:val="00005F85"/>
    <w:rsid w:val="00006364"/>
    <w:rsid w:val="00011DF0"/>
    <w:rsid w:val="00011EF6"/>
    <w:rsid w:val="0001243D"/>
    <w:rsid w:val="00012741"/>
    <w:rsid w:val="0001365E"/>
    <w:rsid w:val="0001480A"/>
    <w:rsid w:val="00015B75"/>
    <w:rsid w:val="0001613B"/>
    <w:rsid w:val="0001680F"/>
    <w:rsid w:val="00017127"/>
    <w:rsid w:val="00017A64"/>
    <w:rsid w:val="000225D4"/>
    <w:rsid w:val="00022BFE"/>
    <w:rsid w:val="00024A7D"/>
    <w:rsid w:val="00027821"/>
    <w:rsid w:val="0003172A"/>
    <w:rsid w:val="000322F4"/>
    <w:rsid w:val="00032A46"/>
    <w:rsid w:val="000348BA"/>
    <w:rsid w:val="000354C8"/>
    <w:rsid w:val="0003552F"/>
    <w:rsid w:val="00035C91"/>
    <w:rsid w:val="00037380"/>
    <w:rsid w:val="00041240"/>
    <w:rsid w:val="0004297C"/>
    <w:rsid w:val="0004379A"/>
    <w:rsid w:val="00043822"/>
    <w:rsid w:val="0004535A"/>
    <w:rsid w:val="00047DB7"/>
    <w:rsid w:val="000508C9"/>
    <w:rsid w:val="000518B2"/>
    <w:rsid w:val="00052330"/>
    <w:rsid w:val="0005349A"/>
    <w:rsid w:val="00054248"/>
    <w:rsid w:val="00054884"/>
    <w:rsid w:val="00056464"/>
    <w:rsid w:val="000569E7"/>
    <w:rsid w:val="000571D9"/>
    <w:rsid w:val="00060FD5"/>
    <w:rsid w:val="00061244"/>
    <w:rsid w:val="000638FE"/>
    <w:rsid w:val="00065DB5"/>
    <w:rsid w:val="00065FA2"/>
    <w:rsid w:val="000664DD"/>
    <w:rsid w:val="00066D74"/>
    <w:rsid w:val="00066FB9"/>
    <w:rsid w:val="00067029"/>
    <w:rsid w:val="00067D72"/>
    <w:rsid w:val="00070F31"/>
    <w:rsid w:val="00071E04"/>
    <w:rsid w:val="00071E36"/>
    <w:rsid w:val="00072E1E"/>
    <w:rsid w:val="00072E95"/>
    <w:rsid w:val="00073F86"/>
    <w:rsid w:val="0007477C"/>
    <w:rsid w:val="00074D7E"/>
    <w:rsid w:val="00076989"/>
    <w:rsid w:val="000777AA"/>
    <w:rsid w:val="00077D61"/>
    <w:rsid w:val="00080659"/>
    <w:rsid w:val="000824B3"/>
    <w:rsid w:val="00083061"/>
    <w:rsid w:val="000834F4"/>
    <w:rsid w:val="0008430F"/>
    <w:rsid w:val="00084EDE"/>
    <w:rsid w:val="000850B1"/>
    <w:rsid w:val="00085344"/>
    <w:rsid w:val="00085363"/>
    <w:rsid w:val="000853B0"/>
    <w:rsid w:val="000862D0"/>
    <w:rsid w:val="000863C8"/>
    <w:rsid w:val="000864CA"/>
    <w:rsid w:val="0008731A"/>
    <w:rsid w:val="00087D6A"/>
    <w:rsid w:val="00090841"/>
    <w:rsid w:val="0009157E"/>
    <w:rsid w:val="00092357"/>
    <w:rsid w:val="000926BF"/>
    <w:rsid w:val="00094192"/>
    <w:rsid w:val="000949BC"/>
    <w:rsid w:val="00094A0F"/>
    <w:rsid w:val="00095A23"/>
    <w:rsid w:val="0009646C"/>
    <w:rsid w:val="000967C7"/>
    <w:rsid w:val="000A1683"/>
    <w:rsid w:val="000A2FAC"/>
    <w:rsid w:val="000A45EF"/>
    <w:rsid w:val="000A4EFD"/>
    <w:rsid w:val="000A67C4"/>
    <w:rsid w:val="000A7D4A"/>
    <w:rsid w:val="000B10D1"/>
    <w:rsid w:val="000B110A"/>
    <w:rsid w:val="000B1A0D"/>
    <w:rsid w:val="000B2F0C"/>
    <w:rsid w:val="000B31E3"/>
    <w:rsid w:val="000B4542"/>
    <w:rsid w:val="000B539D"/>
    <w:rsid w:val="000B6EEE"/>
    <w:rsid w:val="000B7236"/>
    <w:rsid w:val="000B7EA3"/>
    <w:rsid w:val="000C158C"/>
    <w:rsid w:val="000C5065"/>
    <w:rsid w:val="000C63FE"/>
    <w:rsid w:val="000C7527"/>
    <w:rsid w:val="000D05F6"/>
    <w:rsid w:val="000D11F6"/>
    <w:rsid w:val="000D3C59"/>
    <w:rsid w:val="000D5EA8"/>
    <w:rsid w:val="000D64B8"/>
    <w:rsid w:val="000D6639"/>
    <w:rsid w:val="000D6A67"/>
    <w:rsid w:val="000D6D98"/>
    <w:rsid w:val="000E067B"/>
    <w:rsid w:val="000E0A26"/>
    <w:rsid w:val="000E0D44"/>
    <w:rsid w:val="000E2596"/>
    <w:rsid w:val="000E44D6"/>
    <w:rsid w:val="000F139C"/>
    <w:rsid w:val="000F213B"/>
    <w:rsid w:val="000F36E7"/>
    <w:rsid w:val="000F5164"/>
    <w:rsid w:val="000F524F"/>
    <w:rsid w:val="000F53F8"/>
    <w:rsid w:val="000F6302"/>
    <w:rsid w:val="000F6EEE"/>
    <w:rsid w:val="000F7547"/>
    <w:rsid w:val="00100265"/>
    <w:rsid w:val="001012D3"/>
    <w:rsid w:val="00101815"/>
    <w:rsid w:val="00102BBC"/>
    <w:rsid w:val="0010395B"/>
    <w:rsid w:val="00103F24"/>
    <w:rsid w:val="0010526F"/>
    <w:rsid w:val="001054BF"/>
    <w:rsid w:val="0010674D"/>
    <w:rsid w:val="00106B05"/>
    <w:rsid w:val="00107AB0"/>
    <w:rsid w:val="00107CA0"/>
    <w:rsid w:val="00111EFA"/>
    <w:rsid w:val="001125BC"/>
    <w:rsid w:val="001125D7"/>
    <w:rsid w:val="001126F0"/>
    <w:rsid w:val="00112711"/>
    <w:rsid w:val="00113AA9"/>
    <w:rsid w:val="00113CBF"/>
    <w:rsid w:val="00115F4E"/>
    <w:rsid w:val="00115F90"/>
    <w:rsid w:val="0011692A"/>
    <w:rsid w:val="001205F2"/>
    <w:rsid w:val="00120ADE"/>
    <w:rsid w:val="00120E04"/>
    <w:rsid w:val="001218CD"/>
    <w:rsid w:val="00122B39"/>
    <w:rsid w:val="00122DD9"/>
    <w:rsid w:val="00123599"/>
    <w:rsid w:val="001241B8"/>
    <w:rsid w:val="00124728"/>
    <w:rsid w:val="00124820"/>
    <w:rsid w:val="001255AD"/>
    <w:rsid w:val="001268AD"/>
    <w:rsid w:val="00127DD2"/>
    <w:rsid w:val="001306A6"/>
    <w:rsid w:val="00130908"/>
    <w:rsid w:val="00131E57"/>
    <w:rsid w:val="001323BF"/>
    <w:rsid w:val="00132A9B"/>
    <w:rsid w:val="001339D1"/>
    <w:rsid w:val="00134F48"/>
    <w:rsid w:val="001356BF"/>
    <w:rsid w:val="00136C2A"/>
    <w:rsid w:val="00137001"/>
    <w:rsid w:val="001379AA"/>
    <w:rsid w:val="00137E0E"/>
    <w:rsid w:val="00140845"/>
    <w:rsid w:val="00140AA0"/>
    <w:rsid w:val="00141574"/>
    <w:rsid w:val="0014198D"/>
    <w:rsid w:val="001423F1"/>
    <w:rsid w:val="0014252E"/>
    <w:rsid w:val="0014418B"/>
    <w:rsid w:val="00144BAE"/>
    <w:rsid w:val="00145D7F"/>
    <w:rsid w:val="00147470"/>
    <w:rsid w:val="0014758C"/>
    <w:rsid w:val="0014759B"/>
    <w:rsid w:val="00147886"/>
    <w:rsid w:val="00152DA0"/>
    <w:rsid w:val="0015301B"/>
    <w:rsid w:val="00154281"/>
    <w:rsid w:val="00155043"/>
    <w:rsid w:val="00155A22"/>
    <w:rsid w:val="00157045"/>
    <w:rsid w:val="0015706B"/>
    <w:rsid w:val="001602A7"/>
    <w:rsid w:val="001603DF"/>
    <w:rsid w:val="00160E66"/>
    <w:rsid w:val="001612E3"/>
    <w:rsid w:val="001614D4"/>
    <w:rsid w:val="001621B3"/>
    <w:rsid w:val="00165836"/>
    <w:rsid w:val="00165D60"/>
    <w:rsid w:val="00165F12"/>
    <w:rsid w:val="00166934"/>
    <w:rsid w:val="00167B50"/>
    <w:rsid w:val="00167C31"/>
    <w:rsid w:val="00171051"/>
    <w:rsid w:val="00171855"/>
    <w:rsid w:val="001723C3"/>
    <w:rsid w:val="00172BAC"/>
    <w:rsid w:val="00173897"/>
    <w:rsid w:val="00175977"/>
    <w:rsid w:val="00175E52"/>
    <w:rsid w:val="00176BF8"/>
    <w:rsid w:val="001802F5"/>
    <w:rsid w:val="001802FF"/>
    <w:rsid w:val="00185497"/>
    <w:rsid w:val="00185B3A"/>
    <w:rsid w:val="001862DB"/>
    <w:rsid w:val="0018726D"/>
    <w:rsid w:val="001875E9"/>
    <w:rsid w:val="001902AA"/>
    <w:rsid w:val="00191260"/>
    <w:rsid w:val="0019134F"/>
    <w:rsid w:val="00192ACB"/>
    <w:rsid w:val="00194100"/>
    <w:rsid w:val="00194E19"/>
    <w:rsid w:val="00195D94"/>
    <w:rsid w:val="00196AFD"/>
    <w:rsid w:val="001976DA"/>
    <w:rsid w:val="00197707"/>
    <w:rsid w:val="001A0421"/>
    <w:rsid w:val="001A0C27"/>
    <w:rsid w:val="001A1620"/>
    <w:rsid w:val="001A2E27"/>
    <w:rsid w:val="001A3562"/>
    <w:rsid w:val="001A572E"/>
    <w:rsid w:val="001A640A"/>
    <w:rsid w:val="001B030F"/>
    <w:rsid w:val="001B263F"/>
    <w:rsid w:val="001B2AF7"/>
    <w:rsid w:val="001B32AE"/>
    <w:rsid w:val="001B5C5D"/>
    <w:rsid w:val="001B5E08"/>
    <w:rsid w:val="001B5E26"/>
    <w:rsid w:val="001B7185"/>
    <w:rsid w:val="001C2D18"/>
    <w:rsid w:val="001C3C4F"/>
    <w:rsid w:val="001C4928"/>
    <w:rsid w:val="001C4B9A"/>
    <w:rsid w:val="001C5EF8"/>
    <w:rsid w:val="001C77BB"/>
    <w:rsid w:val="001D02F5"/>
    <w:rsid w:val="001D1E94"/>
    <w:rsid w:val="001D220F"/>
    <w:rsid w:val="001D2CB2"/>
    <w:rsid w:val="001D31D6"/>
    <w:rsid w:val="001D4C58"/>
    <w:rsid w:val="001D4C90"/>
    <w:rsid w:val="001D4CEE"/>
    <w:rsid w:val="001D6A50"/>
    <w:rsid w:val="001D724F"/>
    <w:rsid w:val="001D79F1"/>
    <w:rsid w:val="001E087F"/>
    <w:rsid w:val="001E2FDE"/>
    <w:rsid w:val="001E320E"/>
    <w:rsid w:val="001E362C"/>
    <w:rsid w:val="001E4968"/>
    <w:rsid w:val="001E52CC"/>
    <w:rsid w:val="001E5935"/>
    <w:rsid w:val="001E60D0"/>
    <w:rsid w:val="001E6BE2"/>
    <w:rsid w:val="001E7746"/>
    <w:rsid w:val="001E7D95"/>
    <w:rsid w:val="001F173E"/>
    <w:rsid w:val="001F1EA0"/>
    <w:rsid w:val="001F1F80"/>
    <w:rsid w:val="001F27F0"/>
    <w:rsid w:val="001F2F9F"/>
    <w:rsid w:val="001F39A4"/>
    <w:rsid w:val="001F3F31"/>
    <w:rsid w:val="001F4196"/>
    <w:rsid w:val="001F55D1"/>
    <w:rsid w:val="001F765B"/>
    <w:rsid w:val="001F7C2F"/>
    <w:rsid w:val="00200001"/>
    <w:rsid w:val="002012EE"/>
    <w:rsid w:val="00201963"/>
    <w:rsid w:val="002025D9"/>
    <w:rsid w:val="002043CD"/>
    <w:rsid w:val="002044E8"/>
    <w:rsid w:val="002054C7"/>
    <w:rsid w:val="00206407"/>
    <w:rsid w:val="00206D0B"/>
    <w:rsid w:val="00207326"/>
    <w:rsid w:val="0021158D"/>
    <w:rsid w:val="00212B74"/>
    <w:rsid w:val="00212DA4"/>
    <w:rsid w:val="00214584"/>
    <w:rsid w:val="00215AF9"/>
    <w:rsid w:val="00216C6F"/>
    <w:rsid w:val="00217DD9"/>
    <w:rsid w:val="002220A1"/>
    <w:rsid w:val="00222839"/>
    <w:rsid w:val="002248EF"/>
    <w:rsid w:val="00224C07"/>
    <w:rsid w:val="00225876"/>
    <w:rsid w:val="00227AF6"/>
    <w:rsid w:val="00227D7C"/>
    <w:rsid w:val="00232139"/>
    <w:rsid w:val="0023274E"/>
    <w:rsid w:val="002329C0"/>
    <w:rsid w:val="00232EC4"/>
    <w:rsid w:val="002334AD"/>
    <w:rsid w:val="002338D7"/>
    <w:rsid w:val="0023484C"/>
    <w:rsid w:val="00235A12"/>
    <w:rsid w:val="00236E41"/>
    <w:rsid w:val="00236F0A"/>
    <w:rsid w:val="0023726A"/>
    <w:rsid w:val="00237349"/>
    <w:rsid w:val="00237CF3"/>
    <w:rsid w:val="002417EC"/>
    <w:rsid w:val="00241D38"/>
    <w:rsid w:val="00241F24"/>
    <w:rsid w:val="002421A8"/>
    <w:rsid w:val="00242A1C"/>
    <w:rsid w:val="00243903"/>
    <w:rsid w:val="00243F12"/>
    <w:rsid w:val="0024418C"/>
    <w:rsid w:val="00244B81"/>
    <w:rsid w:val="00244CB1"/>
    <w:rsid w:val="00244E39"/>
    <w:rsid w:val="00245926"/>
    <w:rsid w:val="00245EA2"/>
    <w:rsid w:val="00247673"/>
    <w:rsid w:val="00247E04"/>
    <w:rsid w:val="002513CE"/>
    <w:rsid w:val="002515C2"/>
    <w:rsid w:val="00251687"/>
    <w:rsid w:val="002521B1"/>
    <w:rsid w:val="00255E81"/>
    <w:rsid w:val="00261A90"/>
    <w:rsid w:val="002636EF"/>
    <w:rsid w:val="002648C3"/>
    <w:rsid w:val="00265014"/>
    <w:rsid w:val="00271ECF"/>
    <w:rsid w:val="00272274"/>
    <w:rsid w:val="002746C9"/>
    <w:rsid w:val="002759CB"/>
    <w:rsid w:val="00275CBE"/>
    <w:rsid w:val="0028191E"/>
    <w:rsid w:val="0028290E"/>
    <w:rsid w:val="0028379B"/>
    <w:rsid w:val="00284279"/>
    <w:rsid w:val="00286EA0"/>
    <w:rsid w:val="0028735B"/>
    <w:rsid w:val="0028775E"/>
    <w:rsid w:val="00287AF0"/>
    <w:rsid w:val="00287B27"/>
    <w:rsid w:val="00287F2E"/>
    <w:rsid w:val="00290D15"/>
    <w:rsid w:val="00290D6B"/>
    <w:rsid w:val="00292D53"/>
    <w:rsid w:val="00293448"/>
    <w:rsid w:val="0029536C"/>
    <w:rsid w:val="00295897"/>
    <w:rsid w:val="00296E6C"/>
    <w:rsid w:val="002978C9"/>
    <w:rsid w:val="002979EE"/>
    <w:rsid w:val="00297BF4"/>
    <w:rsid w:val="002A02AD"/>
    <w:rsid w:val="002A2405"/>
    <w:rsid w:val="002A2CD6"/>
    <w:rsid w:val="002A36DC"/>
    <w:rsid w:val="002A3D10"/>
    <w:rsid w:val="002A58CD"/>
    <w:rsid w:val="002A59DE"/>
    <w:rsid w:val="002A62E8"/>
    <w:rsid w:val="002A652D"/>
    <w:rsid w:val="002A71F6"/>
    <w:rsid w:val="002A76B7"/>
    <w:rsid w:val="002A798B"/>
    <w:rsid w:val="002A7DDE"/>
    <w:rsid w:val="002B0A72"/>
    <w:rsid w:val="002B1713"/>
    <w:rsid w:val="002B17DC"/>
    <w:rsid w:val="002B2705"/>
    <w:rsid w:val="002B514C"/>
    <w:rsid w:val="002B5171"/>
    <w:rsid w:val="002B644F"/>
    <w:rsid w:val="002B6F9B"/>
    <w:rsid w:val="002B7B39"/>
    <w:rsid w:val="002C04A9"/>
    <w:rsid w:val="002C060F"/>
    <w:rsid w:val="002C14C3"/>
    <w:rsid w:val="002C17C4"/>
    <w:rsid w:val="002C2B7F"/>
    <w:rsid w:val="002C2D9D"/>
    <w:rsid w:val="002C406B"/>
    <w:rsid w:val="002C4F7F"/>
    <w:rsid w:val="002C5189"/>
    <w:rsid w:val="002C536C"/>
    <w:rsid w:val="002D0257"/>
    <w:rsid w:val="002D0CC2"/>
    <w:rsid w:val="002D1ED1"/>
    <w:rsid w:val="002D260A"/>
    <w:rsid w:val="002D3205"/>
    <w:rsid w:val="002D33EB"/>
    <w:rsid w:val="002D3EDD"/>
    <w:rsid w:val="002D5DCA"/>
    <w:rsid w:val="002D74AD"/>
    <w:rsid w:val="002D7772"/>
    <w:rsid w:val="002D7BF8"/>
    <w:rsid w:val="002E178B"/>
    <w:rsid w:val="002E32A4"/>
    <w:rsid w:val="002E3E75"/>
    <w:rsid w:val="002E4221"/>
    <w:rsid w:val="002E431E"/>
    <w:rsid w:val="002E4CE7"/>
    <w:rsid w:val="002E72D8"/>
    <w:rsid w:val="002F1528"/>
    <w:rsid w:val="002F338A"/>
    <w:rsid w:val="002F35C0"/>
    <w:rsid w:val="002F3C80"/>
    <w:rsid w:val="002F465D"/>
    <w:rsid w:val="002F5426"/>
    <w:rsid w:val="003005F7"/>
    <w:rsid w:val="003015A7"/>
    <w:rsid w:val="00301852"/>
    <w:rsid w:val="00302132"/>
    <w:rsid w:val="00303B88"/>
    <w:rsid w:val="00304B78"/>
    <w:rsid w:val="00304E21"/>
    <w:rsid w:val="00306DFF"/>
    <w:rsid w:val="003077BF"/>
    <w:rsid w:val="00307B87"/>
    <w:rsid w:val="0031000D"/>
    <w:rsid w:val="00315B51"/>
    <w:rsid w:val="003160FE"/>
    <w:rsid w:val="0031615B"/>
    <w:rsid w:val="003167F2"/>
    <w:rsid w:val="003222C7"/>
    <w:rsid w:val="00322705"/>
    <w:rsid w:val="00322970"/>
    <w:rsid w:val="003229AB"/>
    <w:rsid w:val="00323D82"/>
    <w:rsid w:val="00323F46"/>
    <w:rsid w:val="003275ED"/>
    <w:rsid w:val="00327EBE"/>
    <w:rsid w:val="00327F0C"/>
    <w:rsid w:val="00330517"/>
    <w:rsid w:val="003332CB"/>
    <w:rsid w:val="00335110"/>
    <w:rsid w:val="0033513C"/>
    <w:rsid w:val="003357C4"/>
    <w:rsid w:val="003358DE"/>
    <w:rsid w:val="00335D22"/>
    <w:rsid w:val="00336F7E"/>
    <w:rsid w:val="00337845"/>
    <w:rsid w:val="0034060B"/>
    <w:rsid w:val="003409D1"/>
    <w:rsid w:val="00343536"/>
    <w:rsid w:val="00344FCD"/>
    <w:rsid w:val="0034544C"/>
    <w:rsid w:val="0034558F"/>
    <w:rsid w:val="00347AD1"/>
    <w:rsid w:val="00351090"/>
    <w:rsid w:val="00351D2A"/>
    <w:rsid w:val="00352D60"/>
    <w:rsid w:val="003532B1"/>
    <w:rsid w:val="0035366E"/>
    <w:rsid w:val="0035391D"/>
    <w:rsid w:val="00354158"/>
    <w:rsid w:val="00356189"/>
    <w:rsid w:val="00362590"/>
    <w:rsid w:val="00362762"/>
    <w:rsid w:val="003643AB"/>
    <w:rsid w:val="003644C1"/>
    <w:rsid w:val="0036493F"/>
    <w:rsid w:val="003654D6"/>
    <w:rsid w:val="00365D81"/>
    <w:rsid w:val="0036618C"/>
    <w:rsid w:val="003673FA"/>
    <w:rsid w:val="0037031F"/>
    <w:rsid w:val="00370476"/>
    <w:rsid w:val="00371176"/>
    <w:rsid w:val="0037213D"/>
    <w:rsid w:val="00372E40"/>
    <w:rsid w:val="00373B32"/>
    <w:rsid w:val="00373D7C"/>
    <w:rsid w:val="003763E0"/>
    <w:rsid w:val="00376A9C"/>
    <w:rsid w:val="00376C5C"/>
    <w:rsid w:val="00376D61"/>
    <w:rsid w:val="00377A10"/>
    <w:rsid w:val="00377E91"/>
    <w:rsid w:val="003814AD"/>
    <w:rsid w:val="00381C36"/>
    <w:rsid w:val="00381F55"/>
    <w:rsid w:val="00382867"/>
    <w:rsid w:val="003829AE"/>
    <w:rsid w:val="0038481A"/>
    <w:rsid w:val="00386B51"/>
    <w:rsid w:val="00387A8A"/>
    <w:rsid w:val="00391239"/>
    <w:rsid w:val="00391F2B"/>
    <w:rsid w:val="00392547"/>
    <w:rsid w:val="003927FC"/>
    <w:rsid w:val="00393D17"/>
    <w:rsid w:val="00394984"/>
    <w:rsid w:val="0039531D"/>
    <w:rsid w:val="00395802"/>
    <w:rsid w:val="003968AA"/>
    <w:rsid w:val="00396A3B"/>
    <w:rsid w:val="00396B10"/>
    <w:rsid w:val="0039795F"/>
    <w:rsid w:val="00397FF0"/>
    <w:rsid w:val="003A032D"/>
    <w:rsid w:val="003A0787"/>
    <w:rsid w:val="003A0966"/>
    <w:rsid w:val="003A1148"/>
    <w:rsid w:val="003A1CAB"/>
    <w:rsid w:val="003A1F80"/>
    <w:rsid w:val="003A39B6"/>
    <w:rsid w:val="003A509E"/>
    <w:rsid w:val="003A678C"/>
    <w:rsid w:val="003A6CAD"/>
    <w:rsid w:val="003B00D4"/>
    <w:rsid w:val="003B0196"/>
    <w:rsid w:val="003B0679"/>
    <w:rsid w:val="003B0716"/>
    <w:rsid w:val="003B14F3"/>
    <w:rsid w:val="003B1707"/>
    <w:rsid w:val="003B1809"/>
    <w:rsid w:val="003B261A"/>
    <w:rsid w:val="003B2F02"/>
    <w:rsid w:val="003B3E00"/>
    <w:rsid w:val="003B3EF4"/>
    <w:rsid w:val="003B5272"/>
    <w:rsid w:val="003B721F"/>
    <w:rsid w:val="003B75B8"/>
    <w:rsid w:val="003B7F55"/>
    <w:rsid w:val="003C0573"/>
    <w:rsid w:val="003C0588"/>
    <w:rsid w:val="003C2EB4"/>
    <w:rsid w:val="003C4C18"/>
    <w:rsid w:val="003C659D"/>
    <w:rsid w:val="003C6689"/>
    <w:rsid w:val="003D16B6"/>
    <w:rsid w:val="003D2514"/>
    <w:rsid w:val="003D4155"/>
    <w:rsid w:val="003D4E9C"/>
    <w:rsid w:val="003D6737"/>
    <w:rsid w:val="003D6CD6"/>
    <w:rsid w:val="003D6DCA"/>
    <w:rsid w:val="003D74DE"/>
    <w:rsid w:val="003E0491"/>
    <w:rsid w:val="003E1136"/>
    <w:rsid w:val="003E360E"/>
    <w:rsid w:val="003E41AB"/>
    <w:rsid w:val="003E42B4"/>
    <w:rsid w:val="003E447A"/>
    <w:rsid w:val="003E5DE2"/>
    <w:rsid w:val="003E6654"/>
    <w:rsid w:val="003E722B"/>
    <w:rsid w:val="003F024C"/>
    <w:rsid w:val="003F0F69"/>
    <w:rsid w:val="003F2699"/>
    <w:rsid w:val="003F3402"/>
    <w:rsid w:val="003F3EDC"/>
    <w:rsid w:val="003F3FAA"/>
    <w:rsid w:val="003F408A"/>
    <w:rsid w:val="003F7818"/>
    <w:rsid w:val="003F7927"/>
    <w:rsid w:val="00401CA2"/>
    <w:rsid w:val="00401F38"/>
    <w:rsid w:val="00402A78"/>
    <w:rsid w:val="0040485D"/>
    <w:rsid w:val="00404C18"/>
    <w:rsid w:val="00406093"/>
    <w:rsid w:val="00406C75"/>
    <w:rsid w:val="00406CF2"/>
    <w:rsid w:val="0040764D"/>
    <w:rsid w:val="0041017A"/>
    <w:rsid w:val="00411836"/>
    <w:rsid w:val="004120AF"/>
    <w:rsid w:val="004133C6"/>
    <w:rsid w:val="00413E67"/>
    <w:rsid w:val="00414118"/>
    <w:rsid w:val="004141E1"/>
    <w:rsid w:val="00414403"/>
    <w:rsid w:val="00414C6B"/>
    <w:rsid w:val="00416519"/>
    <w:rsid w:val="0041662E"/>
    <w:rsid w:val="004170C9"/>
    <w:rsid w:val="00417ABB"/>
    <w:rsid w:val="00421840"/>
    <w:rsid w:val="00421C98"/>
    <w:rsid w:val="00421CAE"/>
    <w:rsid w:val="00421CB7"/>
    <w:rsid w:val="00422CCD"/>
    <w:rsid w:val="00422D46"/>
    <w:rsid w:val="00423122"/>
    <w:rsid w:val="00423C46"/>
    <w:rsid w:val="004253A5"/>
    <w:rsid w:val="0042635B"/>
    <w:rsid w:val="00426D42"/>
    <w:rsid w:val="00430E85"/>
    <w:rsid w:val="00431E67"/>
    <w:rsid w:val="004344AF"/>
    <w:rsid w:val="00434784"/>
    <w:rsid w:val="00434A85"/>
    <w:rsid w:val="004354B0"/>
    <w:rsid w:val="00437A1A"/>
    <w:rsid w:val="00440D20"/>
    <w:rsid w:val="00441143"/>
    <w:rsid w:val="00441ABF"/>
    <w:rsid w:val="00442A0B"/>
    <w:rsid w:val="00443902"/>
    <w:rsid w:val="004439C2"/>
    <w:rsid w:val="00443DB9"/>
    <w:rsid w:val="0044403C"/>
    <w:rsid w:val="004459BB"/>
    <w:rsid w:val="00446340"/>
    <w:rsid w:val="0044699F"/>
    <w:rsid w:val="004479EE"/>
    <w:rsid w:val="00447B21"/>
    <w:rsid w:val="00447CB3"/>
    <w:rsid w:val="00447E0B"/>
    <w:rsid w:val="00447EAE"/>
    <w:rsid w:val="00452746"/>
    <w:rsid w:val="004529E2"/>
    <w:rsid w:val="004531E7"/>
    <w:rsid w:val="00453C06"/>
    <w:rsid w:val="00453C0B"/>
    <w:rsid w:val="00454305"/>
    <w:rsid w:val="0045439E"/>
    <w:rsid w:val="004547E1"/>
    <w:rsid w:val="0045544D"/>
    <w:rsid w:val="00456347"/>
    <w:rsid w:val="0045699F"/>
    <w:rsid w:val="0045721A"/>
    <w:rsid w:val="00457341"/>
    <w:rsid w:val="00457763"/>
    <w:rsid w:val="0046036B"/>
    <w:rsid w:val="00460E7D"/>
    <w:rsid w:val="00461252"/>
    <w:rsid w:val="00461990"/>
    <w:rsid w:val="0046270C"/>
    <w:rsid w:val="00462F5D"/>
    <w:rsid w:val="004630AE"/>
    <w:rsid w:val="00463523"/>
    <w:rsid w:val="004649A6"/>
    <w:rsid w:val="00464A44"/>
    <w:rsid w:val="0046529C"/>
    <w:rsid w:val="00467483"/>
    <w:rsid w:val="0046788A"/>
    <w:rsid w:val="004717DA"/>
    <w:rsid w:val="0047230F"/>
    <w:rsid w:val="00472372"/>
    <w:rsid w:val="004743C2"/>
    <w:rsid w:val="004766DA"/>
    <w:rsid w:val="00477EB8"/>
    <w:rsid w:val="0048163A"/>
    <w:rsid w:val="0048196F"/>
    <w:rsid w:val="004834DB"/>
    <w:rsid w:val="00483EC6"/>
    <w:rsid w:val="00485DB2"/>
    <w:rsid w:val="00486A89"/>
    <w:rsid w:val="0048770A"/>
    <w:rsid w:val="00487C6A"/>
    <w:rsid w:val="00490682"/>
    <w:rsid w:val="00490EBE"/>
    <w:rsid w:val="00492132"/>
    <w:rsid w:val="00492747"/>
    <w:rsid w:val="00493CB0"/>
    <w:rsid w:val="0049429B"/>
    <w:rsid w:val="00494F77"/>
    <w:rsid w:val="00495445"/>
    <w:rsid w:val="004A048C"/>
    <w:rsid w:val="004A1A53"/>
    <w:rsid w:val="004A28E7"/>
    <w:rsid w:val="004A3004"/>
    <w:rsid w:val="004A5BE1"/>
    <w:rsid w:val="004A622A"/>
    <w:rsid w:val="004A6A45"/>
    <w:rsid w:val="004A6B17"/>
    <w:rsid w:val="004B1EBF"/>
    <w:rsid w:val="004B359A"/>
    <w:rsid w:val="004B445A"/>
    <w:rsid w:val="004B4F3F"/>
    <w:rsid w:val="004B4FA0"/>
    <w:rsid w:val="004B4FF9"/>
    <w:rsid w:val="004B525B"/>
    <w:rsid w:val="004B526D"/>
    <w:rsid w:val="004B5662"/>
    <w:rsid w:val="004B6959"/>
    <w:rsid w:val="004C1D44"/>
    <w:rsid w:val="004C21E4"/>
    <w:rsid w:val="004C3EC7"/>
    <w:rsid w:val="004C403C"/>
    <w:rsid w:val="004C4216"/>
    <w:rsid w:val="004C4DC2"/>
    <w:rsid w:val="004C581E"/>
    <w:rsid w:val="004C6344"/>
    <w:rsid w:val="004C6387"/>
    <w:rsid w:val="004C681A"/>
    <w:rsid w:val="004C7A64"/>
    <w:rsid w:val="004D0FAC"/>
    <w:rsid w:val="004D1231"/>
    <w:rsid w:val="004D24D3"/>
    <w:rsid w:val="004D3985"/>
    <w:rsid w:val="004D45FD"/>
    <w:rsid w:val="004D65F5"/>
    <w:rsid w:val="004E15AF"/>
    <w:rsid w:val="004E1C38"/>
    <w:rsid w:val="004E2D26"/>
    <w:rsid w:val="004E391F"/>
    <w:rsid w:val="004E3C6A"/>
    <w:rsid w:val="004E4234"/>
    <w:rsid w:val="004E4AD4"/>
    <w:rsid w:val="004E6966"/>
    <w:rsid w:val="004E775D"/>
    <w:rsid w:val="004E789E"/>
    <w:rsid w:val="004E7B5D"/>
    <w:rsid w:val="004F174F"/>
    <w:rsid w:val="004F3C56"/>
    <w:rsid w:val="004F5930"/>
    <w:rsid w:val="00500B66"/>
    <w:rsid w:val="005012A9"/>
    <w:rsid w:val="005025A0"/>
    <w:rsid w:val="00502F33"/>
    <w:rsid w:val="0050359B"/>
    <w:rsid w:val="005040AB"/>
    <w:rsid w:val="00504881"/>
    <w:rsid w:val="005049D2"/>
    <w:rsid w:val="00505873"/>
    <w:rsid w:val="00507D33"/>
    <w:rsid w:val="00507D95"/>
    <w:rsid w:val="00510BA2"/>
    <w:rsid w:val="00511472"/>
    <w:rsid w:val="00511541"/>
    <w:rsid w:val="0051250F"/>
    <w:rsid w:val="00514650"/>
    <w:rsid w:val="0051487E"/>
    <w:rsid w:val="00514BCE"/>
    <w:rsid w:val="00514FEE"/>
    <w:rsid w:val="00516B4D"/>
    <w:rsid w:val="00517812"/>
    <w:rsid w:val="00520304"/>
    <w:rsid w:val="00520F9E"/>
    <w:rsid w:val="005224CC"/>
    <w:rsid w:val="00522574"/>
    <w:rsid w:val="00522B43"/>
    <w:rsid w:val="00522EE4"/>
    <w:rsid w:val="00523976"/>
    <w:rsid w:val="005246F7"/>
    <w:rsid w:val="00524D57"/>
    <w:rsid w:val="005262E0"/>
    <w:rsid w:val="005265D8"/>
    <w:rsid w:val="00527F35"/>
    <w:rsid w:val="00532309"/>
    <w:rsid w:val="00532D5D"/>
    <w:rsid w:val="00533097"/>
    <w:rsid w:val="00533DE8"/>
    <w:rsid w:val="00534E42"/>
    <w:rsid w:val="0053552B"/>
    <w:rsid w:val="005360F5"/>
    <w:rsid w:val="00536A2C"/>
    <w:rsid w:val="00541AB5"/>
    <w:rsid w:val="00541B94"/>
    <w:rsid w:val="005434C1"/>
    <w:rsid w:val="00545DC1"/>
    <w:rsid w:val="005465BB"/>
    <w:rsid w:val="00546ED9"/>
    <w:rsid w:val="00547200"/>
    <w:rsid w:val="0054739D"/>
    <w:rsid w:val="00547B7C"/>
    <w:rsid w:val="00551708"/>
    <w:rsid w:val="00551E22"/>
    <w:rsid w:val="00553C73"/>
    <w:rsid w:val="00553D03"/>
    <w:rsid w:val="00555CA7"/>
    <w:rsid w:val="00556EDC"/>
    <w:rsid w:val="00556EDD"/>
    <w:rsid w:val="0055731B"/>
    <w:rsid w:val="005575F7"/>
    <w:rsid w:val="00560E0B"/>
    <w:rsid w:val="0056127F"/>
    <w:rsid w:val="005612D8"/>
    <w:rsid w:val="00561CEE"/>
    <w:rsid w:val="005623DA"/>
    <w:rsid w:val="00562597"/>
    <w:rsid w:val="005640C3"/>
    <w:rsid w:val="00564CA2"/>
    <w:rsid w:val="00565B35"/>
    <w:rsid w:val="00566C1E"/>
    <w:rsid w:val="005671DF"/>
    <w:rsid w:val="0057057D"/>
    <w:rsid w:val="00570FB1"/>
    <w:rsid w:val="005725B5"/>
    <w:rsid w:val="00572DA9"/>
    <w:rsid w:val="00573B41"/>
    <w:rsid w:val="00574141"/>
    <w:rsid w:val="0057529E"/>
    <w:rsid w:val="00575794"/>
    <w:rsid w:val="00576B7E"/>
    <w:rsid w:val="00577282"/>
    <w:rsid w:val="00577A92"/>
    <w:rsid w:val="0058058D"/>
    <w:rsid w:val="00580886"/>
    <w:rsid w:val="00580A08"/>
    <w:rsid w:val="00581C59"/>
    <w:rsid w:val="0058232A"/>
    <w:rsid w:val="00583990"/>
    <w:rsid w:val="005839E6"/>
    <w:rsid w:val="00585291"/>
    <w:rsid w:val="005860DE"/>
    <w:rsid w:val="0058631E"/>
    <w:rsid w:val="00586435"/>
    <w:rsid w:val="00587310"/>
    <w:rsid w:val="005873D4"/>
    <w:rsid w:val="00590BFA"/>
    <w:rsid w:val="005911B9"/>
    <w:rsid w:val="005915CF"/>
    <w:rsid w:val="00591F5F"/>
    <w:rsid w:val="00592B6E"/>
    <w:rsid w:val="0059400D"/>
    <w:rsid w:val="005943D0"/>
    <w:rsid w:val="005948E4"/>
    <w:rsid w:val="00594C5E"/>
    <w:rsid w:val="00597358"/>
    <w:rsid w:val="005A01DC"/>
    <w:rsid w:val="005A09D8"/>
    <w:rsid w:val="005A0F6A"/>
    <w:rsid w:val="005A1088"/>
    <w:rsid w:val="005A214F"/>
    <w:rsid w:val="005A2BCF"/>
    <w:rsid w:val="005A3535"/>
    <w:rsid w:val="005A43D9"/>
    <w:rsid w:val="005A6A9F"/>
    <w:rsid w:val="005A726A"/>
    <w:rsid w:val="005B01BB"/>
    <w:rsid w:val="005B1485"/>
    <w:rsid w:val="005B2DFA"/>
    <w:rsid w:val="005B30B0"/>
    <w:rsid w:val="005B3194"/>
    <w:rsid w:val="005B3882"/>
    <w:rsid w:val="005B4754"/>
    <w:rsid w:val="005B4778"/>
    <w:rsid w:val="005B5E90"/>
    <w:rsid w:val="005B618B"/>
    <w:rsid w:val="005B672D"/>
    <w:rsid w:val="005B7587"/>
    <w:rsid w:val="005B76BF"/>
    <w:rsid w:val="005C0F9F"/>
    <w:rsid w:val="005C1DC0"/>
    <w:rsid w:val="005C2E46"/>
    <w:rsid w:val="005C4EA2"/>
    <w:rsid w:val="005C6077"/>
    <w:rsid w:val="005D0C9D"/>
    <w:rsid w:val="005D4391"/>
    <w:rsid w:val="005D5189"/>
    <w:rsid w:val="005D6522"/>
    <w:rsid w:val="005D6D40"/>
    <w:rsid w:val="005E04FC"/>
    <w:rsid w:val="005E0F41"/>
    <w:rsid w:val="005E3195"/>
    <w:rsid w:val="005E3CB0"/>
    <w:rsid w:val="005E464E"/>
    <w:rsid w:val="005E4AB1"/>
    <w:rsid w:val="005E57C9"/>
    <w:rsid w:val="005E755C"/>
    <w:rsid w:val="005E7B38"/>
    <w:rsid w:val="005E7EC9"/>
    <w:rsid w:val="005F06C6"/>
    <w:rsid w:val="005F14A7"/>
    <w:rsid w:val="005F175B"/>
    <w:rsid w:val="005F184E"/>
    <w:rsid w:val="005F20D7"/>
    <w:rsid w:val="005F28F2"/>
    <w:rsid w:val="005F2F3D"/>
    <w:rsid w:val="005F33E5"/>
    <w:rsid w:val="005F3676"/>
    <w:rsid w:val="005F3C2A"/>
    <w:rsid w:val="005F58DF"/>
    <w:rsid w:val="005F6261"/>
    <w:rsid w:val="0060056F"/>
    <w:rsid w:val="00600D9E"/>
    <w:rsid w:val="00602665"/>
    <w:rsid w:val="006028ED"/>
    <w:rsid w:val="00602ED8"/>
    <w:rsid w:val="00603EAA"/>
    <w:rsid w:val="006051BC"/>
    <w:rsid w:val="00605AB8"/>
    <w:rsid w:val="00607FA1"/>
    <w:rsid w:val="00610173"/>
    <w:rsid w:val="006103F2"/>
    <w:rsid w:val="006122A4"/>
    <w:rsid w:val="00612657"/>
    <w:rsid w:val="0061317B"/>
    <w:rsid w:val="00613D9D"/>
    <w:rsid w:val="00614FB0"/>
    <w:rsid w:val="006150D6"/>
    <w:rsid w:val="0061588B"/>
    <w:rsid w:val="006160FD"/>
    <w:rsid w:val="00616ED7"/>
    <w:rsid w:val="006212E5"/>
    <w:rsid w:val="00623410"/>
    <w:rsid w:val="00624DBF"/>
    <w:rsid w:val="00625ADE"/>
    <w:rsid w:val="0062624D"/>
    <w:rsid w:val="00626CD3"/>
    <w:rsid w:val="00627297"/>
    <w:rsid w:val="0063133F"/>
    <w:rsid w:val="00631719"/>
    <w:rsid w:val="00632127"/>
    <w:rsid w:val="00632514"/>
    <w:rsid w:val="006339E2"/>
    <w:rsid w:val="00633A70"/>
    <w:rsid w:val="00633DC4"/>
    <w:rsid w:val="00634A40"/>
    <w:rsid w:val="00634BFC"/>
    <w:rsid w:val="00634DF8"/>
    <w:rsid w:val="006352A4"/>
    <w:rsid w:val="006404E1"/>
    <w:rsid w:val="006407A8"/>
    <w:rsid w:val="00641848"/>
    <w:rsid w:val="00642AB8"/>
    <w:rsid w:val="00643C94"/>
    <w:rsid w:val="00644DB0"/>
    <w:rsid w:val="006454AB"/>
    <w:rsid w:val="0064759D"/>
    <w:rsid w:val="006513CA"/>
    <w:rsid w:val="0065174C"/>
    <w:rsid w:val="006518E9"/>
    <w:rsid w:val="006523DB"/>
    <w:rsid w:val="006536FC"/>
    <w:rsid w:val="00654D51"/>
    <w:rsid w:val="006551D4"/>
    <w:rsid w:val="00656DD5"/>
    <w:rsid w:val="00657EC0"/>
    <w:rsid w:val="006607B6"/>
    <w:rsid w:val="00660DA9"/>
    <w:rsid w:val="006613A2"/>
    <w:rsid w:val="00662B4E"/>
    <w:rsid w:val="00663072"/>
    <w:rsid w:val="00664B9B"/>
    <w:rsid w:val="00665ACC"/>
    <w:rsid w:val="0066615B"/>
    <w:rsid w:val="00666244"/>
    <w:rsid w:val="0066625E"/>
    <w:rsid w:val="00666335"/>
    <w:rsid w:val="00667B0E"/>
    <w:rsid w:val="0067181B"/>
    <w:rsid w:val="00671E94"/>
    <w:rsid w:val="006740C1"/>
    <w:rsid w:val="00674A33"/>
    <w:rsid w:val="00674D87"/>
    <w:rsid w:val="0067500E"/>
    <w:rsid w:val="00675258"/>
    <w:rsid w:val="00675950"/>
    <w:rsid w:val="0067690E"/>
    <w:rsid w:val="00676C20"/>
    <w:rsid w:val="00676C32"/>
    <w:rsid w:val="00677EDB"/>
    <w:rsid w:val="00677F99"/>
    <w:rsid w:val="006801C2"/>
    <w:rsid w:val="006826FC"/>
    <w:rsid w:val="00684D19"/>
    <w:rsid w:val="00685B99"/>
    <w:rsid w:val="00685CAF"/>
    <w:rsid w:val="006874AA"/>
    <w:rsid w:val="006877D8"/>
    <w:rsid w:val="006879C2"/>
    <w:rsid w:val="0069207C"/>
    <w:rsid w:val="0069270E"/>
    <w:rsid w:val="00692928"/>
    <w:rsid w:val="00695F3D"/>
    <w:rsid w:val="006960B8"/>
    <w:rsid w:val="00696B4A"/>
    <w:rsid w:val="006972ED"/>
    <w:rsid w:val="006978E2"/>
    <w:rsid w:val="00697A63"/>
    <w:rsid w:val="006A0517"/>
    <w:rsid w:val="006A1134"/>
    <w:rsid w:val="006A1770"/>
    <w:rsid w:val="006A1A44"/>
    <w:rsid w:val="006A1DED"/>
    <w:rsid w:val="006A36FA"/>
    <w:rsid w:val="006A3C7B"/>
    <w:rsid w:val="006A5BA7"/>
    <w:rsid w:val="006A673E"/>
    <w:rsid w:val="006A7049"/>
    <w:rsid w:val="006A7B9F"/>
    <w:rsid w:val="006B09C7"/>
    <w:rsid w:val="006B09C8"/>
    <w:rsid w:val="006B11EE"/>
    <w:rsid w:val="006B2B53"/>
    <w:rsid w:val="006B3370"/>
    <w:rsid w:val="006B4C89"/>
    <w:rsid w:val="006B5590"/>
    <w:rsid w:val="006B7225"/>
    <w:rsid w:val="006C1C17"/>
    <w:rsid w:val="006C3A6C"/>
    <w:rsid w:val="006C49E9"/>
    <w:rsid w:val="006C4D5C"/>
    <w:rsid w:val="006C638C"/>
    <w:rsid w:val="006C713B"/>
    <w:rsid w:val="006D0772"/>
    <w:rsid w:val="006D14D5"/>
    <w:rsid w:val="006D195B"/>
    <w:rsid w:val="006D1FE6"/>
    <w:rsid w:val="006D237A"/>
    <w:rsid w:val="006D2E8F"/>
    <w:rsid w:val="006D3C8D"/>
    <w:rsid w:val="006D4E28"/>
    <w:rsid w:val="006D516F"/>
    <w:rsid w:val="006D596F"/>
    <w:rsid w:val="006D631F"/>
    <w:rsid w:val="006D6D54"/>
    <w:rsid w:val="006D6DEB"/>
    <w:rsid w:val="006D776F"/>
    <w:rsid w:val="006D7DCB"/>
    <w:rsid w:val="006E0D78"/>
    <w:rsid w:val="006E1005"/>
    <w:rsid w:val="006E1571"/>
    <w:rsid w:val="006E1D97"/>
    <w:rsid w:val="006E1E24"/>
    <w:rsid w:val="006E2BE7"/>
    <w:rsid w:val="006E39A1"/>
    <w:rsid w:val="006E430A"/>
    <w:rsid w:val="006E658D"/>
    <w:rsid w:val="006E6D08"/>
    <w:rsid w:val="006E7174"/>
    <w:rsid w:val="006E75A3"/>
    <w:rsid w:val="006E7CF9"/>
    <w:rsid w:val="006F0191"/>
    <w:rsid w:val="006F15B3"/>
    <w:rsid w:val="006F16D8"/>
    <w:rsid w:val="006F2307"/>
    <w:rsid w:val="006F2BDC"/>
    <w:rsid w:val="006F5C85"/>
    <w:rsid w:val="006F6427"/>
    <w:rsid w:val="006F75CC"/>
    <w:rsid w:val="00700DA8"/>
    <w:rsid w:val="00702EB5"/>
    <w:rsid w:val="00703188"/>
    <w:rsid w:val="007044A2"/>
    <w:rsid w:val="0070479E"/>
    <w:rsid w:val="0070589C"/>
    <w:rsid w:val="00705F43"/>
    <w:rsid w:val="0070695E"/>
    <w:rsid w:val="00706BEA"/>
    <w:rsid w:val="007122ED"/>
    <w:rsid w:val="007136F7"/>
    <w:rsid w:val="007153C7"/>
    <w:rsid w:val="0071593E"/>
    <w:rsid w:val="00717566"/>
    <w:rsid w:val="0071762D"/>
    <w:rsid w:val="00717898"/>
    <w:rsid w:val="00720361"/>
    <w:rsid w:val="00721537"/>
    <w:rsid w:val="0072202D"/>
    <w:rsid w:val="00722034"/>
    <w:rsid w:val="00723A06"/>
    <w:rsid w:val="00725432"/>
    <w:rsid w:val="007267F3"/>
    <w:rsid w:val="00726A4D"/>
    <w:rsid w:val="007303DE"/>
    <w:rsid w:val="007304AF"/>
    <w:rsid w:val="00730841"/>
    <w:rsid w:val="007313A1"/>
    <w:rsid w:val="00731629"/>
    <w:rsid w:val="00731733"/>
    <w:rsid w:val="00734881"/>
    <w:rsid w:val="0073546F"/>
    <w:rsid w:val="00735E01"/>
    <w:rsid w:val="007366E8"/>
    <w:rsid w:val="00736808"/>
    <w:rsid w:val="007369E5"/>
    <w:rsid w:val="00737CE8"/>
    <w:rsid w:val="007439A0"/>
    <w:rsid w:val="00743C86"/>
    <w:rsid w:val="00743E3C"/>
    <w:rsid w:val="00744CB8"/>
    <w:rsid w:val="00744E77"/>
    <w:rsid w:val="00744FD0"/>
    <w:rsid w:val="007452CE"/>
    <w:rsid w:val="007453E0"/>
    <w:rsid w:val="00745517"/>
    <w:rsid w:val="007456A8"/>
    <w:rsid w:val="00745B50"/>
    <w:rsid w:val="007472EE"/>
    <w:rsid w:val="00747566"/>
    <w:rsid w:val="00747EF5"/>
    <w:rsid w:val="00747F91"/>
    <w:rsid w:val="00752285"/>
    <w:rsid w:val="00753285"/>
    <w:rsid w:val="00754237"/>
    <w:rsid w:val="0075485F"/>
    <w:rsid w:val="0075523E"/>
    <w:rsid w:val="00755755"/>
    <w:rsid w:val="00756402"/>
    <w:rsid w:val="00760C7C"/>
    <w:rsid w:val="00761275"/>
    <w:rsid w:val="007615B5"/>
    <w:rsid w:val="0076281D"/>
    <w:rsid w:val="00762DD0"/>
    <w:rsid w:val="00763119"/>
    <w:rsid w:val="007646CD"/>
    <w:rsid w:val="007701C1"/>
    <w:rsid w:val="00771231"/>
    <w:rsid w:val="00771597"/>
    <w:rsid w:val="00771D5B"/>
    <w:rsid w:val="00772293"/>
    <w:rsid w:val="0077297B"/>
    <w:rsid w:val="007731F3"/>
    <w:rsid w:val="00774113"/>
    <w:rsid w:val="007743DA"/>
    <w:rsid w:val="00775780"/>
    <w:rsid w:val="00775E70"/>
    <w:rsid w:val="0077737E"/>
    <w:rsid w:val="0078292B"/>
    <w:rsid w:val="00783887"/>
    <w:rsid w:val="00783A71"/>
    <w:rsid w:val="007847D0"/>
    <w:rsid w:val="0078488E"/>
    <w:rsid w:val="00785A59"/>
    <w:rsid w:val="00786C08"/>
    <w:rsid w:val="00786C86"/>
    <w:rsid w:val="00792A43"/>
    <w:rsid w:val="0079470E"/>
    <w:rsid w:val="00795B81"/>
    <w:rsid w:val="007967E1"/>
    <w:rsid w:val="007A0AE1"/>
    <w:rsid w:val="007A2EB7"/>
    <w:rsid w:val="007A3AF3"/>
    <w:rsid w:val="007A4029"/>
    <w:rsid w:val="007A406B"/>
    <w:rsid w:val="007A471F"/>
    <w:rsid w:val="007A47ED"/>
    <w:rsid w:val="007A4A23"/>
    <w:rsid w:val="007A537A"/>
    <w:rsid w:val="007A5A52"/>
    <w:rsid w:val="007A65C2"/>
    <w:rsid w:val="007B0F46"/>
    <w:rsid w:val="007B20AD"/>
    <w:rsid w:val="007B24BE"/>
    <w:rsid w:val="007B331C"/>
    <w:rsid w:val="007B4246"/>
    <w:rsid w:val="007B447D"/>
    <w:rsid w:val="007B527B"/>
    <w:rsid w:val="007B6A5E"/>
    <w:rsid w:val="007B7B4E"/>
    <w:rsid w:val="007C16CE"/>
    <w:rsid w:val="007C3AEB"/>
    <w:rsid w:val="007C4ACC"/>
    <w:rsid w:val="007C59FA"/>
    <w:rsid w:val="007C6129"/>
    <w:rsid w:val="007D0B96"/>
    <w:rsid w:val="007D1390"/>
    <w:rsid w:val="007D220B"/>
    <w:rsid w:val="007D2963"/>
    <w:rsid w:val="007D53C6"/>
    <w:rsid w:val="007D5C73"/>
    <w:rsid w:val="007D63BF"/>
    <w:rsid w:val="007D79ED"/>
    <w:rsid w:val="007D7C67"/>
    <w:rsid w:val="007E11BF"/>
    <w:rsid w:val="007E1837"/>
    <w:rsid w:val="007E3E2F"/>
    <w:rsid w:val="007E64DE"/>
    <w:rsid w:val="007E671A"/>
    <w:rsid w:val="007E6E24"/>
    <w:rsid w:val="007F0252"/>
    <w:rsid w:val="007F0E0D"/>
    <w:rsid w:val="007F0E9A"/>
    <w:rsid w:val="007F1C89"/>
    <w:rsid w:val="007F2EE9"/>
    <w:rsid w:val="007F2F4D"/>
    <w:rsid w:val="007F5DB9"/>
    <w:rsid w:val="007F6358"/>
    <w:rsid w:val="007F69C9"/>
    <w:rsid w:val="007F6D8C"/>
    <w:rsid w:val="007F7A02"/>
    <w:rsid w:val="007F7EAE"/>
    <w:rsid w:val="00800695"/>
    <w:rsid w:val="00800C5F"/>
    <w:rsid w:val="00800DEA"/>
    <w:rsid w:val="00803628"/>
    <w:rsid w:val="00803E45"/>
    <w:rsid w:val="00806ED8"/>
    <w:rsid w:val="0080728F"/>
    <w:rsid w:val="00807D4E"/>
    <w:rsid w:val="00810636"/>
    <w:rsid w:val="00811018"/>
    <w:rsid w:val="008118C7"/>
    <w:rsid w:val="00811918"/>
    <w:rsid w:val="00811EDE"/>
    <w:rsid w:val="00811F0F"/>
    <w:rsid w:val="00813EB0"/>
    <w:rsid w:val="00814841"/>
    <w:rsid w:val="00814C41"/>
    <w:rsid w:val="00815D0F"/>
    <w:rsid w:val="00815F66"/>
    <w:rsid w:val="00816A0C"/>
    <w:rsid w:val="00816BF3"/>
    <w:rsid w:val="00816CB3"/>
    <w:rsid w:val="00817619"/>
    <w:rsid w:val="008222D9"/>
    <w:rsid w:val="00822601"/>
    <w:rsid w:val="008234DA"/>
    <w:rsid w:val="00823F1F"/>
    <w:rsid w:val="008246B7"/>
    <w:rsid w:val="0082581F"/>
    <w:rsid w:val="00827D77"/>
    <w:rsid w:val="00827DBE"/>
    <w:rsid w:val="00830B0A"/>
    <w:rsid w:val="00830FC8"/>
    <w:rsid w:val="0083111B"/>
    <w:rsid w:val="00831541"/>
    <w:rsid w:val="00834C7F"/>
    <w:rsid w:val="0083533E"/>
    <w:rsid w:val="00836355"/>
    <w:rsid w:val="008407B4"/>
    <w:rsid w:val="00841588"/>
    <w:rsid w:val="0084179A"/>
    <w:rsid w:val="0084324B"/>
    <w:rsid w:val="00843679"/>
    <w:rsid w:val="008437CE"/>
    <w:rsid w:val="0084517F"/>
    <w:rsid w:val="00846D0B"/>
    <w:rsid w:val="00847128"/>
    <w:rsid w:val="008472E5"/>
    <w:rsid w:val="00847623"/>
    <w:rsid w:val="00847F26"/>
    <w:rsid w:val="008508B7"/>
    <w:rsid w:val="00850982"/>
    <w:rsid w:val="0085175B"/>
    <w:rsid w:val="00853915"/>
    <w:rsid w:val="00853DE9"/>
    <w:rsid w:val="00855922"/>
    <w:rsid w:val="00855A24"/>
    <w:rsid w:val="00856FD6"/>
    <w:rsid w:val="008600A2"/>
    <w:rsid w:val="00860101"/>
    <w:rsid w:val="00861888"/>
    <w:rsid w:val="0086276F"/>
    <w:rsid w:val="00862D94"/>
    <w:rsid w:val="008633BE"/>
    <w:rsid w:val="00864A23"/>
    <w:rsid w:val="00864FBB"/>
    <w:rsid w:val="0086605A"/>
    <w:rsid w:val="00866B0E"/>
    <w:rsid w:val="00870A2B"/>
    <w:rsid w:val="00870A7D"/>
    <w:rsid w:val="00870BD3"/>
    <w:rsid w:val="00870E90"/>
    <w:rsid w:val="0087105C"/>
    <w:rsid w:val="00871774"/>
    <w:rsid w:val="008718E2"/>
    <w:rsid w:val="00872680"/>
    <w:rsid w:val="00872E72"/>
    <w:rsid w:val="008739AC"/>
    <w:rsid w:val="00873B4C"/>
    <w:rsid w:val="008746F4"/>
    <w:rsid w:val="0087633C"/>
    <w:rsid w:val="00876BF0"/>
    <w:rsid w:val="00877DDA"/>
    <w:rsid w:val="0088156D"/>
    <w:rsid w:val="00881EF6"/>
    <w:rsid w:val="00881FC9"/>
    <w:rsid w:val="00882DD5"/>
    <w:rsid w:val="00882FE8"/>
    <w:rsid w:val="00883260"/>
    <w:rsid w:val="00883751"/>
    <w:rsid w:val="00886DB2"/>
    <w:rsid w:val="00886FCC"/>
    <w:rsid w:val="0088705E"/>
    <w:rsid w:val="008876B6"/>
    <w:rsid w:val="00887947"/>
    <w:rsid w:val="00887EBC"/>
    <w:rsid w:val="00893AE7"/>
    <w:rsid w:val="00893F9D"/>
    <w:rsid w:val="0089402E"/>
    <w:rsid w:val="00894956"/>
    <w:rsid w:val="0089589C"/>
    <w:rsid w:val="00896A88"/>
    <w:rsid w:val="00896AC6"/>
    <w:rsid w:val="00896E9E"/>
    <w:rsid w:val="00897667"/>
    <w:rsid w:val="008A14A8"/>
    <w:rsid w:val="008A2024"/>
    <w:rsid w:val="008A2139"/>
    <w:rsid w:val="008A2ED5"/>
    <w:rsid w:val="008A350E"/>
    <w:rsid w:val="008A579E"/>
    <w:rsid w:val="008B1CDD"/>
    <w:rsid w:val="008B1D4D"/>
    <w:rsid w:val="008B31A2"/>
    <w:rsid w:val="008B32C4"/>
    <w:rsid w:val="008B39B7"/>
    <w:rsid w:val="008B4828"/>
    <w:rsid w:val="008B772D"/>
    <w:rsid w:val="008B7D11"/>
    <w:rsid w:val="008C077F"/>
    <w:rsid w:val="008C13E3"/>
    <w:rsid w:val="008C2F4E"/>
    <w:rsid w:val="008C3493"/>
    <w:rsid w:val="008C3E83"/>
    <w:rsid w:val="008C588D"/>
    <w:rsid w:val="008C5D16"/>
    <w:rsid w:val="008C6369"/>
    <w:rsid w:val="008C7E42"/>
    <w:rsid w:val="008C7F1E"/>
    <w:rsid w:val="008D00FD"/>
    <w:rsid w:val="008D0EB3"/>
    <w:rsid w:val="008D4380"/>
    <w:rsid w:val="008D4F8C"/>
    <w:rsid w:val="008D5A95"/>
    <w:rsid w:val="008E0367"/>
    <w:rsid w:val="008E1FA2"/>
    <w:rsid w:val="008E2F11"/>
    <w:rsid w:val="008E327D"/>
    <w:rsid w:val="008E328B"/>
    <w:rsid w:val="008E35AD"/>
    <w:rsid w:val="008E3EEF"/>
    <w:rsid w:val="008E4A1A"/>
    <w:rsid w:val="008E66F7"/>
    <w:rsid w:val="008E76ED"/>
    <w:rsid w:val="008F24E6"/>
    <w:rsid w:val="008F3377"/>
    <w:rsid w:val="008F3F27"/>
    <w:rsid w:val="008F6451"/>
    <w:rsid w:val="008F65B7"/>
    <w:rsid w:val="008F6A0B"/>
    <w:rsid w:val="008F70A5"/>
    <w:rsid w:val="00900B39"/>
    <w:rsid w:val="00900BC1"/>
    <w:rsid w:val="00900E1D"/>
    <w:rsid w:val="00901DBC"/>
    <w:rsid w:val="00901E0C"/>
    <w:rsid w:val="009028EF"/>
    <w:rsid w:val="0090381E"/>
    <w:rsid w:val="009044EE"/>
    <w:rsid w:val="00904D5B"/>
    <w:rsid w:val="009058BD"/>
    <w:rsid w:val="00905FEA"/>
    <w:rsid w:val="009100B9"/>
    <w:rsid w:val="00910C0D"/>
    <w:rsid w:val="00911344"/>
    <w:rsid w:val="0091167D"/>
    <w:rsid w:val="009146E9"/>
    <w:rsid w:val="00914CBE"/>
    <w:rsid w:val="00915625"/>
    <w:rsid w:val="009158B9"/>
    <w:rsid w:val="00916728"/>
    <w:rsid w:val="00917319"/>
    <w:rsid w:val="0091790F"/>
    <w:rsid w:val="0092094E"/>
    <w:rsid w:val="00922BDD"/>
    <w:rsid w:val="00923A1F"/>
    <w:rsid w:val="00923C9C"/>
    <w:rsid w:val="00923F83"/>
    <w:rsid w:val="00924E9C"/>
    <w:rsid w:val="00926643"/>
    <w:rsid w:val="009309A2"/>
    <w:rsid w:val="00930D4A"/>
    <w:rsid w:val="00930F73"/>
    <w:rsid w:val="00931CE9"/>
    <w:rsid w:val="00932803"/>
    <w:rsid w:val="00933656"/>
    <w:rsid w:val="009354FE"/>
    <w:rsid w:val="0093551F"/>
    <w:rsid w:val="00937974"/>
    <w:rsid w:val="00940B6A"/>
    <w:rsid w:val="00941173"/>
    <w:rsid w:val="00941A6E"/>
    <w:rsid w:val="00941B31"/>
    <w:rsid w:val="00942C91"/>
    <w:rsid w:val="00942DA9"/>
    <w:rsid w:val="00942F93"/>
    <w:rsid w:val="00942FBA"/>
    <w:rsid w:val="009449D5"/>
    <w:rsid w:val="00946299"/>
    <w:rsid w:val="00946E45"/>
    <w:rsid w:val="009471C3"/>
    <w:rsid w:val="00947441"/>
    <w:rsid w:val="00947511"/>
    <w:rsid w:val="00947614"/>
    <w:rsid w:val="00950516"/>
    <w:rsid w:val="00950C17"/>
    <w:rsid w:val="00950EAF"/>
    <w:rsid w:val="00951514"/>
    <w:rsid w:val="00951E15"/>
    <w:rsid w:val="0095211B"/>
    <w:rsid w:val="009524AC"/>
    <w:rsid w:val="00952D59"/>
    <w:rsid w:val="00952FB3"/>
    <w:rsid w:val="009533D8"/>
    <w:rsid w:val="00953422"/>
    <w:rsid w:val="009554E6"/>
    <w:rsid w:val="009568F8"/>
    <w:rsid w:val="00956A12"/>
    <w:rsid w:val="009610C4"/>
    <w:rsid w:val="0096124F"/>
    <w:rsid w:val="009625F5"/>
    <w:rsid w:val="00963A55"/>
    <w:rsid w:val="00964743"/>
    <w:rsid w:val="0096504A"/>
    <w:rsid w:val="009655BA"/>
    <w:rsid w:val="00965D54"/>
    <w:rsid w:val="00966EAA"/>
    <w:rsid w:val="009676EB"/>
    <w:rsid w:val="00967A7F"/>
    <w:rsid w:val="0097001F"/>
    <w:rsid w:val="00972254"/>
    <w:rsid w:val="00972CC5"/>
    <w:rsid w:val="00972D42"/>
    <w:rsid w:val="009730E5"/>
    <w:rsid w:val="009758C9"/>
    <w:rsid w:val="009779FD"/>
    <w:rsid w:val="009805EB"/>
    <w:rsid w:val="009807E8"/>
    <w:rsid w:val="009814E9"/>
    <w:rsid w:val="009814F6"/>
    <w:rsid w:val="0098188A"/>
    <w:rsid w:val="00981DDF"/>
    <w:rsid w:val="00982241"/>
    <w:rsid w:val="0098230E"/>
    <w:rsid w:val="009825DF"/>
    <w:rsid w:val="009840E4"/>
    <w:rsid w:val="009856C0"/>
    <w:rsid w:val="00985E72"/>
    <w:rsid w:val="009870C5"/>
    <w:rsid w:val="0099064D"/>
    <w:rsid w:val="00990AB6"/>
    <w:rsid w:val="00990D00"/>
    <w:rsid w:val="00991510"/>
    <w:rsid w:val="00991FDE"/>
    <w:rsid w:val="0099221D"/>
    <w:rsid w:val="00993785"/>
    <w:rsid w:val="00993F36"/>
    <w:rsid w:val="00993FCB"/>
    <w:rsid w:val="00994431"/>
    <w:rsid w:val="009947E5"/>
    <w:rsid w:val="00995727"/>
    <w:rsid w:val="009966A5"/>
    <w:rsid w:val="00997513"/>
    <w:rsid w:val="00997C51"/>
    <w:rsid w:val="00997E58"/>
    <w:rsid w:val="009A01C2"/>
    <w:rsid w:val="009A04E4"/>
    <w:rsid w:val="009A1160"/>
    <w:rsid w:val="009A1C2E"/>
    <w:rsid w:val="009A219E"/>
    <w:rsid w:val="009A2A5D"/>
    <w:rsid w:val="009A5990"/>
    <w:rsid w:val="009A69BD"/>
    <w:rsid w:val="009A6A90"/>
    <w:rsid w:val="009A6BDF"/>
    <w:rsid w:val="009A716F"/>
    <w:rsid w:val="009A733B"/>
    <w:rsid w:val="009A7ABB"/>
    <w:rsid w:val="009B08E0"/>
    <w:rsid w:val="009B1795"/>
    <w:rsid w:val="009B35C0"/>
    <w:rsid w:val="009B3C0A"/>
    <w:rsid w:val="009B4366"/>
    <w:rsid w:val="009B6D7A"/>
    <w:rsid w:val="009C0DBD"/>
    <w:rsid w:val="009C141D"/>
    <w:rsid w:val="009C18FE"/>
    <w:rsid w:val="009C1B54"/>
    <w:rsid w:val="009C1E0F"/>
    <w:rsid w:val="009C279B"/>
    <w:rsid w:val="009C35A3"/>
    <w:rsid w:val="009C4A98"/>
    <w:rsid w:val="009C512C"/>
    <w:rsid w:val="009C652B"/>
    <w:rsid w:val="009C699D"/>
    <w:rsid w:val="009C6E51"/>
    <w:rsid w:val="009C7D65"/>
    <w:rsid w:val="009D0517"/>
    <w:rsid w:val="009D1214"/>
    <w:rsid w:val="009D1B9A"/>
    <w:rsid w:val="009D2873"/>
    <w:rsid w:val="009D2D71"/>
    <w:rsid w:val="009D3154"/>
    <w:rsid w:val="009D3465"/>
    <w:rsid w:val="009D47ED"/>
    <w:rsid w:val="009D50CB"/>
    <w:rsid w:val="009D5882"/>
    <w:rsid w:val="009D59B7"/>
    <w:rsid w:val="009D65BC"/>
    <w:rsid w:val="009D75EB"/>
    <w:rsid w:val="009D780C"/>
    <w:rsid w:val="009E068D"/>
    <w:rsid w:val="009E089D"/>
    <w:rsid w:val="009E0EC4"/>
    <w:rsid w:val="009E0F80"/>
    <w:rsid w:val="009E23BD"/>
    <w:rsid w:val="009E4077"/>
    <w:rsid w:val="009E4BF2"/>
    <w:rsid w:val="009E5030"/>
    <w:rsid w:val="009E6C4F"/>
    <w:rsid w:val="009E71FF"/>
    <w:rsid w:val="009F07F1"/>
    <w:rsid w:val="009F0B0C"/>
    <w:rsid w:val="009F0BAF"/>
    <w:rsid w:val="009F43C5"/>
    <w:rsid w:val="009F47B7"/>
    <w:rsid w:val="009F513C"/>
    <w:rsid w:val="00A00604"/>
    <w:rsid w:val="00A01A54"/>
    <w:rsid w:val="00A01DE3"/>
    <w:rsid w:val="00A01F93"/>
    <w:rsid w:val="00A02367"/>
    <w:rsid w:val="00A02EB7"/>
    <w:rsid w:val="00A02EF1"/>
    <w:rsid w:val="00A03318"/>
    <w:rsid w:val="00A03E74"/>
    <w:rsid w:val="00A04AEE"/>
    <w:rsid w:val="00A05639"/>
    <w:rsid w:val="00A05A00"/>
    <w:rsid w:val="00A05C3F"/>
    <w:rsid w:val="00A06535"/>
    <w:rsid w:val="00A067A9"/>
    <w:rsid w:val="00A06878"/>
    <w:rsid w:val="00A06927"/>
    <w:rsid w:val="00A0698A"/>
    <w:rsid w:val="00A069A1"/>
    <w:rsid w:val="00A0772F"/>
    <w:rsid w:val="00A10915"/>
    <w:rsid w:val="00A13775"/>
    <w:rsid w:val="00A16B2C"/>
    <w:rsid w:val="00A21154"/>
    <w:rsid w:val="00A21188"/>
    <w:rsid w:val="00A219B2"/>
    <w:rsid w:val="00A21FF5"/>
    <w:rsid w:val="00A220FA"/>
    <w:rsid w:val="00A22A1C"/>
    <w:rsid w:val="00A23C39"/>
    <w:rsid w:val="00A23EC1"/>
    <w:rsid w:val="00A2466E"/>
    <w:rsid w:val="00A24B6C"/>
    <w:rsid w:val="00A24DAB"/>
    <w:rsid w:val="00A27C12"/>
    <w:rsid w:val="00A315D7"/>
    <w:rsid w:val="00A32313"/>
    <w:rsid w:val="00A3293F"/>
    <w:rsid w:val="00A34AA3"/>
    <w:rsid w:val="00A37D9C"/>
    <w:rsid w:val="00A417D0"/>
    <w:rsid w:val="00A41899"/>
    <w:rsid w:val="00A4228E"/>
    <w:rsid w:val="00A4294E"/>
    <w:rsid w:val="00A44F1A"/>
    <w:rsid w:val="00A45638"/>
    <w:rsid w:val="00A46258"/>
    <w:rsid w:val="00A4663A"/>
    <w:rsid w:val="00A5122E"/>
    <w:rsid w:val="00A517D6"/>
    <w:rsid w:val="00A53136"/>
    <w:rsid w:val="00A54C2E"/>
    <w:rsid w:val="00A5500C"/>
    <w:rsid w:val="00A551C0"/>
    <w:rsid w:val="00A5550C"/>
    <w:rsid w:val="00A55A8E"/>
    <w:rsid w:val="00A55EDB"/>
    <w:rsid w:val="00A5792A"/>
    <w:rsid w:val="00A610E5"/>
    <w:rsid w:val="00A619AD"/>
    <w:rsid w:val="00A626B2"/>
    <w:rsid w:val="00A639F0"/>
    <w:rsid w:val="00A63D50"/>
    <w:rsid w:val="00A63FD6"/>
    <w:rsid w:val="00A65442"/>
    <w:rsid w:val="00A6551B"/>
    <w:rsid w:val="00A65A2D"/>
    <w:rsid w:val="00A7033B"/>
    <w:rsid w:val="00A707B2"/>
    <w:rsid w:val="00A70D12"/>
    <w:rsid w:val="00A70E84"/>
    <w:rsid w:val="00A720BB"/>
    <w:rsid w:val="00A72903"/>
    <w:rsid w:val="00A72CA6"/>
    <w:rsid w:val="00A73FC3"/>
    <w:rsid w:val="00A74F03"/>
    <w:rsid w:val="00A752DC"/>
    <w:rsid w:val="00A75448"/>
    <w:rsid w:val="00A75570"/>
    <w:rsid w:val="00A75867"/>
    <w:rsid w:val="00A76CE3"/>
    <w:rsid w:val="00A80123"/>
    <w:rsid w:val="00A8016F"/>
    <w:rsid w:val="00A81DB8"/>
    <w:rsid w:val="00A82721"/>
    <w:rsid w:val="00A83687"/>
    <w:rsid w:val="00A83E4C"/>
    <w:rsid w:val="00A841F2"/>
    <w:rsid w:val="00A84CEB"/>
    <w:rsid w:val="00A84E20"/>
    <w:rsid w:val="00A8586D"/>
    <w:rsid w:val="00A85DC1"/>
    <w:rsid w:val="00A86A98"/>
    <w:rsid w:val="00A8701E"/>
    <w:rsid w:val="00A90401"/>
    <w:rsid w:val="00A90C69"/>
    <w:rsid w:val="00A91F94"/>
    <w:rsid w:val="00A91FED"/>
    <w:rsid w:val="00A926BA"/>
    <w:rsid w:val="00A92BC7"/>
    <w:rsid w:val="00A956E6"/>
    <w:rsid w:val="00A95739"/>
    <w:rsid w:val="00A96597"/>
    <w:rsid w:val="00AA013D"/>
    <w:rsid w:val="00AA0CAE"/>
    <w:rsid w:val="00AA1F39"/>
    <w:rsid w:val="00AA2800"/>
    <w:rsid w:val="00AA3988"/>
    <w:rsid w:val="00AA52A8"/>
    <w:rsid w:val="00AA73E6"/>
    <w:rsid w:val="00AB1186"/>
    <w:rsid w:val="00AB1297"/>
    <w:rsid w:val="00AB17F1"/>
    <w:rsid w:val="00AB2A02"/>
    <w:rsid w:val="00AB3082"/>
    <w:rsid w:val="00AB3E98"/>
    <w:rsid w:val="00AB4342"/>
    <w:rsid w:val="00AB44C5"/>
    <w:rsid w:val="00AB4712"/>
    <w:rsid w:val="00AB4A26"/>
    <w:rsid w:val="00AB61FD"/>
    <w:rsid w:val="00AB6CF6"/>
    <w:rsid w:val="00AB7907"/>
    <w:rsid w:val="00AC16FA"/>
    <w:rsid w:val="00AC1716"/>
    <w:rsid w:val="00AC1ABA"/>
    <w:rsid w:val="00AC1D7F"/>
    <w:rsid w:val="00AC239F"/>
    <w:rsid w:val="00AC314C"/>
    <w:rsid w:val="00AC387D"/>
    <w:rsid w:val="00AC473C"/>
    <w:rsid w:val="00AC509D"/>
    <w:rsid w:val="00AC6AD9"/>
    <w:rsid w:val="00AC7038"/>
    <w:rsid w:val="00AC7D2A"/>
    <w:rsid w:val="00AD116D"/>
    <w:rsid w:val="00AD196A"/>
    <w:rsid w:val="00AD2AF1"/>
    <w:rsid w:val="00AD31FD"/>
    <w:rsid w:val="00AD54C0"/>
    <w:rsid w:val="00AD583A"/>
    <w:rsid w:val="00AD5DDE"/>
    <w:rsid w:val="00AD7B49"/>
    <w:rsid w:val="00AD7B5E"/>
    <w:rsid w:val="00AD7E24"/>
    <w:rsid w:val="00AE0146"/>
    <w:rsid w:val="00AE0951"/>
    <w:rsid w:val="00AE13F1"/>
    <w:rsid w:val="00AE20B5"/>
    <w:rsid w:val="00AE458B"/>
    <w:rsid w:val="00AE4C25"/>
    <w:rsid w:val="00AE59F2"/>
    <w:rsid w:val="00AE6A04"/>
    <w:rsid w:val="00AF09F7"/>
    <w:rsid w:val="00AF0D75"/>
    <w:rsid w:val="00AF1562"/>
    <w:rsid w:val="00AF1E46"/>
    <w:rsid w:val="00AF1F06"/>
    <w:rsid w:val="00AF287F"/>
    <w:rsid w:val="00AF28D4"/>
    <w:rsid w:val="00AF34EA"/>
    <w:rsid w:val="00AF3864"/>
    <w:rsid w:val="00AF761A"/>
    <w:rsid w:val="00AF78E5"/>
    <w:rsid w:val="00B00F95"/>
    <w:rsid w:val="00B01774"/>
    <w:rsid w:val="00B02560"/>
    <w:rsid w:val="00B032FF"/>
    <w:rsid w:val="00B038FF"/>
    <w:rsid w:val="00B039BF"/>
    <w:rsid w:val="00B043EA"/>
    <w:rsid w:val="00B06101"/>
    <w:rsid w:val="00B061E3"/>
    <w:rsid w:val="00B06653"/>
    <w:rsid w:val="00B06CD3"/>
    <w:rsid w:val="00B06D80"/>
    <w:rsid w:val="00B06D86"/>
    <w:rsid w:val="00B0779A"/>
    <w:rsid w:val="00B07C39"/>
    <w:rsid w:val="00B10296"/>
    <w:rsid w:val="00B105D8"/>
    <w:rsid w:val="00B11121"/>
    <w:rsid w:val="00B111EC"/>
    <w:rsid w:val="00B12E63"/>
    <w:rsid w:val="00B13E35"/>
    <w:rsid w:val="00B13E8A"/>
    <w:rsid w:val="00B14A51"/>
    <w:rsid w:val="00B156ED"/>
    <w:rsid w:val="00B170C9"/>
    <w:rsid w:val="00B1781A"/>
    <w:rsid w:val="00B17BF3"/>
    <w:rsid w:val="00B2019D"/>
    <w:rsid w:val="00B21C22"/>
    <w:rsid w:val="00B222CD"/>
    <w:rsid w:val="00B223D0"/>
    <w:rsid w:val="00B228B5"/>
    <w:rsid w:val="00B22D20"/>
    <w:rsid w:val="00B232BB"/>
    <w:rsid w:val="00B2361B"/>
    <w:rsid w:val="00B25101"/>
    <w:rsid w:val="00B25499"/>
    <w:rsid w:val="00B2744F"/>
    <w:rsid w:val="00B27C73"/>
    <w:rsid w:val="00B307C7"/>
    <w:rsid w:val="00B32DF0"/>
    <w:rsid w:val="00B32E8F"/>
    <w:rsid w:val="00B34460"/>
    <w:rsid w:val="00B34912"/>
    <w:rsid w:val="00B349F1"/>
    <w:rsid w:val="00B3559A"/>
    <w:rsid w:val="00B35C4F"/>
    <w:rsid w:val="00B35E5A"/>
    <w:rsid w:val="00B40DDD"/>
    <w:rsid w:val="00B41172"/>
    <w:rsid w:val="00B42879"/>
    <w:rsid w:val="00B43F41"/>
    <w:rsid w:val="00B44406"/>
    <w:rsid w:val="00B451F3"/>
    <w:rsid w:val="00B4686A"/>
    <w:rsid w:val="00B46CC2"/>
    <w:rsid w:val="00B4703E"/>
    <w:rsid w:val="00B4732B"/>
    <w:rsid w:val="00B4771E"/>
    <w:rsid w:val="00B47D8C"/>
    <w:rsid w:val="00B50622"/>
    <w:rsid w:val="00B516C7"/>
    <w:rsid w:val="00B519F4"/>
    <w:rsid w:val="00B52AA7"/>
    <w:rsid w:val="00B52D2C"/>
    <w:rsid w:val="00B53C2E"/>
    <w:rsid w:val="00B53DF2"/>
    <w:rsid w:val="00B53E87"/>
    <w:rsid w:val="00B53F6D"/>
    <w:rsid w:val="00B55F6D"/>
    <w:rsid w:val="00B56970"/>
    <w:rsid w:val="00B57486"/>
    <w:rsid w:val="00B61F51"/>
    <w:rsid w:val="00B67A37"/>
    <w:rsid w:val="00B730DE"/>
    <w:rsid w:val="00B7388C"/>
    <w:rsid w:val="00B73E39"/>
    <w:rsid w:val="00B744E7"/>
    <w:rsid w:val="00B758C2"/>
    <w:rsid w:val="00B761AC"/>
    <w:rsid w:val="00B80C04"/>
    <w:rsid w:val="00B83665"/>
    <w:rsid w:val="00B83F6E"/>
    <w:rsid w:val="00B84A7A"/>
    <w:rsid w:val="00B854CF"/>
    <w:rsid w:val="00B85A0D"/>
    <w:rsid w:val="00B86202"/>
    <w:rsid w:val="00B86A20"/>
    <w:rsid w:val="00B86A25"/>
    <w:rsid w:val="00B86BAB"/>
    <w:rsid w:val="00B87755"/>
    <w:rsid w:val="00B87F2A"/>
    <w:rsid w:val="00B9281C"/>
    <w:rsid w:val="00B9348E"/>
    <w:rsid w:val="00B94ABF"/>
    <w:rsid w:val="00B9549F"/>
    <w:rsid w:val="00B966A4"/>
    <w:rsid w:val="00B968D3"/>
    <w:rsid w:val="00B973E4"/>
    <w:rsid w:val="00BA011F"/>
    <w:rsid w:val="00BA0EFD"/>
    <w:rsid w:val="00BA1722"/>
    <w:rsid w:val="00BA234C"/>
    <w:rsid w:val="00BA2493"/>
    <w:rsid w:val="00BA4237"/>
    <w:rsid w:val="00BA4F5B"/>
    <w:rsid w:val="00BA54E3"/>
    <w:rsid w:val="00BA7849"/>
    <w:rsid w:val="00BA7D22"/>
    <w:rsid w:val="00BB0343"/>
    <w:rsid w:val="00BB0AA6"/>
    <w:rsid w:val="00BB0C5E"/>
    <w:rsid w:val="00BB0E4A"/>
    <w:rsid w:val="00BB1B02"/>
    <w:rsid w:val="00BB22ED"/>
    <w:rsid w:val="00BB47DF"/>
    <w:rsid w:val="00BB509B"/>
    <w:rsid w:val="00BB509F"/>
    <w:rsid w:val="00BB7134"/>
    <w:rsid w:val="00BB7CAA"/>
    <w:rsid w:val="00BC02DF"/>
    <w:rsid w:val="00BC0CEF"/>
    <w:rsid w:val="00BC1663"/>
    <w:rsid w:val="00BC2817"/>
    <w:rsid w:val="00BC2CF9"/>
    <w:rsid w:val="00BC2E67"/>
    <w:rsid w:val="00BC38DC"/>
    <w:rsid w:val="00BC3F18"/>
    <w:rsid w:val="00BC4995"/>
    <w:rsid w:val="00BC4ABF"/>
    <w:rsid w:val="00BC5428"/>
    <w:rsid w:val="00BC5EF3"/>
    <w:rsid w:val="00BC6262"/>
    <w:rsid w:val="00BC68CD"/>
    <w:rsid w:val="00BC6F18"/>
    <w:rsid w:val="00BC702F"/>
    <w:rsid w:val="00BC7691"/>
    <w:rsid w:val="00BD1794"/>
    <w:rsid w:val="00BD18EE"/>
    <w:rsid w:val="00BD19BD"/>
    <w:rsid w:val="00BD4067"/>
    <w:rsid w:val="00BD4A86"/>
    <w:rsid w:val="00BD5208"/>
    <w:rsid w:val="00BD6F69"/>
    <w:rsid w:val="00BE0DB6"/>
    <w:rsid w:val="00BE2EC7"/>
    <w:rsid w:val="00BE3759"/>
    <w:rsid w:val="00BE55E0"/>
    <w:rsid w:val="00BE55EA"/>
    <w:rsid w:val="00BE6103"/>
    <w:rsid w:val="00BE6F64"/>
    <w:rsid w:val="00BE720B"/>
    <w:rsid w:val="00BE738C"/>
    <w:rsid w:val="00BE7F60"/>
    <w:rsid w:val="00BF034D"/>
    <w:rsid w:val="00BF1274"/>
    <w:rsid w:val="00BF23EF"/>
    <w:rsid w:val="00BF2910"/>
    <w:rsid w:val="00BF34E9"/>
    <w:rsid w:val="00BF5C38"/>
    <w:rsid w:val="00BF60E7"/>
    <w:rsid w:val="00BF617A"/>
    <w:rsid w:val="00BF63F5"/>
    <w:rsid w:val="00BF6A63"/>
    <w:rsid w:val="00BF7017"/>
    <w:rsid w:val="00BF710B"/>
    <w:rsid w:val="00BF7D6C"/>
    <w:rsid w:val="00BF7EF1"/>
    <w:rsid w:val="00C00C85"/>
    <w:rsid w:val="00C01EFB"/>
    <w:rsid w:val="00C01FAD"/>
    <w:rsid w:val="00C024F6"/>
    <w:rsid w:val="00C0447D"/>
    <w:rsid w:val="00C04CF7"/>
    <w:rsid w:val="00C0568D"/>
    <w:rsid w:val="00C05950"/>
    <w:rsid w:val="00C0614B"/>
    <w:rsid w:val="00C06727"/>
    <w:rsid w:val="00C06777"/>
    <w:rsid w:val="00C07CE3"/>
    <w:rsid w:val="00C07D89"/>
    <w:rsid w:val="00C114FB"/>
    <w:rsid w:val="00C11D08"/>
    <w:rsid w:val="00C12072"/>
    <w:rsid w:val="00C13E72"/>
    <w:rsid w:val="00C1456B"/>
    <w:rsid w:val="00C15274"/>
    <w:rsid w:val="00C15340"/>
    <w:rsid w:val="00C17742"/>
    <w:rsid w:val="00C204E0"/>
    <w:rsid w:val="00C20B60"/>
    <w:rsid w:val="00C21515"/>
    <w:rsid w:val="00C21C5C"/>
    <w:rsid w:val="00C22272"/>
    <w:rsid w:val="00C23ED4"/>
    <w:rsid w:val="00C24218"/>
    <w:rsid w:val="00C24DE6"/>
    <w:rsid w:val="00C25B4D"/>
    <w:rsid w:val="00C25EC2"/>
    <w:rsid w:val="00C273FA"/>
    <w:rsid w:val="00C30450"/>
    <w:rsid w:val="00C30455"/>
    <w:rsid w:val="00C309DA"/>
    <w:rsid w:val="00C32765"/>
    <w:rsid w:val="00C3299C"/>
    <w:rsid w:val="00C33CF3"/>
    <w:rsid w:val="00C34C7A"/>
    <w:rsid w:val="00C36845"/>
    <w:rsid w:val="00C375C5"/>
    <w:rsid w:val="00C412F6"/>
    <w:rsid w:val="00C41BC6"/>
    <w:rsid w:val="00C427BC"/>
    <w:rsid w:val="00C429E9"/>
    <w:rsid w:val="00C42C16"/>
    <w:rsid w:val="00C43D5D"/>
    <w:rsid w:val="00C448EE"/>
    <w:rsid w:val="00C44D94"/>
    <w:rsid w:val="00C452B8"/>
    <w:rsid w:val="00C45770"/>
    <w:rsid w:val="00C45C6F"/>
    <w:rsid w:val="00C462D7"/>
    <w:rsid w:val="00C47276"/>
    <w:rsid w:val="00C479A4"/>
    <w:rsid w:val="00C50C06"/>
    <w:rsid w:val="00C512FA"/>
    <w:rsid w:val="00C516C9"/>
    <w:rsid w:val="00C51DB1"/>
    <w:rsid w:val="00C5352E"/>
    <w:rsid w:val="00C566A7"/>
    <w:rsid w:val="00C5691F"/>
    <w:rsid w:val="00C604D8"/>
    <w:rsid w:val="00C607C4"/>
    <w:rsid w:val="00C61FF9"/>
    <w:rsid w:val="00C62BD1"/>
    <w:rsid w:val="00C630F1"/>
    <w:rsid w:val="00C65078"/>
    <w:rsid w:val="00C652E7"/>
    <w:rsid w:val="00C65567"/>
    <w:rsid w:val="00C65753"/>
    <w:rsid w:val="00C65ACB"/>
    <w:rsid w:val="00C6611C"/>
    <w:rsid w:val="00C71DEE"/>
    <w:rsid w:val="00C732D7"/>
    <w:rsid w:val="00C73461"/>
    <w:rsid w:val="00C73823"/>
    <w:rsid w:val="00C743EB"/>
    <w:rsid w:val="00C76C4D"/>
    <w:rsid w:val="00C77C57"/>
    <w:rsid w:val="00C80218"/>
    <w:rsid w:val="00C80337"/>
    <w:rsid w:val="00C80B1F"/>
    <w:rsid w:val="00C80E80"/>
    <w:rsid w:val="00C82F30"/>
    <w:rsid w:val="00C831BD"/>
    <w:rsid w:val="00C83301"/>
    <w:rsid w:val="00C836CE"/>
    <w:rsid w:val="00C843F0"/>
    <w:rsid w:val="00C8754F"/>
    <w:rsid w:val="00C87E2C"/>
    <w:rsid w:val="00C91BF7"/>
    <w:rsid w:val="00C91E02"/>
    <w:rsid w:val="00C92BDC"/>
    <w:rsid w:val="00C930E7"/>
    <w:rsid w:val="00C962A4"/>
    <w:rsid w:val="00C968AF"/>
    <w:rsid w:val="00C96CA3"/>
    <w:rsid w:val="00CA125D"/>
    <w:rsid w:val="00CA23B6"/>
    <w:rsid w:val="00CA28DF"/>
    <w:rsid w:val="00CA3375"/>
    <w:rsid w:val="00CA415B"/>
    <w:rsid w:val="00CA5F0C"/>
    <w:rsid w:val="00CA64EA"/>
    <w:rsid w:val="00CA6774"/>
    <w:rsid w:val="00CA7EBF"/>
    <w:rsid w:val="00CB3989"/>
    <w:rsid w:val="00CB476C"/>
    <w:rsid w:val="00CB70A2"/>
    <w:rsid w:val="00CB7423"/>
    <w:rsid w:val="00CC03DF"/>
    <w:rsid w:val="00CC0BB0"/>
    <w:rsid w:val="00CC263D"/>
    <w:rsid w:val="00CC2DB6"/>
    <w:rsid w:val="00CC5BB7"/>
    <w:rsid w:val="00CC6315"/>
    <w:rsid w:val="00CC6401"/>
    <w:rsid w:val="00CC6621"/>
    <w:rsid w:val="00CC6978"/>
    <w:rsid w:val="00CC7CEE"/>
    <w:rsid w:val="00CD0558"/>
    <w:rsid w:val="00CD0ABE"/>
    <w:rsid w:val="00CD0C4E"/>
    <w:rsid w:val="00CD22FE"/>
    <w:rsid w:val="00CD2E2D"/>
    <w:rsid w:val="00CD49D8"/>
    <w:rsid w:val="00CD539B"/>
    <w:rsid w:val="00CD570A"/>
    <w:rsid w:val="00CD5DC8"/>
    <w:rsid w:val="00CD6DDC"/>
    <w:rsid w:val="00CD7479"/>
    <w:rsid w:val="00CE07AA"/>
    <w:rsid w:val="00CE1147"/>
    <w:rsid w:val="00CE1F7C"/>
    <w:rsid w:val="00CE2022"/>
    <w:rsid w:val="00CE51B2"/>
    <w:rsid w:val="00CE5D07"/>
    <w:rsid w:val="00CE5E20"/>
    <w:rsid w:val="00CE640D"/>
    <w:rsid w:val="00CE64A5"/>
    <w:rsid w:val="00CF0D9D"/>
    <w:rsid w:val="00CF4B00"/>
    <w:rsid w:val="00CF61EB"/>
    <w:rsid w:val="00CF7CAD"/>
    <w:rsid w:val="00D013AC"/>
    <w:rsid w:val="00D03E7F"/>
    <w:rsid w:val="00D05841"/>
    <w:rsid w:val="00D05950"/>
    <w:rsid w:val="00D05F33"/>
    <w:rsid w:val="00D07C23"/>
    <w:rsid w:val="00D10CB5"/>
    <w:rsid w:val="00D10CF4"/>
    <w:rsid w:val="00D10CF9"/>
    <w:rsid w:val="00D10E5E"/>
    <w:rsid w:val="00D12C37"/>
    <w:rsid w:val="00D12C90"/>
    <w:rsid w:val="00D131AE"/>
    <w:rsid w:val="00D136DC"/>
    <w:rsid w:val="00D1378D"/>
    <w:rsid w:val="00D14CAC"/>
    <w:rsid w:val="00D14E96"/>
    <w:rsid w:val="00D15110"/>
    <w:rsid w:val="00D17B12"/>
    <w:rsid w:val="00D17D49"/>
    <w:rsid w:val="00D204DF"/>
    <w:rsid w:val="00D22359"/>
    <w:rsid w:val="00D268E2"/>
    <w:rsid w:val="00D27086"/>
    <w:rsid w:val="00D27625"/>
    <w:rsid w:val="00D30301"/>
    <w:rsid w:val="00D310A1"/>
    <w:rsid w:val="00D329A9"/>
    <w:rsid w:val="00D347FE"/>
    <w:rsid w:val="00D356A1"/>
    <w:rsid w:val="00D36478"/>
    <w:rsid w:val="00D36A1D"/>
    <w:rsid w:val="00D37C8C"/>
    <w:rsid w:val="00D40BD2"/>
    <w:rsid w:val="00D40D05"/>
    <w:rsid w:val="00D42D62"/>
    <w:rsid w:val="00D42F63"/>
    <w:rsid w:val="00D44086"/>
    <w:rsid w:val="00D448BE"/>
    <w:rsid w:val="00D449B2"/>
    <w:rsid w:val="00D452B4"/>
    <w:rsid w:val="00D47CFE"/>
    <w:rsid w:val="00D500CE"/>
    <w:rsid w:val="00D503B3"/>
    <w:rsid w:val="00D5081B"/>
    <w:rsid w:val="00D50A09"/>
    <w:rsid w:val="00D525B5"/>
    <w:rsid w:val="00D53512"/>
    <w:rsid w:val="00D5363F"/>
    <w:rsid w:val="00D53669"/>
    <w:rsid w:val="00D54524"/>
    <w:rsid w:val="00D54B2B"/>
    <w:rsid w:val="00D54E05"/>
    <w:rsid w:val="00D55318"/>
    <w:rsid w:val="00D56063"/>
    <w:rsid w:val="00D56EBE"/>
    <w:rsid w:val="00D6138C"/>
    <w:rsid w:val="00D62D03"/>
    <w:rsid w:val="00D64630"/>
    <w:rsid w:val="00D65FF0"/>
    <w:rsid w:val="00D67572"/>
    <w:rsid w:val="00D701F2"/>
    <w:rsid w:val="00D7160C"/>
    <w:rsid w:val="00D7169D"/>
    <w:rsid w:val="00D725C5"/>
    <w:rsid w:val="00D7296F"/>
    <w:rsid w:val="00D75AA1"/>
    <w:rsid w:val="00D75B4A"/>
    <w:rsid w:val="00D77458"/>
    <w:rsid w:val="00D8015B"/>
    <w:rsid w:val="00D803C7"/>
    <w:rsid w:val="00D805D5"/>
    <w:rsid w:val="00D80677"/>
    <w:rsid w:val="00D80B31"/>
    <w:rsid w:val="00D812C1"/>
    <w:rsid w:val="00D81751"/>
    <w:rsid w:val="00D8220F"/>
    <w:rsid w:val="00D825C2"/>
    <w:rsid w:val="00D82B35"/>
    <w:rsid w:val="00D82B52"/>
    <w:rsid w:val="00D8300A"/>
    <w:rsid w:val="00D8552A"/>
    <w:rsid w:val="00D8560B"/>
    <w:rsid w:val="00D8594D"/>
    <w:rsid w:val="00D85ED7"/>
    <w:rsid w:val="00D87A64"/>
    <w:rsid w:val="00D87DFB"/>
    <w:rsid w:val="00D90006"/>
    <w:rsid w:val="00D90A99"/>
    <w:rsid w:val="00D934DD"/>
    <w:rsid w:val="00D935B4"/>
    <w:rsid w:val="00D94C8A"/>
    <w:rsid w:val="00D96552"/>
    <w:rsid w:val="00D969CD"/>
    <w:rsid w:val="00D96D98"/>
    <w:rsid w:val="00DA2A58"/>
    <w:rsid w:val="00DA30FE"/>
    <w:rsid w:val="00DA3A5E"/>
    <w:rsid w:val="00DA3F30"/>
    <w:rsid w:val="00DA476D"/>
    <w:rsid w:val="00DA4F2F"/>
    <w:rsid w:val="00DA6D1A"/>
    <w:rsid w:val="00DB00DE"/>
    <w:rsid w:val="00DB0209"/>
    <w:rsid w:val="00DB0716"/>
    <w:rsid w:val="00DB0DC7"/>
    <w:rsid w:val="00DB2999"/>
    <w:rsid w:val="00DB31AA"/>
    <w:rsid w:val="00DB3579"/>
    <w:rsid w:val="00DB3F63"/>
    <w:rsid w:val="00DB528A"/>
    <w:rsid w:val="00DB5714"/>
    <w:rsid w:val="00DB5A8A"/>
    <w:rsid w:val="00DB5AE4"/>
    <w:rsid w:val="00DB6065"/>
    <w:rsid w:val="00DB64C7"/>
    <w:rsid w:val="00DB68A8"/>
    <w:rsid w:val="00DB7198"/>
    <w:rsid w:val="00DC0B6E"/>
    <w:rsid w:val="00DC1218"/>
    <w:rsid w:val="00DC1D6E"/>
    <w:rsid w:val="00DC1E9A"/>
    <w:rsid w:val="00DC262E"/>
    <w:rsid w:val="00DC26A6"/>
    <w:rsid w:val="00DC3FA0"/>
    <w:rsid w:val="00DC4A3F"/>
    <w:rsid w:val="00DC5ED6"/>
    <w:rsid w:val="00DC62EC"/>
    <w:rsid w:val="00DC64DA"/>
    <w:rsid w:val="00DC65BE"/>
    <w:rsid w:val="00DC71D5"/>
    <w:rsid w:val="00DC780E"/>
    <w:rsid w:val="00DD051C"/>
    <w:rsid w:val="00DD0E33"/>
    <w:rsid w:val="00DD14F4"/>
    <w:rsid w:val="00DD34AB"/>
    <w:rsid w:val="00DD498F"/>
    <w:rsid w:val="00DD5118"/>
    <w:rsid w:val="00DD550D"/>
    <w:rsid w:val="00DD6FDD"/>
    <w:rsid w:val="00DE005D"/>
    <w:rsid w:val="00DE00DE"/>
    <w:rsid w:val="00DE1909"/>
    <w:rsid w:val="00DE1AB9"/>
    <w:rsid w:val="00DE2EFD"/>
    <w:rsid w:val="00DE3AEF"/>
    <w:rsid w:val="00DE5019"/>
    <w:rsid w:val="00DE5972"/>
    <w:rsid w:val="00DE6AF1"/>
    <w:rsid w:val="00DE72DB"/>
    <w:rsid w:val="00DE7FBC"/>
    <w:rsid w:val="00DF2E1C"/>
    <w:rsid w:val="00DF3757"/>
    <w:rsid w:val="00DF38C2"/>
    <w:rsid w:val="00DF42A9"/>
    <w:rsid w:val="00DF44FB"/>
    <w:rsid w:val="00DF47F6"/>
    <w:rsid w:val="00DF4F13"/>
    <w:rsid w:val="00DF5C26"/>
    <w:rsid w:val="00DF5F1A"/>
    <w:rsid w:val="00DF648E"/>
    <w:rsid w:val="00DF71A6"/>
    <w:rsid w:val="00E0103D"/>
    <w:rsid w:val="00E012EE"/>
    <w:rsid w:val="00E0154D"/>
    <w:rsid w:val="00E01600"/>
    <w:rsid w:val="00E02652"/>
    <w:rsid w:val="00E03C59"/>
    <w:rsid w:val="00E05596"/>
    <w:rsid w:val="00E05647"/>
    <w:rsid w:val="00E060E8"/>
    <w:rsid w:val="00E0701A"/>
    <w:rsid w:val="00E079CB"/>
    <w:rsid w:val="00E07C0E"/>
    <w:rsid w:val="00E10637"/>
    <w:rsid w:val="00E11A65"/>
    <w:rsid w:val="00E122D0"/>
    <w:rsid w:val="00E123D0"/>
    <w:rsid w:val="00E13366"/>
    <w:rsid w:val="00E15029"/>
    <w:rsid w:val="00E155B7"/>
    <w:rsid w:val="00E157A1"/>
    <w:rsid w:val="00E162C7"/>
    <w:rsid w:val="00E20190"/>
    <w:rsid w:val="00E20415"/>
    <w:rsid w:val="00E209EE"/>
    <w:rsid w:val="00E226B3"/>
    <w:rsid w:val="00E24759"/>
    <w:rsid w:val="00E26C5E"/>
    <w:rsid w:val="00E270EE"/>
    <w:rsid w:val="00E27233"/>
    <w:rsid w:val="00E27BBB"/>
    <w:rsid w:val="00E30188"/>
    <w:rsid w:val="00E31617"/>
    <w:rsid w:val="00E319AB"/>
    <w:rsid w:val="00E32BA3"/>
    <w:rsid w:val="00E34080"/>
    <w:rsid w:val="00E343DE"/>
    <w:rsid w:val="00E346BE"/>
    <w:rsid w:val="00E346D1"/>
    <w:rsid w:val="00E36A18"/>
    <w:rsid w:val="00E409A3"/>
    <w:rsid w:val="00E4173B"/>
    <w:rsid w:val="00E4339B"/>
    <w:rsid w:val="00E435ED"/>
    <w:rsid w:val="00E43C3D"/>
    <w:rsid w:val="00E44257"/>
    <w:rsid w:val="00E44AE9"/>
    <w:rsid w:val="00E44C72"/>
    <w:rsid w:val="00E4663F"/>
    <w:rsid w:val="00E500BB"/>
    <w:rsid w:val="00E5088A"/>
    <w:rsid w:val="00E5192C"/>
    <w:rsid w:val="00E5195A"/>
    <w:rsid w:val="00E52353"/>
    <w:rsid w:val="00E53828"/>
    <w:rsid w:val="00E54D9C"/>
    <w:rsid w:val="00E56E6F"/>
    <w:rsid w:val="00E57A51"/>
    <w:rsid w:val="00E57E3B"/>
    <w:rsid w:val="00E616E1"/>
    <w:rsid w:val="00E61D4F"/>
    <w:rsid w:val="00E62ECD"/>
    <w:rsid w:val="00E62F8C"/>
    <w:rsid w:val="00E63115"/>
    <w:rsid w:val="00E6406A"/>
    <w:rsid w:val="00E642BD"/>
    <w:rsid w:val="00E64AEB"/>
    <w:rsid w:val="00E6542A"/>
    <w:rsid w:val="00E66339"/>
    <w:rsid w:val="00E66645"/>
    <w:rsid w:val="00E6672E"/>
    <w:rsid w:val="00E67A7E"/>
    <w:rsid w:val="00E719AE"/>
    <w:rsid w:val="00E71B0A"/>
    <w:rsid w:val="00E73AE3"/>
    <w:rsid w:val="00E73BAF"/>
    <w:rsid w:val="00E74C82"/>
    <w:rsid w:val="00E7546B"/>
    <w:rsid w:val="00E75537"/>
    <w:rsid w:val="00E76302"/>
    <w:rsid w:val="00E76399"/>
    <w:rsid w:val="00E77646"/>
    <w:rsid w:val="00E77901"/>
    <w:rsid w:val="00E80132"/>
    <w:rsid w:val="00E81355"/>
    <w:rsid w:val="00E81938"/>
    <w:rsid w:val="00E827E9"/>
    <w:rsid w:val="00E82B33"/>
    <w:rsid w:val="00E83A6D"/>
    <w:rsid w:val="00E855C6"/>
    <w:rsid w:val="00E8617C"/>
    <w:rsid w:val="00E87010"/>
    <w:rsid w:val="00E870EE"/>
    <w:rsid w:val="00E90C28"/>
    <w:rsid w:val="00E91CDE"/>
    <w:rsid w:val="00E92C18"/>
    <w:rsid w:val="00E93DAF"/>
    <w:rsid w:val="00E93E9A"/>
    <w:rsid w:val="00E94A09"/>
    <w:rsid w:val="00E96AD6"/>
    <w:rsid w:val="00E96D16"/>
    <w:rsid w:val="00EA1284"/>
    <w:rsid w:val="00EA240D"/>
    <w:rsid w:val="00EA2918"/>
    <w:rsid w:val="00EA2F38"/>
    <w:rsid w:val="00EA2FEB"/>
    <w:rsid w:val="00EA47F7"/>
    <w:rsid w:val="00EA4DA9"/>
    <w:rsid w:val="00EA53A3"/>
    <w:rsid w:val="00EA7F0D"/>
    <w:rsid w:val="00EB037C"/>
    <w:rsid w:val="00EB0519"/>
    <w:rsid w:val="00EB0CDD"/>
    <w:rsid w:val="00EB11AF"/>
    <w:rsid w:val="00EB1877"/>
    <w:rsid w:val="00EB20EF"/>
    <w:rsid w:val="00EB2A69"/>
    <w:rsid w:val="00EB3241"/>
    <w:rsid w:val="00EB39BF"/>
    <w:rsid w:val="00EB56BD"/>
    <w:rsid w:val="00EB61E2"/>
    <w:rsid w:val="00EB6779"/>
    <w:rsid w:val="00EB7421"/>
    <w:rsid w:val="00EC1C24"/>
    <w:rsid w:val="00EC2B16"/>
    <w:rsid w:val="00EC2F1E"/>
    <w:rsid w:val="00EC30A3"/>
    <w:rsid w:val="00EC3166"/>
    <w:rsid w:val="00EC38AC"/>
    <w:rsid w:val="00EC3B1D"/>
    <w:rsid w:val="00EC5946"/>
    <w:rsid w:val="00ED288D"/>
    <w:rsid w:val="00ED29F7"/>
    <w:rsid w:val="00ED3DB0"/>
    <w:rsid w:val="00ED4818"/>
    <w:rsid w:val="00ED4936"/>
    <w:rsid w:val="00ED4D82"/>
    <w:rsid w:val="00ED5B1B"/>
    <w:rsid w:val="00ED6E77"/>
    <w:rsid w:val="00ED7E9B"/>
    <w:rsid w:val="00EE0A3E"/>
    <w:rsid w:val="00EE2836"/>
    <w:rsid w:val="00EE2B90"/>
    <w:rsid w:val="00EE3678"/>
    <w:rsid w:val="00EE3CCB"/>
    <w:rsid w:val="00EE4127"/>
    <w:rsid w:val="00EE5B3F"/>
    <w:rsid w:val="00EE7055"/>
    <w:rsid w:val="00EE751C"/>
    <w:rsid w:val="00EE7915"/>
    <w:rsid w:val="00EF0A1B"/>
    <w:rsid w:val="00EF227F"/>
    <w:rsid w:val="00EF2C9A"/>
    <w:rsid w:val="00EF398A"/>
    <w:rsid w:val="00EF3F16"/>
    <w:rsid w:val="00EF5B1C"/>
    <w:rsid w:val="00EF6B99"/>
    <w:rsid w:val="00EF6EBC"/>
    <w:rsid w:val="00EF7823"/>
    <w:rsid w:val="00EF7DA7"/>
    <w:rsid w:val="00F01527"/>
    <w:rsid w:val="00F01850"/>
    <w:rsid w:val="00F0315A"/>
    <w:rsid w:val="00F03BFE"/>
    <w:rsid w:val="00F04282"/>
    <w:rsid w:val="00F0450F"/>
    <w:rsid w:val="00F0479F"/>
    <w:rsid w:val="00F05089"/>
    <w:rsid w:val="00F10080"/>
    <w:rsid w:val="00F1020F"/>
    <w:rsid w:val="00F10377"/>
    <w:rsid w:val="00F10A35"/>
    <w:rsid w:val="00F11BF6"/>
    <w:rsid w:val="00F1265B"/>
    <w:rsid w:val="00F1269E"/>
    <w:rsid w:val="00F12D97"/>
    <w:rsid w:val="00F155FD"/>
    <w:rsid w:val="00F162F2"/>
    <w:rsid w:val="00F1727A"/>
    <w:rsid w:val="00F173FE"/>
    <w:rsid w:val="00F21DE4"/>
    <w:rsid w:val="00F21F6F"/>
    <w:rsid w:val="00F21FF7"/>
    <w:rsid w:val="00F229D3"/>
    <w:rsid w:val="00F2433E"/>
    <w:rsid w:val="00F260DC"/>
    <w:rsid w:val="00F26224"/>
    <w:rsid w:val="00F26BE9"/>
    <w:rsid w:val="00F27538"/>
    <w:rsid w:val="00F27748"/>
    <w:rsid w:val="00F3012C"/>
    <w:rsid w:val="00F3048C"/>
    <w:rsid w:val="00F30F2D"/>
    <w:rsid w:val="00F31071"/>
    <w:rsid w:val="00F32D60"/>
    <w:rsid w:val="00F334B6"/>
    <w:rsid w:val="00F335BA"/>
    <w:rsid w:val="00F33A5D"/>
    <w:rsid w:val="00F34167"/>
    <w:rsid w:val="00F353FE"/>
    <w:rsid w:val="00F35B5D"/>
    <w:rsid w:val="00F36C37"/>
    <w:rsid w:val="00F373A1"/>
    <w:rsid w:val="00F405CB"/>
    <w:rsid w:val="00F40FCD"/>
    <w:rsid w:val="00F41732"/>
    <w:rsid w:val="00F41B59"/>
    <w:rsid w:val="00F420AA"/>
    <w:rsid w:val="00F43281"/>
    <w:rsid w:val="00F43E0D"/>
    <w:rsid w:val="00F44403"/>
    <w:rsid w:val="00F4698B"/>
    <w:rsid w:val="00F47177"/>
    <w:rsid w:val="00F4747C"/>
    <w:rsid w:val="00F47592"/>
    <w:rsid w:val="00F47B37"/>
    <w:rsid w:val="00F506E5"/>
    <w:rsid w:val="00F50E37"/>
    <w:rsid w:val="00F50E71"/>
    <w:rsid w:val="00F5205D"/>
    <w:rsid w:val="00F52D6E"/>
    <w:rsid w:val="00F536C7"/>
    <w:rsid w:val="00F5668C"/>
    <w:rsid w:val="00F56CBC"/>
    <w:rsid w:val="00F56DA2"/>
    <w:rsid w:val="00F56E23"/>
    <w:rsid w:val="00F57F8C"/>
    <w:rsid w:val="00F57FE7"/>
    <w:rsid w:val="00F61223"/>
    <w:rsid w:val="00F62ADA"/>
    <w:rsid w:val="00F631DF"/>
    <w:rsid w:val="00F65532"/>
    <w:rsid w:val="00F6572C"/>
    <w:rsid w:val="00F72FCA"/>
    <w:rsid w:val="00F763A0"/>
    <w:rsid w:val="00F7738A"/>
    <w:rsid w:val="00F7763A"/>
    <w:rsid w:val="00F77850"/>
    <w:rsid w:val="00F8151E"/>
    <w:rsid w:val="00F826DE"/>
    <w:rsid w:val="00F8309B"/>
    <w:rsid w:val="00F83821"/>
    <w:rsid w:val="00F83F29"/>
    <w:rsid w:val="00F8403A"/>
    <w:rsid w:val="00F843F3"/>
    <w:rsid w:val="00F85662"/>
    <w:rsid w:val="00F87192"/>
    <w:rsid w:val="00F8775C"/>
    <w:rsid w:val="00F90353"/>
    <w:rsid w:val="00F903E9"/>
    <w:rsid w:val="00F90ED3"/>
    <w:rsid w:val="00F92005"/>
    <w:rsid w:val="00F9224C"/>
    <w:rsid w:val="00F9246A"/>
    <w:rsid w:val="00F939F8"/>
    <w:rsid w:val="00F93FA2"/>
    <w:rsid w:val="00F940D2"/>
    <w:rsid w:val="00F960E1"/>
    <w:rsid w:val="00F9619A"/>
    <w:rsid w:val="00F96799"/>
    <w:rsid w:val="00F96B4A"/>
    <w:rsid w:val="00FA0F46"/>
    <w:rsid w:val="00FA2A02"/>
    <w:rsid w:val="00FA2CF9"/>
    <w:rsid w:val="00FA37CA"/>
    <w:rsid w:val="00FA3A78"/>
    <w:rsid w:val="00FA4DDE"/>
    <w:rsid w:val="00FA6E5F"/>
    <w:rsid w:val="00FA7CD7"/>
    <w:rsid w:val="00FB0B12"/>
    <w:rsid w:val="00FB30C6"/>
    <w:rsid w:val="00FB33D2"/>
    <w:rsid w:val="00FB3B78"/>
    <w:rsid w:val="00FB4107"/>
    <w:rsid w:val="00FB52E3"/>
    <w:rsid w:val="00FB5EFA"/>
    <w:rsid w:val="00FB6295"/>
    <w:rsid w:val="00FB6642"/>
    <w:rsid w:val="00FB6EF2"/>
    <w:rsid w:val="00FB6FEA"/>
    <w:rsid w:val="00FB70E4"/>
    <w:rsid w:val="00FC0315"/>
    <w:rsid w:val="00FC184B"/>
    <w:rsid w:val="00FC1B61"/>
    <w:rsid w:val="00FC1E8D"/>
    <w:rsid w:val="00FC2416"/>
    <w:rsid w:val="00FC304B"/>
    <w:rsid w:val="00FC4248"/>
    <w:rsid w:val="00FC44A3"/>
    <w:rsid w:val="00FC4A82"/>
    <w:rsid w:val="00FC5094"/>
    <w:rsid w:val="00FC640C"/>
    <w:rsid w:val="00FC7E9C"/>
    <w:rsid w:val="00FD0BDC"/>
    <w:rsid w:val="00FD1474"/>
    <w:rsid w:val="00FD2479"/>
    <w:rsid w:val="00FD26E5"/>
    <w:rsid w:val="00FD2883"/>
    <w:rsid w:val="00FD38B9"/>
    <w:rsid w:val="00FD395C"/>
    <w:rsid w:val="00FD499E"/>
    <w:rsid w:val="00FD60B5"/>
    <w:rsid w:val="00FD72EC"/>
    <w:rsid w:val="00FE0033"/>
    <w:rsid w:val="00FE04E9"/>
    <w:rsid w:val="00FE073F"/>
    <w:rsid w:val="00FE1572"/>
    <w:rsid w:val="00FE2AEF"/>
    <w:rsid w:val="00FE30EE"/>
    <w:rsid w:val="00FE341C"/>
    <w:rsid w:val="00FE34AD"/>
    <w:rsid w:val="00FE4284"/>
    <w:rsid w:val="00FE470A"/>
    <w:rsid w:val="00FE50DF"/>
    <w:rsid w:val="00FE6CBA"/>
    <w:rsid w:val="00FE6DDE"/>
    <w:rsid w:val="00FE6DFF"/>
    <w:rsid w:val="00FE7360"/>
    <w:rsid w:val="00FE7796"/>
    <w:rsid w:val="00FF0750"/>
    <w:rsid w:val="00FF210E"/>
    <w:rsid w:val="00FF2E15"/>
    <w:rsid w:val="00FF4487"/>
    <w:rsid w:val="00FF47E3"/>
    <w:rsid w:val="00FF49E2"/>
    <w:rsid w:val="00FF4C10"/>
    <w:rsid w:val="00FF4FEE"/>
    <w:rsid w:val="00FF504D"/>
    <w:rsid w:val="00FF513C"/>
    <w:rsid w:val="00FF5450"/>
    <w:rsid w:val="00FF6AA4"/>
    <w:rsid w:val="00FF7040"/>
    <w:rsid w:val="00FF78B9"/>
    <w:rsid w:val="023E127D"/>
    <w:rsid w:val="03FD341E"/>
    <w:rsid w:val="05278618"/>
    <w:rsid w:val="06153CAA"/>
    <w:rsid w:val="0FDC6BBB"/>
    <w:rsid w:val="1202821F"/>
    <w:rsid w:val="16762495"/>
    <w:rsid w:val="27172F62"/>
    <w:rsid w:val="2F3E0885"/>
    <w:rsid w:val="37A42B04"/>
    <w:rsid w:val="3CFCFEEE"/>
    <w:rsid w:val="3FE064CE"/>
    <w:rsid w:val="4E16F13C"/>
    <w:rsid w:val="4F15A09C"/>
    <w:rsid w:val="6A0649E2"/>
    <w:rsid w:val="6DA740DE"/>
    <w:rsid w:val="772D3051"/>
    <w:rsid w:val="77C3D5C7"/>
    <w:rsid w:val="78A39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7B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8">
    <w:name w:val="Table Grid8"/>
    <w:basedOn w:val="Normlnatabuka"/>
    <w:next w:val="Mriekatabuky"/>
    <w:uiPriority w:val="39"/>
    <w:rsid w:val="006607B6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6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y"/>
    <w:link w:val="OdsekzoznamuChar"/>
    <w:uiPriority w:val="34"/>
    <w:qFormat/>
    <w:rsid w:val="00101815"/>
    <w:pPr>
      <w:ind w:left="720"/>
      <w:contextualSpacing/>
    </w:pPr>
  </w:style>
  <w:style w:type="character" w:customStyle="1" w:styleId="normaltextrun">
    <w:name w:val="normaltextrun"/>
    <w:basedOn w:val="Predvolenpsmoodseku"/>
    <w:rsid w:val="00101815"/>
  </w:style>
  <w:style w:type="character" w:customStyle="1" w:styleId="eop">
    <w:name w:val="eop"/>
    <w:basedOn w:val="Predvolenpsmoodseku"/>
    <w:rsid w:val="00101815"/>
  </w:style>
  <w:style w:type="paragraph" w:customStyle="1" w:styleId="paragraph">
    <w:name w:val="paragraph"/>
    <w:basedOn w:val="Normlny"/>
    <w:rsid w:val="001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Grid7">
    <w:name w:val="Table Grid7"/>
    <w:basedOn w:val="Normlnatabuka"/>
    <w:next w:val="Mriekatabuky"/>
    <w:uiPriority w:val="39"/>
    <w:rsid w:val="000B31E3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D82B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2B35"/>
    <w:rPr>
      <w:sz w:val="20"/>
      <w:szCs w:val="20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5F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747566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797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7974"/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856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8560B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560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F0A1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0A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0A1B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A1B"/>
    <w:rPr>
      <w:rFonts w:ascii="Segoe UI" w:hAnsi="Segoe UI" w:cs="Segoe UI"/>
      <w:sz w:val="18"/>
      <w:szCs w:val="18"/>
      <w:lang w:val="sk-SK"/>
    </w:rPr>
  </w:style>
  <w:style w:type="paragraph" w:customStyle="1" w:styleId="Default">
    <w:name w:val="Default"/>
    <w:rsid w:val="00CA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customStyle="1" w:styleId="OdsekzoznamuChar">
    <w:name w:val="Odsek zoznamu Char"/>
    <w:aliases w:val="Nad Char,List Paragraph Char,Odstavec cíl se seznamem Char,Odstavec se seznamem5 Char,Odstavec_muj Char,Odrážky Char,Obrázek Char,_Odstavec se seznamem Char,Seznam - odrážky Char,Conclusion de partie Char,Odstavec se seznamem2 Char"/>
    <w:basedOn w:val="Predvolenpsmoodseku"/>
    <w:link w:val="Odsekzoznamu"/>
    <w:uiPriority w:val="34"/>
    <w:qFormat/>
    <w:locked/>
    <w:rsid w:val="001A2E27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644DB0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FF5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504D"/>
    <w:rPr>
      <w:rFonts w:ascii="Calibri" w:eastAsia="Calibri" w:hAnsi="Calibri" w:cs="Calibri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4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8" ma:contentTypeDescription="Create a new document." ma:contentTypeScope="" ma:versionID="9f4bd5933e8886108f1c7b2d0760aabe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fdce35e761439e9d6f1e4f9b2c3357b9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796D-535C-42B1-86BB-6E236B69AD34}">
  <ds:schemaRefs>
    <ds:schemaRef ds:uri="http://schemas.microsoft.com/office/2006/metadata/properties"/>
    <ds:schemaRef ds:uri="http://schemas.microsoft.com/office/infopath/2007/PartnerControls"/>
    <ds:schemaRef ds:uri="9e78c33f-4cdf-45e9-8456-26a6a71e2dae"/>
    <ds:schemaRef ds:uri="aa073712-a3e1-4887-af8b-7882991bf644"/>
  </ds:schemaRefs>
</ds:datastoreItem>
</file>

<file path=customXml/itemProps2.xml><?xml version="1.0" encoding="utf-8"?>
<ds:datastoreItem xmlns:ds="http://schemas.openxmlformats.org/officeDocument/2006/customXml" ds:itemID="{C721C1A3-E9BE-4B11-B007-311A9C425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aa073712-a3e1-4887-af8b-7882991b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72850-EF87-410B-A5F2-1F6D31C16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7C21E-56F0-480F-9E97-FAD2187DC9F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2024-04-17T12:13:00Z</dcterms:created>
  <dcterms:modified xsi:type="dcterms:W3CDTF">2024-04-17T12:52:00Z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  <property fmtid="{D5CDD505-2E9C-101B-9397-08002B2CF9AE}" pid="3" name="MediaServiceImageTags">
    <vt:lpwstr/>
  </property>
</Properties>
</file>