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70B0">
        <w:rPr>
          <w:rFonts w:ascii="Arial" w:hAnsi="Arial" w:cs="Arial"/>
          <w:b/>
          <w:color w:val="000000" w:themeColor="text1"/>
        </w:rPr>
        <w:t>Poskytovateľ: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0B0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0C34E478" w14:textId="77777777" w:rsidR="00912C49" w:rsidRDefault="00912C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44083" w14:textId="28CAAEAC" w:rsidR="00912C49" w:rsidRDefault="00912C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>Špecifický cieľ:</w:t>
      </w:r>
    </w:p>
    <w:p w14:paraId="4F8D5C14" w14:textId="211004F6" w:rsidR="00FB27CC" w:rsidRDefault="009D505B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RSO2.5</w:t>
      </w:r>
      <w:r w:rsidR="00FB27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Podpora prístupu k vode a udržateľného vodného hospodárstva </w:t>
      </w:r>
    </w:p>
    <w:p w14:paraId="102EF8F9" w14:textId="77777777" w:rsidR="00912C49" w:rsidRDefault="00912C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5FA858" w14:textId="72C484B9" w:rsidR="00FB27CC" w:rsidRDefault="00275AEB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Opatrenie 2.5.6</w:t>
      </w:r>
      <w:r w:rsidR="00FB27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Výstavba, intenzifikácia alebo modernizácia úpravní vôd</w:t>
      </w:r>
    </w:p>
    <w:p w14:paraId="47414EC5" w14:textId="2F77ADB0" w:rsidR="00383605" w:rsidRDefault="003836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4B6963" w14:textId="77777777" w:rsidR="00912C49" w:rsidRPr="006A711F" w:rsidRDefault="00912C49" w:rsidP="00912C49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1D4F15C7" w14:textId="2316E67D" w:rsidR="00383605" w:rsidRDefault="003836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A3DCC7" w14:textId="77777777" w:rsidR="00912C49" w:rsidRPr="006A711F" w:rsidRDefault="00912C49" w:rsidP="00912C49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7B59B0B5" w14:textId="77777777" w:rsidR="00912C49" w:rsidRPr="006A711F" w:rsidRDefault="00912C49" w:rsidP="00912C49">
      <w:pPr>
        <w:jc w:val="both"/>
        <w:rPr>
          <w:rFonts w:ascii="Arial" w:hAnsi="Arial" w:cs="Arial"/>
        </w:rPr>
      </w:pPr>
    </w:p>
    <w:p w14:paraId="3ADCF7AE" w14:textId="035F4418" w:rsidR="00912C49" w:rsidRPr="006A711F" w:rsidRDefault="00912C49" w:rsidP="00912C49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40951610" w14:textId="77777777" w:rsidR="00912C49" w:rsidRDefault="00912C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6CED97" w14:textId="77777777" w:rsidR="00A4439A" w:rsidRPr="00A4439A" w:rsidRDefault="00A4439A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4ADB19" w14:textId="77777777" w:rsidR="00912C49" w:rsidRPr="00EF28C0" w:rsidRDefault="00912C49" w:rsidP="00912C49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073DEDDB" w14:textId="77777777" w:rsidR="00912C49" w:rsidRPr="002470B0" w:rsidRDefault="00912C49" w:rsidP="002470B0">
      <w:pPr>
        <w:spacing w:before="120"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6DDA9DE2" w14:textId="77777777" w:rsidR="00912C49" w:rsidRPr="00912C49" w:rsidRDefault="00912C49" w:rsidP="002470B0">
      <w:pPr>
        <w:pStyle w:val="Odsekzoznamu"/>
        <w:keepNext/>
        <w:spacing w:after="120"/>
        <w:ind w:left="1800"/>
        <w:jc w:val="both"/>
        <w:rPr>
          <w:rFonts w:ascii="Arial" w:hAnsi="Arial" w:cs="Arial"/>
          <w:b/>
        </w:rPr>
      </w:pPr>
    </w:p>
    <w:p w14:paraId="76E7D132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  <w:b/>
        </w:rPr>
        <w:t>Vecné kritéria</w:t>
      </w:r>
      <w:r w:rsidRPr="002470B0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2470B0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36517329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</w:rPr>
        <w:t xml:space="preserve">Tieto vecné hodnotiace kritéria ako aj každá ich zmena, </w:t>
      </w:r>
      <w:r w:rsidRPr="002470B0">
        <w:rPr>
          <w:rFonts w:ascii="Arial" w:hAnsi="Arial" w:cs="Arial"/>
          <w:b/>
        </w:rPr>
        <w:t>podliehajú</w:t>
      </w:r>
      <w:r w:rsidRPr="002470B0">
        <w:rPr>
          <w:rFonts w:ascii="Arial" w:hAnsi="Arial" w:cs="Arial"/>
        </w:rPr>
        <w:t xml:space="preserve"> podľa </w:t>
      </w:r>
      <w:r w:rsidRPr="002470B0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2470B0">
        <w:rPr>
          <w:rFonts w:ascii="Arial" w:hAnsi="Arial" w:cs="Arial"/>
        </w:rPr>
        <w:t xml:space="preserve"> </w:t>
      </w:r>
      <w:r w:rsidRPr="002470B0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2470B0">
        <w:rPr>
          <w:rFonts w:ascii="Arial" w:hAnsi="Arial" w:cs="Arial"/>
          <w:b/>
        </w:rPr>
        <w:t>nízkouhlíková</w:t>
      </w:r>
      <w:proofErr w:type="spellEnd"/>
      <w:r w:rsidRPr="002470B0">
        <w:rPr>
          <w:rFonts w:ascii="Arial" w:hAnsi="Arial" w:cs="Arial"/>
          <w:b/>
        </w:rPr>
        <w:t xml:space="preserve"> Európa)</w:t>
      </w:r>
      <w:r w:rsidRPr="002470B0">
        <w:rPr>
          <w:rFonts w:ascii="Arial" w:hAnsi="Arial" w:cs="Arial"/>
        </w:rPr>
        <w:t xml:space="preserve"> politiky súdržnosti EÚ.</w:t>
      </w:r>
    </w:p>
    <w:p w14:paraId="6DBBB971" w14:textId="77777777" w:rsidR="00912C49" w:rsidRPr="00912C49" w:rsidRDefault="00912C49" w:rsidP="002470B0">
      <w:pPr>
        <w:pStyle w:val="Odsekzoznamu"/>
        <w:ind w:left="1800"/>
        <w:jc w:val="both"/>
        <w:rPr>
          <w:rFonts w:ascii="Arial" w:hAnsi="Arial" w:cs="Arial"/>
        </w:rPr>
      </w:pPr>
    </w:p>
    <w:p w14:paraId="55C6242D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  <w:b/>
        </w:rPr>
      </w:pPr>
      <w:r w:rsidRPr="002470B0">
        <w:rPr>
          <w:rFonts w:ascii="Arial" w:hAnsi="Arial" w:cs="Arial"/>
        </w:rPr>
        <w:lastRenderedPageBreak/>
        <w:t xml:space="preserve">Nižšie definované vecné hodnotiace kritériá predstavujú </w:t>
      </w:r>
      <w:r w:rsidRPr="002470B0">
        <w:rPr>
          <w:rFonts w:ascii="Arial" w:hAnsi="Arial" w:cs="Arial"/>
          <w:b/>
        </w:rPr>
        <w:t xml:space="preserve">vylučujúce kritéria, </w:t>
      </w:r>
      <w:r w:rsidRPr="002470B0">
        <w:rPr>
          <w:rFonts w:ascii="Arial" w:hAnsi="Arial" w:cs="Arial"/>
        </w:rPr>
        <w:t xml:space="preserve">ktoré sú vyhodnocované iba možnosťou </w:t>
      </w:r>
      <w:r w:rsidRPr="002470B0">
        <w:rPr>
          <w:rFonts w:ascii="Arial" w:hAnsi="Arial" w:cs="Arial"/>
          <w:b/>
        </w:rPr>
        <w:t>áno alebo nie</w:t>
      </w:r>
      <w:r w:rsidRPr="002470B0">
        <w:rPr>
          <w:rFonts w:ascii="Arial" w:hAnsi="Arial" w:cs="Arial"/>
        </w:rPr>
        <w:t xml:space="preserve">, pričom </w:t>
      </w:r>
      <w:r w:rsidRPr="002470B0">
        <w:rPr>
          <w:rFonts w:ascii="Arial" w:hAnsi="Arial" w:cs="Arial"/>
          <w:b/>
        </w:rPr>
        <w:t>,,nie“</w:t>
      </w:r>
      <w:r w:rsidRPr="002470B0">
        <w:rPr>
          <w:rFonts w:ascii="Arial" w:hAnsi="Arial" w:cs="Arial"/>
        </w:rPr>
        <w:t xml:space="preserve"> znamená automaticky </w:t>
      </w:r>
      <w:r w:rsidRPr="002470B0">
        <w:rPr>
          <w:rFonts w:ascii="Arial" w:hAnsi="Arial" w:cs="Arial"/>
          <w:b/>
        </w:rPr>
        <w:t>nesplnenie kritérií</w:t>
      </w:r>
      <w:r w:rsidRPr="002470B0">
        <w:rPr>
          <w:rFonts w:ascii="Arial" w:hAnsi="Arial" w:cs="Arial"/>
        </w:rPr>
        <w:t xml:space="preserve"> pre výber projektov a </w:t>
      </w:r>
      <w:r w:rsidRPr="002470B0">
        <w:rPr>
          <w:rFonts w:ascii="Arial" w:hAnsi="Arial" w:cs="Arial"/>
          <w:b/>
        </w:rPr>
        <w:t>neschválenie žiadosti o NFP.</w:t>
      </w:r>
    </w:p>
    <w:p w14:paraId="2D66C391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  <w:b/>
        </w:rPr>
      </w:pPr>
      <w:r w:rsidRPr="002470B0">
        <w:rPr>
          <w:rFonts w:ascii="Arial" w:hAnsi="Arial" w:cs="Arial"/>
          <w:b/>
        </w:rPr>
        <w:t>Vylučujúce kritéria sú jednotné a aplikujú sa pre všetky žiadosti o NFP.</w:t>
      </w:r>
    </w:p>
    <w:p w14:paraId="24D696B7" w14:textId="50C573B0" w:rsidR="00912C49" w:rsidRPr="002470B0" w:rsidRDefault="00912C49" w:rsidP="002470B0">
      <w:pPr>
        <w:spacing w:after="160" w:line="256" w:lineRule="auto"/>
        <w:ind w:left="414"/>
        <w:rPr>
          <w:rFonts w:ascii="Arial" w:hAnsi="Arial" w:cs="Arial"/>
          <w:b/>
          <w:caps/>
        </w:rPr>
      </w:pPr>
    </w:p>
    <w:p w14:paraId="32DB493F" w14:textId="77777777"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308185B3" w:rsidR="00FB27CC" w:rsidRDefault="00FE6F14" w:rsidP="00835E6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8F013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 w:rsidRPr="008F013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a </w:t>
            </w:r>
            <w:r w:rsidR="00E454E6" w:rsidRPr="008F013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="00A21555" w:rsidRPr="008F013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8F013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D16865" w:rsidRPr="008F013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993A3D" w14:paraId="6B8C43B3" w14:textId="77777777" w:rsidTr="007C05AC">
        <w:trPr>
          <w:trHeight w:val="6016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E2EE" w14:textId="3D184E52" w:rsidR="003662DC" w:rsidRDefault="00DF1CB5" w:rsidP="00AB7F3E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54F36141" w14:textId="77777777" w:rsidR="003662DC" w:rsidRPr="002470B0" w:rsidRDefault="003662DC" w:rsidP="006B67A5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38A4BF6" w14:textId="43582980" w:rsidR="003662DC" w:rsidRPr="008B5CCA" w:rsidRDefault="003662DC" w:rsidP="00024C0A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A) </w:t>
            </w:r>
            <w:r w:rsidR="00745972"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>s cieľ</w:t>
            </w:r>
            <w:r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="00745972"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745972"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mernice </w:t>
            </w:r>
            <w:r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>Európskeho parlamentu a Rady (EÚ) 2020/2184 zo 16. decembra 2020 o kvalite vody určenej na ľudskú spotrebu (prepracované znenie)</w:t>
            </w:r>
            <w:r w:rsidR="00101F92">
              <w:rPr>
                <w:rFonts w:ascii="Arial" w:eastAsia="Times New Roman" w:hAnsi="Arial" w:cs="Arial"/>
                <w:i/>
                <w:sz w:val="20"/>
                <w:lang w:eastAsia="sk-SK"/>
              </w:rPr>
              <w:t>, s článkom 1 odsekom 2</w:t>
            </w:r>
            <w:r w:rsidRPr="008B5C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143397ED" w14:textId="77777777" w:rsidR="003662DC" w:rsidRPr="008F0130" w:rsidRDefault="003662DC" w:rsidP="00024C0A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05EE3E3" w14:textId="5029871E" w:rsidR="00024C0A" w:rsidRPr="005D41BA" w:rsidRDefault="00024C0A" w:rsidP="00187DDF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</w:t>
            </w:r>
            <w:r w:rsidR="00A06D09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súlade</w:t>
            </w:r>
            <w:r w:rsidR="00A06D09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</w:t>
            </w:r>
            <w:r w:rsidR="008F0130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="00A06D09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cieľ</w:t>
            </w:r>
            <w:r w:rsidR="003662DC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om</w:t>
            </w:r>
            <w:r w:rsidR="00A06D09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3662DC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s</w:t>
            </w:r>
            <w:r w:rsidR="00A06D09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mernice Európskeho parlamentu a Rady 2020/2184</w:t>
            </w:r>
            <w:r w:rsidR="003662DC" w:rsidRPr="00AB7F3E">
              <w:t xml:space="preserve"> </w:t>
            </w:r>
            <w:r w:rsidR="003662DC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zo 16. decembra 2020 </w:t>
            </w:r>
            <w:r w:rsidR="00A06D09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>o kvalite vody určenej na ľudskú spotrebu (prepracované znenie)</w:t>
            </w:r>
            <w:r w:rsidR="008F0130" w:rsidRPr="00AB7F3E">
              <w:rPr>
                <w:b/>
              </w:rPr>
              <w:t xml:space="preserve"> s </w:t>
            </w:r>
            <w:r w:rsidR="008F0130" w:rsidRPr="00AB7F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článkom 1 odsekom 2, </w:t>
            </w:r>
            <w:r w:rsidR="003662DC" w:rsidRPr="00AB7F3E">
              <w:rPr>
                <w:rFonts w:ascii="Arial" w:eastAsia="Times New Roman" w:hAnsi="Arial" w:cs="Arial"/>
                <w:sz w:val="20"/>
                <w:lang w:eastAsia="sk-SK"/>
              </w:rPr>
              <w:t>t. j. ochrániť ľudské zdravie</w:t>
            </w:r>
            <w:r w:rsidR="003662DC" w:rsidRPr="008F0130">
              <w:rPr>
                <w:rFonts w:ascii="Arial" w:eastAsia="Times New Roman" w:hAnsi="Arial" w:cs="Arial"/>
                <w:sz w:val="20"/>
                <w:lang w:eastAsia="sk-SK"/>
              </w:rPr>
              <w:t xml:space="preserve"> pred nepriaznivými účinkami akejkoľvek kontaminácie vody určenej</w:t>
            </w:r>
            <w:r w:rsidR="00187DDF" w:rsidRPr="008F013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3662DC" w:rsidRPr="008F0130">
              <w:rPr>
                <w:rFonts w:ascii="Arial" w:eastAsia="Times New Roman" w:hAnsi="Arial" w:cs="Arial"/>
                <w:sz w:val="20"/>
                <w:lang w:eastAsia="sk-SK"/>
              </w:rPr>
              <w:t xml:space="preserve">na ľudskú spotrebu zabezpečením jej zdravotnej </w:t>
            </w:r>
            <w:proofErr w:type="spellStart"/>
            <w:r w:rsidR="003662DC" w:rsidRPr="008F0130">
              <w:rPr>
                <w:rFonts w:ascii="Arial" w:eastAsia="Times New Roman" w:hAnsi="Arial" w:cs="Arial"/>
                <w:sz w:val="20"/>
                <w:lang w:eastAsia="sk-SK"/>
              </w:rPr>
              <w:t>nezávadnosti</w:t>
            </w:r>
            <w:proofErr w:type="spellEnd"/>
            <w:r w:rsidR="003662DC" w:rsidRPr="008F0130">
              <w:rPr>
                <w:rFonts w:ascii="Arial" w:eastAsia="Times New Roman" w:hAnsi="Arial" w:cs="Arial"/>
                <w:sz w:val="20"/>
                <w:lang w:eastAsia="sk-SK"/>
              </w:rPr>
              <w:t xml:space="preserve"> a čistoty a zlepšiť prístup k vode určenej na ľudskú spotrebu</w:t>
            </w:r>
            <w:r w:rsidRPr="007033D0">
              <w:rPr>
                <w:rFonts w:ascii="Arial" w:eastAsia="Times New Roman" w:hAnsi="Arial" w:cs="Arial"/>
                <w:sz w:val="20"/>
                <w:lang w:eastAsia="sk-SK"/>
              </w:rPr>
              <w:t>?</w:t>
            </w:r>
          </w:p>
          <w:p w14:paraId="51977B43" w14:textId="3B609AE6" w:rsidR="003662DC" w:rsidRDefault="003662DC" w:rsidP="00024C0A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32EAAE5" w14:textId="77777777" w:rsidR="00024C0A" w:rsidRPr="00481445" w:rsidRDefault="00024C0A" w:rsidP="00481445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0D373F" w14:textId="77777777" w:rsidR="00A4369A" w:rsidRPr="00481445" w:rsidRDefault="00A4369A" w:rsidP="00481445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8EEBCD8" w14:textId="6D5F08B2" w:rsidR="00466779" w:rsidRPr="008F0130" w:rsidRDefault="00D3254A" w:rsidP="0048144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F0130">
              <w:rPr>
                <w:rFonts w:ascii="Arial" w:eastAsia="Times New Roman" w:hAnsi="Arial" w:cs="Arial"/>
                <w:i/>
                <w:sz w:val="20"/>
                <w:lang w:eastAsia="sk-SK"/>
              </w:rPr>
              <w:t>B</w:t>
            </w:r>
            <w:r w:rsidRPr="00EB72B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  <w:r w:rsidR="007A161E" w:rsidRPr="00EB72B8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495376" w:rsidRPr="00EB72B8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del w:id="0" w:author="Autor">
              <w:r w:rsidR="004439D2" w:rsidRPr="00EB72B8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</w:delText>
              </w:r>
            </w:del>
            <w:ins w:id="1" w:author="Autor"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p</w:t>
              </w:r>
            </w:ins>
            <w:r w:rsidR="004439D2" w:rsidRPr="00EB72B8">
              <w:rPr>
                <w:rFonts w:ascii="Arial" w:eastAsia="Times New Roman" w:hAnsi="Arial" w:cs="Arial"/>
                <w:i/>
                <w:sz w:val="20"/>
                <w:lang w:eastAsia="sk-SK"/>
              </w:rPr>
              <w:t>lánom rozvoja verejných vodovodov a verejných kanalizácií pre územie Slovenskej republiky</w:t>
            </w:r>
            <w:ins w:id="2" w:author="Autor"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,</w:t>
              </w:r>
            </w:ins>
            <w:r w:rsidR="004439D2" w:rsidRPr="00EB72B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ins w:id="3" w:author="Autor"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</w:ins>
            <w:del w:id="4" w:author="Autor">
              <w:r w:rsidR="004439D2" w:rsidRPr="00EB72B8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na roky 2021 – 2027, časť</w:delText>
              </w:r>
              <w:r w:rsidR="004439D2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Plán</w:delText>
              </w:r>
              <w:r w:rsidR="00495376" w:rsidRPr="008F0130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rozvoja verejných vodovodov pre územie Slovenskej republiky </w:delText>
              </w:r>
              <w:r w:rsidR="00AB7F3E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na roky 2021 – 2027 </w:delText>
              </w:r>
            </w:del>
            <w:r w:rsidR="00A630D1" w:rsidRPr="00BF191D">
              <w:rPr>
                <w:rFonts w:ascii="Arial" w:eastAsia="Times New Roman" w:hAnsi="Arial" w:cs="Arial"/>
                <w:i/>
                <w:sz w:val="20"/>
                <w:lang w:eastAsia="sk-SK"/>
              </w:rPr>
              <w:t>alebo</w:t>
            </w:r>
            <w:r w:rsidR="00495376" w:rsidRPr="00BF191D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495376" w:rsidRPr="008F013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jednotlivými </w:t>
            </w:r>
            <w:r w:rsidR="002E46D2" w:rsidRPr="008F0130">
              <w:rPr>
                <w:rFonts w:ascii="Arial" w:eastAsia="Times New Roman" w:hAnsi="Arial" w:cs="Arial"/>
                <w:i/>
                <w:sz w:val="20"/>
                <w:lang w:eastAsia="sk-SK"/>
              </w:rPr>
              <w:t>plánmi rozv</w:t>
            </w:r>
            <w:r w:rsidR="00495376" w:rsidRPr="008F0130">
              <w:rPr>
                <w:rFonts w:ascii="Arial" w:eastAsia="Times New Roman" w:hAnsi="Arial" w:cs="Arial"/>
                <w:i/>
                <w:sz w:val="20"/>
                <w:lang w:eastAsia="sk-SK"/>
              </w:rPr>
              <w:t>oja verejných vodovodov pre územie kraja</w:t>
            </w:r>
            <w:r w:rsidR="002E46D2" w:rsidRPr="008F0130">
              <w:rPr>
                <w:rStyle w:val="Odkaznapoznmkupodiarou"/>
                <w:rFonts w:ascii="Arial" w:eastAsia="Times New Roman" w:hAnsi="Arial" w:cs="Arial"/>
                <w:i/>
                <w:sz w:val="20"/>
                <w:lang w:eastAsia="sk-SK"/>
              </w:rPr>
              <w:footnoteReference w:id="3"/>
            </w:r>
            <w:ins w:id="7" w:author="Autor">
              <w:r w:rsidR="00A77B1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A77B12" w:rsidRPr="00B13384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A77B12" w:rsidRPr="00B13384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</w:ins>
            <w:proofErr w:type="spellEnd"/>
            <w:r w:rsidR="00495376" w:rsidRPr="008F013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C6554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742ECC3" w14:textId="77777777" w:rsidR="00E0215A" w:rsidRPr="008F0130" w:rsidRDefault="00E0215A" w:rsidP="0048144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C6FE404" w14:textId="4AE601CC" w:rsidR="00024C0A" w:rsidRPr="00A06D09" w:rsidRDefault="00024C0A" w:rsidP="0048144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8F0130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</w:t>
            </w:r>
            <w:ins w:id="8" w:author="Autor">
              <w:r w:rsidR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p</w:t>
              </w:r>
            </w:ins>
            <w:del w:id="9" w:author="Autor">
              <w:r w:rsidR="004439D2" w:rsidRPr="004439D2" w:rsidDel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>P</w:delText>
              </w:r>
            </w:del>
            <w:r w:rsidR="004439D2" w:rsidRPr="004439D2">
              <w:rPr>
                <w:rFonts w:ascii="Arial" w:eastAsia="Times New Roman" w:hAnsi="Arial" w:cs="Arial"/>
                <w:b/>
                <w:sz w:val="20"/>
                <w:lang w:eastAsia="sk-SK"/>
              </w:rPr>
              <w:t>lánom rozvoja verejných vodovodov a verejných kanalizácií pre územie Slovenskej republiky</w:t>
            </w:r>
            <w:ins w:id="10" w:author="Autor">
              <w:r w:rsidR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,</w:t>
              </w:r>
              <w:r w:rsidR="00EB72B8" w:rsidRPr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 v platnom znení ku dňu predloženia </w:t>
              </w:r>
              <w:proofErr w:type="spellStart"/>
              <w:r w:rsidR="00EB72B8" w:rsidRPr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ŽoNFP</w:t>
              </w:r>
            </w:ins>
            <w:proofErr w:type="spellEnd"/>
            <w:del w:id="11" w:author="Autor">
              <w:r w:rsidR="004439D2" w:rsidRPr="004439D2" w:rsidDel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 na roky 2021 – 2027,</w:delText>
              </w:r>
              <w:r w:rsidR="004439D2" w:rsidDel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 časť Plán</w:delText>
              </w:r>
              <w:r w:rsidR="00A06D09" w:rsidRPr="008F0130" w:rsidDel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 rozvoja verejných vodovodov pre územie  Slovenskej republiky na roky 2021 – 2027</w:delText>
              </w:r>
            </w:del>
            <w:r w:rsidR="00A06D09" w:rsidRPr="008F013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, </w:t>
            </w:r>
            <w:r w:rsidR="00C96043" w:rsidRPr="00BF191D">
              <w:rPr>
                <w:rFonts w:ascii="Arial" w:eastAsia="Times New Roman" w:hAnsi="Arial" w:cs="Arial"/>
                <w:b/>
                <w:sz w:val="20"/>
                <w:lang w:eastAsia="sk-SK"/>
              </w:rPr>
              <w:t>alebo</w:t>
            </w:r>
            <w:r w:rsidR="00C96043" w:rsidRPr="008F013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A06D09" w:rsidRPr="008F0130">
              <w:rPr>
                <w:rFonts w:ascii="Arial" w:eastAsia="Times New Roman" w:hAnsi="Arial" w:cs="Arial"/>
                <w:b/>
                <w:sz w:val="20"/>
                <w:lang w:eastAsia="sk-SK"/>
              </w:rPr>
              <w:t>s jednotlivými plánmi rozvoja verejných vodovodov pre územie kraja</w:t>
            </w:r>
            <w:ins w:id="12" w:author="Autor">
              <w:r w:rsidR="00A77B12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, </w:t>
              </w:r>
              <w:r w:rsidR="00A77B12" w:rsidRPr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A77B12" w:rsidRPr="00EB72B8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ŽoNFP</w:t>
              </w:r>
            </w:ins>
            <w:proofErr w:type="spellEnd"/>
            <w:r w:rsidR="00EB7B75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  <w:r w:rsidR="007623F9">
              <w:t xml:space="preserve"> </w:t>
            </w:r>
          </w:p>
          <w:p w14:paraId="2FEA3FDF" w14:textId="5F1187B8" w:rsidR="004B5B42" w:rsidRPr="009A20FD" w:rsidRDefault="004B5B42" w:rsidP="009A20FD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18A4EB" w14:textId="77777777" w:rsidR="00E77106" w:rsidRPr="009A20FD" w:rsidRDefault="00E77106" w:rsidP="009A20FD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38666684" w14:textId="412B770E" w:rsidR="00FB27CC" w:rsidRPr="005B1DD6" w:rsidRDefault="001D5022" w:rsidP="005B1DD6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993A3D" w:rsidRDefault="00FB27CC" w:rsidP="006B67A5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E809A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1556DF" w14:textId="4DC9FD22" w:rsidR="000E2070" w:rsidRPr="00E103CA" w:rsidRDefault="00D929D0" w:rsidP="006B67A5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 súlade:</w:t>
            </w:r>
          </w:p>
          <w:p w14:paraId="0CCD5298" w14:textId="2BB9B96D" w:rsidR="00FC3F87" w:rsidRPr="0016487A" w:rsidRDefault="00101F92" w:rsidP="0016487A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- </w:t>
            </w:r>
            <w:r w:rsidR="002B3B2A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C70377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3662DC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5B1DD6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cieľ</w:t>
            </w:r>
            <w:r w:rsidR="003662DC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om </w:t>
            </w:r>
            <w:r w:rsidR="00237386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5B1DD6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mernice Európskeho parlamentu a Rady 2020/2184 o kvalite vody určenej na ľudskú spotrebu (prepracované znenie)</w:t>
            </w:r>
            <w:r w:rsidR="003662DC">
              <w:t xml:space="preserve"> </w:t>
            </w:r>
            <w:r w:rsidR="003662DC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s článkom 1 odsekom 2, t. j.  ochrániť ľudské zdravie pred nepriaznivými účinkami akejk</w:t>
            </w:r>
            <w:r w:rsidR="00D3254A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oľvek kontaminácie vody určenej </w:t>
            </w:r>
            <w:r w:rsidR="003662DC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 ľudskú spotrebu zabezpečením jej zdravotnej </w:t>
            </w:r>
            <w:proofErr w:type="spellStart"/>
            <w:r w:rsidR="003662DC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nezávadnosti</w:t>
            </w:r>
            <w:proofErr w:type="spellEnd"/>
            <w:r w:rsidR="003662DC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čistoty a zlepšiť prístup k vode určenej na ľudskú spotrebu</w:t>
            </w:r>
            <w:r w:rsidR="005B1DD6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930294B" w14:textId="78FC1961" w:rsidR="00D929D0" w:rsidRPr="00481445" w:rsidRDefault="005B1DD6" w:rsidP="0048144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81445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="00101F92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481445"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</w:t>
            </w:r>
          </w:p>
          <w:p w14:paraId="4A4C48A8" w14:textId="6C90FD3F" w:rsidR="004439D2" w:rsidRPr="005B1DD6" w:rsidRDefault="00101F92" w:rsidP="00EB72B8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- </w:t>
            </w:r>
            <w:r w:rsidR="005B1DD6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del w:id="13" w:author="Autor">
              <w:r w:rsidR="004439D2" w:rsidRPr="0016487A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</w:delText>
              </w:r>
            </w:del>
            <w:ins w:id="14" w:author="Autor"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p</w:t>
              </w:r>
            </w:ins>
            <w:r w:rsidR="004439D2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lánom rozvoja verejných vodovodov a verejných kanalizácií pre územie Slovenskej republiky</w:t>
            </w:r>
            <w:ins w:id="15" w:author="Autor"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EB72B8" w:rsidRP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</w:ins>
            <w:proofErr w:type="spellEnd"/>
            <w:del w:id="16" w:author="Autor">
              <w:r w:rsidR="004439D2" w:rsidRPr="0016487A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na roky 2021 – 2027, časť Plán</w:delText>
              </w:r>
              <w:r w:rsidR="005B1DD6" w:rsidRPr="0016487A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rozvoja verejných vodovodov pre územie Slovenskej republiky na roky 2021 – 2027</w:delText>
              </w:r>
            </w:del>
            <w:r w:rsidR="005B1DD6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 s jednotlivými plánmi rozvoja verejných vodovodov pre územie kraja</w:t>
            </w:r>
            <w:ins w:id="17" w:author="Autor">
              <w:r w:rsidR="00A77B1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A77B12" w:rsidRPr="00143C0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A77B12" w:rsidRPr="00143C0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A77B12" w:rsidRPr="008F013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r w:rsidR="00A77B1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</w:ins>
            <w:r w:rsidR="009C607D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FB27CC" w:rsidRPr="00993A3D" w14:paraId="3AAF0C35" w14:textId="77777777" w:rsidTr="00D50783">
        <w:trPr>
          <w:trHeight w:val="555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993A3D" w:rsidRDefault="00FB27CC">
            <w:pPr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993A3D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1058C3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94626E" w14:textId="5D26170C" w:rsidR="00D6146C" w:rsidRDefault="00E562C7" w:rsidP="00D6146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</w:t>
            </w:r>
            <w:r w:rsidR="00D6146C"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nie je v súlade:</w:t>
            </w:r>
          </w:p>
          <w:p w14:paraId="1890A6C9" w14:textId="523459F3" w:rsidR="008F0130" w:rsidRDefault="008F0130" w:rsidP="00D6146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D6BAF98" w14:textId="2678194C" w:rsidR="008F0130" w:rsidRPr="0016487A" w:rsidRDefault="00E37F94" w:rsidP="00E37F94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</w:t>
            </w:r>
            <w:r w:rsidR="008F0130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cieľom Smernice Európskeho parlamentu a Rady 2020/2184 o kvalite vody určenej na ľudskú spotrebu (prepracované znenie) s článkom 1 odsekom 2, t. j. ochrániť ľudské zdravie pred nepriaznivými účinkami akejkoľvek kontaminácie vody určenej na ľudskú spotrebu zabezpečením jej zdravotnej </w:t>
            </w:r>
            <w:proofErr w:type="spellStart"/>
            <w:r w:rsidR="008F0130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>nezávadnosti</w:t>
            </w:r>
            <w:proofErr w:type="spellEnd"/>
            <w:r w:rsidR="008F0130" w:rsidRPr="001648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čistoty a zlepšiť prístup k vode určenej na ľudskú spotrebu</w:t>
            </w:r>
          </w:p>
          <w:p w14:paraId="649F7A51" w14:textId="5325E297" w:rsidR="008F0130" w:rsidRPr="00E103CA" w:rsidRDefault="00E37F94" w:rsidP="00D6146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a/alebo</w:t>
            </w:r>
          </w:p>
          <w:p w14:paraId="1F347667" w14:textId="339E970E" w:rsidR="00535D86" w:rsidRPr="001310C8" w:rsidRDefault="005B1DD6" w:rsidP="00EB72B8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ins w:id="18" w:author="Autor">
              <w:r w:rsidR="004E121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p</w:t>
              </w:r>
            </w:ins>
            <w:del w:id="19" w:author="Autor">
              <w:r w:rsidR="004439D2" w:rsidRPr="00130394" w:rsidDel="004E121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</w:delText>
              </w:r>
            </w:del>
            <w:r w:rsidR="004439D2"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>lánom rozvoja verejných vodovodov a verejných kanalizácií pre územie Slovenskej republiky</w:t>
            </w:r>
            <w:del w:id="20" w:author="Autor">
              <w:r w:rsidR="004439D2" w:rsidRPr="00130394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na roky 2021 – 2027, časť Plán</w:delText>
              </w:r>
              <w:r w:rsidRPr="00130394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rozvoja verejných vodovodov pre územie Slovenskej republiky na roky 2021 –</w:delText>
              </w:r>
              <w:r w:rsidR="00024C0A" w:rsidRPr="00130394" w:rsidDel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2027</w:delText>
              </w:r>
            </w:del>
            <w:r w:rsidR="00024C0A"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ins w:id="21" w:author="Autor"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r w:rsidR="00EB72B8" w:rsidRP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EB72B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</w:ins>
            <w:proofErr w:type="spellEnd"/>
            <w:r w:rsidR="00024C0A"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4F10E9"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>alebo</w:t>
            </w:r>
            <w:r w:rsidR="00024C0A"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130394">
              <w:rPr>
                <w:rFonts w:ascii="Arial" w:eastAsia="Times New Roman" w:hAnsi="Arial" w:cs="Arial"/>
                <w:i/>
                <w:sz w:val="20"/>
                <w:lang w:eastAsia="sk-SK"/>
              </w:rPr>
              <w:t>s jednotlivými plánmi rozvoja verejných vodovodov pre územie kraja</w:t>
            </w:r>
            <w:ins w:id="22" w:author="Autor">
              <w:r w:rsidR="00A77B1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A77B12" w:rsidRPr="00143C0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v platnom znení ku dňu predloženia </w:t>
              </w:r>
              <w:proofErr w:type="spellStart"/>
              <w:r w:rsidR="00A77B12" w:rsidRPr="00143C0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A77B12" w:rsidRPr="008F013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r w:rsidR="00A77B1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</w:ins>
            <w:del w:id="23" w:author="Autor">
              <w:r w:rsidRPr="00130394" w:rsidDel="00A77B1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</w:delText>
              </w:r>
            </w:del>
          </w:p>
        </w:tc>
      </w:tr>
      <w:tr w:rsidR="004B234B" w:rsidRPr="00993A3D" w14:paraId="4ED24067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A59FE11" w:rsidR="004B234B" w:rsidRPr="00175370" w:rsidRDefault="00721D7B" w:rsidP="004B234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2</w:t>
            </w:r>
            <w:r w:rsidR="00CC1C3A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</w:p>
        </w:tc>
      </w:tr>
      <w:tr w:rsidR="008C366C" w:rsidRPr="00993A3D" w14:paraId="5C98D28E" w14:textId="77777777" w:rsidTr="00210E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75640E" w14:textId="2015791D" w:rsidR="008C366C" w:rsidRPr="002E4B5A" w:rsidRDefault="000A3A57" w:rsidP="003453C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  <w:r w:rsidR="00BE2A3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ípade ak projekt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nezahŕňa niektorú z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 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aktivít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</w:t>
            </w:r>
            <w:r w:rsidR="00BE2A3E"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podľa výzvy, tak odborný hodnotiteľ v časti „výsledok“ aj v časti „slovný komentár“ uvedie „N/A“)</w:t>
            </w:r>
          </w:p>
          <w:p w14:paraId="607DFE7C" w14:textId="2BFD907D" w:rsidR="000A3A57" w:rsidRPr="00175370" w:rsidRDefault="000A3A57" w:rsidP="00C364E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</w:p>
        </w:tc>
      </w:tr>
      <w:tr w:rsidR="008C366C" w:rsidRPr="00993A3D" w14:paraId="40775704" w14:textId="77777777" w:rsidTr="00210E7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E809AF" w:rsidRDefault="008C366C" w:rsidP="00210E7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E809AF" w:rsidRDefault="008C366C" w:rsidP="00210E7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E809AF" w:rsidRDefault="008C366C" w:rsidP="00210E7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42542" w:rsidRPr="00993A3D" w14:paraId="0A12F3B2" w14:textId="77777777" w:rsidTr="00D42542">
        <w:trPr>
          <w:trHeight w:val="1425"/>
        </w:trPr>
        <w:tc>
          <w:tcPr>
            <w:tcW w:w="270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B6635" w14:textId="77777777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14:paraId="28B6CEA9" w14:textId="7B8B65C0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1 </w:t>
            </w:r>
            <w:r w:rsidRPr="009B048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úpravní vôd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posudzuje, či </w:t>
            </w:r>
            <w:r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výstavbou úpravne zabezpečí obyvateľstvu bezpečná pitná voda v súlade s </w:t>
            </w:r>
            <w:r w:rsidR="00BC0935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Vyhláškou </w:t>
            </w:r>
            <w:r w:rsidR="00BC0935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>Ministerstva zdravotníctva Slovenskej republiky č. 91/2023 Z. z., ktorou sa ustanovujú ukazovatele a limitné hodnoty kvality pitnej vody a kvality teplej vody, postup pri monitorovaní pitnej vody, manažment rizík systému zásobovania pitnou vodou a manažment rizík domových rozvodných systémov</w:t>
            </w:r>
            <w:r w:rsidR="0012322F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s vyhláškou Ministerstva životného prostredia Slovenskej republiky č. 636/2004</w:t>
            </w:r>
            <w:r w:rsidR="0012322F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Z. z.</w:t>
            </w:r>
            <w:r w:rsidR="00BC5974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 w:rsidR="0012322F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2322F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t>ktorou sa ustanovujú požiadavky na kvalitu surovej vody a na sledovanie kvality vody vo verejných vodovodoch</w:t>
            </w:r>
            <w:r w:rsidR="0035247E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9949A0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Uvedené sa posudzuje prostredníctvom </w:t>
            </w:r>
            <w:r w:rsidR="0035247E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právoplatného </w:t>
            </w:r>
            <w:r w:rsidR="009949A0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t>stavebného povolenia.</w:t>
            </w:r>
          </w:p>
          <w:p w14:paraId="69C2841A" w14:textId="77777777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AC332AA" w14:textId="74629274" w:rsidR="00D42542" w:rsidRPr="00B32735" w:rsidRDefault="00D42542" w:rsidP="009D0CD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B3273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0849BD45" w14:textId="35D10081" w:rsidR="00D42542" w:rsidRDefault="0035247E" w:rsidP="00B32735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Zabezpečí </w:t>
            </w:r>
            <w:r w:rsidR="00D42542" w:rsidRPr="00B32735">
              <w:rPr>
                <w:rFonts w:ascii="Arial" w:eastAsia="Times New Roman" w:hAnsi="Arial" w:cs="Arial"/>
                <w:b/>
                <w:sz w:val="20"/>
                <w:lang w:eastAsia="sk-SK"/>
              </w:rPr>
              <w:t>sa</w:t>
            </w:r>
            <w:r w:rsidR="00CA10F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D42542" w:rsidRPr="00B32735">
              <w:rPr>
                <w:rFonts w:ascii="Arial" w:eastAsia="Times New Roman" w:hAnsi="Arial" w:cs="Arial"/>
                <w:b/>
                <w:sz w:val="20"/>
                <w:lang w:eastAsia="sk-SK"/>
              </w:rPr>
              <w:t>spôsob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om</w:t>
            </w:r>
            <w:r w:rsidR="00D42542" w:rsidRPr="00B3273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realizácie projektu </w:t>
            </w:r>
            <w:r w:rsidR="00D42542">
              <w:rPr>
                <w:rFonts w:ascii="Arial" w:eastAsia="Times New Roman" w:hAnsi="Arial" w:cs="Arial"/>
                <w:b/>
                <w:sz w:val="20"/>
                <w:lang w:eastAsia="sk-SK"/>
              </w:rPr>
              <w:t>obyvateľstvu bezpečn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á</w:t>
            </w:r>
            <w:r w:rsidR="00D42542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pitná</w:t>
            </w:r>
            <w:r w:rsidR="00D42542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vod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="00D42542" w:rsidRPr="00B3273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D42542">
              <w:rPr>
                <w:rFonts w:ascii="Arial" w:eastAsia="Times New Roman" w:hAnsi="Arial" w:cs="Arial"/>
                <w:b/>
                <w:sz w:val="20"/>
                <w:lang w:eastAsia="sk-SK"/>
              </w:rPr>
              <w:t>v súlade s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24729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Vyhláškou Ministerstva zdravotníctva Slovenskej republiky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br/>
            </w:r>
            <w:r w:rsidRPr="0024729A">
              <w:rPr>
                <w:rFonts w:ascii="Arial" w:eastAsia="Times New Roman" w:hAnsi="Arial" w:cs="Arial"/>
                <w:b/>
                <w:sz w:val="20"/>
                <w:lang w:eastAsia="sk-SK"/>
              </w:rPr>
              <w:t>č. 91/2023 Z. z., ktorou sa ustanovujú ukazovatele a limitné hodnoty kvality pitnej vody a kvality teplej vody, postup pri monitorovaní pitnej vody, manažment rizík systému zásobovania pitnou vodou a manažment rizík domových rozvodných systémov</w:t>
            </w:r>
            <w:r w:rsidR="00EC0CC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EC0CCE" w:rsidRPr="00EC0CCE">
              <w:rPr>
                <w:rFonts w:ascii="Arial" w:eastAsia="Times New Roman" w:hAnsi="Arial" w:cs="Arial"/>
                <w:b/>
                <w:sz w:val="20"/>
                <w:lang w:eastAsia="sk-SK"/>
              </w:rPr>
              <w:t>a s vyhláškou Ministerstva životného prostredia Slovenskej republiky č. 636/2004 Z. z., ktorou sa ustanovujú požiadavky na kvalitu surovej vody a na sledovanie kvality vody vo verejných vodovodoch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  <w:r w:rsidR="00D42542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6DB93D60" w14:textId="273696F7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0009EE4D" w14:textId="271EEA26" w:rsidR="00D42542" w:rsidRPr="004D722C" w:rsidRDefault="00D42542" w:rsidP="004D722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D6CDDDF" w14:textId="45A428E1" w:rsidR="00D42542" w:rsidRDefault="00D42542" w:rsidP="004E78C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2141C66D" w14:textId="1CA8ACCF" w:rsidR="00D42542" w:rsidRPr="00993A3D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2936" w14:textId="77777777" w:rsidR="00D42542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áno </w:t>
            </w:r>
          </w:p>
          <w:p w14:paraId="36D79DCF" w14:textId="77777777" w:rsidR="00D42542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FB8A8E1" w14:textId="77777777" w:rsidR="00D42542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A945D8C" w14:textId="77777777" w:rsidR="00D42542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5EA4F61" w14:textId="77777777" w:rsidR="00D42542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365F5DF" w14:textId="68D59CB9" w:rsidR="00D42542" w:rsidRPr="003D6A00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A46095" w14:textId="156F934B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5247E"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sa zabezpečí obyvateľstvu bezpečná pitná voda v súlad</w:t>
            </w:r>
            <w:r w:rsid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Pr="0035247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 </w:t>
            </w:r>
            <w:r w:rsidR="00CA10F4" w:rsidRPr="0024729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Vyhláškou Ministerstva zdravotníctva Slovenskej republiky č. 91/2023 Z. z., ktorou sa ustanovujú ukazovatele a limitné hodnoty kvality pitnej vody a kvality teplej vody, postup pri monitorovaní pitnej vody, manažment rizík systému zásobovania pitnou vodou a </w:t>
            </w:r>
            <w:r w:rsidR="00CA10F4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>manažment rizík domových rozvodných systémov</w:t>
            </w:r>
            <w:r w:rsidR="00D9176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91768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>a s vyhláškou Ministerstva životného prostredia Slovenskej republiky č. 636/2004</w:t>
            </w:r>
            <w:r w:rsidR="00D91768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Z. z., </w:t>
            </w:r>
            <w:r w:rsidR="00D91768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t>ktorou sa ustanovujú požiadavky na kvalitu surovej vody a na sledovanie kvality vody vo verejných vodovodoch</w:t>
            </w:r>
            <w:r w:rsidR="0030611C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>, keďže bolo predložené právoplatné stavebné povolenie.</w:t>
            </w:r>
            <w:r w:rsidR="0030611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35F22E19" w14:textId="77777777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9667A5" w14:textId="701A245E" w:rsidR="00D42542" w:rsidRPr="00993A3D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D42542" w:rsidRPr="00993A3D" w14:paraId="3B4E493B" w14:textId="77777777" w:rsidTr="007D1C94">
        <w:trPr>
          <w:trHeight w:val="1425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D776" w14:textId="77777777" w:rsidR="00D42542" w:rsidRDefault="00D42542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C6FF" w14:textId="1E54CC3D" w:rsidR="00D42542" w:rsidRDefault="00D42542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A0BA9" w14:textId="74726A9A" w:rsidR="00D42542" w:rsidRPr="00D42542" w:rsidRDefault="00D42542" w:rsidP="00CA10F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902A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Realizáciou projektu sa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4902AA">
              <w:rPr>
                <w:rFonts w:ascii="Arial" w:eastAsia="Times New Roman" w:hAnsi="Arial" w:cs="Arial"/>
                <w:i/>
                <w:sz w:val="20"/>
                <w:lang w:eastAsia="sk-SK"/>
              </w:rPr>
              <w:t>zabezpečí obyvateľstvu bezpečná pitná voda v súlad</w:t>
            </w:r>
            <w:r w:rsid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Pr="004902A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 </w:t>
            </w:r>
            <w:r w:rsidR="00CA10F4" w:rsidRPr="0024729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Vyhláškou Ministerstva zdravotníctva Slovenskej republiky č. 91/2023 Z. z., ktorou sa ustanovujú ukazovatele a limitné hodnoty kvality pitnej vody a kvality teplej vody, postup pri monitorovaní pitnej vody, manažment rizík systému zásobovania pitnou vodou a manažment </w:t>
            </w:r>
            <w:r w:rsidR="00CA10F4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>rizík domových rozvodných systémov</w:t>
            </w:r>
            <w:r w:rsidR="00D9176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91768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>a s vyhláškou Ministerstva životného prostredia Slovenskej republiky č. 636/2004</w:t>
            </w:r>
            <w:r w:rsidR="00D91768" w:rsidRPr="00BC59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Z. z., </w:t>
            </w:r>
            <w:r w:rsidR="00D91768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ktorou </w:t>
            </w:r>
            <w:r w:rsidR="00D91768" w:rsidRPr="00EC0CCE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sa ustanovujú požiadavky na kvalitu surovej vody a na sledovanie kvality vody vo verejných vodovodoch</w:t>
            </w:r>
            <w:r w:rsidR="0030611C" w:rsidRPr="004E1B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keďže nebolo predložené právoplatné stavebné povolenie.</w:t>
            </w:r>
          </w:p>
        </w:tc>
      </w:tr>
      <w:tr w:rsidR="008D1486" w:rsidRPr="00993A3D" w14:paraId="7811868D" w14:textId="77777777" w:rsidTr="008D1486">
        <w:trPr>
          <w:trHeight w:val="1085"/>
        </w:trPr>
        <w:tc>
          <w:tcPr>
            <w:tcW w:w="270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74A9F" w14:textId="097F00A1" w:rsidR="008D1486" w:rsidRDefault="008D148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V rámci aktivity č.</w:t>
            </w:r>
            <w:r w:rsidRPr="00BF2A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1 </w:t>
            </w:r>
            <w:r w:rsidRPr="009B048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úpravní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F6416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vôd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posudzuje, či rozsah projektu deklarovaný v hodnotenej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v súlade s predloženým povolením na realizáciu projektu a projektovou dokumentáciou. </w:t>
            </w:r>
          </w:p>
          <w:p w14:paraId="4968B28B" w14:textId="77777777" w:rsidR="008D1486" w:rsidRDefault="008D148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0A97C6A" w14:textId="77777777" w:rsidR="008D1486" w:rsidRDefault="008D1486" w:rsidP="009949A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3273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</w:t>
            </w:r>
            <w:r w:rsidR="009949A0" w:rsidRPr="009949A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rozsah projektu deklarovaný v hodnotenej </w:t>
            </w:r>
            <w:proofErr w:type="spellStart"/>
            <w:r w:rsidR="009949A0" w:rsidRPr="009949A0">
              <w:rPr>
                <w:rFonts w:ascii="Arial" w:eastAsia="Times New Roman" w:hAnsi="Arial" w:cs="Arial"/>
                <w:b/>
                <w:sz w:val="20"/>
                <w:lang w:eastAsia="sk-SK"/>
              </w:rPr>
              <w:t>ŽoNFP</w:t>
            </w:r>
            <w:proofErr w:type="spellEnd"/>
            <w:r w:rsidR="009949A0" w:rsidRPr="009949A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 súlade s predloženým povolením na realizáciu projektu a projektovou dokumentáciou?</w:t>
            </w:r>
            <w:r w:rsidR="009949A0"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3D6FB92" w14:textId="77777777" w:rsidR="00C16416" w:rsidRDefault="00C16416" w:rsidP="009949A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7DEA7B" w14:textId="77777777" w:rsidR="00C16416" w:rsidRDefault="00C16416" w:rsidP="00C1641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7A7D0277" w14:textId="6116D42F" w:rsidR="00C16416" w:rsidRPr="009949A0" w:rsidRDefault="00C16416" w:rsidP="009949A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7D14" w14:textId="56343E42" w:rsidR="008D1486" w:rsidRDefault="008D148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F26D4" w14:textId="4FC91708" w:rsidR="008D1486" w:rsidRPr="009949A0" w:rsidRDefault="009949A0" w:rsidP="009949A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Rozsah projektu deklarovaný v hodnotenej </w:t>
            </w:r>
            <w:proofErr w:type="spellStart"/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v súlade s predloženým povolením na realizáciu projektu a</w:t>
            </w:r>
            <w:r w:rsidRPr="00F8407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projektovou </w:t>
            </w:r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>dokumentáciou.</w:t>
            </w:r>
          </w:p>
        </w:tc>
      </w:tr>
      <w:tr w:rsidR="008D1486" w:rsidRPr="00993A3D" w14:paraId="3AC79A92" w14:textId="77777777" w:rsidTr="00D42542">
        <w:trPr>
          <w:trHeight w:val="1085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F412" w14:textId="77777777" w:rsidR="008D1486" w:rsidRDefault="008D148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FBEF" w14:textId="12CFEF19" w:rsidR="008D1486" w:rsidRDefault="008D148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A570" w14:textId="1B747CCB" w:rsidR="008D1486" w:rsidRPr="009949A0" w:rsidRDefault="009949A0" w:rsidP="009949A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Rozsah projektu deklarovaný v hodnotenej </w:t>
            </w:r>
            <w:proofErr w:type="spellStart"/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0611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nie je v </w:t>
            </w:r>
            <w:r w:rsidRPr="00F8407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súlade s predloženým povolením </w:t>
            </w:r>
            <w:r w:rsidRPr="009949A0">
              <w:rPr>
                <w:rFonts w:ascii="Arial" w:eastAsia="Times New Roman" w:hAnsi="Arial" w:cs="Arial"/>
                <w:i/>
                <w:sz w:val="20"/>
                <w:lang w:eastAsia="sk-SK"/>
              </w:rPr>
              <w:t>na realizáciu projektu a projektovou dokumentáciou.</w:t>
            </w:r>
          </w:p>
        </w:tc>
      </w:tr>
      <w:tr w:rsidR="00186C01" w:rsidRPr="00993A3D" w14:paraId="51D1B3FE" w14:textId="77777777" w:rsidTr="00F6416C">
        <w:trPr>
          <w:trHeight w:val="51"/>
        </w:trPr>
        <w:tc>
          <w:tcPr>
            <w:tcW w:w="270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0824" w14:textId="03041CDB" w:rsidR="00186C01" w:rsidRDefault="00186C01" w:rsidP="00186C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2 </w:t>
            </w:r>
            <w:r w:rsidRPr="00F6416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Intenzifikácia alebo modernizácia úpravní vôd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posudzuje, či sa intenzifikáciou alebo modernizáciou</w:t>
            </w:r>
            <w:r w:rsidR="0035401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35401E" w:rsidRPr="00D6531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</w:t>
            </w:r>
            <w:r w:rsidR="0035401E" w:rsidRPr="00315831">
              <w:rPr>
                <w:rFonts w:ascii="Arial" w:eastAsia="Times New Roman" w:hAnsi="Arial" w:cs="Arial"/>
                <w:i/>
                <w:sz w:val="20"/>
                <w:lang w:eastAsia="sk-SK"/>
              </w:rPr>
              <w:t>zvýšením kapacity úpravne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zvýši </w:t>
            </w:r>
            <w:r w:rsidRPr="0099473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úroveň úpravy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a/alebo zvýši kapacita</w:t>
            </w:r>
            <w:r w:rsidRPr="0099473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úpravne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vôd. </w:t>
            </w:r>
          </w:p>
          <w:p w14:paraId="0FC7384E" w14:textId="77777777" w:rsidR="00186C01" w:rsidRPr="00830538" w:rsidRDefault="00186C01" w:rsidP="00186C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8C7B90A" w14:textId="77777777" w:rsidR="00186C01" w:rsidRPr="00972297" w:rsidRDefault="00186C01" w:rsidP="00186C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51129105" w14:textId="05263CC2" w:rsidR="00186C01" w:rsidRPr="007D4DE0" w:rsidRDefault="0035401E" w:rsidP="00186C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Zabezpečí sa </w:t>
            </w:r>
            <w:r w:rsidR="00586E0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navrhnutým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spôsobom realizácie projektu</w:t>
            </w:r>
            <w:r w:rsidR="00586E0D">
              <w:rPr>
                <w:rFonts w:ascii="Arial" w:eastAsia="Times New Roman" w:hAnsi="Arial" w:cs="Arial"/>
                <w:b/>
                <w:sz w:val="20"/>
                <w:lang w:eastAsia="sk-SK"/>
              </w:rPr>
              <w:t>:</w:t>
            </w:r>
            <w:r w:rsidR="00186C0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zvýšenie úrovne úpravy </w:t>
            </w:r>
            <w:r w:rsidR="00186C0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vody </w:t>
            </w:r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(t. j., či projekt prispeje k riešeniu problémov najmä s </w:t>
            </w:r>
            <w:proofErr w:type="spellStart"/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>eutrofizáciou</w:t>
            </w:r>
            <w:proofErr w:type="spellEnd"/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vôd, antimónom, mikrobiológiou a biológiou v prípade úpravní povrchových vôd a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j</w:t>
            </w:r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k riešeniu problémov s kvalitou vody v prípade úpravní vôd pre podzemné vody)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br/>
            </w:r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a/alebo </w:t>
            </w:r>
            <w:r w:rsidR="00186C01" w:rsidRPr="00315831">
              <w:rPr>
                <w:rFonts w:ascii="Arial" w:eastAsia="Times New Roman" w:hAnsi="Arial" w:cs="Arial"/>
                <w:b/>
                <w:sz w:val="20"/>
                <w:lang w:eastAsia="sk-SK"/>
              </w:rPr>
              <w:t>zvýšenie kapacity úpravne vôd</w:t>
            </w:r>
            <w:r w:rsidR="00186C01" w:rsidRPr="004B418A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  <w:r w:rsidR="00186C01" w:rsidRPr="0097229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74B632DB" w14:textId="77777777" w:rsidR="00186C01" w:rsidRDefault="00186C01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  <w:p w14:paraId="0CC9E92F" w14:textId="77777777" w:rsidR="00186C01" w:rsidRDefault="00186C01" w:rsidP="00186C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1D261249" w14:textId="7F36CF28" w:rsidR="00186C01" w:rsidRPr="00993A3D" w:rsidRDefault="00186C01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460C" w14:textId="0229142B" w:rsidR="00186C01" w:rsidRPr="003D6A00" w:rsidRDefault="00186C01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áno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36089" w14:textId="68647B78" w:rsidR="00586E0D" w:rsidRPr="00727176" w:rsidRDefault="00586E0D" w:rsidP="00586E0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Navrhnutým spôsobom realizácie projektu sa zabezpečí  </w:t>
            </w:r>
            <w:r w:rsidR="009A662D"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                        </w:t>
            </w: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zvýšenie úrovne úpravy vody (t. j. projekt prispeje k riešeniu problémov najmä s </w:t>
            </w:r>
            <w:proofErr w:type="spellStart"/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>eutrofizáciou</w:t>
            </w:r>
            <w:proofErr w:type="spellEnd"/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vôd, antimónom, mikrobiológiou a biológiou v prípade úpravní povrchových vôd aj k riešeniu problémov s kvalitou vody v prípade úpravní vôd pre podzemné vody) </w:t>
            </w: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br/>
            </w:r>
            <w:r w:rsidR="00F6416C"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</w:t>
            </w:r>
          </w:p>
          <w:p w14:paraId="27B1EB3C" w14:textId="24CC0516" w:rsidR="00586E0D" w:rsidRPr="00727176" w:rsidRDefault="00F84078" w:rsidP="00F8407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</w:t>
            </w:r>
            <w:r w:rsidR="00586E0D"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zvýšenie kapacity úpravne vôd. </w:t>
            </w:r>
          </w:p>
          <w:p w14:paraId="64C417CB" w14:textId="392DA8CF" w:rsidR="00186C01" w:rsidRPr="00993A3D" w:rsidRDefault="00186C01" w:rsidP="00F72E2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186C01" w:rsidRPr="00993A3D" w14:paraId="6554A5F9" w14:textId="77777777" w:rsidTr="00E508B5">
        <w:trPr>
          <w:trHeight w:val="197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71BB" w14:textId="77777777" w:rsidR="00186C01" w:rsidRPr="00993A3D" w:rsidRDefault="00186C01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D5C4" w14:textId="564A17E4" w:rsidR="00186C01" w:rsidRDefault="00186C01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82A31" w14:textId="270FBEFA" w:rsidR="00F84078" w:rsidRPr="00727176" w:rsidRDefault="00F84078" w:rsidP="00F8407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Navrhnutým spôsobom realizácie projektu sa nezabezpečí                       - zvýšenie úrovne úpravy vody (t. j. projekt </w:t>
            </w:r>
            <w:r w:rsid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prispeje k riešeniu problémov najmä s </w:t>
            </w:r>
            <w:proofErr w:type="spellStart"/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>eutrofizáciou</w:t>
            </w:r>
            <w:proofErr w:type="spellEnd"/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vôd, antimónom, mikrobiológiou a biológiou v prípade úpravní povrchových vôd aj k riešeniu problémov s kvalitou vody v prípade úpravní vôd pre podzemné vody) </w:t>
            </w: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br/>
              <w:t xml:space="preserve">a/alebo </w:t>
            </w:r>
          </w:p>
          <w:p w14:paraId="783764E0" w14:textId="77777777" w:rsidR="00F84078" w:rsidRPr="00727176" w:rsidRDefault="00F84078" w:rsidP="00F8407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2717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zvýšenie kapacity úpravne vôd. </w:t>
            </w:r>
          </w:p>
          <w:p w14:paraId="6D90C14D" w14:textId="77777777" w:rsidR="00186C01" w:rsidRPr="00993A3D" w:rsidRDefault="00186C01" w:rsidP="00F72E2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3A7A48" w:rsidRPr="00993A3D" w14:paraId="09B7C542" w14:textId="77777777" w:rsidTr="00210E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7BE4BD21" w:rsidR="003A7A48" w:rsidRPr="008D29F8" w:rsidRDefault="003A7A48" w:rsidP="003A7A4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3A7A48" w:rsidRPr="00993A3D" w14:paraId="186ACE74" w14:textId="77777777" w:rsidTr="00F10F0E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0D4F8974" w:rsidR="003A7A48" w:rsidRPr="008D29F8" w:rsidRDefault="003A7A48" w:rsidP="003A7A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2D220611" w:rsidR="003A7A48" w:rsidRPr="008D29F8" w:rsidRDefault="003A7A48" w:rsidP="003A7A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5D2D47A2" w:rsidR="003A7A48" w:rsidRPr="008D29F8" w:rsidRDefault="003A7A48" w:rsidP="003A7A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3A7A48" w:rsidRPr="00E41FE2" w14:paraId="5A998EE9" w14:textId="77777777" w:rsidTr="00210E77">
        <w:trPr>
          <w:trHeight w:val="71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40C8" w14:textId="51F70307" w:rsidR="003A7A48" w:rsidRPr="00E9400B" w:rsidRDefault="003A7A48" w:rsidP="003A7A48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(t.</w:t>
            </w:r>
            <w:r w:rsidR="00A936AC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 xml:space="preserve"> </w:t>
            </w: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j. či sú potrebné/ nevyhnutné na realizáciu projektu).</w:t>
            </w:r>
          </w:p>
          <w:p w14:paraId="393204B6" w14:textId="77777777" w:rsidR="003A7A48" w:rsidRPr="000F7300" w:rsidRDefault="003A7A48" w:rsidP="003A7A48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EEB7B9B" w14:textId="77777777" w:rsidR="003A7A48" w:rsidRDefault="003A7A48" w:rsidP="003A7A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3AF1B9B5" w14:textId="77777777" w:rsidR="003A7A48" w:rsidRDefault="003A7A48" w:rsidP="003A7A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6E2AC5" w14:textId="77777777" w:rsidR="003A7A48" w:rsidRDefault="003A7A48" w:rsidP="003A7A48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2B6BB57D" w14:textId="2DCB6066" w:rsidR="003A7A48" w:rsidRDefault="003A7A48" w:rsidP="003A7A48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Je podiel oprávnených výdavkov na celkových žiadaných výdavkoch v požadovanej miere, t.</w:t>
            </w:r>
            <w:r w:rsidR="00FB660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j. v rozsahu 75,00 % a viac?</w:t>
            </w:r>
          </w:p>
          <w:p w14:paraId="5E1E41CB" w14:textId="77777777" w:rsidR="003A7A48" w:rsidRDefault="003A7A48" w:rsidP="003A7A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9CEEA3A" w14:textId="77777777" w:rsidR="003A7A48" w:rsidRDefault="003A7A48" w:rsidP="003A7A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3CB2A263" w14:textId="21FC98FA" w:rsidR="003A7A48" w:rsidRPr="00F14507" w:rsidRDefault="003A7A48" w:rsidP="003A7A48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22A21317" w:rsidR="003A7A48" w:rsidRPr="00F10F0E" w:rsidRDefault="003A7A48" w:rsidP="003A7A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B74F2" w14:textId="6E3E0763" w:rsidR="003A7A48" w:rsidRPr="00FE6F14" w:rsidRDefault="003A7A48" w:rsidP="003A7A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3967B50D" w14:textId="5D5B6A34" w:rsidR="003A7A48" w:rsidRPr="00F14507" w:rsidRDefault="003A7A48" w:rsidP="003A7A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</w:tr>
      <w:tr w:rsidR="003A7A48" w:rsidRPr="00E41FE2" w14:paraId="5B92B18E" w14:textId="77777777" w:rsidTr="00210E77">
        <w:trPr>
          <w:trHeight w:val="712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3A7A48" w:rsidRPr="00C82D95" w:rsidRDefault="003A7A48" w:rsidP="003A7A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71B95C29" w:rsidR="003A7A48" w:rsidRPr="00F10F0E" w:rsidRDefault="003A7A48" w:rsidP="003A7A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08383" w14:textId="77777777" w:rsidR="003A7A48" w:rsidRDefault="003A7A48" w:rsidP="003A7A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vzhľadom k stanoveným cieľom a očakávaným výstupom projektu.</w:t>
            </w:r>
          </w:p>
          <w:p w14:paraId="401AB4B1" w14:textId="170646CD" w:rsidR="003A7A48" w:rsidRPr="00B1643F" w:rsidRDefault="003A7A48" w:rsidP="003A7A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</w:tr>
      <w:tr w:rsidR="003A7A48" w14:paraId="1A2BD72B" w14:textId="77777777" w:rsidTr="00210E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3BDA20" w14:textId="32BBC9CD" w:rsidR="003A7A48" w:rsidRDefault="003A7A48" w:rsidP="003A7A4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4. Stanovenie merateľného ukazovateľa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3A7A48" w14:paraId="59ACBA5F" w14:textId="77777777" w:rsidTr="005D0625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EA426C" w14:textId="77777777" w:rsidR="003A7A48" w:rsidRDefault="003A7A48" w:rsidP="003A7A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02ECBF" w14:textId="77777777" w:rsidR="003A7A48" w:rsidRDefault="003A7A48" w:rsidP="003A7A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41281D" w14:textId="77777777" w:rsidR="003A7A48" w:rsidRDefault="003A7A48" w:rsidP="003A7A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3A7A48" w14:paraId="129F1749" w14:textId="77777777" w:rsidTr="005D0625">
        <w:trPr>
          <w:trHeight w:val="1546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C68C" w14:textId="77777777" w:rsidR="003A7A48" w:rsidRDefault="003A7A48" w:rsidP="003A7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1ABC240" w14:textId="77777777" w:rsidR="003A7A48" w:rsidRPr="000B1A48" w:rsidRDefault="003A7A48" w:rsidP="003A7A48">
            <w:pPr>
              <w:pStyle w:val="Odsekzoznamu"/>
              <w:ind w:left="375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547DF7A" w14:textId="77777777" w:rsidR="003A7A48" w:rsidRPr="000B1A48" w:rsidRDefault="003A7A48" w:rsidP="003A7A48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51712" w14:textId="77777777" w:rsidR="003A7A48" w:rsidRDefault="003A7A48" w:rsidP="003A7A4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F3BA0" w14:textId="36A374F2" w:rsidR="003A7A48" w:rsidRDefault="000D0788" w:rsidP="000D078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uvedie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hodnotu relevantného merateľného ukazovateľa, stanovenú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 rámci odborného hodnotenia.</w:t>
            </w:r>
          </w:p>
        </w:tc>
      </w:tr>
    </w:tbl>
    <w:p w14:paraId="4C48C72A" w14:textId="7567CC44" w:rsidR="00FB27CC" w:rsidRPr="00E41FE2" w:rsidRDefault="00FB27CC" w:rsidP="00FB27CC">
      <w:pPr>
        <w:rPr>
          <w:rFonts w:ascii="Arial" w:hAnsi="Arial" w:cs="Arial"/>
          <w:color w:val="000000" w:themeColor="text1"/>
        </w:rPr>
      </w:pPr>
    </w:p>
    <w:p w14:paraId="70F35388" w14:textId="77777777" w:rsidR="00FB27CC" w:rsidRPr="00E41FE2" w:rsidRDefault="00FB27CC" w:rsidP="00FB27CC">
      <w:pPr>
        <w:rPr>
          <w:rFonts w:ascii="Arial" w:hAnsi="Arial" w:cs="Arial"/>
          <w:b/>
          <w:caps/>
        </w:rPr>
      </w:pPr>
    </w:p>
    <w:p w14:paraId="41D88802" w14:textId="77777777" w:rsidR="00FB27CC" w:rsidRPr="00E41FE2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E41FE2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E41FE2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E41FE2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E41FE2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993A3D" w:rsidRDefault="00FB27CC" w:rsidP="00FB27CC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E41FE2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E41FE2" w:rsidRDefault="00B51A04" w:rsidP="00210E7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1FE2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E41FE2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E41FE2" w:rsidRDefault="00B51A04" w:rsidP="00210E7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E41FE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Pr="00E41FE2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E41FE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2112C4" w:rsidRPr="00E41FE2" w14:paraId="45FAE8ED" w14:textId="77777777" w:rsidTr="00B1643F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60868" w14:textId="59D8CE33" w:rsidR="002112C4" w:rsidRPr="0072679C" w:rsidRDefault="002112C4" w:rsidP="00F6416C">
            <w:p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Doplňujúce VK: </w:t>
            </w:r>
            <w:ins w:id="24" w:author="Autor">
              <w:r w:rsidR="00CA280E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Podľa vecného zamerania projektu. </w:t>
              </w:r>
            </w:ins>
            <w:del w:id="25" w:author="Autor">
              <w:r w:rsidR="00774870" w:rsidRPr="0072679C" w:rsidDel="00CA280E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Príslušnosť projektu </w:delText>
              </w:r>
              <w:r w:rsidR="00F6416C" w:rsidRPr="0072679C" w:rsidDel="00CA280E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k </w:delText>
              </w:r>
              <w:r w:rsidR="00774870" w:rsidRPr="0072679C" w:rsidDel="00CA280E">
                <w:rPr>
                  <w:rFonts w:ascii="Arial" w:eastAsia="Times New Roman" w:hAnsi="Arial" w:cs="Arial"/>
                  <w:sz w:val="20"/>
                  <w:lang w:eastAsia="sk-SK"/>
                </w:rPr>
                <w:delText>realizovanej aktivit</w:delText>
              </w:r>
              <w:r w:rsidR="00F6416C" w:rsidRPr="0072679C" w:rsidDel="00CA280E">
                <w:rPr>
                  <w:rFonts w:ascii="Arial" w:eastAsia="Times New Roman" w:hAnsi="Arial" w:cs="Arial"/>
                  <w:sz w:val="20"/>
                  <w:lang w:eastAsia="sk-SK"/>
                </w:rPr>
                <w:delText>e</w:delText>
              </w:r>
              <w:r w:rsidR="00774870" w:rsidRPr="0072679C" w:rsidDel="00CA280E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a</w:delText>
              </w:r>
            </w:del>
            <w:r w:rsidR="00774870" w:rsidRPr="0072679C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del w:id="26" w:author="Autor">
              <w:r w:rsidR="00774870" w:rsidRPr="0072679C" w:rsidDel="00CA280E">
                <w:rPr>
                  <w:rFonts w:ascii="Arial" w:eastAsia="Times New Roman" w:hAnsi="Arial" w:cs="Arial"/>
                  <w:sz w:val="20"/>
                  <w:lang w:eastAsia="sk-SK"/>
                </w:rPr>
                <w:delText>v</w:delText>
              </w:r>
            </w:del>
            <w:ins w:id="27" w:author="Autor">
              <w:r w:rsidR="00CA280E">
                <w:rPr>
                  <w:rFonts w:ascii="Arial" w:eastAsia="Times New Roman" w:hAnsi="Arial" w:cs="Arial"/>
                  <w:sz w:val="20"/>
                  <w:lang w:eastAsia="sk-SK"/>
                </w:rPr>
                <w:t>V</w:t>
              </w:r>
            </w:ins>
            <w:r w:rsidR="00774870"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 prípade intenzifikácie </w:t>
            </w:r>
            <w:r w:rsidR="000E0B81"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vrátane zvýšenia kapacity </w:t>
            </w:r>
            <w:r w:rsidR="00774870"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alebo modernizácie úpravní povrchových vôd aj podľa príslušnosti projektu </w:t>
            </w:r>
            <w:r w:rsidR="003F6CC3" w:rsidRPr="0072679C">
              <w:rPr>
                <w:rFonts w:ascii="Arial" w:eastAsia="Times New Roman" w:hAnsi="Arial" w:cs="Arial"/>
                <w:sz w:val="20"/>
                <w:lang w:eastAsia="sk-SK"/>
              </w:rPr>
              <w:t>ku kapacite úpravní vôd</w:t>
            </w:r>
            <w:r w:rsidR="00774870"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4665F1"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prostredníctvom realizovanej úpravne.  </w:t>
            </w:r>
            <w:r w:rsidR="004665F1" w:rsidRPr="0072679C" w:rsidDel="0077487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373F8473" w14:textId="77777777" w:rsidR="004D6220" w:rsidRPr="00774870" w:rsidRDefault="004D6220" w:rsidP="00774870">
            <w:pP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2853D77C" w:rsidR="002112C4" w:rsidRPr="00774870" w:rsidRDefault="002112C4" w:rsidP="00774870">
            <w:pP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77487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</w:t>
            </w:r>
            <w:r w:rsidRPr="003955A7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 w:rsidRPr="00F6416C">
              <w:rPr>
                <w:rFonts w:ascii="Arial" w:eastAsia="Times New Roman" w:hAnsi="Arial" w:cs="Arial"/>
                <w:sz w:val="20"/>
                <w:lang w:eastAsia="sk-SK"/>
              </w:rPr>
              <w:t>Príspevok projektu k príslušnému špecifickému cieľu P SK, ktorý je vyjadrený na základe princípu</w:t>
            </w:r>
            <w:r w:rsidR="00B1643F" w:rsidRPr="00F6416C">
              <w:rPr>
                <w:rFonts w:ascii="Arial" w:eastAsia="Times New Roman" w:hAnsi="Arial" w:cs="Arial"/>
                <w:sz w:val="20"/>
                <w:lang w:eastAsia="sk-SK"/>
              </w:rPr>
              <w:t xml:space="preserve"> Hodnota za peniaze</w:t>
            </w:r>
            <w:r w:rsidRPr="00F6416C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B1643F" w:rsidRPr="00F6416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F6416C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 w:rsidRPr="0077487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</w:t>
            </w:r>
          </w:p>
          <w:p w14:paraId="75AF975C" w14:textId="77777777" w:rsidR="002112C4" w:rsidRPr="00774870" w:rsidRDefault="002112C4" w:rsidP="00774870">
            <w:pP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6C4E8D52" w14:textId="39B64926" w:rsidR="002112C4" w:rsidRPr="004D6220" w:rsidRDefault="002112C4" w:rsidP="0077487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77487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</w:t>
            </w: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e VK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ins w:id="28" w:author="Autor">
              <w:r w:rsidR="00A77B12">
                <w:rPr>
                  <w:rFonts w:ascii="Arial" w:eastAsia="Times New Roman" w:hAnsi="Arial" w:cs="Arial"/>
                  <w:sz w:val="20"/>
                  <w:lang w:eastAsia="sk-SK"/>
                </w:rPr>
                <w:t>P</w:t>
              </w:r>
              <w:r w:rsidR="00A77B12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>oč</w:t>
              </w:r>
              <w:r w:rsidR="00A77B12">
                <w:rPr>
                  <w:rFonts w:ascii="Arial" w:eastAsia="Times New Roman" w:hAnsi="Arial" w:cs="Arial"/>
                  <w:sz w:val="20"/>
                  <w:lang w:eastAsia="sk-SK"/>
                </w:rPr>
                <w:t>e</w:t>
              </w:r>
              <w:r w:rsidR="00A77B12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>t opatrením dotknutých osôb</w:t>
              </w:r>
            </w:ins>
            <w:del w:id="29" w:author="Autor">
              <w:r w:rsidRPr="004D6220" w:rsidDel="00A77B12">
                <w:rPr>
                  <w:rFonts w:ascii="Arial" w:eastAsia="Times New Roman" w:hAnsi="Arial" w:cs="Arial"/>
                  <w:sz w:val="20"/>
                  <w:lang w:eastAsia="sk-SK"/>
                </w:rPr>
                <w:delText>Moment odoslania žiadosti o NFP (dátum a čas)</w:delText>
              </w:r>
            </w:del>
          </w:p>
          <w:p w14:paraId="3ADA9E62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6767BC3A" w:rsidR="002112C4" w:rsidRPr="004D6220" w:rsidRDefault="00774870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Zdroje overenia pre doplňujúce VK: </w:t>
            </w:r>
            <w:r w:rsidR="008D07A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(formulár </w:t>
            </w:r>
            <w:proofErr w:type="spellStart"/>
            <w:r w:rsidR="008D07A6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="008D07A6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44ECA364" w14:textId="6442CFA5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ITMS)</w:t>
            </w:r>
          </w:p>
          <w:p w14:paraId="6A9F2204" w14:textId="5CD8D572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</w:t>
            </w:r>
            <w:proofErr w:type="spellStart"/>
            <w:del w:id="30" w:author="Autor">
              <w:r w:rsidRPr="004D6220" w:rsidDel="004719E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ITMS</w:delText>
              </w:r>
            </w:del>
            <w:ins w:id="31" w:author="Autor">
              <w:r w:rsidR="004719E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</w:ins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03D87138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90738F" w14:textId="5B735D6B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57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>Aplikovanie doplňujúceho VK:</w:t>
            </w:r>
          </w:p>
          <w:p w14:paraId="4B58814D" w14:textId="249193A1" w:rsidR="00774870" w:rsidRPr="00874596" w:rsidRDefault="004D6220" w:rsidP="0077487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74596">
              <w:rPr>
                <w:rFonts w:ascii="Arial" w:eastAsia="Times New Roman" w:hAnsi="Arial" w:cs="Arial"/>
                <w:b/>
                <w:sz w:val="20"/>
                <w:lang w:eastAsia="sk-SK"/>
              </w:rPr>
              <w:t>V prvom kroku</w:t>
            </w:r>
            <w:r w:rsidR="00535B24" w:rsidRPr="00874596">
              <w:rPr>
                <w:rFonts w:ascii="Arial" w:eastAsia="Times New Roman" w:hAnsi="Arial" w:cs="Arial"/>
                <w:sz w:val="20"/>
                <w:lang w:eastAsia="sk-SK"/>
              </w:rPr>
              <w:t xml:space="preserve"> sa aplikuje doplňujúce VK.</w:t>
            </w:r>
            <w:r w:rsidR="000E0B81" w:rsidRPr="0087459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74870" w:rsidRPr="00874596">
              <w:rPr>
                <w:rFonts w:ascii="Arial" w:eastAsia="Times New Roman" w:hAnsi="Arial" w:cs="Arial"/>
                <w:sz w:val="20"/>
                <w:lang w:eastAsia="sk-SK"/>
              </w:rPr>
              <w:t>Ž</w:t>
            </w:r>
            <w:r w:rsidR="00774870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iadosti o NFP sa zaradia do skupín podľa realizovanej aktivity a to nasledovne</w:t>
            </w:r>
            <w:r w:rsidR="009E4A3D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  <w:r w:rsidR="00774870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: </w:t>
            </w:r>
          </w:p>
          <w:p w14:paraId="1D6533A0" w14:textId="58105443" w:rsidR="00774870" w:rsidRPr="00874596" w:rsidRDefault="00774870" w:rsidP="0077487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skupina - žiadosti o NFP, ktoré obsahujú aktivitu intenzifikácia</w:t>
            </w:r>
            <w:r w:rsidR="000F227C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12322F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vrátane zvýšenia kapacity</w:t>
            </w:r>
            <w:r w:rsidR="000F227C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12322F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alebo modernizácia úpravní </w:t>
            </w:r>
            <w:r w:rsidRPr="008745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povrchových vôd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12322F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 kapacitou úpravní vôd </w:t>
            </w:r>
            <w:r w:rsidR="0012322F" w:rsidRPr="003955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nad </w:t>
            </w:r>
            <w:del w:id="32" w:author="Autor">
              <w:r w:rsidR="0012322F" w:rsidRPr="003955A7" w:rsidDel="00B01B42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3</w:delText>
              </w:r>
            </w:del>
            <w:ins w:id="33" w:author="Autor">
              <w:r w:rsidR="00B01B42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5</w:t>
              </w:r>
            </w:ins>
            <w:r w:rsidR="0012322F" w:rsidRPr="003955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0 000 osôb</w:t>
            </w:r>
            <w:r w:rsidR="000E0B81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</w:p>
          <w:p w14:paraId="4E7A53FF" w14:textId="36A8232B" w:rsidR="00774870" w:rsidRPr="00874596" w:rsidRDefault="00774870" w:rsidP="0077487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skupina - žiadosti o NFP, ktoré obsahujú aktivitu intenzifikácia</w:t>
            </w:r>
            <w:r w:rsidR="000F227C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2772C7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vrátane zvýšenia kapacity</w:t>
            </w:r>
            <w:r w:rsidR="000F227C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2772C7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alebo modernizácia úpravní </w:t>
            </w:r>
            <w:r w:rsidRPr="008745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povrchových vôd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</w:t>
            </w:r>
            <w:r w:rsidR="009D38F3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9D38F3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kapacitou úpravní vôd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8745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do </w:t>
            </w:r>
            <w:del w:id="34" w:author="Autor">
              <w:r w:rsidRPr="00874596" w:rsidDel="00B01B42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3</w:delText>
              </w:r>
            </w:del>
            <w:ins w:id="35" w:author="Autor">
              <w:r w:rsidR="00B01B42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5</w:t>
              </w:r>
            </w:ins>
            <w:r w:rsidRPr="008745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0 000 </w:t>
            </w:r>
            <w:r w:rsidR="009D38F3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osôb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61142717" w14:textId="01FA3A3C" w:rsidR="00774870" w:rsidRPr="00874596" w:rsidRDefault="00774870" w:rsidP="0077487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3. skupina – žiadosti o NFP, ktoré obsahujú aktivitu intenzifikácia </w:t>
            </w:r>
            <w:r w:rsidR="000F227C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(vrátane </w:t>
            </w:r>
            <w:r w:rsidR="009D38F3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zvýšenia kapacity</w:t>
            </w:r>
            <w:r w:rsidR="000F227C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alebo modernizácia</w:t>
            </w:r>
            <w:r w:rsidR="004665F1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0E6CAD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vrátane 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úpravní </w:t>
            </w:r>
            <w:r w:rsidRPr="008745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podzemných vôd</w:t>
            </w:r>
          </w:p>
          <w:p w14:paraId="6BDEBD6E" w14:textId="12DE44C9" w:rsidR="002112C4" w:rsidRPr="00874596" w:rsidRDefault="008D07A6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4. </w:t>
            </w:r>
            <w:r w:rsidR="00B23CEA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skupina - </w:t>
            </w:r>
            <w:r w:rsidR="00774870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</w:t>
            </w:r>
            <w:r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 NFP, ktoré obsahujú aktivitu</w:t>
            </w:r>
            <w:r w:rsidR="00774870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774870" w:rsidRPr="008745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výstavby</w:t>
            </w:r>
            <w:r w:rsidR="00774870" w:rsidRPr="008745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úpravní vôd    </w:t>
            </w:r>
          </w:p>
          <w:p w14:paraId="572B26C3" w14:textId="3586C231" w:rsidR="009E4A3D" w:rsidRPr="003F28EF" w:rsidRDefault="009E4A3D" w:rsidP="009E4A3D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87459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*v prípade ak v rámci žiadosti o NFP ide o projekt riešiaci kombináciu aktivít v rôznych skupinách (1 – 4), žiadosť o NFP bude zaradená do skupiny</w:t>
            </w:r>
            <w:r w:rsidR="00784C38" w:rsidRPr="0087459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 najvyšš</w:t>
            </w:r>
            <w:r w:rsidR="005D6E9F" w:rsidRPr="0087459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Pr="0087459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 riešenou prioritou.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  <w:p w14:paraId="41DD0A49" w14:textId="57E06B62" w:rsidR="009E4A3D" w:rsidRDefault="009E4A3D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B160EAF" w14:textId="5CAE551A" w:rsidR="004D6220" w:rsidRPr="004D6220" w:rsidRDefault="00535B24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Následne sa </w:t>
            </w:r>
            <w:r w:rsidRPr="00535B24">
              <w:rPr>
                <w:rFonts w:ascii="Arial" w:eastAsia="Times New Roman" w:hAnsi="Arial" w:cs="Arial"/>
                <w:b/>
                <w:sz w:val="20"/>
                <w:lang w:eastAsia="sk-SK"/>
              </w:rPr>
              <w:t>v druhom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535B2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kroku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vo všetkých skupinách podľa doplňujúceho kritéria aplikuje </w:t>
            </w:r>
            <w:r w:rsidR="004D6220"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 w:rsidR="004D6220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 w:rsidR="004D6220"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4D6220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156B310D" w14:textId="734DBDFB" w:rsidR="005F0075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 xml:space="preserve">ných výdavkov </w:t>
            </w:r>
            <w:r w:rsidR="00FF603E">
              <w:rPr>
                <w:rFonts w:ascii="Arial" w:eastAsia="Times New Roman" w:hAnsi="Arial" w:cs="Arial"/>
                <w:sz w:val="20"/>
                <w:lang w:eastAsia="sk-SK"/>
              </w:rPr>
              <w:t>na hlavné aktivity</w:t>
            </w:r>
            <w:r w:rsidR="003F60B9">
              <w:rPr>
                <w:rFonts w:ascii="Arial" w:eastAsia="Times New Roman" w:hAnsi="Arial" w:cs="Arial"/>
                <w:sz w:val="20"/>
                <w:lang w:eastAsia="sk-SK"/>
              </w:rPr>
              <w:t xml:space="preserve"> projektu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 sume vyjadrenej bez DPH (COV</w:t>
            </w:r>
            <w:r w:rsidRPr="004D6220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voči hodnote </w:t>
            </w:r>
            <w:r w:rsidRPr="004D6220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 </w:t>
            </w:r>
          </w:p>
          <w:p w14:paraId="03A73B21" w14:textId="77777777" w:rsidR="005F0075" w:rsidRDefault="005F0075" w:rsidP="004D6220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lang w:eastAsia="sk-SK"/>
              </w:rPr>
            </w:pPr>
          </w:p>
          <w:p w14:paraId="783E34CD" w14:textId="3DBA1C87" w:rsidR="004D6220" w:rsidRPr="004D6220" w:rsidRDefault="00444671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44671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lastRenderedPageBreak/>
              <w:t>„</w:t>
            </w:r>
            <w:r w:rsidRPr="00444671">
              <w:rPr>
                <w:rFonts w:ascii="Arial" w:eastAsia="Times New Roman" w:hAnsi="Arial" w:cs="Arial"/>
                <w:b/>
                <w:i/>
                <w:lang w:eastAsia="sk-SK"/>
              </w:rPr>
              <w:t>Nová alebo</w:t>
            </w:r>
            <w:r w:rsidR="005C7CD5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 intenzifikovaná alebo </w:t>
            </w:r>
            <w:r w:rsidRPr="00444671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 modernizovaná kapacita úpravne vôd</w:t>
            </w:r>
            <w:r w:rsidRPr="00444671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5C7CD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(osoby)</w:t>
            </w:r>
          </w:p>
          <w:p w14:paraId="057C8587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 w:rsidRPr="004D6220">
              <w:t xml:space="preserve"> </w:t>
            </w:r>
          </w:p>
          <w:p w14:paraId="717E3E6D" w14:textId="54446987" w:rsidR="004D6220" w:rsidRPr="004D6220" w:rsidRDefault="004D6220" w:rsidP="004D6220">
            <w:pPr>
              <w:spacing w:before="120" w:after="120"/>
              <w:ind w:left="707" w:right="5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osoby</m:t>
                    </m:r>
                  </m:den>
                </m:f>
              </m:oMath>
            </m:oMathPara>
          </w:p>
          <w:p w14:paraId="132DC19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073D4E2" w14:textId="77777777" w:rsidR="003F60B9" w:rsidRDefault="003F60B9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68067B" w14:textId="0326BF16" w:rsidR="004D6220" w:rsidRDefault="004D6220" w:rsidP="004D6220">
            <w:pPr>
              <w:jc w:val="both"/>
              <w:textAlignment w:val="baseline"/>
              <w:rPr>
                <w:ins w:id="36" w:author="Autor"/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(V procese aplikácie vý</w:t>
            </w:r>
            <w:r w:rsidRPr="005C7CD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berových kritérií vstupuje do výpočtu hodnoty </w:t>
            </w:r>
            <w:proofErr w:type="spellStart"/>
            <w:r w:rsidRPr="005C7CD5">
              <w:rPr>
                <w:rFonts w:ascii="Arial" w:eastAsia="Times New Roman" w:hAnsi="Arial" w:cs="Arial"/>
                <w:i/>
                <w:sz w:val="20"/>
                <w:lang w:eastAsia="sk-SK"/>
              </w:rPr>
              <w:t>Hodnoty</w:t>
            </w:r>
            <w:proofErr w:type="spellEnd"/>
            <w:r w:rsidRPr="005C7CD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 peniaze </w:t>
            </w:r>
            <w:r w:rsidR="007E579E" w:rsidRPr="005C7CD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„</w:t>
            </w:r>
            <w:r w:rsidR="00444671" w:rsidRPr="005C7CD5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Nová alebo </w:t>
            </w:r>
            <w:r w:rsidR="005C7CD5" w:rsidRPr="005C7CD5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intenzifikovaná alebo </w:t>
            </w:r>
            <w:r w:rsidR="00444671" w:rsidRPr="005C7CD5">
              <w:rPr>
                <w:rFonts w:ascii="Arial" w:eastAsia="Times New Roman" w:hAnsi="Arial" w:cs="Arial"/>
                <w:b/>
                <w:i/>
                <w:lang w:eastAsia="sk-SK"/>
              </w:rPr>
              <w:t>modernizovaná kapacita úpravne vôd</w:t>
            </w:r>
            <w:r w:rsidR="007E579E" w:rsidRPr="005C7CD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Pr="004D622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potvrdená odborným hodnotiteľom a výška COV bez neoprávnených výdavkov stanovených v </w:t>
            </w:r>
            <w:ins w:id="37" w:author="Autor">
              <w:r w:rsidR="004719E5" w:rsidRPr="00385C3A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konaní o žiadosti o NFP</w:t>
              </w:r>
            </w:ins>
            <w:del w:id="38" w:author="Autor">
              <w:r w:rsidR="00774870" w:rsidDel="004719E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OH</w:delText>
              </w:r>
            </w:del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449BA333" w14:textId="77777777" w:rsidR="00325E50" w:rsidRPr="004D6220" w:rsidRDefault="00325E50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2F6B6F0" w14:textId="6461188D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EE0D2EB" w14:textId="06B257BB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719E5">
              <w:rPr>
                <w:rFonts w:ascii="Arial" w:eastAsia="Times New Roman" w:hAnsi="Arial" w:cs="Arial"/>
                <w:sz w:val="20"/>
                <w:lang w:eastAsia="sk-SK"/>
              </w:rPr>
              <w:t xml:space="preserve">V </w:t>
            </w:r>
            <w:del w:id="39" w:author="Autor">
              <w:r w:rsidRPr="004719E5" w:rsidDel="004719E5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treťom </w:delText>
              </w:r>
            </w:del>
            <w:ins w:id="40" w:author="Autor">
              <w:r w:rsidR="004719E5" w:rsidRPr="004719E5">
                <w:rPr>
                  <w:rFonts w:ascii="Arial" w:eastAsia="Times New Roman" w:hAnsi="Arial" w:cs="Arial"/>
                  <w:sz w:val="20"/>
                  <w:lang w:eastAsia="sk-SK"/>
                </w:rPr>
                <w:t>druhom</w:t>
              </w:r>
              <w:r w:rsidR="004719E5" w:rsidRPr="004719E5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</w:t>
              </w:r>
            </w:ins>
            <w:r w:rsidRPr="004719E5">
              <w:rPr>
                <w:rFonts w:ascii="Arial" w:eastAsia="Times New Roman" w:hAnsi="Arial" w:cs="Arial"/>
                <w:sz w:val="20"/>
                <w:lang w:eastAsia="sk-SK"/>
              </w:rPr>
              <w:t>kroku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sú žiadosti o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 xml:space="preserve"> NFP v každej skupine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zoradené podľa miery príspevku projektu k príslušnému špecifickému cieľu P SK (princíp „Hodnota za 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>peniaze“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), a to od žiadosti o NFP s najvyšším príspevkom po žiadosť o NFP s najnižším príspevkom, t. j.</w:t>
            </w:r>
            <w:r w:rsidRPr="004D6220">
              <w:t xml:space="preserve">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od najnižšej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74B21D67" w14:textId="701EFD1D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bookmarkStart w:id="41" w:name="_GoBack"/>
            <w:bookmarkEnd w:id="41"/>
          </w:p>
          <w:p w14:paraId="6FE135BF" w14:textId="40ACACEF" w:rsidR="004D6220" w:rsidRPr="000C37DB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B3D5DD4" w14:textId="350F816D" w:rsidR="004D6220" w:rsidRPr="000C37DB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C37DB">
              <w:rPr>
                <w:rFonts w:ascii="Arial" w:eastAsia="Times New Roman" w:hAnsi="Arial" w:cs="Arial"/>
                <w:sz w:val="20"/>
                <w:lang w:eastAsia="sk-SK"/>
              </w:rPr>
              <w:t>Aplikáciou uvedených VK sa určí poradie žiadosti o NFP, podľa ktorého sú žiadosti o NFP schvaľované až do výšky disponibi</w:t>
            </w:r>
            <w:r w:rsidR="00535B24" w:rsidRPr="000C37DB">
              <w:rPr>
                <w:rFonts w:ascii="Arial" w:eastAsia="Times New Roman" w:hAnsi="Arial" w:cs="Arial"/>
                <w:sz w:val="20"/>
                <w:lang w:eastAsia="sk-SK"/>
              </w:rPr>
              <w:t>lnej alokácie na</w:t>
            </w:r>
            <w:r w:rsidR="003F60B9">
              <w:rPr>
                <w:rFonts w:ascii="Arial" w:eastAsia="Times New Roman" w:hAnsi="Arial" w:cs="Arial"/>
                <w:sz w:val="20"/>
                <w:lang w:eastAsia="sk-SK"/>
              </w:rPr>
              <w:t xml:space="preserve"> výzvu</w:t>
            </w:r>
            <w:r w:rsidRPr="000C37DB">
              <w:rPr>
                <w:rFonts w:ascii="Arial" w:eastAsia="Times New Roman" w:hAnsi="Arial" w:cs="Arial"/>
                <w:sz w:val="20"/>
                <w:lang w:eastAsia="sk-SK"/>
              </w:rPr>
              <w:t xml:space="preserve"> t.</w:t>
            </w:r>
            <w:r w:rsidR="003955A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0C37DB">
              <w:rPr>
                <w:rFonts w:ascii="Arial" w:eastAsia="Times New Roman" w:hAnsi="Arial" w:cs="Arial"/>
                <w:sz w:val="20"/>
                <w:lang w:eastAsia="sk-SK"/>
              </w:rPr>
              <w:t xml:space="preserve">j. najprv sú v poradí podľa miery príspevku projektu schvaľované žiadosti o NFP: </w:t>
            </w:r>
          </w:p>
          <w:p w14:paraId="7164DAA3" w14:textId="611A9350" w:rsidR="00A92FCF" w:rsidRPr="0072679C" w:rsidRDefault="00011026" w:rsidP="00A92FCF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C37DB">
              <w:rPr>
                <w:rFonts w:ascii="Arial" w:eastAsia="Times New Roman" w:hAnsi="Arial" w:cs="Arial"/>
                <w:sz w:val="20"/>
                <w:lang w:eastAsia="sk-SK"/>
              </w:rPr>
              <w:t xml:space="preserve">- </w:t>
            </w:r>
            <w:r w:rsidR="004D6220" w:rsidRPr="000C37DB">
              <w:rPr>
                <w:rFonts w:ascii="Arial" w:eastAsia="Times New Roman" w:hAnsi="Arial" w:cs="Arial"/>
                <w:sz w:val="20"/>
                <w:lang w:eastAsia="sk-SK"/>
              </w:rPr>
              <w:t>v 1. skupine</w:t>
            </w:r>
            <w:r w:rsidRPr="000C37D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 o NFP, ktoré obsahujú aktivitu intenzifikácia</w:t>
            </w:r>
            <w:r w:rsidR="00522689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8A4C1D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vrátane zvýšenia kapacity</w:t>
            </w:r>
            <w:r w:rsidR="00522689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8A4C1D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alebo modernizácia úpravní </w:t>
            </w:r>
            <w:r w:rsidR="00A92FCF" w:rsidRPr="000C37D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povrchových vôd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29670C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 kapacitou úpravní vôd</w:t>
            </w:r>
            <w:r w:rsidR="00A92FCF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92FCF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nad </w:t>
            </w:r>
            <w:del w:id="42" w:author="Autor">
              <w:r w:rsidR="00A92FCF" w:rsidRPr="0072679C" w:rsidDel="00CA280E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3</w:delText>
              </w:r>
            </w:del>
            <w:ins w:id="43" w:author="Autor">
              <w:r w:rsidR="00CA280E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5</w:t>
              </w:r>
            </w:ins>
            <w:r w:rsidR="00A92FCF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0 000 </w:t>
            </w:r>
            <w:r w:rsidR="0029670C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osôb</w:t>
            </w:r>
          </w:p>
          <w:p w14:paraId="45249FF1" w14:textId="314E5FB0" w:rsidR="00A92FCF" w:rsidRPr="000C37DB" w:rsidRDefault="00011026" w:rsidP="00A92FCF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v 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2. </w:t>
            </w:r>
            <w:r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skupine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žiadosti o NFP, ktoré obsahujú aktivitu intenzifikácia</w:t>
            </w:r>
            <w:r w:rsidR="00522689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29670C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vrátane zvýšenia kapacity</w:t>
            </w:r>
            <w:r w:rsidR="00522689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29670C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92FCF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alebo modernizácia úpravní </w:t>
            </w:r>
            <w:r w:rsidR="00A92FCF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povrchových vôd</w:t>
            </w:r>
            <w:r w:rsidR="00A92FCF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29670C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 kapacitou úpravní vôd</w:t>
            </w:r>
            <w:r w:rsidR="00A92FCF" w:rsidRPr="007267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92FCF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do </w:t>
            </w:r>
            <w:del w:id="44" w:author="Autor">
              <w:r w:rsidR="00A92FCF" w:rsidRPr="0072679C" w:rsidDel="00CA280E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3</w:delText>
              </w:r>
            </w:del>
            <w:ins w:id="45" w:author="Autor">
              <w:r w:rsidR="00CA280E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5</w:t>
              </w:r>
            </w:ins>
            <w:r w:rsidR="00A92FCF" w:rsidRPr="007267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0 000 </w:t>
            </w:r>
            <w:r w:rsidR="0029670C" w:rsidRPr="000C37D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osôb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2918BCCA" w14:textId="2B7F8695" w:rsidR="00A92FCF" w:rsidRPr="000C37DB" w:rsidRDefault="00011026" w:rsidP="00A92FCF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 v 3. skupine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žiadosti o NFP, ktoré obsahujú aktivitu intenzifikácia</w:t>
            </w:r>
            <w:r w:rsidR="0029670C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522689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</w:t>
            </w:r>
            <w:r w:rsidR="0029670C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vrátane zvýšenia kapacity</w:t>
            </w:r>
            <w:r w:rsidR="00522689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29670C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alebo modernizácia úpravní </w:t>
            </w:r>
            <w:r w:rsidR="00A92FCF" w:rsidRPr="000C37D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podzemných vôd</w:t>
            </w:r>
          </w:p>
          <w:p w14:paraId="49FDDF99" w14:textId="77777777" w:rsidR="004D6220" w:rsidRDefault="00011026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v 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4. </w:t>
            </w:r>
            <w:r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skupine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žiadosti o NFP, ktoré obsahujú aktivitu </w:t>
            </w:r>
            <w:r w:rsidR="00A92FCF" w:rsidRPr="000C37D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výstavby</w:t>
            </w:r>
            <w:r w:rsidR="00A92FCF" w:rsidRPr="000C37D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úpravní vôd</w:t>
            </w:r>
            <w:r w:rsidR="00ED3B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A92FCF" w:rsidRPr="008D07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  <w:p w14:paraId="2D21C878" w14:textId="77777777" w:rsidR="00AD651B" w:rsidRDefault="00AD651B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04146E60" w14:textId="5142FF17" w:rsidR="00AD651B" w:rsidRPr="000C37DB" w:rsidRDefault="00AD651B" w:rsidP="00AD651B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</w:t>
            </w:r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áciu, sú tieto žiadosti o NFP zoradené podľa </w:t>
            </w:r>
            <w:ins w:id="46" w:author="Autor">
              <w:r w:rsidR="00EB72B8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>počt</w:t>
              </w:r>
              <w:r w:rsidR="00EB72B8">
                <w:rPr>
                  <w:rFonts w:ascii="Arial" w:eastAsia="Times New Roman" w:hAnsi="Arial" w:cs="Arial"/>
                  <w:sz w:val="20"/>
                  <w:lang w:eastAsia="sk-SK"/>
                </w:rPr>
                <w:t>u</w:t>
              </w:r>
              <w:r w:rsidR="00EB72B8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opatrením dotknutých osôb</w:t>
              </w:r>
            </w:ins>
            <w:del w:id="47" w:author="Autor">
              <w:r w:rsidRPr="0072679C" w:rsidDel="00EB72B8">
                <w:rPr>
                  <w:rFonts w:ascii="Arial" w:eastAsia="Times New Roman" w:hAnsi="Arial" w:cs="Arial"/>
                  <w:sz w:val="20"/>
                  <w:lang w:eastAsia="sk-SK"/>
                </w:rPr>
                <w:delText>dátumu a času odoslania elektronickej verzie formulára žiadosti o NFP prostredníctvom ITMS</w:delText>
              </w:r>
            </w:del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>,</w:t>
            </w:r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br/>
              <w:t xml:space="preserve">t. j. žiadosti o NFP sa zoradia od </w:t>
            </w:r>
            <w:del w:id="48" w:author="Autor">
              <w:r w:rsidRPr="0072679C" w:rsidDel="00431A4F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najskoršie odoslanej </w:delText>
              </w:r>
            </w:del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o NFP </w:t>
            </w:r>
            <w:ins w:id="49" w:author="Autor">
              <w:r w:rsidR="00431A4F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s </w:t>
              </w:r>
              <w:r w:rsidR="00431A4F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>vyšší</w:t>
              </w:r>
              <w:r w:rsidR="00431A4F">
                <w:rPr>
                  <w:rFonts w:ascii="Arial" w:eastAsia="Times New Roman" w:hAnsi="Arial" w:cs="Arial"/>
                  <w:sz w:val="20"/>
                  <w:lang w:eastAsia="sk-SK"/>
                </w:rPr>
                <w:t>m</w:t>
              </w:r>
              <w:r w:rsidR="00431A4F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počt</w:t>
              </w:r>
              <w:r w:rsidR="00431A4F">
                <w:rPr>
                  <w:rFonts w:ascii="Arial" w:eastAsia="Times New Roman" w:hAnsi="Arial" w:cs="Arial"/>
                  <w:sz w:val="20"/>
                  <w:lang w:eastAsia="sk-SK"/>
                </w:rPr>
                <w:t>om</w:t>
              </w:r>
              <w:r w:rsidR="00431A4F" w:rsidRPr="00A64FD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opatrením dotknutých osôb</w:t>
              </w:r>
              <w:r w:rsidR="00431A4F" w:rsidRPr="0072679C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</w:t>
              </w:r>
            </w:ins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 xml:space="preserve">po </w:t>
            </w:r>
            <w:del w:id="50" w:author="Autor">
              <w:r w:rsidRPr="0072679C" w:rsidDel="00431A4F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najneskôr odoslanú </w:delText>
              </w:r>
            </w:del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>žiadosť o</w:t>
            </w:r>
            <w:del w:id="51" w:author="Autor">
              <w:r w:rsidRPr="0072679C" w:rsidDel="00431A4F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</w:delText>
              </w:r>
            </w:del>
            <w:ins w:id="52" w:author="Autor">
              <w:r w:rsidR="00431A4F">
                <w:rPr>
                  <w:rFonts w:ascii="Arial" w:eastAsia="Times New Roman" w:hAnsi="Arial" w:cs="Arial"/>
                  <w:sz w:val="20"/>
                  <w:lang w:eastAsia="sk-SK"/>
                </w:rPr>
                <w:t> </w:t>
              </w:r>
            </w:ins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ins w:id="53" w:author="Autor">
              <w:r w:rsidR="00431A4F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s nižším počtom opatrením dotknutých osôb</w:t>
              </w:r>
            </w:ins>
            <w:r w:rsidRPr="0072679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4907A968" w14:textId="2B77C733" w:rsidR="00AD651B" w:rsidRPr="004D6220" w:rsidRDefault="00AD651B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A47B" w14:textId="77777777" w:rsidR="005B3EEE" w:rsidRDefault="005B3EEE" w:rsidP="00FB27CC">
      <w:r>
        <w:separator/>
      </w:r>
    </w:p>
  </w:endnote>
  <w:endnote w:type="continuationSeparator" w:id="0">
    <w:p w14:paraId="1FA60F82" w14:textId="77777777" w:rsidR="005B3EEE" w:rsidRDefault="005B3EEE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E0BD" w14:textId="77777777" w:rsidR="00C32554" w:rsidRDefault="00C325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E79B" w14:textId="77777777" w:rsidR="00C32554" w:rsidRDefault="00C325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7580" w14:textId="77777777" w:rsidR="00C32554" w:rsidRDefault="00C325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6429" w14:textId="77777777" w:rsidR="005B3EEE" w:rsidRDefault="005B3EEE" w:rsidP="00FB27CC">
      <w:r>
        <w:separator/>
      </w:r>
    </w:p>
  </w:footnote>
  <w:footnote w:type="continuationSeparator" w:id="0">
    <w:p w14:paraId="3E2D4D8C" w14:textId="77777777" w:rsidR="005B3EEE" w:rsidRDefault="005B3EEE" w:rsidP="00FB27CC">
      <w:r>
        <w:continuationSeparator/>
      </w:r>
    </w:p>
  </w:footnote>
  <w:footnote w:id="1">
    <w:p w14:paraId="4A16A5A7" w14:textId="20728833" w:rsidR="00912C49" w:rsidRPr="006A711F" w:rsidRDefault="00912C49" w:rsidP="00912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</w:t>
      </w:r>
      <w:r w:rsidR="00BD3AFF">
        <w:rPr>
          <w:rFonts w:ascii="Arial Narrow" w:hAnsi="Arial Narrow"/>
          <w:b/>
        </w:rPr>
        <w:t>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BD3AFF">
        <w:rPr>
          <w:rFonts w:ascii="Arial Narrow" w:hAnsi="Arial Narrow"/>
          <w:b/>
        </w:rPr>
        <w:t>Všeobecná metodika a kritériá</w:t>
      </w:r>
      <w:r w:rsidRPr="00BC321E">
        <w:rPr>
          <w:rFonts w:ascii="Arial Narrow" w:hAnsi="Arial Narrow"/>
          <w:b/>
        </w:rPr>
        <w:t xml:space="preserve"> pou</w:t>
      </w:r>
      <w:r w:rsidR="00BD3AFF">
        <w:rPr>
          <w:rFonts w:ascii="Arial Narrow" w:hAnsi="Arial Narrow"/>
          <w:b/>
        </w:rPr>
        <w:t>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5A6956C2" w14:textId="212DA01A" w:rsidR="00912C49" w:rsidRPr="002E00DA" w:rsidRDefault="00912C49" w:rsidP="00912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BD3AFF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7C7E9BCD" w14:textId="2120FAFE" w:rsidR="002E46D2" w:rsidRDefault="002E46D2" w:rsidP="00B133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ins w:id="5" w:author="Autor">
        <w:r w:rsidR="00EB72B8">
          <w:t xml:space="preserve">Týmto sa rozumie najmä </w:t>
        </w:r>
        <w:r w:rsidR="00EB72B8" w:rsidRPr="00EB72B8">
          <w:t>Plán rozvoja verejných vodovodov a verejných kanalizácií pre územie Slovenskej republiky na roky 2021 – 2027, časť Plán rozvoja verejných vodovodov pre územie Slovenskej republiky na roky 2021 – 2027</w:t>
        </w:r>
        <w:r w:rsidR="00EB72B8">
          <w:t>.</w:t>
        </w:r>
        <w:r w:rsidR="00EB72B8">
          <w:rPr>
            <w:rFonts w:ascii="Arial" w:eastAsia="Times New Roman" w:hAnsi="Arial" w:cs="Arial"/>
            <w:i/>
            <w:lang w:eastAsia="sk-SK"/>
          </w:rPr>
          <w:t xml:space="preserve"> </w:t>
        </w:r>
      </w:ins>
      <w:r>
        <w:t xml:space="preserve">Ak je pre dotknutý kraj </w:t>
      </w:r>
      <w:r w:rsidRPr="00BC0935">
        <w:t xml:space="preserve">vypracovaný </w:t>
      </w:r>
      <w:r w:rsidR="00A847E1" w:rsidRPr="00783BCC">
        <w:t>p</w:t>
      </w:r>
      <w:r w:rsidR="002A6EA5" w:rsidRPr="00783BCC">
        <w:t>lán rozvoja verejných vodovodov pre územie kraja</w:t>
      </w:r>
      <w:r w:rsidR="005603A1" w:rsidRPr="00783BCC">
        <w:t xml:space="preserve"> na roky 2021 – 2027</w:t>
      </w:r>
      <w:ins w:id="6" w:author="Autor">
        <w:r w:rsidR="00A77B12">
          <w:t>.</w:t>
        </w:r>
      </w:ins>
    </w:p>
  </w:footnote>
  <w:footnote w:id="4">
    <w:p w14:paraId="69399536" w14:textId="77777777" w:rsidR="003A7A48" w:rsidRDefault="003A7A48" w:rsidP="00CB64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139">
        <w:t xml:space="preserve">Predmetné stanovenie merateľného ukazovateľa nie je samostatným hodnotiacim kritériom a nemá vplyv na výsledok odborného hodnotenia </w:t>
      </w:r>
      <w:proofErr w:type="spellStart"/>
      <w:r w:rsidRPr="00635139">
        <w:t>ŽoNFP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6787" w14:textId="77777777" w:rsidR="00C32554" w:rsidRDefault="00C325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E27B" w14:textId="77777777" w:rsidR="00C32554" w:rsidRDefault="00C325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CA57" w14:textId="77777777" w:rsidR="00C32554" w:rsidRDefault="00C325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DB7"/>
    <w:multiLevelType w:val="hybridMultilevel"/>
    <w:tmpl w:val="09B6D936"/>
    <w:lvl w:ilvl="0" w:tplc="9EF822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D6988"/>
    <w:multiLevelType w:val="hybridMultilevel"/>
    <w:tmpl w:val="43383CFA"/>
    <w:lvl w:ilvl="0" w:tplc="7F28B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288"/>
    <w:multiLevelType w:val="hybridMultilevel"/>
    <w:tmpl w:val="39F0F86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3C2B"/>
    <w:multiLevelType w:val="hybridMultilevel"/>
    <w:tmpl w:val="1D12BC62"/>
    <w:lvl w:ilvl="0" w:tplc="9EF822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400CA"/>
    <w:multiLevelType w:val="hybridMultilevel"/>
    <w:tmpl w:val="3768F7B8"/>
    <w:lvl w:ilvl="0" w:tplc="D0249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4284"/>
    <w:multiLevelType w:val="hybridMultilevel"/>
    <w:tmpl w:val="3E42B704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50BA3"/>
    <w:multiLevelType w:val="hybridMultilevel"/>
    <w:tmpl w:val="1444DDBE"/>
    <w:lvl w:ilvl="0" w:tplc="90A0BC3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7C1CD2"/>
    <w:multiLevelType w:val="hybridMultilevel"/>
    <w:tmpl w:val="58788332"/>
    <w:lvl w:ilvl="0" w:tplc="9B8833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D261971"/>
    <w:multiLevelType w:val="hybridMultilevel"/>
    <w:tmpl w:val="04B63BBE"/>
    <w:lvl w:ilvl="0" w:tplc="31CA8D7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E5C21C7"/>
    <w:multiLevelType w:val="hybridMultilevel"/>
    <w:tmpl w:val="AF2466AE"/>
    <w:lvl w:ilvl="0" w:tplc="FAE028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9190BBF"/>
    <w:multiLevelType w:val="hybridMultilevel"/>
    <w:tmpl w:val="37CC0BA0"/>
    <w:lvl w:ilvl="0" w:tplc="D3C009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C2C02"/>
    <w:multiLevelType w:val="hybridMultilevel"/>
    <w:tmpl w:val="39F0F86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09C4275"/>
    <w:multiLevelType w:val="hybridMultilevel"/>
    <w:tmpl w:val="7D6C1B80"/>
    <w:lvl w:ilvl="0" w:tplc="75E2C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5EEC548D"/>
    <w:multiLevelType w:val="hybridMultilevel"/>
    <w:tmpl w:val="E02E03D0"/>
    <w:lvl w:ilvl="0" w:tplc="11B84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14407"/>
    <w:multiLevelType w:val="hybridMultilevel"/>
    <w:tmpl w:val="0714F380"/>
    <w:lvl w:ilvl="0" w:tplc="F49488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765B6"/>
    <w:multiLevelType w:val="hybridMultilevel"/>
    <w:tmpl w:val="ECD6597E"/>
    <w:lvl w:ilvl="0" w:tplc="E0D2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3FE2"/>
    <w:multiLevelType w:val="hybridMultilevel"/>
    <w:tmpl w:val="A71E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2"/>
  </w:num>
  <w:num w:numId="11">
    <w:abstractNumId w:val="16"/>
  </w:num>
  <w:num w:numId="12">
    <w:abstractNumId w:val="27"/>
  </w:num>
  <w:num w:numId="13">
    <w:abstractNumId w:val="29"/>
  </w:num>
  <w:num w:numId="14">
    <w:abstractNumId w:val="20"/>
  </w:num>
  <w:num w:numId="15">
    <w:abstractNumId w:val="0"/>
  </w:num>
  <w:num w:numId="16">
    <w:abstractNumId w:val="24"/>
  </w:num>
  <w:num w:numId="17">
    <w:abstractNumId w:val="33"/>
  </w:num>
  <w:num w:numId="18">
    <w:abstractNumId w:val="11"/>
  </w:num>
  <w:num w:numId="19">
    <w:abstractNumId w:val="32"/>
  </w:num>
  <w:num w:numId="20">
    <w:abstractNumId w:val="30"/>
  </w:num>
  <w:num w:numId="21">
    <w:abstractNumId w:val="15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21"/>
  </w:num>
  <w:num w:numId="27">
    <w:abstractNumId w:val="8"/>
  </w:num>
  <w:num w:numId="28">
    <w:abstractNumId w:val="2"/>
  </w:num>
  <w:num w:numId="29">
    <w:abstractNumId w:val="34"/>
  </w:num>
  <w:num w:numId="30">
    <w:abstractNumId w:val="3"/>
  </w:num>
  <w:num w:numId="31">
    <w:abstractNumId w:val="5"/>
  </w:num>
  <w:num w:numId="32">
    <w:abstractNumId w:val="17"/>
  </w:num>
  <w:num w:numId="33">
    <w:abstractNumId w:val="25"/>
  </w:num>
  <w:num w:numId="34">
    <w:abstractNumId w:val="13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0A39"/>
    <w:rsid w:val="00001E71"/>
    <w:rsid w:val="00002204"/>
    <w:rsid w:val="00004BBE"/>
    <w:rsid w:val="0000752C"/>
    <w:rsid w:val="00010319"/>
    <w:rsid w:val="00011026"/>
    <w:rsid w:val="00015104"/>
    <w:rsid w:val="00016260"/>
    <w:rsid w:val="00024609"/>
    <w:rsid w:val="00024C0A"/>
    <w:rsid w:val="00025E98"/>
    <w:rsid w:val="00026A4B"/>
    <w:rsid w:val="0002733A"/>
    <w:rsid w:val="00027FE0"/>
    <w:rsid w:val="00031A38"/>
    <w:rsid w:val="00031B73"/>
    <w:rsid w:val="00032679"/>
    <w:rsid w:val="00032D41"/>
    <w:rsid w:val="000414A2"/>
    <w:rsid w:val="000418A1"/>
    <w:rsid w:val="00042884"/>
    <w:rsid w:val="00045701"/>
    <w:rsid w:val="0005046D"/>
    <w:rsid w:val="00051006"/>
    <w:rsid w:val="00052686"/>
    <w:rsid w:val="00054C22"/>
    <w:rsid w:val="00056198"/>
    <w:rsid w:val="00056893"/>
    <w:rsid w:val="00063ABE"/>
    <w:rsid w:val="0006715A"/>
    <w:rsid w:val="0006762E"/>
    <w:rsid w:val="000748D9"/>
    <w:rsid w:val="00074DC6"/>
    <w:rsid w:val="00076039"/>
    <w:rsid w:val="0008049A"/>
    <w:rsid w:val="00081BB6"/>
    <w:rsid w:val="000823C3"/>
    <w:rsid w:val="00083170"/>
    <w:rsid w:val="000857E3"/>
    <w:rsid w:val="00093188"/>
    <w:rsid w:val="00095A8A"/>
    <w:rsid w:val="00095ACA"/>
    <w:rsid w:val="00096A3E"/>
    <w:rsid w:val="000A0845"/>
    <w:rsid w:val="000A3A57"/>
    <w:rsid w:val="000B1A48"/>
    <w:rsid w:val="000B6345"/>
    <w:rsid w:val="000B68ED"/>
    <w:rsid w:val="000C31EB"/>
    <w:rsid w:val="000C37DB"/>
    <w:rsid w:val="000C71C5"/>
    <w:rsid w:val="000C76F0"/>
    <w:rsid w:val="000C7AF7"/>
    <w:rsid w:val="000D0788"/>
    <w:rsid w:val="000D6F2E"/>
    <w:rsid w:val="000E0B81"/>
    <w:rsid w:val="000E2070"/>
    <w:rsid w:val="000E32E8"/>
    <w:rsid w:val="000E5085"/>
    <w:rsid w:val="000E6CAD"/>
    <w:rsid w:val="000F15EA"/>
    <w:rsid w:val="000F227C"/>
    <w:rsid w:val="000F37C5"/>
    <w:rsid w:val="000F5605"/>
    <w:rsid w:val="000F7223"/>
    <w:rsid w:val="00101F92"/>
    <w:rsid w:val="00102C53"/>
    <w:rsid w:val="00103121"/>
    <w:rsid w:val="001058C3"/>
    <w:rsid w:val="00106303"/>
    <w:rsid w:val="00106713"/>
    <w:rsid w:val="00107BF7"/>
    <w:rsid w:val="00121CD5"/>
    <w:rsid w:val="0012322F"/>
    <w:rsid w:val="001263E6"/>
    <w:rsid w:val="00130394"/>
    <w:rsid w:val="001310C8"/>
    <w:rsid w:val="0013208F"/>
    <w:rsid w:val="0013783E"/>
    <w:rsid w:val="00140A9C"/>
    <w:rsid w:val="00141995"/>
    <w:rsid w:val="00143515"/>
    <w:rsid w:val="001439F7"/>
    <w:rsid w:val="00146333"/>
    <w:rsid w:val="001475E7"/>
    <w:rsid w:val="00151303"/>
    <w:rsid w:val="001534BC"/>
    <w:rsid w:val="0015613D"/>
    <w:rsid w:val="00161B0D"/>
    <w:rsid w:val="00161CDB"/>
    <w:rsid w:val="00162038"/>
    <w:rsid w:val="0016487A"/>
    <w:rsid w:val="00167B79"/>
    <w:rsid w:val="00170B28"/>
    <w:rsid w:val="001714FB"/>
    <w:rsid w:val="00171C04"/>
    <w:rsid w:val="00172317"/>
    <w:rsid w:val="00175370"/>
    <w:rsid w:val="00176D68"/>
    <w:rsid w:val="001809B6"/>
    <w:rsid w:val="0018229E"/>
    <w:rsid w:val="001834FE"/>
    <w:rsid w:val="00184080"/>
    <w:rsid w:val="00184833"/>
    <w:rsid w:val="00186C01"/>
    <w:rsid w:val="00187DDF"/>
    <w:rsid w:val="00195452"/>
    <w:rsid w:val="001A15ED"/>
    <w:rsid w:val="001A2102"/>
    <w:rsid w:val="001A217B"/>
    <w:rsid w:val="001A6776"/>
    <w:rsid w:val="001A6C55"/>
    <w:rsid w:val="001A73F9"/>
    <w:rsid w:val="001A78FC"/>
    <w:rsid w:val="001B0B79"/>
    <w:rsid w:val="001B3264"/>
    <w:rsid w:val="001B4AAF"/>
    <w:rsid w:val="001B5718"/>
    <w:rsid w:val="001B580B"/>
    <w:rsid w:val="001B5D92"/>
    <w:rsid w:val="001B74DF"/>
    <w:rsid w:val="001C3358"/>
    <w:rsid w:val="001C64D4"/>
    <w:rsid w:val="001C6951"/>
    <w:rsid w:val="001C7CCC"/>
    <w:rsid w:val="001D5022"/>
    <w:rsid w:val="001D567C"/>
    <w:rsid w:val="001D5CED"/>
    <w:rsid w:val="001F1DE9"/>
    <w:rsid w:val="001F5029"/>
    <w:rsid w:val="001F696A"/>
    <w:rsid w:val="002022D3"/>
    <w:rsid w:val="002073C5"/>
    <w:rsid w:val="00210E77"/>
    <w:rsid w:val="002112C4"/>
    <w:rsid w:val="002121F3"/>
    <w:rsid w:val="00215330"/>
    <w:rsid w:val="00215659"/>
    <w:rsid w:val="00215EF2"/>
    <w:rsid w:val="00216CAF"/>
    <w:rsid w:val="00220AC2"/>
    <w:rsid w:val="00220BBD"/>
    <w:rsid w:val="00220C48"/>
    <w:rsid w:val="00225329"/>
    <w:rsid w:val="00227BEC"/>
    <w:rsid w:val="00232DEF"/>
    <w:rsid w:val="002339AA"/>
    <w:rsid w:val="00233C62"/>
    <w:rsid w:val="00234B78"/>
    <w:rsid w:val="0023511A"/>
    <w:rsid w:val="00237386"/>
    <w:rsid w:val="002435AD"/>
    <w:rsid w:val="002470B0"/>
    <w:rsid w:val="00247C9F"/>
    <w:rsid w:val="00247E6E"/>
    <w:rsid w:val="00255E74"/>
    <w:rsid w:val="00262848"/>
    <w:rsid w:val="00263D3E"/>
    <w:rsid w:val="0026445D"/>
    <w:rsid w:val="0026462F"/>
    <w:rsid w:val="00275162"/>
    <w:rsid w:val="00275360"/>
    <w:rsid w:val="00275AEB"/>
    <w:rsid w:val="002764B6"/>
    <w:rsid w:val="002772C7"/>
    <w:rsid w:val="00281994"/>
    <w:rsid w:val="00282F92"/>
    <w:rsid w:val="0028706A"/>
    <w:rsid w:val="0029352B"/>
    <w:rsid w:val="00293E87"/>
    <w:rsid w:val="00295EA3"/>
    <w:rsid w:val="0029670C"/>
    <w:rsid w:val="002A2706"/>
    <w:rsid w:val="002A3507"/>
    <w:rsid w:val="002A4596"/>
    <w:rsid w:val="002A5383"/>
    <w:rsid w:val="002A6EA5"/>
    <w:rsid w:val="002A6F86"/>
    <w:rsid w:val="002A7328"/>
    <w:rsid w:val="002B11B9"/>
    <w:rsid w:val="002B3274"/>
    <w:rsid w:val="002B3B2A"/>
    <w:rsid w:val="002B5DC1"/>
    <w:rsid w:val="002C4CE9"/>
    <w:rsid w:val="002C6986"/>
    <w:rsid w:val="002C6A98"/>
    <w:rsid w:val="002D1A63"/>
    <w:rsid w:val="002D6897"/>
    <w:rsid w:val="002D7AD5"/>
    <w:rsid w:val="002E03AB"/>
    <w:rsid w:val="002E2E3C"/>
    <w:rsid w:val="002E46D2"/>
    <w:rsid w:val="002E4B5A"/>
    <w:rsid w:val="002E5E70"/>
    <w:rsid w:val="002E7548"/>
    <w:rsid w:val="002F0319"/>
    <w:rsid w:val="002F0A12"/>
    <w:rsid w:val="002F13A3"/>
    <w:rsid w:val="002F4A48"/>
    <w:rsid w:val="002F7990"/>
    <w:rsid w:val="00301BD3"/>
    <w:rsid w:val="00302332"/>
    <w:rsid w:val="00302ADD"/>
    <w:rsid w:val="00305F57"/>
    <w:rsid w:val="0030611C"/>
    <w:rsid w:val="00315831"/>
    <w:rsid w:val="00315B19"/>
    <w:rsid w:val="0032426E"/>
    <w:rsid w:val="00325E50"/>
    <w:rsid w:val="00326A6D"/>
    <w:rsid w:val="00330504"/>
    <w:rsid w:val="00331E8D"/>
    <w:rsid w:val="0033309D"/>
    <w:rsid w:val="00335683"/>
    <w:rsid w:val="00335E27"/>
    <w:rsid w:val="00337B22"/>
    <w:rsid w:val="003426B8"/>
    <w:rsid w:val="00343B59"/>
    <w:rsid w:val="003453C2"/>
    <w:rsid w:val="00346B3E"/>
    <w:rsid w:val="003517E2"/>
    <w:rsid w:val="0035247E"/>
    <w:rsid w:val="0035401E"/>
    <w:rsid w:val="00354BE4"/>
    <w:rsid w:val="003662DC"/>
    <w:rsid w:val="00367C7A"/>
    <w:rsid w:val="00370FA8"/>
    <w:rsid w:val="003806CC"/>
    <w:rsid w:val="00380774"/>
    <w:rsid w:val="0038105C"/>
    <w:rsid w:val="00383605"/>
    <w:rsid w:val="00383DF4"/>
    <w:rsid w:val="00393FDE"/>
    <w:rsid w:val="003955A7"/>
    <w:rsid w:val="003A2A2F"/>
    <w:rsid w:val="003A4796"/>
    <w:rsid w:val="003A7A48"/>
    <w:rsid w:val="003A7C49"/>
    <w:rsid w:val="003B21C3"/>
    <w:rsid w:val="003B7797"/>
    <w:rsid w:val="003C2BD6"/>
    <w:rsid w:val="003C34FF"/>
    <w:rsid w:val="003C38C3"/>
    <w:rsid w:val="003C787F"/>
    <w:rsid w:val="003D139B"/>
    <w:rsid w:val="003D6A00"/>
    <w:rsid w:val="003E1F73"/>
    <w:rsid w:val="003E20E1"/>
    <w:rsid w:val="003E684C"/>
    <w:rsid w:val="003F108E"/>
    <w:rsid w:val="003F3139"/>
    <w:rsid w:val="003F60B9"/>
    <w:rsid w:val="003F6CC3"/>
    <w:rsid w:val="003F77A1"/>
    <w:rsid w:val="00401204"/>
    <w:rsid w:val="00404784"/>
    <w:rsid w:val="00405264"/>
    <w:rsid w:val="00410FCF"/>
    <w:rsid w:val="004141A9"/>
    <w:rsid w:val="004159EE"/>
    <w:rsid w:val="0041719D"/>
    <w:rsid w:val="0042189F"/>
    <w:rsid w:val="0042696A"/>
    <w:rsid w:val="0042718F"/>
    <w:rsid w:val="00431A4F"/>
    <w:rsid w:val="0043293D"/>
    <w:rsid w:val="00432AE1"/>
    <w:rsid w:val="00433D83"/>
    <w:rsid w:val="00434E42"/>
    <w:rsid w:val="00436004"/>
    <w:rsid w:val="00442931"/>
    <w:rsid w:val="00443703"/>
    <w:rsid w:val="004439D2"/>
    <w:rsid w:val="00444199"/>
    <w:rsid w:val="00444671"/>
    <w:rsid w:val="00446995"/>
    <w:rsid w:val="004474E4"/>
    <w:rsid w:val="00450577"/>
    <w:rsid w:val="004508A5"/>
    <w:rsid w:val="004509E1"/>
    <w:rsid w:val="00454979"/>
    <w:rsid w:val="00455274"/>
    <w:rsid w:val="00456C35"/>
    <w:rsid w:val="00462942"/>
    <w:rsid w:val="0046325D"/>
    <w:rsid w:val="004665F1"/>
    <w:rsid w:val="00466779"/>
    <w:rsid w:val="00467DD6"/>
    <w:rsid w:val="00470788"/>
    <w:rsid w:val="004719E5"/>
    <w:rsid w:val="00475F8E"/>
    <w:rsid w:val="00481110"/>
    <w:rsid w:val="00481445"/>
    <w:rsid w:val="00481EFA"/>
    <w:rsid w:val="00490DA6"/>
    <w:rsid w:val="00494EAB"/>
    <w:rsid w:val="00495376"/>
    <w:rsid w:val="004A11DB"/>
    <w:rsid w:val="004A31FC"/>
    <w:rsid w:val="004A32B7"/>
    <w:rsid w:val="004A3437"/>
    <w:rsid w:val="004A45E8"/>
    <w:rsid w:val="004A6EDA"/>
    <w:rsid w:val="004B15A7"/>
    <w:rsid w:val="004B234B"/>
    <w:rsid w:val="004B2450"/>
    <w:rsid w:val="004B418A"/>
    <w:rsid w:val="004B4283"/>
    <w:rsid w:val="004B5B42"/>
    <w:rsid w:val="004B5E1A"/>
    <w:rsid w:val="004B6A66"/>
    <w:rsid w:val="004C13C1"/>
    <w:rsid w:val="004C3E44"/>
    <w:rsid w:val="004C4F90"/>
    <w:rsid w:val="004C6573"/>
    <w:rsid w:val="004D0EE3"/>
    <w:rsid w:val="004D1212"/>
    <w:rsid w:val="004D345B"/>
    <w:rsid w:val="004D456C"/>
    <w:rsid w:val="004D458C"/>
    <w:rsid w:val="004D6220"/>
    <w:rsid w:val="004D6BE3"/>
    <w:rsid w:val="004D722C"/>
    <w:rsid w:val="004E0BE3"/>
    <w:rsid w:val="004E1217"/>
    <w:rsid w:val="004E1B46"/>
    <w:rsid w:val="004E3993"/>
    <w:rsid w:val="004E470B"/>
    <w:rsid w:val="004E5C02"/>
    <w:rsid w:val="004E6D02"/>
    <w:rsid w:val="004E75BE"/>
    <w:rsid w:val="004E78CB"/>
    <w:rsid w:val="004F10E9"/>
    <w:rsid w:val="004F2A86"/>
    <w:rsid w:val="004F52B8"/>
    <w:rsid w:val="005023E4"/>
    <w:rsid w:val="00510E2F"/>
    <w:rsid w:val="005219B3"/>
    <w:rsid w:val="00522689"/>
    <w:rsid w:val="00522D4D"/>
    <w:rsid w:val="00525970"/>
    <w:rsid w:val="00530015"/>
    <w:rsid w:val="005307EB"/>
    <w:rsid w:val="00531513"/>
    <w:rsid w:val="005319AA"/>
    <w:rsid w:val="00533C68"/>
    <w:rsid w:val="00533EB7"/>
    <w:rsid w:val="00535B24"/>
    <w:rsid w:val="00535D86"/>
    <w:rsid w:val="00545610"/>
    <w:rsid w:val="00546187"/>
    <w:rsid w:val="00546A17"/>
    <w:rsid w:val="00547411"/>
    <w:rsid w:val="00553839"/>
    <w:rsid w:val="00553B15"/>
    <w:rsid w:val="0055444F"/>
    <w:rsid w:val="0055593C"/>
    <w:rsid w:val="00556322"/>
    <w:rsid w:val="005564BF"/>
    <w:rsid w:val="00557CF1"/>
    <w:rsid w:val="005603A1"/>
    <w:rsid w:val="0056239D"/>
    <w:rsid w:val="00564159"/>
    <w:rsid w:val="005670A0"/>
    <w:rsid w:val="0056755D"/>
    <w:rsid w:val="00571F9D"/>
    <w:rsid w:val="00573C8C"/>
    <w:rsid w:val="005754C2"/>
    <w:rsid w:val="00575B86"/>
    <w:rsid w:val="00584D88"/>
    <w:rsid w:val="00586929"/>
    <w:rsid w:val="00586E0D"/>
    <w:rsid w:val="00592394"/>
    <w:rsid w:val="0059239C"/>
    <w:rsid w:val="00592DA3"/>
    <w:rsid w:val="005939D9"/>
    <w:rsid w:val="005A0C42"/>
    <w:rsid w:val="005A1303"/>
    <w:rsid w:val="005A506F"/>
    <w:rsid w:val="005A5452"/>
    <w:rsid w:val="005A66FA"/>
    <w:rsid w:val="005B0AB6"/>
    <w:rsid w:val="005B1DD6"/>
    <w:rsid w:val="005B3EEE"/>
    <w:rsid w:val="005B4136"/>
    <w:rsid w:val="005C00D9"/>
    <w:rsid w:val="005C10E3"/>
    <w:rsid w:val="005C12FD"/>
    <w:rsid w:val="005C13E7"/>
    <w:rsid w:val="005C4636"/>
    <w:rsid w:val="005C5E74"/>
    <w:rsid w:val="005C5F69"/>
    <w:rsid w:val="005C7CD5"/>
    <w:rsid w:val="005C7D6E"/>
    <w:rsid w:val="005D0625"/>
    <w:rsid w:val="005D41BA"/>
    <w:rsid w:val="005D6E9F"/>
    <w:rsid w:val="005D75F8"/>
    <w:rsid w:val="005D7C0D"/>
    <w:rsid w:val="005E22BD"/>
    <w:rsid w:val="005E3417"/>
    <w:rsid w:val="005E7A4A"/>
    <w:rsid w:val="005F0075"/>
    <w:rsid w:val="005F0A71"/>
    <w:rsid w:val="005F76DC"/>
    <w:rsid w:val="00603E49"/>
    <w:rsid w:val="00605630"/>
    <w:rsid w:val="00607159"/>
    <w:rsid w:val="00612246"/>
    <w:rsid w:val="00613A06"/>
    <w:rsid w:val="00621165"/>
    <w:rsid w:val="006223A6"/>
    <w:rsid w:val="00623962"/>
    <w:rsid w:val="00624865"/>
    <w:rsid w:val="00626BC9"/>
    <w:rsid w:val="00632386"/>
    <w:rsid w:val="00633F32"/>
    <w:rsid w:val="006345A1"/>
    <w:rsid w:val="0063506A"/>
    <w:rsid w:val="00635139"/>
    <w:rsid w:val="0063514B"/>
    <w:rsid w:val="00635413"/>
    <w:rsid w:val="00640664"/>
    <w:rsid w:val="00642737"/>
    <w:rsid w:val="00643E17"/>
    <w:rsid w:val="00650090"/>
    <w:rsid w:val="00654FC8"/>
    <w:rsid w:val="00655266"/>
    <w:rsid w:val="00655776"/>
    <w:rsid w:val="00655E60"/>
    <w:rsid w:val="00656D24"/>
    <w:rsid w:val="00662F55"/>
    <w:rsid w:val="006677F8"/>
    <w:rsid w:val="006723FF"/>
    <w:rsid w:val="00674347"/>
    <w:rsid w:val="00680702"/>
    <w:rsid w:val="00680899"/>
    <w:rsid w:val="00680DE2"/>
    <w:rsid w:val="006813CF"/>
    <w:rsid w:val="00683DC4"/>
    <w:rsid w:val="00687AA5"/>
    <w:rsid w:val="00692377"/>
    <w:rsid w:val="00695CC7"/>
    <w:rsid w:val="00696946"/>
    <w:rsid w:val="006A5CA5"/>
    <w:rsid w:val="006B360F"/>
    <w:rsid w:val="006B39FA"/>
    <w:rsid w:val="006B46BE"/>
    <w:rsid w:val="006B4F9B"/>
    <w:rsid w:val="006B67A5"/>
    <w:rsid w:val="006C00D1"/>
    <w:rsid w:val="006D7262"/>
    <w:rsid w:val="006E25C7"/>
    <w:rsid w:val="006E36B2"/>
    <w:rsid w:val="006E77E4"/>
    <w:rsid w:val="006F2438"/>
    <w:rsid w:val="006F2996"/>
    <w:rsid w:val="006F35F3"/>
    <w:rsid w:val="006F4F0C"/>
    <w:rsid w:val="00702EC0"/>
    <w:rsid w:val="007033D0"/>
    <w:rsid w:val="0070643F"/>
    <w:rsid w:val="00711848"/>
    <w:rsid w:val="007135A5"/>
    <w:rsid w:val="00717B70"/>
    <w:rsid w:val="00721636"/>
    <w:rsid w:val="00721D7B"/>
    <w:rsid w:val="0072679C"/>
    <w:rsid w:val="00727176"/>
    <w:rsid w:val="00727326"/>
    <w:rsid w:val="007420E6"/>
    <w:rsid w:val="00745972"/>
    <w:rsid w:val="007470A7"/>
    <w:rsid w:val="007470D8"/>
    <w:rsid w:val="00747416"/>
    <w:rsid w:val="007512E5"/>
    <w:rsid w:val="007516A9"/>
    <w:rsid w:val="00752F56"/>
    <w:rsid w:val="007623F9"/>
    <w:rsid w:val="007628B1"/>
    <w:rsid w:val="007665A2"/>
    <w:rsid w:val="00772B95"/>
    <w:rsid w:val="00774870"/>
    <w:rsid w:val="00775B98"/>
    <w:rsid w:val="007822BA"/>
    <w:rsid w:val="00783BCC"/>
    <w:rsid w:val="00783C2D"/>
    <w:rsid w:val="00784C38"/>
    <w:rsid w:val="007851A1"/>
    <w:rsid w:val="00786BB4"/>
    <w:rsid w:val="00792CBE"/>
    <w:rsid w:val="007A161E"/>
    <w:rsid w:val="007A19E8"/>
    <w:rsid w:val="007A3838"/>
    <w:rsid w:val="007A5EF1"/>
    <w:rsid w:val="007A6540"/>
    <w:rsid w:val="007B239D"/>
    <w:rsid w:val="007B3062"/>
    <w:rsid w:val="007B370C"/>
    <w:rsid w:val="007B7CBE"/>
    <w:rsid w:val="007C05AC"/>
    <w:rsid w:val="007C107A"/>
    <w:rsid w:val="007C43CB"/>
    <w:rsid w:val="007C57C2"/>
    <w:rsid w:val="007C68E3"/>
    <w:rsid w:val="007C7681"/>
    <w:rsid w:val="007C7850"/>
    <w:rsid w:val="007D0F00"/>
    <w:rsid w:val="007D4DE0"/>
    <w:rsid w:val="007D6DF6"/>
    <w:rsid w:val="007E10DE"/>
    <w:rsid w:val="007E579E"/>
    <w:rsid w:val="007E5D9C"/>
    <w:rsid w:val="007E76E4"/>
    <w:rsid w:val="007E7B6B"/>
    <w:rsid w:val="007F1145"/>
    <w:rsid w:val="007F2EE3"/>
    <w:rsid w:val="007F5751"/>
    <w:rsid w:val="008029B4"/>
    <w:rsid w:val="00802FCC"/>
    <w:rsid w:val="00805382"/>
    <w:rsid w:val="00813DC7"/>
    <w:rsid w:val="008174DF"/>
    <w:rsid w:val="00824738"/>
    <w:rsid w:val="00825087"/>
    <w:rsid w:val="00825C1E"/>
    <w:rsid w:val="00830538"/>
    <w:rsid w:val="00833EC6"/>
    <w:rsid w:val="00833FEC"/>
    <w:rsid w:val="00834800"/>
    <w:rsid w:val="00835056"/>
    <w:rsid w:val="00835E68"/>
    <w:rsid w:val="00841209"/>
    <w:rsid w:val="00845410"/>
    <w:rsid w:val="0084732A"/>
    <w:rsid w:val="0085148C"/>
    <w:rsid w:val="00854A35"/>
    <w:rsid w:val="008647DE"/>
    <w:rsid w:val="008677D7"/>
    <w:rsid w:val="00867E1C"/>
    <w:rsid w:val="00873645"/>
    <w:rsid w:val="00874596"/>
    <w:rsid w:val="00883685"/>
    <w:rsid w:val="008959DE"/>
    <w:rsid w:val="008976CE"/>
    <w:rsid w:val="008A4C1D"/>
    <w:rsid w:val="008B2E6F"/>
    <w:rsid w:val="008B42C7"/>
    <w:rsid w:val="008B4EE9"/>
    <w:rsid w:val="008B5CCA"/>
    <w:rsid w:val="008C366C"/>
    <w:rsid w:val="008C5063"/>
    <w:rsid w:val="008D07A6"/>
    <w:rsid w:val="008D1486"/>
    <w:rsid w:val="008D29F8"/>
    <w:rsid w:val="008D36AB"/>
    <w:rsid w:val="008D75AA"/>
    <w:rsid w:val="008E1B78"/>
    <w:rsid w:val="008F0130"/>
    <w:rsid w:val="008F05AB"/>
    <w:rsid w:val="008F3E8B"/>
    <w:rsid w:val="008F60FA"/>
    <w:rsid w:val="008F753A"/>
    <w:rsid w:val="009038B9"/>
    <w:rsid w:val="00912C49"/>
    <w:rsid w:val="009143A0"/>
    <w:rsid w:val="00914788"/>
    <w:rsid w:val="009217E3"/>
    <w:rsid w:val="00922FB0"/>
    <w:rsid w:val="009230C0"/>
    <w:rsid w:val="009230F7"/>
    <w:rsid w:val="00926339"/>
    <w:rsid w:val="009317F8"/>
    <w:rsid w:val="00933A0D"/>
    <w:rsid w:val="00945009"/>
    <w:rsid w:val="00947A6C"/>
    <w:rsid w:val="00950E4E"/>
    <w:rsid w:val="00956ECE"/>
    <w:rsid w:val="00957176"/>
    <w:rsid w:val="00963C5F"/>
    <w:rsid w:val="00972297"/>
    <w:rsid w:val="009730FE"/>
    <w:rsid w:val="00973CCF"/>
    <w:rsid w:val="009766DF"/>
    <w:rsid w:val="00976727"/>
    <w:rsid w:val="00977C04"/>
    <w:rsid w:val="00977F0B"/>
    <w:rsid w:val="00982167"/>
    <w:rsid w:val="00983875"/>
    <w:rsid w:val="00993A3D"/>
    <w:rsid w:val="0099422C"/>
    <w:rsid w:val="00994387"/>
    <w:rsid w:val="00994737"/>
    <w:rsid w:val="009949A0"/>
    <w:rsid w:val="00995D90"/>
    <w:rsid w:val="0099714B"/>
    <w:rsid w:val="009A13B2"/>
    <w:rsid w:val="009A20FD"/>
    <w:rsid w:val="009A54EC"/>
    <w:rsid w:val="009A662D"/>
    <w:rsid w:val="009A6A05"/>
    <w:rsid w:val="009A7302"/>
    <w:rsid w:val="009A757C"/>
    <w:rsid w:val="009A79EB"/>
    <w:rsid w:val="009B0486"/>
    <w:rsid w:val="009B0AFE"/>
    <w:rsid w:val="009C0BC4"/>
    <w:rsid w:val="009C24F6"/>
    <w:rsid w:val="009C5C0B"/>
    <w:rsid w:val="009C607D"/>
    <w:rsid w:val="009C70C0"/>
    <w:rsid w:val="009D0CDE"/>
    <w:rsid w:val="009D2AFC"/>
    <w:rsid w:val="009D38F3"/>
    <w:rsid w:val="009D3E19"/>
    <w:rsid w:val="009D505B"/>
    <w:rsid w:val="009D53D2"/>
    <w:rsid w:val="009D61A5"/>
    <w:rsid w:val="009E1BEA"/>
    <w:rsid w:val="009E1FAC"/>
    <w:rsid w:val="009E4766"/>
    <w:rsid w:val="009E4A3D"/>
    <w:rsid w:val="009E4B3C"/>
    <w:rsid w:val="009F122A"/>
    <w:rsid w:val="009F1DBF"/>
    <w:rsid w:val="00A01312"/>
    <w:rsid w:val="00A02B63"/>
    <w:rsid w:val="00A04658"/>
    <w:rsid w:val="00A05B88"/>
    <w:rsid w:val="00A06A20"/>
    <w:rsid w:val="00A06D09"/>
    <w:rsid w:val="00A1097F"/>
    <w:rsid w:val="00A11045"/>
    <w:rsid w:val="00A21555"/>
    <w:rsid w:val="00A244EC"/>
    <w:rsid w:val="00A246DE"/>
    <w:rsid w:val="00A2479D"/>
    <w:rsid w:val="00A24BAB"/>
    <w:rsid w:val="00A24BE9"/>
    <w:rsid w:val="00A327D1"/>
    <w:rsid w:val="00A35A4E"/>
    <w:rsid w:val="00A35A88"/>
    <w:rsid w:val="00A374C6"/>
    <w:rsid w:val="00A418D0"/>
    <w:rsid w:val="00A42CAD"/>
    <w:rsid w:val="00A4369A"/>
    <w:rsid w:val="00A4439A"/>
    <w:rsid w:val="00A44F12"/>
    <w:rsid w:val="00A47B57"/>
    <w:rsid w:val="00A530C0"/>
    <w:rsid w:val="00A53C65"/>
    <w:rsid w:val="00A56DDF"/>
    <w:rsid w:val="00A575FA"/>
    <w:rsid w:val="00A57E61"/>
    <w:rsid w:val="00A630D1"/>
    <w:rsid w:val="00A6591E"/>
    <w:rsid w:val="00A66375"/>
    <w:rsid w:val="00A67C72"/>
    <w:rsid w:val="00A71E4E"/>
    <w:rsid w:val="00A76DED"/>
    <w:rsid w:val="00A77B12"/>
    <w:rsid w:val="00A847E1"/>
    <w:rsid w:val="00A848C6"/>
    <w:rsid w:val="00A92FCF"/>
    <w:rsid w:val="00A936AC"/>
    <w:rsid w:val="00AA1DCE"/>
    <w:rsid w:val="00AA34DD"/>
    <w:rsid w:val="00AB097A"/>
    <w:rsid w:val="00AB3D19"/>
    <w:rsid w:val="00AB5D92"/>
    <w:rsid w:val="00AB7F3E"/>
    <w:rsid w:val="00AC2C0E"/>
    <w:rsid w:val="00AC555A"/>
    <w:rsid w:val="00AC5829"/>
    <w:rsid w:val="00AC7B7C"/>
    <w:rsid w:val="00AD0B33"/>
    <w:rsid w:val="00AD2356"/>
    <w:rsid w:val="00AD5E34"/>
    <w:rsid w:val="00AD651B"/>
    <w:rsid w:val="00AE5039"/>
    <w:rsid w:val="00AE5D80"/>
    <w:rsid w:val="00AE66AC"/>
    <w:rsid w:val="00AF2305"/>
    <w:rsid w:val="00AF4F42"/>
    <w:rsid w:val="00B01B42"/>
    <w:rsid w:val="00B02C3A"/>
    <w:rsid w:val="00B07938"/>
    <w:rsid w:val="00B102AD"/>
    <w:rsid w:val="00B1058C"/>
    <w:rsid w:val="00B12989"/>
    <w:rsid w:val="00B13384"/>
    <w:rsid w:val="00B1361A"/>
    <w:rsid w:val="00B155E1"/>
    <w:rsid w:val="00B1643F"/>
    <w:rsid w:val="00B16AA3"/>
    <w:rsid w:val="00B20AAF"/>
    <w:rsid w:val="00B23CEA"/>
    <w:rsid w:val="00B24477"/>
    <w:rsid w:val="00B25437"/>
    <w:rsid w:val="00B26827"/>
    <w:rsid w:val="00B321CE"/>
    <w:rsid w:val="00B32735"/>
    <w:rsid w:val="00B358D0"/>
    <w:rsid w:val="00B37F4F"/>
    <w:rsid w:val="00B466F4"/>
    <w:rsid w:val="00B509DE"/>
    <w:rsid w:val="00B51A04"/>
    <w:rsid w:val="00B52137"/>
    <w:rsid w:val="00B53266"/>
    <w:rsid w:val="00B56BCF"/>
    <w:rsid w:val="00B621F0"/>
    <w:rsid w:val="00B66834"/>
    <w:rsid w:val="00B71E7C"/>
    <w:rsid w:val="00B71F00"/>
    <w:rsid w:val="00B7315C"/>
    <w:rsid w:val="00B75F7E"/>
    <w:rsid w:val="00B77E2B"/>
    <w:rsid w:val="00B82166"/>
    <w:rsid w:val="00B8283E"/>
    <w:rsid w:val="00B82FE0"/>
    <w:rsid w:val="00B92123"/>
    <w:rsid w:val="00B93C99"/>
    <w:rsid w:val="00B95745"/>
    <w:rsid w:val="00BA05E2"/>
    <w:rsid w:val="00BA1925"/>
    <w:rsid w:val="00BA368E"/>
    <w:rsid w:val="00BB14A9"/>
    <w:rsid w:val="00BB19E3"/>
    <w:rsid w:val="00BB1D4C"/>
    <w:rsid w:val="00BB35E0"/>
    <w:rsid w:val="00BC0416"/>
    <w:rsid w:val="00BC0935"/>
    <w:rsid w:val="00BC3C3A"/>
    <w:rsid w:val="00BC5974"/>
    <w:rsid w:val="00BD2A20"/>
    <w:rsid w:val="00BD3AFF"/>
    <w:rsid w:val="00BE2A3E"/>
    <w:rsid w:val="00BE6BA7"/>
    <w:rsid w:val="00BF191D"/>
    <w:rsid w:val="00BF23C3"/>
    <w:rsid w:val="00BF24F1"/>
    <w:rsid w:val="00BF2AB0"/>
    <w:rsid w:val="00BF4CDB"/>
    <w:rsid w:val="00BF5860"/>
    <w:rsid w:val="00BF630E"/>
    <w:rsid w:val="00BF7982"/>
    <w:rsid w:val="00BF7D3D"/>
    <w:rsid w:val="00C02E22"/>
    <w:rsid w:val="00C03791"/>
    <w:rsid w:val="00C0476D"/>
    <w:rsid w:val="00C04A93"/>
    <w:rsid w:val="00C05B52"/>
    <w:rsid w:val="00C10FE7"/>
    <w:rsid w:val="00C11C41"/>
    <w:rsid w:val="00C16416"/>
    <w:rsid w:val="00C1763D"/>
    <w:rsid w:val="00C2078F"/>
    <w:rsid w:val="00C27EDC"/>
    <w:rsid w:val="00C3119C"/>
    <w:rsid w:val="00C324F8"/>
    <w:rsid w:val="00C32554"/>
    <w:rsid w:val="00C332A7"/>
    <w:rsid w:val="00C364EC"/>
    <w:rsid w:val="00C374B3"/>
    <w:rsid w:val="00C376A9"/>
    <w:rsid w:val="00C401B2"/>
    <w:rsid w:val="00C449D3"/>
    <w:rsid w:val="00C5026E"/>
    <w:rsid w:val="00C50C46"/>
    <w:rsid w:val="00C513A3"/>
    <w:rsid w:val="00C51B99"/>
    <w:rsid w:val="00C52695"/>
    <w:rsid w:val="00C53FAE"/>
    <w:rsid w:val="00C54475"/>
    <w:rsid w:val="00C5667F"/>
    <w:rsid w:val="00C578F0"/>
    <w:rsid w:val="00C61E03"/>
    <w:rsid w:val="00C65543"/>
    <w:rsid w:val="00C67CB7"/>
    <w:rsid w:val="00C70304"/>
    <w:rsid w:val="00C70377"/>
    <w:rsid w:val="00C7238F"/>
    <w:rsid w:val="00C753D7"/>
    <w:rsid w:val="00C75505"/>
    <w:rsid w:val="00C76732"/>
    <w:rsid w:val="00C8027B"/>
    <w:rsid w:val="00C82D95"/>
    <w:rsid w:val="00C930CD"/>
    <w:rsid w:val="00C95475"/>
    <w:rsid w:val="00C96043"/>
    <w:rsid w:val="00C976E7"/>
    <w:rsid w:val="00CA029E"/>
    <w:rsid w:val="00CA0382"/>
    <w:rsid w:val="00CA0590"/>
    <w:rsid w:val="00CA10F4"/>
    <w:rsid w:val="00CA280E"/>
    <w:rsid w:val="00CA2F34"/>
    <w:rsid w:val="00CA4693"/>
    <w:rsid w:val="00CA5C5D"/>
    <w:rsid w:val="00CB166A"/>
    <w:rsid w:val="00CB27EA"/>
    <w:rsid w:val="00CB3ED1"/>
    <w:rsid w:val="00CB641F"/>
    <w:rsid w:val="00CC1C3A"/>
    <w:rsid w:val="00CC7EDF"/>
    <w:rsid w:val="00CD3195"/>
    <w:rsid w:val="00CD4C37"/>
    <w:rsid w:val="00CD735E"/>
    <w:rsid w:val="00CE4290"/>
    <w:rsid w:val="00CE5933"/>
    <w:rsid w:val="00CE6B0B"/>
    <w:rsid w:val="00CF26B6"/>
    <w:rsid w:val="00CF375D"/>
    <w:rsid w:val="00D115C2"/>
    <w:rsid w:val="00D11799"/>
    <w:rsid w:val="00D149F1"/>
    <w:rsid w:val="00D14FA3"/>
    <w:rsid w:val="00D16865"/>
    <w:rsid w:val="00D30D0A"/>
    <w:rsid w:val="00D3254A"/>
    <w:rsid w:val="00D32EEE"/>
    <w:rsid w:val="00D33A23"/>
    <w:rsid w:val="00D37B53"/>
    <w:rsid w:val="00D40975"/>
    <w:rsid w:val="00D42542"/>
    <w:rsid w:val="00D44C4B"/>
    <w:rsid w:val="00D50783"/>
    <w:rsid w:val="00D51545"/>
    <w:rsid w:val="00D56EF5"/>
    <w:rsid w:val="00D600D5"/>
    <w:rsid w:val="00D60746"/>
    <w:rsid w:val="00D6146C"/>
    <w:rsid w:val="00D63D68"/>
    <w:rsid w:val="00D63EA6"/>
    <w:rsid w:val="00D6531E"/>
    <w:rsid w:val="00D66270"/>
    <w:rsid w:val="00D6713F"/>
    <w:rsid w:val="00D70754"/>
    <w:rsid w:val="00D7283B"/>
    <w:rsid w:val="00D7290B"/>
    <w:rsid w:val="00D736B1"/>
    <w:rsid w:val="00D7380B"/>
    <w:rsid w:val="00D743D0"/>
    <w:rsid w:val="00D81AD6"/>
    <w:rsid w:val="00D82873"/>
    <w:rsid w:val="00D834B6"/>
    <w:rsid w:val="00D83B2A"/>
    <w:rsid w:val="00D86F35"/>
    <w:rsid w:val="00D87AB2"/>
    <w:rsid w:val="00D91768"/>
    <w:rsid w:val="00D929D0"/>
    <w:rsid w:val="00DA219B"/>
    <w:rsid w:val="00DA3CB2"/>
    <w:rsid w:val="00DA5482"/>
    <w:rsid w:val="00DA5B4D"/>
    <w:rsid w:val="00DA6D07"/>
    <w:rsid w:val="00DB0CD0"/>
    <w:rsid w:val="00DC0073"/>
    <w:rsid w:val="00DC12C9"/>
    <w:rsid w:val="00DC6A54"/>
    <w:rsid w:val="00DC6D41"/>
    <w:rsid w:val="00DD039B"/>
    <w:rsid w:val="00DD0DB7"/>
    <w:rsid w:val="00DD1C36"/>
    <w:rsid w:val="00DD1E08"/>
    <w:rsid w:val="00DD6A63"/>
    <w:rsid w:val="00DE06F9"/>
    <w:rsid w:val="00DE07A0"/>
    <w:rsid w:val="00DE12EF"/>
    <w:rsid w:val="00DE32DD"/>
    <w:rsid w:val="00DE5D27"/>
    <w:rsid w:val="00DF1CB5"/>
    <w:rsid w:val="00DF4838"/>
    <w:rsid w:val="00E010DF"/>
    <w:rsid w:val="00E0215A"/>
    <w:rsid w:val="00E06C2A"/>
    <w:rsid w:val="00E103CA"/>
    <w:rsid w:val="00E10B34"/>
    <w:rsid w:val="00E112E9"/>
    <w:rsid w:val="00E22472"/>
    <w:rsid w:val="00E22F45"/>
    <w:rsid w:val="00E24959"/>
    <w:rsid w:val="00E27994"/>
    <w:rsid w:val="00E35A52"/>
    <w:rsid w:val="00E372ED"/>
    <w:rsid w:val="00E37F94"/>
    <w:rsid w:val="00E412CC"/>
    <w:rsid w:val="00E41FE2"/>
    <w:rsid w:val="00E454E6"/>
    <w:rsid w:val="00E460BC"/>
    <w:rsid w:val="00E548ED"/>
    <w:rsid w:val="00E562C7"/>
    <w:rsid w:val="00E57C9B"/>
    <w:rsid w:val="00E606CB"/>
    <w:rsid w:val="00E62BF7"/>
    <w:rsid w:val="00E645CF"/>
    <w:rsid w:val="00E65C28"/>
    <w:rsid w:val="00E6618E"/>
    <w:rsid w:val="00E71EB1"/>
    <w:rsid w:val="00E7426B"/>
    <w:rsid w:val="00E7481A"/>
    <w:rsid w:val="00E77106"/>
    <w:rsid w:val="00E809AF"/>
    <w:rsid w:val="00E80DFA"/>
    <w:rsid w:val="00E81705"/>
    <w:rsid w:val="00E826E0"/>
    <w:rsid w:val="00E82E12"/>
    <w:rsid w:val="00E835CE"/>
    <w:rsid w:val="00E83810"/>
    <w:rsid w:val="00E856B4"/>
    <w:rsid w:val="00E86256"/>
    <w:rsid w:val="00E93DED"/>
    <w:rsid w:val="00EA6E55"/>
    <w:rsid w:val="00EA7DE4"/>
    <w:rsid w:val="00EB5F1F"/>
    <w:rsid w:val="00EB72B8"/>
    <w:rsid w:val="00EB7B75"/>
    <w:rsid w:val="00EC0CCE"/>
    <w:rsid w:val="00EC63D8"/>
    <w:rsid w:val="00ED00D1"/>
    <w:rsid w:val="00ED3B68"/>
    <w:rsid w:val="00ED4993"/>
    <w:rsid w:val="00ED5347"/>
    <w:rsid w:val="00ED5A01"/>
    <w:rsid w:val="00EE0530"/>
    <w:rsid w:val="00EE1D95"/>
    <w:rsid w:val="00EE58E2"/>
    <w:rsid w:val="00EE6839"/>
    <w:rsid w:val="00EF188A"/>
    <w:rsid w:val="00EF34B9"/>
    <w:rsid w:val="00EF4E01"/>
    <w:rsid w:val="00F058F2"/>
    <w:rsid w:val="00F0749B"/>
    <w:rsid w:val="00F10F0E"/>
    <w:rsid w:val="00F13189"/>
    <w:rsid w:val="00F14507"/>
    <w:rsid w:val="00F15C6C"/>
    <w:rsid w:val="00F23733"/>
    <w:rsid w:val="00F24E49"/>
    <w:rsid w:val="00F26F6B"/>
    <w:rsid w:val="00F337C1"/>
    <w:rsid w:val="00F33922"/>
    <w:rsid w:val="00F33EBC"/>
    <w:rsid w:val="00F369B1"/>
    <w:rsid w:val="00F3780C"/>
    <w:rsid w:val="00F40B3D"/>
    <w:rsid w:val="00F4246D"/>
    <w:rsid w:val="00F42655"/>
    <w:rsid w:val="00F50BCC"/>
    <w:rsid w:val="00F51F60"/>
    <w:rsid w:val="00F54034"/>
    <w:rsid w:val="00F54822"/>
    <w:rsid w:val="00F57355"/>
    <w:rsid w:val="00F57E76"/>
    <w:rsid w:val="00F6416C"/>
    <w:rsid w:val="00F660F8"/>
    <w:rsid w:val="00F67D25"/>
    <w:rsid w:val="00F71844"/>
    <w:rsid w:val="00F72548"/>
    <w:rsid w:val="00F72E22"/>
    <w:rsid w:val="00F73EB7"/>
    <w:rsid w:val="00F74179"/>
    <w:rsid w:val="00F74665"/>
    <w:rsid w:val="00F7731F"/>
    <w:rsid w:val="00F77353"/>
    <w:rsid w:val="00F83C3A"/>
    <w:rsid w:val="00F84078"/>
    <w:rsid w:val="00F86AEB"/>
    <w:rsid w:val="00F86E14"/>
    <w:rsid w:val="00F87D0A"/>
    <w:rsid w:val="00FA0A2A"/>
    <w:rsid w:val="00FA2030"/>
    <w:rsid w:val="00FA78E0"/>
    <w:rsid w:val="00FA7D48"/>
    <w:rsid w:val="00FB27CC"/>
    <w:rsid w:val="00FB4BC6"/>
    <w:rsid w:val="00FB5211"/>
    <w:rsid w:val="00FB6604"/>
    <w:rsid w:val="00FB6B24"/>
    <w:rsid w:val="00FB72E9"/>
    <w:rsid w:val="00FB7983"/>
    <w:rsid w:val="00FC20E7"/>
    <w:rsid w:val="00FC2E15"/>
    <w:rsid w:val="00FC3F87"/>
    <w:rsid w:val="00FD0169"/>
    <w:rsid w:val="00FD1756"/>
    <w:rsid w:val="00FD2010"/>
    <w:rsid w:val="00FD629C"/>
    <w:rsid w:val="00FE29A2"/>
    <w:rsid w:val="00FE5F82"/>
    <w:rsid w:val="00FE6F14"/>
    <w:rsid w:val="00FF2C85"/>
    <w:rsid w:val="00FF5AB6"/>
    <w:rsid w:val="00FF603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0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C5026E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B641F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5C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5CED"/>
    <w:rPr>
      <w:rFonts w:ascii="Calibri" w:hAnsi="Calibri" w:cs="Calibr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D5CE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75A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AEB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75A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5AE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B381-9816-4C70-AE19-33B44147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2024-04-22T22:41:00Z</dcterms:created>
  <dcterms:modified xsi:type="dcterms:W3CDTF">2024-04-23T07:56:00Z</dcterms:modified>
</cp:coreProperties>
</file>