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6E048" w14:textId="77777777" w:rsidR="00FB27CC" w:rsidRDefault="00FB27CC" w:rsidP="00FB27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Kritériá pre výber projektov</w:t>
      </w:r>
    </w:p>
    <w:p w14:paraId="1716E44E" w14:textId="77777777" w:rsidR="00FB27CC" w:rsidRDefault="00FB27CC" w:rsidP="00FB27CC">
      <w:pPr>
        <w:rPr>
          <w:rFonts w:ascii="Arial" w:hAnsi="Arial" w:cs="Arial"/>
          <w:color w:val="000000" w:themeColor="text1"/>
        </w:rPr>
      </w:pPr>
    </w:p>
    <w:p w14:paraId="64413603" w14:textId="77777777" w:rsidR="00FB27CC" w:rsidRDefault="00FB27CC" w:rsidP="00FB27CC">
      <w:pPr>
        <w:jc w:val="center"/>
        <w:rPr>
          <w:rFonts w:ascii="Arial" w:hAnsi="Arial" w:cs="Arial"/>
          <w:b/>
          <w:color w:val="2E74B5" w:themeColor="accent1" w:themeShade="BF"/>
          <w:sz w:val="40"/>
          <w:szCs w:val="40"/>
        </w:rPr>
      </w:pPr>
      <w:r>
        <w:rPr>
          <w:rFonts w:ascii="Arial" w:hAnsi="Arial" w:cs="Arial"/>
          <w:b/>
          <w:color w:val="2E74B5" w:themeColor="accent1" w:themeShade="BF"/>
          <w:sz w:val="40"/>
          <w:szCs w:val="40"/>
        </w:rPr>
        <w:t xml:space="preserve">Program Slovensko 2021– 2027 </w:t>
      </w:r>
    </w:p>
    <w:p w14:paraId="34C206D7" w14:textId="77777777" w:rsidR="00FB27CC" w:rsidRDefault="00FB27CC" w:rsidP="00FB27CC">
      <w:pPr>
        <w:rPr>
          <w:rFonts w:ascii="Arial" w:hAnsi="Arial" w:cs="Arial"/>
          <w:color w:val="000000" w:themeColor="text1"/>
        </w:rPr>
      </w:pPr>
    </w:p>
    <w:p w14:paraId="128D3DED" w14:textId="77777777" w:rsidR="00FB27CC" w:rsidRDefault="00FB27CC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70B0">
        <w:rPr>
          <w:rFonts w:ascii="Arial" w:hAnsi="Arial" w:cs="Arial"/>
          <w:b/>
          <w:color w:val="000000" w:themeColor="text1"/>
        </w:rPr>
        <w:t>Poskytovateľ: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470B0">
        <w:rPr>
          <w:rFonts w:ascii="Arial" w:hAnsi="Arial" w:cs="Arial"/>
          <w:color w:val="000000" w:themeColor="text1"/>
        </w:rPr>
        <w:t>Ministerstvo životného prostredia Slovenskej republiky</w:t>
      </w:r>
    </w:p>
    <w:p w14:paraId="0C34E478" w14:textId="77777777" w:rsidR="00912C49" w:rsidRDefault="00912C49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0944083" w14:textId="28CAAEAC" w:rsidR="00912C49" w:rsidRDefault="00912C49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711F">
        <w:rPr>
          <w:rFonts w:ascii="Arial" w:hAnsi="Arial" w:cs="Arial"/>
          <w:b/>
          <w:color w:val="000000" w:themeColor="text1"/>
        </w:rPr>
        <w:t>Špecifický cieľ:</w:t>
      </w:r>
    </w:p>
    <w:p w14:paraId="4F8D5C14" w14:textId="778677A6" w:rsidR="00FB27CC" w:rsidRPr="001558EA" w:rsidRDefault="009D505B" w:rsidP="007F5751">
      <w:pPr>
        <w:jc w:val="both"/>
        <w:rPr>
          <w:rFonts w:ascii="Arial" w:hAnsi="Arial" w:cs="Arial"/>
          <w:color w:val="000000" w:themeColor="text1"/>
        </w:rPr>
      </w:pPr>
      <w:r w:rsidRPr="001558EA">
        <w:rPr>
          <w:rFonts w:ascii="Arial" w:hAnsi="Arial" w:cs="Arial"/>
          <w:color w:val="000000" w:themeColor="text1"/>
        </w:rPr>
        <w:t>RSO2.5</w:t>
      </w:r>
      <w:r w:rsidR="00FB27CC" w:rsidRPr="001558EA">
        <w:rPr>
          <w:rFonts w:ascii="Arial" w:hAnsi="Arial" w:cs="Arial"/>
          <w:color w:val="000000" w:themeColor="text1"/>
        </w:rPr>
        <w:t xml:space="preserve">. </w:t>
      </w:r>
      <w:r w:rsidRPr="001558EA">
        <w:rPr>
          <w:rFonts w:ascii="Arial" w:hAnsi="Arial" w:cs="Arial"/>
          <w:color w:val="000000" w:themeColor="text1"/>
        </w:rPr>
        <w:t xml:space="preserve">Podpora prístupu k vode a udržateľného vodného hospodárstva </w:t>
      </w:r>
    </w:p>
    <w:p w14:paraId="102EF8F9" w14:textId="77777777" w:rsidR="00912C49" w:rsidRDefault="00912C49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B5FA858" w14:textId="28234C9A" w:rsidR="00FB27CC" w:rsidRPr="001558EA" w:rsidRDefault="00414159" w:rsidP="00A4439A">
      <w:pPr>
        <w:jc w:val="both"/>
        <w:rPr>
          <w:rFonts w:ascii="Arial" w:hAnsi="Arial" w:cs="Arial"/>
          <w:color w:val="000000" w:themeColor="text1"/>
        </w:rPr>
      </w:pPr>
      <w:r w:rsidRPr="001558EA">
        <w:rPr>
          <w:rFonts w:ascii="Arial" w:hAnsi="Arial" w:cs="Arial"/>
          <w:color w:val="000000" w:themeColor="text1"/>
        </w:rPr>
        <w:t>Opatrenie 2.5.9</w:t>
      </w:r>
      <w:r w:rsidR="00FB27CC" w:rsidRPr="001558EA">
        <w:rPr>
          <w:rFonts w:ascii="Arial" w:hAnsi="Arial" w:cs="Arial"/>
          <w:color w:val="000000" w:themeColor="text1"/>
        </w:rPr>
        <w:t xml:space="preserve"> </w:t>
      </w:r>
      <w:r w:rsidRPr="001558EA">
        <w:rPr>
          <w:rFonts w:ascii="Arial" w:hAnsi="Arial" w:cs="Arial"/>
          <w:color w:val="000000" w:themeColor="text1"/>
        </w:rPr>
        <w:t>Komplexné a spoľahlivé monitorovanie a hodnotenie stavu povrchových vôd a podzemných vôd</w:t>
      </w:r>
    </w:p>
    <w:p w14:paraId="47414EC5" w14:textId="2F77ADB0" w:rsidR="00383605" w:rsidRDefault="00383605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4B6963" w14:textId="77777777" w:rsidR="00912C49" w:rsidRPr="006A711F" w:rsidRDefault="00912C49" w:rsidP="00912C49">
      <w:pPr>
        <w:ind w:left="1985" w:hanging="1985"/>
        <w:jc w:val="both"/>
        <w:rPr>
          <w:rFonts w:ascii="Arial Narrow" w:eastAsia="Times New Roman" w:hAnsi="Arial Narrow" w:cs="Arial"/>
          <w:b/>
          <w:caps/>
          <w:color w:val="000000" w:themeColor="text1"/>
          <w:u w:val="single"/>
        </w:rPr>
      </w:pPr>
      <w:r w:rsidRPr="006A711F">
        <w:rPr>
          <w:rFonts w:ascii="Arial" w:hAnsi="Arial" w:cs="Arial"/>
          <w:b/>
          <w:color w:val="000000" w:themeColor="text1"/>
        </w:rPr>
        <w:t xml:space="preserve">Typ projektov: </w:t>
      </w:r>
      <w:r w:rsidRPr="006A711F">
        <w:rPr>
          <w:rFonts w:ascii="Arial" w:hAnsi="Arial" w:cs="Arial"/>
          <w:color w:val="000000" w:themeColor="text1"/>
        </w:rPr>
        <w:t>dopytovo – orientované projekty</w:t>
      </w:r>
    </w:p>
    <w:p w14:paraId="1D4F15C7" w14:textId="2316E67D" w:rsidR="00383605" w:rsidRDefault="00383605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AA3DCC7" w14:textId="77777777" w:rsidR="00912C49" w:rsidRPr="006A711F" w:rsidRDefault="00912C49" w:rsidP="00912C49">
      <w:pPr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6A711F">
        <w:rPr>
          <w:rFonts w:ascii="Arial" w:eastAsia="Times New Roman" w:hAnsi="Arial" w:cs="Arial"/>
          <w:b/>
          <w:bCs/>
          <w:color w:val="000000"/>
          <w:lang w:eastAsia="sk-SK"/>
        </w:rPr>
        <w:t>POŽIADAVKY PODĽA ČLÁNKU 73 O SPOLOČNÝCH USTANOVENIACH</w:t>
      </w:r>
    </w:p>
    <w:p w14:paraId="7B59B0B5" w14:textId="77777777" w:rsidR="00912C49" w:rsidRPr="006A711F" w:rsidRDefault="00912C49" w:rsidP="00912C49">
      <w:pPr>
        <w:jc w:val="both"/>
        <w:rPr>
          <w:rFonts w:ascii="Arial" w:hAnsi="Arial" w:cs="Arial"/>
        </w:rPr>
      </w:pPr>
    </w:p>
    <w:p w14:paraId="3ADCF7AE" w14:textId="2B621E4F" w:rsidR="00912C49" w:rsidRPr="006A711F" w:rsidRDefault="00912C49" w:rsidP="00912C49">
      <w:pPr>
        <w:jc w:val="both"/>
        <w:rPr>
          <w:rFonts w:ascii="Arial" w:hAnsi="Arial" w:cs="Arial"/>
        </w:rPr>
      </w:pPr>
      <w:r w:rsidRPr="006A711F">
        <w:rPr>
          <w:rFonts w:ascii="Arial" w:hAnsi="Arial" w:cs="Arial"/>
        </w:rPr>
        <w:t xml:space="preserve">Požiadavky posudzované v súlade s článkom 73 </w:t>
      </w:r>
      <w:r w:rsidRPr="007B3213">
        <w:rPr>
          <w:rFonts w:ascii="Arial" w:hAnsi="Arial" w:cs="Arial"/>
          <w:b/>
          <w:i/>
        </w:rPr>
        <w:t>Nariadenia Európskeho parlamentu a Rady (EÚ) 2021/1060 z 24. júna 2021</w:t>
      </w:r>
      <w:r w:rsidRPr="007B3213">
        <w:rPr>
          <w:rFonts w:ascii="Arial" w:hAnsi="Arial" w:cs="Arial"/>
          <w:i/>
        </w:rPr>
        <w:t xml:space="preserve">, ktorým sa stanovujú spoločné ustanovenia o Európskom fonde regionálneho rozvoja, Európskom sociálnom fonde plus, Kohéznom fonde, Fonde na spravodlivú transformáciu a Európskom námornom, rybolovnom a </w:t>
      </w:r>
      <w:proofErr w:type="spellStart"/>
      <w:r w:rsidRPr="007B3213">
        <w:rPr>
          <w:rFonts w:ascii="Arial" w:hAnsi="Arial" w:cs="Arial"/>
          <w:i/>
        </w:rPr>
        <w:t>akvakultúrnom</w:t>
      </w:r>
      <w:proofErr w:type="spellEnd"/>
      <w:r w:rsidRPr="007B3213">
        <w:rPr>
          <w:rFonts w:ascii="Arial" w:hAnsi="Arial" w:cs="Arial"/>
          <w:i/>
        </w:rPr>
        <w:t xml:space="preserve"> fonde a rozpočtové pravidlá pre uvedené fondy, ako aj pre Fond pre azyl, migráciu a integráciu, Fond pre vnútornú bezpečnosť a Nástroj finančnej podpory na riadenie hraníc a vízovú politiku (ďalej ako „nariadenie o spoločných ustanoveniach“)</w:t>
      </w:r>
      <w:r w:rsidRPr="007B3213">
        <w:rPr>
          <w:rFonts w:ascii="Arial" w:hAnsi="Arial" w:cs="Arial"/>
        </w:rPr>
        <w:t xml:space="preserve"> </w:t>
      </w:r>
      <w:r w:rsidRPr="006A711F">
        <w:rPr>
          <w:rFonts w:ascii="Arial" w:hAnsi="Arial" w:cs="Arial"/>
        </w:rPr>
        <w:t xml:space="preserve">pri všetkých žiadostiach o poskytnutie nenávratného finančného príspevku (žiadosť o NFP) sú uvedené v dokumente </w:t>
      </w:r>
      <w:r w:rsidRPr="006A711F">
        <w:rPr>
          <w:rFonts w:ascii="Arial" w:hAnsi="Arial" w:cs="Arial"/>
          <w:i/>
        </w:rPr>
        <w:t>„</w:t>
      </w:r>
      <w:r w:rsidRPr="006A711F">
        <w:rPr>
          <w:rFonts w:ascii="Arial" w:hAnsi="Arial" w:cs="Arial"/>
          <w:i/>
          <w:u w:val="single"/>
        </w:rPr>
        <w:t>Všeobecná metodika a kritériá použité pre výber projektov</w:t>
      </w:r>
      <w:r w:rsidRPr="006A711F">
        <w:rPr>
          <w:rFonts w:ascii="Arial" w:hAnsi="Arial" w:cs="Arial"/>
        </w:rPr>
        <w:t>“</w:t>
      </w:r>
      <w:r w:rsidRPr="006A711F">
        <w:rPr>
          <w:rStyle w:val="Odkaznapoznmkupodiarou"/>
          <w:rFonts w:ascii="Arial" w:hAnsi="Arial" w:cs="Arial"/>
        </w:rPr>
        <w:footnoteReference w:id="1"/>
      </w:r>
      <w:r w:rsidRPr="006A711F">
        <w:rPr>
          <w:rFonts w:ascii="Arial" w:hAnsi="Arial" w:cs="Arial"/>
        </w:rPr>
        <w:t xml:space="preserve">, ktorý bol vypracovaný riadiacim orgánom pre Program Slovensko 2021 – 2027 a schválený </w:t>
      </w:r>
      <w:r w:rsidRPr="006A711F">
        <w:rPr>
          <w:rFonts w:ascii="Arial" w:hAnsi="Arial" w:cs="Arial"/>
          <w:i/>
        </w:rPr>
        <w:t>Monitorovacím výborom pre Program Slovensko 2021 – 2027</w:t>
      </w:r>
      <w:r w:rsidRPr="006A711F">
        <w:rPr>
          <w:rFonts w:ascii="Arial" w:hAnsi="Arial" w:cs="Arial"/>
        </w:rPr>
        <w:t xml:space="preserve"> dňa 31. 05. 2023 v súlade s článkom 40 nariadenia o spoločných ustanoveniach. </w:t>
      </w:r>
    </w:p>
    <w:p w14:paraId="40951610" w14:textId="77777777" w:rsidR="00912C49" w:rsidRDefault="00912C49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D6CED97" w14:textId="77777777" w:rsidR="00A4439A" w:rsidRPr="00A4439A" w:rsidRDefault="00A4439A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84ADB19" w14:textId="77777777" w:rsidR="00912C49" w:rsidRPr="00EF28C0" w:rsidRDefault="00912C49" w:rsidP="00912C49">
      <w:pPr>
        <w:spacing w:after="160" w:line="256" w:lineRule="auto"/>
        <w:rPr>
          <w:rFonts w:ascii="Arial" w:hAnsi="Arial" w:cs="Arial"/>
          <w:b/>
          <w:caps/>
        </w:rPr>
      </w:pPr>
      <w:r w:rsidRPr="00EF28C0">
        <w:rPr>
          <w:rFonts w:ascii="Arial" w:hAnsi="Arial" w:cs="Arial"/>
          <w:b/>
        </w:rPr>
        <w:t>VECNÉ</w:t>
      </w:r>
      <w:r w:rsidRPr="00EF28C0">
        <w:rPr>
          <w:rFonts w:ascii="Arial" w:hAnsi="Arial" w:cs="Arial"/>
          <w:b/>
          <w:caps/>
        </w:rPr>
        <w:t xml:space="preserve"> kritériÁ</w:t>
      </w:r>
      <w:r>
        <w:rPr>
          <w:rFonts w:ascii="Arial" w:hAnsi="Arial" w:cs="Arial"/>
          <w:b/>
          <w:caps/>
        </w:rPr>
        <w:t xml:space="preserve"> PRE VÝBER projektov</w:t>
      </w:r>
    </w:p>
    <w:p w14:paraId="073DEDDB" w14:textId="77777777" w:rsidR="00912C49" w:rsidRPr="002470B0" w:rsidRDefault="00912C49" w:rsidP="002470B0">
      <w:pPr>
        <w:spacing w:before="120" w:after="120"/>
        <w:jc w:val="both"/>
        <w:rPr>
          <w:rFonts w:ascii="Arial" w:hAnsi="Arial" w:cs="Arial"/>
        </w:rPr>
      </w:pPr>
      <w:r w:rsidRPr="002470B0">
        <w:rPr>
          <w:rFonts w:ascii="Arial" w:hAnsi="Arial" w:cs="Arial"/>
        </w:rPr>
        <w:t xml:space="preserve">Poskytovateľ môže ako vecné kritériá pre výber projektov stanoviť vylučujúce kritériá bodované kritériá a výberové kritériá. </w:t>
      </w:r>
    </w:p>
    <w:p w14:paraId="76E7D132" w14:textId="55E08F49" w:rsidR="00912C49" w:rsidRPr="002470B0" w:rsidRDefault="00912C49" w:rsidP="002470B0">
      <w:pPr>
        <w:keepNext/>
        <w:spacing w:after="120"/>
        <w:jc w:val="both"/>
        <w:rPr>
          <w:rFonts w:ascii="Arial" w:hAnsi="Arial" w:cs="Arial"/>
        </w:rPr>
      </w:pPr>
      <w:r w:rsidRPr="002470B0">
        <w:rPr>
          <w:rFonts w:ascii="Arial" w:hAnsi="Arial" w:cs="Arial"/>
          <w:b/>
        </w:rPr>
        <w:t>Vecné kritéria</w:t>
      </w:r>
      <w:r w:rsidRPr="002470B0">
        <w:rPr>
          <w:rFonts w:ascii="Arial" w:hAnsi="Arial" w:cs="Arial"/>
        </w:rPr>
        <w:t xml:space="preserve"> pre výber dopytovo-orientovaných projektov</w:t>
      </w:r>
      <w:r w:rsidRPr="005101D7">
        <w:rPr>
          <w:rStyle w:val="Odkaznapoznmkupodiarou"/>
          <w:rFonts w:ascii="Arial" w:hAnsi="Arial" w:cs="Arial"/>
        </w:rPr>
        <w:footnoteReference w:id="2"/>
      </w:r>
      <w:r w:rsidRPr="002470B0">
        <w:rPr>
          <w:rFonts w:ascii="Arial" w:hAnsi="Arial" w:cs="Arial"/>
        </w:rPr>
        <w:t xml:space="preserve"> predstavujú hodnotiace kritériá nad rámec minimálnych požiadaviek na výber projektov podľa článku 73 nariadenia o spoločných ustanoveniach.</w:t>
      </w:r>
    </w:p>
    <w:p w14:paraId="36517329" w14:textId="77777777" w:rsidR="00912C49" w:rsidRPr="002470B0" w:rsidRDefault="00912C49" w:rsidP="002470B0">
      <w:pPr>
        <w:keepNext/>
        <w:spacing w:after="120"/>
        <w:jc w:val="both"/>
        <w:rPr>
          <w:rFonts w:ascii="Arial" w:hAnsi="Arial" w:cs="Arial"/>
        </w:rPr>
      </w:pPr>
      <w:r w:rsidRPr="002470B0">
        <w:rPr>
          <w:rFonts w:ascii="Arial" w:hAnsi="Arial" w:cs="Arial"/>
        </w:rPr>
        <w:t xml:space="preserve">Tieto vecné hodnotiace kritéria ako aj každá ich zmena, </w:t>
      </w:r>
      <w:r w:rsidRPr="002470B0">
        <w:rPr>
          <w:rFonts w:ascii="Arial" w:hAnsi="Arial" w:cs="Arial"/>
          <w:b/>
        </w:rPr>
        <w:t>podliehajú</w:t>
      </w:r>
      <w:r w:rsidRPr="002470B0">
        <w:rPr>
          <w:rFonts w:ascii="Arial" w:hAnsi="Arial" w:cs="Arial"/>
        </w:rPr>
        <w:t xml:space="preserve"> podľa </w:t>
      </w:r>
      <w:r w:rsidRPr="002470B0">
        <w:rPr>
          <w:rFonts w:ascii="Arial" w:hAnsi="Arial" w:cs="Arial"/>
          <w:b/>
        </w:rPr>
        <w:t>čl. 40, ods. 2 nariadenia o spoločných ustanoveniach schváleniu Monitorovacím výborom pre Program Slovensko 2021 – 2027</w:t>
      </w:r>
      <w:r w:rsidRPr="002470B0">
        <w:rPr>
          <w:rFonts w:ascii="Arial" w:hAnsi="Arial" w:cs="Arial"/>
        </w:rPr>
        <w:t xml:space="preserve"> </w:t>
      </w:r>
      <w:r w:rsidRPr="002470B0">
        <w:rPr>
          <w:rFonts w:ascii="Arial" w:hAnsi="Arial" w:cs="Arial"/>
          <w:b/>
        </w:rPr>
        <w:t xml:space="preserve">po ich prerokovaní v Komisii pri Monitorovacom výbore pre Program Slovensko 2021 – 2027 pre cieľ 2 (Zelenšia </w:t>
      </w:r>
      <w:proofErr w:type="spellStart"/>
      <w:r w:rsidRPr="002470B0">
        <w:rPr>
          <w:rFonts w:ascii="Arial" w:hAnsi="Arial" w:cs="Arial"/>
          <w:b/>
        </w:rPr>
        <w:t>nízkouhlíková</w:t>
      </w:r>
      <w:proofErr w:type="spellEnd"/>
      <w:r w:rsidRPr="002470B0">
        <w:rPr>
          <w:rFonts w:ascii="Arial" w:hAnsi="Arial" w:cs="Arial"/>
          <w:b/>
        </w:rPr>
        <w:t xml:space="preserve"> Európa)</w:t>
      </w:r>
      <w:r w:rsidRPr="002470B0">
        <w:rPr>
          <w:rFonts w:ascii="Arial" w:hAnsi="Arial" w:cs="Arial"/>
        </w:rPr>
        <w:t xml:space="preserve"> politiky súdržnosti EÚ.</w:t>
      </w:r>
    </w:p>
    <w:p w14:paraId="6DBBB971" w14:textId="77777777" w:rsidR="00912C49" w:rsidRPr="00912C49" w:rsidRDefault="00912C49" w:rsidP="002470B0">
      <w:pPr>
        <w:pStyle w:val="Odsekzoznamu"/>
        <w:ind w:left="1800"/>
        <w:jc w:val="both"/>
        <w:rPr>
          <w:rFonts w:ascii="Arial" w:hAnsi="Arial" w:cs="Arial"/>
        </w:rPr>
      </w:pPr>
    </w:p>
    <w:p w14:paraId="55C6242D" w14:textId="04D39981" w:rsidR="00912C49" w:rsidRPr="002470B0" w:rsidRDefault="00912C49" w:rsidP="002470B0">
      <w:pPr>
        <w:keepNext/>
        <w:spacing w:after="120"/>
        <w:jc w:val="both"/>
        <w:rPr>
          <w:rFonts w:ascii="Arial" w:hAnsi="Arial" w:cs="Arial"/>
          <w:b/>
        </w:rPr>
      </w:pPr>
      <w:r w:rsidRPr="002470B0">
        <w:rPr>
          <w:rFonts w:ascii="Arial" w:hAnsi="Arial" w:cs="Arial"/>
        </w:rPr>
        <w:lastRenderedPageBreak/>
        <w:t xml:space="preserve">Nižšie definované vecné hodnotiace kritériá predstavujú </w:t>
      </w:r>
      <w:r w:rsidR="001558EA">
        <w:rPr>
          <w:rFonts w:ascii="Arial" w:hAnsi="Arial" w:cs="Arial"/>
          <w:b/>
        </w:rPr>
        <w:t>vylučujúce kritériá</w:t>
      </w:r>
      <w:r w:rsidRPr="002470B0">
        <w:rPr>
          <w:rFonts w:ascii="Arial" w:hAnsi="Arial" w:cs="Arial"/>
          <w:b/>
        </w:rPr>
        <w:t xml:space="preserve">, </w:t>
      </w:r>
      <w:r w:rsidRPr="002470B0">
        <w:rPr>
          <w:rFonts w:ascii="Arial" w:hAnsi="Arial" w:cs="Arial"/>
        </w:rPr>
        <w:t xml:space="preserve">ktoré sú vyhodnocované iba možnosťou </w:t>
      </w:r>
      <w:r w:rsidR="001558EA">
        <w:rPr>
          <w:rFonts w:ascii="Arial" w:hAnsi="Arial" w:cs="Arial"/>
        </w:rPr>
        <w:t>„</w:t>
      </w:r>
      <w:r w:rsidRPr="002470B0">
        <w:rPr>
          <w:rFonts w:ascii="Arial" w:hAnsi="Arial" w:cs="Arial"/>
          <w:b/>
        </w:rPr>
        <w:t>áno</w:t>
      </w:r>
      <w:r w:rsidR="001558EA">
        <w:rPr>
          <w:rFonts w:ascii="Arial" w:hAnsi="Arial" w:cs="Arial"/>
          <w:b/>
        </w:rPr>
        <w:t>“</w:t>
      </w:r>
      <w:r w:rsidRPr="002470B0">
        <w:rPr>
          <w:rFonts w:ascii="Arial" w:hAnsi="Arial" w:cs="Arial"/>
          <w:b/>
        </w:rPr>
        <w:t xml:space="preserve"> alebo </w:t>
      </w:r>
      <w:r w:rsidR="001558EA">
        <w:rPr>
          <w:rFonts w:ascii="Arial" w:hAnsi="Arial" w:cs="Arial"/>
          <w:b/>
        </w:rPr>
        <w:t>„</w:t>
      </w:r>
      <w:r w:rsidRPr="002470B0">
        <w:rPr>
          <w:rFonts w:ascii="Arial" w:hAnsi="Arial" w:cs="Arial"/>
          <w:b/>
        </w:rPr>
        <w:t>nie</w:t>
      </w:r>
      <w:r w:rsidR="001558EA">
        <w:rPr>
          <w:rFonts w:ascii="Arial" w:hAnsi="Arial" w:cs="Arial"/>
          <w:b/>
        </w:rPr>
        <w:t>“</w:t>
      </w:r>
      <w:r w:rsidRPr="002470B0">
        <w:rPr>
          <w:rFonts w:ascii="Arial" w:hAnsi="Arial" w:cs="Arial"/>
        </w:rPr>
        <w:t xml:space="preserve">, pričom </w:t>
      </w:r>
      <w:r w:rsidRPr="002470B0">
        <w:rPr>
          <w:rFonts w:ascii="Arial" w:hAnsi="Arial" w:cs="Arial"/>
          <w:b/>
        </w:rPr>
        <w:t>,,nie“</w:t>
      </w:r>
      <w:r w:rsidRPr="002470B0">
        <w:rPr>
          <w:rFonts w:ascii="Arial" w:hAnsi="Arial" w:cs="Arial"/>
        </w:rPr>
        <w:t xml:space="preserve"> znamená automaticky </w:t>
      </w:r>
      <w:r w:rsidRPr="002470B0">
        <w:rPr>
          <w:rFonts w:ascii="Arial" w:hAnsi="Arial" w:cs="Arial"/>
          <w:b/>
        </w:rPr>
        <w:t>nesplnenie kritérií</w:t>
      </w:r>
      <w:r w:rsidRPr="002470B0">
        <w:rPr>
          <w:rFonts w:ascii="Arial" w:hAnsi="Arial" w:cs="Arial"/>
        </w:rPr>
        <w:t xml:space="preserve"> pre výber projektov a </w:t>
      </w:r>
      <w:r w:rsidRPr="002470B0">
        <w:rPr>
          <w:rFonts w:ascii="Arial" w:hAnsi="Arial" w:cs="Arial"/>
          <w:b/>
        </w:rPr>
        <w:t>neschválenie žiadosti o NFP.</w:t>
      </w:r>
    </w:p>
    <w:p w14:paraId="2D66C391" w14:textId="4019A865" w:rsidR="00912C49" w:rsidRPr="002470B0" w:rsidRDefault="001558EA" w:rsidP="002470B0">
      <w:pPr>
        <w:keepNext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Vylučujúce kritériá</w:t>
      </w:r>
      <w:r w:rsidR="00912C49" w:rsidRPr="002470B0">
        <w:rPr>
          <w:rFonts w:ascii="Arial" w:hAnsi="Arial" w:cs="Arial"/>
          <w:b/>
        </w:rPr>
        <w:t xml:space="preserve"> sú jednotné a aplikujú sa pre všetky žiadosti o NFP.</w:t>
      </w:r>
    </w:p>
    <w:p w14:paraId="24D696B7" w14:textId="50C573B0" w:rsidR="00912C49" w:rsidRPr="002470B0" w:rsidRDefault="00912C49" w:rsidP="002470B0">
      <w:pPr>
        <w:spacing w:after="160" w:line="256" w:lineRule="auto"/>
        <w:ind w:left="414"/>
        <w:rPr>
          <w:rFonts w:ascii="Arial" w:hAnsi="Arial" w:cs="Arial"/>
          <w:b/>
          <w:caps/>
        </w:rPr>
      </w:pPr>
    </w:p>
    <w:p w14:paraId="32DB493F" w14:textId="77777777" w:rsidR="00FB27CC" w:rsidRDefault="00FB27CC" w:rsidP="00FB27CC">
      <w:pPr>
        <w:pStyle w:val="Odsekzoznamu"/>
        <w:ind w:left="1800"/>
        <w:rPr>
          <w:rFonts w:ascii="Arial" w:hAnsi="Arial" w:cs="Arial"/>
          <w:b/>
          <w:caps/>
        </w:rPr>
      </w:pPr>
    </w:p>
    <w:p w14:paraId="2195D114" w14:textId="77777777" w:rsidR="00FB27CC" w:rsidRDefault="00FB27CC" w:rsidP="00FB27CC">
      <w:pPr>
        <w:pStyle w:val="Odsekzoznamu"/>
        <w:numPr>
          <w:ilvl w:val="0"/>
          <w:numId w:val="5"/>
        </w:numPr>
        <w:spacing w:after="160" w:line="256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Vylučujúce kritériá</w:t>
      </w:r>
    </w:p>
    <w:tbl>
      <w:tblPr>
        <w:tblW w:w="563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143"/>
        <w:gridCol w:w="1167"/>
        <w:gridCol w:w="286"/>
        <w:gridCol w:w="3225"/>
      </w:tblGrid>
      <w:tr w:rsidR="00FB27CC" w14:paraId="2D8A69F2" w14:textId="77777777" w:rsidTr="00D50783">
        <w:trPr>
          <w:trHeight w:val="25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0B82A1EB" w14:textId="77777777" w:rsidR="00FB27CC" w:rsidRDefault="00FB27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Vylučujúce kritériá</w:t>
            </w:r>
          </w:p>
        </w:tc>
      </w:tr>
      <w:tr w:rsidR="00FB27CC" w14:paraId="0DC5E032" w14:textId="77777777" w:rsidTr="00D5078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0F3DE2" w14:textId="09A4497E" w:rsidR="00FB27CC" w:rsidRDefault="00FE6F14" w:rsidP="00835E68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1</w:t>
            </w:r>
            <w:r w:rsidR="00CC1C3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E454E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Súlad projektu </w:t>
            </w:r>
            <w:r w:rsidR="00A06A2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 </w:t>
            </w:r>
            <w:r w:rsidR="003B21B6" w:rsidRPr="006E76D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koncepčným dokumentom</w:t>
            </w:r>
            <w:r w:rsidR="00B24477" w:rsidRPr="006E76D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na úseku </w:t>
            </w:r>
            <w:r w:rsidR="00D16865" w:rsidRPr="006E76DB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vodného hospodárstva.</w:t>
            </w:r>
          </w:p>
        </w:tc>
      </w:tr>
      <w:tr w:rsidR="00FB27CC" w14:paraId="68BC60B5" w14:textId="77777777" w:rsidTr="00D50783">
        <w:trPr>
          <w:trHeight w:val="300"/>
        </w:trPr>
        <w:tc>
          <w:tcPr>
            <w:tcW w:w="270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B369083" w14:textId="77777777" w:rsidR="00FB27CC" w:rsidRDefault="00FB27CC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52F430" w14:textId="77777777" w:rsidR="00FB27CC" w:rsidRDefault="00FB27CC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6EC65B" w14:textId="77777777" w:rsidR="00FB27CC" w:rsidRDefault="00FB27CC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FB27CC" w:rsidRPr="00993A3D" w14:paraId="6B8C43B3" w14:textId="77777777" w:rsidTr="007F65F9">
        <w:trPr>
          <w:trHeight w:val="913"/>
        </w:trPr>
        <w:tc>
          <w:tcPr>
            <w:tcW w:w="2708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52937" w14:textId="77777777" w:rsidR="00DF1CB5" w:rsidRPr="002470B0" w:rsidRDefault="00DF1CB5" w:rsidP="007F65F9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2470B0">
              <w:rPr>
                <w:rFonts w:ascii="Arial" w:eastAsia="Times New Roman" w:hAnsi="Arial" w:cs="Arial"/>
                <w:i/>
                <w:sz w:val="20"/>
                <w:lang w:eastAsia="sk-SK"/>
              </w:rPr>
              <w:t>Posudzuje sa súlad projektu:</w:t>
            </w:r>
          </w:p>
          <w:p w14:paraId="46F52450" w14:textId="33FA74C7" w:rsidR="00255E74" w:rsidRPr="007F65F9" w:rsidRDefault="001558EA" w:rsidP="007F65F9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7F65F9">
              <w:rPr>
                <w:rFonts w:ascii="Arial" w:eastAsia="Times New Roman" w:hAnsi="Arial" w:cs="Arial"/>
                <w:i/>
                <w:sz w:val="20"/>
                <w:lang w:eastAsia="sk-SK"/>
              </w:rPr>
              <w:t>s </w:t>
            </w:r>
            <w:del w:id="0" w:author="Autor">
              <w:r w:rsidRPr="007F65F9" w:rsidDel="00E15996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>Rámcovým programom</w:delText>
              </w:r>
            </w:del>
            <w:ins w:id="1" w:author="Autor">
              <w:r w:rsidR="00E15996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 dokumentom </w:t>
              </w:r>
            </w:ins>
            <w:del w:id="2" w:author="Autor">
              <w:r w:rsidRPr="007F65F9" w:rsidDel="0062720B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 xml:space="preserve"> </w:delText>
              </w:r>
            </w:del>
            <w:r w:rsidRPr="007F65F9">
              <w:rPr>
                <w:rFonts w:ascii="Arial" w:eastAsia="Times New Roman" w:hAnsi="Arial" w:cs="Arial"/>
                <w:i/>
                <w:sz w:val="20"/>
                <w:lang w:eastAsia="sk-SK"/>
              </w:rPr>
              <w:t>monitorovania vôd Slovenska</w:t>
            </w:r>
            <w:ins w:id="3" w:author="Autor">
              <w:r w:rsidR="00E15996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, </w:t>
              </w:r>
              <w:r w:rsidR="00ED11FB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v platnom znení</w:t>
              </w:r>
              <w:r w:rsidR="00E15996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 ku dňu predloženia </w:t>
              </w:r>
              <w:proofErr w:type="spellStart"/>
              <w:r w:rsidR="00E15996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ŽoNFP</w:t>
              </w:r>
            </w:ins>
            <w:proofErr w:type="spellEnd"/>
            <w:del w:id="4" w:author="Autor">
              <w:r w:rsidR="004820EE" w:rsidRPr="007F65F9" w:rsidDel="00E15996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 xml:space="preserve"> na roky 2022 - 2027</w:delText>
              </w:r>
              <w:r w:rsidRPr="007F65F9" w:rsidDel="00E15996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 xml:space="preserve"> a jeho dodatkami</w:delText>
              </w:r>
            </w:del>
            <w:r>
              <w:rPr>
                <w:rStyle w:val="Odkaznapoznmkupodiarou"/>
                <w:rFonts w:ascii="Arial" w:eastAsia="Times New Roman" w:hAnsi="Arial" w:cs="Arial"/>
                <w:i/>
                <w:sz w:val="20"/>
                <w:lang w:eastAsia="sk-SK"/>
              </w:rPr>
              <w:footnoteReference w:id="3"/>
            </w:r>
            <w:ins w:id="7" w:author="Autor">
              <w:r w:rsidR="0062001D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.</w:t>
              </w:r>
            </w:ins>
          </w:p>
          <w:p w14:paraId="705EE3E3" w14:textId="2A5EC2B9" w:rsidR="00024C0A" w:rsidRPr="007F65F9" w:rsidRDefault="00024C0A" w:rsidP="007F65F9">
            <w:pPr>
              <w:ind w:right="130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7F65F9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 Je projekt v</w:t>
            </w:r>
            <w:r w:rsidR="00A06D09" w:rsidRPr="007F65F9">
              <w:rPr>
                <w:rFonts w:ascii="Arial" w:eastAsia="Times New Roman" w:hAnsi="Arial" w:cs="Arial"/>
                <w:b/>
                <w:sz w:val="20"/>
                <w:lang w:eastAsia="sk-SK"/>
              </w:rPr>
              <w:t> </w:t>
            </w:r>
            <w:r w:rsidRPr="007F65F9">
              <w:rPr>
                <w:rFonts w:ascii="Arial" w:eastAsia="Times New Roman" w:hAnsi="Arial" w:cs="Arial"/>
                <w:b/>
                <w:sz w:val="20"/>
                <w:lang w:eastAsia="sk-SK"/>
              </w:rPr>
              <w:t>súlade</w:t>
            </w:r>
            <w:r w:rsidR="00A06D09" w:rsidRPr="007F65F9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s</w:t>
            </w:r>
            <w:r w:rsidR="000A7631" w:rsidRPr="007F65F9">
              <w:rPr>
                <w:rFonts w:ascii="Arial" w:eastAsia="Times New Roman" w:hAnsi="Arial" w:cs="Arial"/>
                <w:b/>
                <w:sz w:val="20"/>
                <w:lang w:eastAsia="sk-SK"/>
              </w:rPr>
              <w:t> </w:t>
            </w:r>
            <w:ins w:id="8" w:author="Autor">
              <w:r w:rsidR="0062001D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t xml:space="preserve">dokumentom </w:t>
              </w:r>
              <w:r w:rsidR="00E15996" w:rsidRPr="00E15996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t>monitorovania vôd Slovenska</w:t>
              </w:r>
              <w:r w:rsidR="0062001D" w:rsidRPr="00E310E7">
                <w:rPr>
                  <w:rFonts w:ascii="Arial" w:eastAsia="Times New Roman" w:hAnsi="Arial" w:cs="Arial"/>
                  <w:i/>
                  <w:sz w:val="20"/>
                  <w:vertAlign w:val="superscript"/>
                  <w:lang w:eastAsia="sk-SK"/>
                </w:rPr>
                <w:t>3</w:t>
              </w:r>
              <w:r w:rsidR="00E15996" w:rsidRPr="00E15996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t xml:space="preserve">, </w:t>
              </w:r>
              <w:r w:rsidR="00ED11FB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t>v platnom znení</w:t>
              </w:r>
              <w:r w:rsidR="00E15996" w:rsidRPr="00E15996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t xml:space="preserve"> ku dňu predloženia </w:t>
              </w:r>
              <w:proofErr w:type="spellStart"/>
              <w:r w:rsidR="00E15996" w:rsidRPr="00E15996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t>ŽoNFP</w:t>
              </w:r>
            </w:ins>
            <w:proofErr w:type="spellEnd"/>
            <w:del w:id="9" w:author="Autor">
              <w:r w:rsidR="000A7631" w:rsidRPr="007F65F9" w:rsidDel="00E15996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delText>Rámcovým programom</w:delText>
              </w:r>
              <w:r w:rsidR="000A7631" w:rsidRPr="007F65F9" w:rsidDel="0062001D">
                <w:rPr>
                  <w:rFonts w:ascii="Arial" w:eastAsia="Times New Roman" w:hAnsi="Arial" w:cs="Arial"/>
                  <w:b/>
                  <w:sz w:val="20"/>
                  <w:lang w:eastAsia="sk-SK"/>
                </w:rPr>
                <w:delText xml:space="preserve"> monitorovania vôd Slovenska a jeho dodatkami</w:delText>
              </w:r>
            </w:del>
            <w:r w:rsidRPr="007F65F9">
              <w:rPr>
                <w:rFonts w:ascii="Arial" w:eastAsia="Times New Roman" w:hAnsi="Arial" w:cs="Arial"/>
                <w:b/>
                <w:sz w:val="20"/>
                <w:lang w:eastAsia="sk-SK"/>
              </w:rPr>
              <w:t>?</w:t>
            </w:r>
          </w:p>
          <w:p w14:paraId="432EAAE5" w14:textId="77777777" w:rsidR="00024C0A" w:rsidRPr="002470B0" w:rsidRDefault="00024C0A" w:rsidP="00024C0A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8666684" w14:textId="291F8551" w:rsidR="00FB27CC" w:rsidRPr="007F65F9" w:rsidRDefault="001D5022" w:rsidP="007F65F9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  <w:r w:rsidRPr="007F65F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overenia: Formulár </w:t>
            </w:r>
            <w:proofErr w:type="spellStart"/>
            <w:r w:rsidRPr="007F65F9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7F65F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príslušné prílohy </w:t>
            </w:r>
            <w:proofErr w:type="spellStart"/>
            <w:r w:rsidRPr="007F65F9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77B44A" w14:textId="77777777" w:rsidR="00FB27CC" w:rsidRPr="00993A3D" w:rsidRDefault="00FB27CC" w:rsidP="006B67A5">
            <w:pPr>
              <w:ind w:right="130"/>
              <w:jc w:val="center"/>
              <w:textAlignment w:val="baseline"/>
              <w:rPr>
                <w:rFonts w:ascii="Arial" w:eastAsia="Times New Roman" w:hAnsi="Arial" w:cs="Arial"/>
                <w:sz w:val="20"/>
                <w:highlight w:val="yellow"/>
                <w:lang w:eastAsia="sk-SK"/>
              </w:rPr>
            </w:pPr>
            <w:r w:rsidRPr="00E809AF"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30294B" w14:textId="1A9C222A" w:rsidR="00D929D0" w:rsidRPr="007F65F9" w:rsidRDefault="007F65F9" w:rsidP="007F65F9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Projekt je v súlade </w:t>
            </w:r>
            <w:r w:rsidR="002B3B2A" w:rsidRPr="007F65F9">
              <w:rPr>
                <w:rFonts w:ascii="Arial" w:eastAsia="Times New Roman" w:hAnsi="Arial" w:cs="Arial"/>
                <w:i/>
                <w:sz w:val="20"/>
                <w:lang w:eastAsia="sk-SK"/>
              </w:rPr>
              <w:t>s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ins w:id="10" w:author="Autor">
              <w:r w:rsidR="00FF2475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dokumentom  </w:t>
              </w:r>
            </w:ins>
            <w:del w:id="11" w:author="Autor">
              <w:r w:rsidDel="00FF2475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>Rámcovým programom</w:delText>
              </w:r>
              <w:r w:rsidDel="005D52D0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 xml:space="preserve"> </w:delText>
              </w:r>
            </w:del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monitorovania vôd Slovenska</w:t>
            </w:r>
            <w:ins w:id="12" w:author="Autor">
              <w:r w:rsidR="001D5198" w:rsidRPr="00E310E7">
                <w:rPr>
                  <w:rFonts w:ascii="Arial" w:eastAsia="Times New Roman" w:hAnsi="Arial" w:cs="Arial"/>
                  <w:i/>
                  <w:sz w:val="20"/>
                  <w:vertAlign w:val="superscript"/>
                  <w:lang w:eastAsia="sk-SK"/>
                </w:rPr>
                <w:t>3</w:t>
              </w:r>
              <w:r w:rsidR="0062001D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,</w:t>
              </w:r>
            </w:ins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ins w:id="13" w:author="Autor">
              <w:r w:rsidR="00ED11FB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v platnom znení</w:t>
              </w:r>
              <w:r w:rsidR="00FF2475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 ku dňu predloženia </w:t>
              </w:r>
              <w:proofErr w:type="spellStart"/>
              <w:r w:rsidR="00FF2475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ŽoNFP</w:t>
              </w:r>
              <w:proofErr w:type="spellEnd"/>
              <w:r w:rsidR="00FF2475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. </w:t>
              </w:r>
            </w:ins>
            <w:del w:id="14" w:author="Autor">
              <w:r w:rsidDel="00FF2475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>na roky 2022 – 2027 a jeho dodatkami</w:delText>
              </w:r>
            </w:del>
          </w:p>
          <w:p w14:paraId="4A4C48A8" w14:textId="18F5E2EF" w:rsidR="005B1DD6" w:rsidRPr="005B1DD6" w:rsidRDefault="005B1DD6" w:rsidP="007F65F9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FB27CC" w:rsidRPr="00993A3D" w14:paraId="3AAF0C35" w14:textId="77777777" w:rsidTr="00D50783">
        <w:trPr>
          <w:trHeight w:val="555"/>
        </w:trPr>
        <w:tc>
          <w:tcPr>
            <w:tcW w:w="2708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E0EBA" w14:textId="77777777" w:rsidR="00FB27CC" w:rsidRPr="00993A3D" w:rsidRDefault="00FB27CC">
            <w:pPr>
              <w:rPr>
                <w:rFonts w:ascii="Arial" w:eastAsia="Times New Roman" w:hAnsi="Arial" w:cs="Arial"/>
                <w:sz w:val="20"/>
                <w:highlight w:val="yellow"/>
                <w:lang w:eastAsia="sk-SK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7FA91" w14:textId="77777777" w:rsidR="00FB27CC" w:rsidRPr="00993A3D" w:rsidRDefault="00FB27CC">
            <w:pPr>
              <w:ind w:right="-30"/>
              <w:jc w:val="center"/>
              <w:textAlignment w:val="baseline"/>
              <w:rPr>
                <w:rFonts w:ascii="Arial" w:eastAsia="Times New Roman" w:hAnsi="Arial" w:cs="Arial"/>
                <w:sz w:val="20"/>
                <w:highlight w:val="yellow"/>
                <w:lang w:eastAsia="sk-SK"/>
              </w:rPr>
            </w:pPr>
            <w:r w:rsidRPr="001058C3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49943FC" w14:textId="6E3218D7" w:rsidR="007F65F9" w:rsidRPr="007F65F9" w:rsidRDefault="007F65F9" w:rsidP="007F65F9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Projekt nie je v súlade </w:t>
            </w:r>
            <w:r w:rsidRPr="007F65F9">
              <w:rPr>
                <w:rFonts w:ascii="Arial" w:eastAsia="Times New Roman" w:hAnsi="Arial" w:cs="Arial"/>
                <w:i/>
                <w:sz w:val="20"/>
                <w:lang w:eastAsia="sk-SK"/>
              </w:rPr>
              <w:t>s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ins w:id="15" w:author="Autor">
              <w:r w:rsidR="00A66BD0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dokumentom </w:t>
              </w:r>
            </w:ins>
            <w:del w:id="16" w:author="Autor">
              <w:r w:rsidDel="00A66BD0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 xml:space="preserve">Rámcovým programom </w:delText>
              </w:r>
            </w:del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monitorovania vôd Slovenska</w:t>
            </w:r>
            <w:ins w:id="17" w:author="Autor">
              <w:r w:rsidR="001D5198" w:rsidRPr="00E310E7">
                <w:rPr>
                  <w:rFonts w:ascii="Arial" w:eastAsia="Times New Roman" w:hAnsi="Arial" w:cs="Arial"/>
                  <w:i/>
                  <w:sz w:val="20"/>
                  <w:vertAlign w:val="superscript"/>
                  <w:lang w:eastAsia="sk-SK"/>
                </w:rPr>
                <w:t>3</w:t>
              </w:r>
              <w:r w:rsidR="0062001D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,</w:t>
              </w:r>
            </w:ins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ins w:id="18" w:author="Autor">
              <w:r w:rsidR="00ED11FB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v platnom znení</w:t>
              </w:r>
              <w:r w:rsidR="00A66BD0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 ku dňu predloženia </w:t>
              </w:r>
              <w:proofErr w:type="spellStart"/>
              <w:r w:rsidR="00A66BD0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>ŽoNFP</w:t>
              </w:r>
              <w:proofErr w:type="spellEnd"/>
              <w:r w:rsidR="00A66BD0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t xml:space="preserve">. </w:t>
              </w:r>
            </w:ins>
            <w:del w:id="19" w:author="Autor">
              <w:r w:rsidDel="00A66BD0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>na roky 2022 – 2027 a jeho dodatkami</w:delText>
              </w:r>
            </w:del>
          </w:p>
          <w:p w14:paraId="1F347667" w14:textId="02305E2B" w:rsidR="00A76DED" w:rsidRPr="007F65F9" w:rsidRDefault="00A76DED" w:rsidP="007F65F9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4B234B" w:rsidRPr="00993A3D" w14:paraId="4ED24067" w14:textId="77777777" w:rsidTr="00D5078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81F9634" w14:textId="4A59FE11" w:rsidR="004B234B" w:rsidRPr="00175370" w:rsidRDefault="00721D7B" w:rsidP="004B234B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17537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2</w:t>
            </w:r>
            <w:r w:rsidR="00CC1C3A" w:rsidRPr="0017537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</w:t>
            </w:r>
            <w:r w:rsidR="004B234B" w:rsidRPr="0017537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Realizácia projektu </w:t>
            </w:r>
          </w:p>
        </w:tc>
      </w:tr>
      <w:tr w:rsidR="008C366C" w:rsidRPr="00993A3D" w14:paraId="5C98D28E" w14:textId="77777777" w:rsidTr="0067471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F75640E" w14:textId="2015791D" w:rsidR="008C366C" w:rsidRPr="002E4B5A" w:rsidRDefault="000A3A57" w:rsidP="003453C2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17537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Posudzuje sa podľa žiadateľom zvolenej aktivity</w:t>
            </w:r>
            <w:r w:rsidR="00BE2A3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BE2A3E" w:rsidRPr="009E0740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(v pr</w:t>
            </w:r>
            <w:r w:rsidR="00BE2A3E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ípade ak projekt</w:t>
            </w:r>
            <w:r w:rsidR="00BE2A3E" w:rsidRPr="009E0740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 xml:space="preserve"> nezahŕňa niektorú z</w:t>
            </w:r>
            <w:r w:rsidR="00BE2A3E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 </w:t>
            </w:r>
            <w:r w:rsidR="00BE2A3E" w:rsidRPr="009E0740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aktivít</w:t>
            </w:r>
            <w:r w:rsidR="00BE2A3E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 xml:space="preserve"> </w:t>
            </w:r>
            <w:r w:rsidR="00BE2A3E" w:rsidRPr="002E4B5A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podľa výzvy, tak odborný hodnotiteľ v časti „výsledok“ aj v časti „slovný komentár“ uvedie „N/A“)</w:t>
            </w:r>
          </w:p>
          <w:p w14:paraId="607DFE7C" w14:textId="2BFD907D" w:rsidR="000A3A57" w:rsidRPr="00175370" w:rsidRDefault="000A3A57" w:rsidP="00C364EC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sk-SK"/>
              </w:rPr>
            </w:pPr>
          </w:p>
        </w:tc>
      </w:tr>
      <w:tr w:rsidR="008C366C" w:rsidRPr="00993A3D" w14:paraId="40775704" w14:textId="77777777" w:rsidTr="00674717">
        <w:trPr>
          <w:trHeight w:val="300"/>
        </w:trPr>
        <w:tc>
          <w:tcPr>
            <w:tcW w:w="270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DD286EC" w14:textId="77777777" w:rsidR="008C366C" w:rsidRPr="00E809AF" w:rsidRDefault="008C366C" w:rsidP="0067471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E809A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08EF6CF" w14:textId="77777777" w:rsidR="008C366C" w:rsidRPr="00E809AF" w:rsidRDefault="008C366C" w:rsidP="00674717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E809A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9F2C67" w14:textId="77777777" w:rsidR="008C366C" w:rsidRPr="00E809AF" w:rsidRDefault="008C366C" w:rsidP="0067471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E809AF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E165CE" w:rsidRPr="00993A3D" w14:paraId="23EC3954" w14:textId="77777777" w:rsidTr="00E165CE">
        <w:trPr>
          <w:trHeight w:val="949"/>
        </w:trPr>
        <w:tc>
          <w:tcPr>
            <w:tcW w:w="2708" w:type="pct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2167" w14:textId="4578EDEB" w:rsidR="00E81169" w:rsidRPr="008C366C" w:rsidRDefault="00E165CE" w:rsidP="00E81169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8116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 prípade aktivity 1. </w:t>
            </w:r>
            <w:r w:rsidRPr="006D4B93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Monitorovanie a hodnotenie stavu povrcho</w:t>
            </w:r>
            <w:r w:rsidR="00E81169" w:rsidRPr="006D4B93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vých vôd</w:t>
            </w:r>
            <w:r w:rsidR="00E81169" w:rsidRPr="00E8116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sa</w:t>
            </w:r>
            <w:r w:rsidRPr="00E8116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E81169">
              <w:rPr>
                <w:rFonts w:ascii="Arial" w:eastAsia="Times New Roman" w:hAnsi="Arial" w:cs="Arial"/>
                <w:i/>
                <w:sz w:val="20"/>
                <w:lang w:eastAsia="sk-SK"/>
              </w:rPr>
              <w:t>posudzuje, č</w:t>
            </w:r>
            <w:r w:rsidR="00E81169" w:rsidRPr="008C366C">
              <w:rPr>
                <w:rFonts w:ascii="Arial" w:eastAsia="Times New Roman" w:hAnsi="Arial" w:cs="Arial"/>
                <w:i/>
                <w:sz w:val="20"/>
                <w:lang w:eastAsia="sk-SK"/>
              </w:rPr>
              <w:t>i navrhované postupy realizácie projektu definované žiadateľom umo</w:t>
            </w:r>
            <w:r w:rsidR="00E81169">
              <w:rPr>
                <w:rFonts w:ascii="Arial" w:eastAsia="Times New Roman" w:hAnsi="Arial" w:cs="Arial"/>
                <w:i/>
                <w:sz w:val="20"/>
                <w:lang w:eastAsia="sk-SK"/>
              </w:rPr>
              <w:t>žnia dosiahnuť ciele stanovené v oblasti monitorovania a</w:t>
            </w:r>
            <w:r w:rsidR="007D3F82"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="00E81169">
              <w:rPr>
                <w:rFonts w:ascii="Arial" w:eastAsia="Times New Roman" w:hAnsi="Arial" w:cs="Arial"/>
                <w:i/>
                <w:sz w:val="20"/>
                <w:lang w:eastAsia="sk-SK"/>
              </w:rPr>
              <w:t>hodnotenia</w:t>
            </w:r>
            <w:r w:rsidR="007D3F82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stavu</w:t>
            </w:r>
            <w:r w:rsidR="00E8116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povrchových vôd</w:t>
            </w:r>
            <w:r w:rsidR="00E81169" w:rsidRPr="008C366C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. </w:t>
            </w:r>
          </w:p>
          <w:p w14:paraId="58274AE7" w14:textId="55343162" w:rsidR="00E81169" w:rsidRPr="008C366C" w:rsidRDefault="00E81169" w:rsidP="00E81169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8C366C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 Umožnia žiadateľom definované postupy realizácie projektu dosiahnuť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ciele stanovené v oblasti monitorovania a hodnotenia stavu povrchových vôd</w:t>
            </w:r>
            <w:r w:rsidRPr="008C366C">
              <w:rPr>
                <w:rFonts w:ascii="Arial" w:eastAsia="Times New Roman" w:hAnsi="Arial" w:cs="Arial"/>
                <w:b/>
                <w:sz w:val="20"/>
                <w:lang w:eastAsia="sk-SK"/>
              </w:rPr>
              <w:t>?</w:t>
            </w:r>
          </w:p>
          <w:p w14:paraId="175C30CE" w14:textId="13C3FA83" w:rsidR="00E165CE" w:rsidRPr="00993A3D" w:rsidRDefault="00E165CE" w:rsidP="005B1DD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sk-SK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4F68E" w14:textId="77777777" w:rsidR="00E165CE" w:rsidRDefault="00E165CE" w:rsidP="00E165CE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áno </w:t>
            </w:r>
          </w:p>
          <w:p w14:paraId="46C90130" w14:textId="77777777" w:rsidR="00E165CE" w:rsidRDefault="00E165CE" w:rsidP="005B1DD6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3F6AAD" w14:textId="69626446" w:rsidR="00E165CE" w:rsidRPr="00993A3D" w:rsidRDefault="00E81169" w:rsidP="007D3F82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N</w:t>
            </w:r>
            <w:r w:rsidRPr="00FE6F14">
              <w:rPr>
                <w:rFonts w:ascii="Arial" w:eastAsia="Times New Roman" w:hAnsi="Arial" w:cs="Arial"/>
                <w:i/>
                <w:sz w:val="20"/>
                <w:lang w:eastAsia="sk-SK"/>
              </w:rPr>
              <w:t>avrhované postupy realizácie projektu definované žiadateľom umožnia dosiahnuť ciele stanovené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 oblasti </w:t>
            </w:r>
            <w:r w:rsidR="007D3F82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monitorovania a hodnotenia stavu povrchových vôd. </w:t>
            </w:r>
          </w:p>
        </w:tc>
      </w:tr>
      <w:tr w:rsidR="00E165CE" w:rsidRPr="00993A3D" w14:paraId="7186A9FF" w14:textId="77777777" w:rsidTr="00E165CE">
        <w:trPr>
          <w:trHeight w:val="949"/>
        </w:trPr>
        <w:tc>
          <w:tcPr>
            <w:tcW w:w="2708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0A86F" w14:textId="77777777" w:rsidR="00E165CE" w:rsidRPr="00993A3D" w:rsidRDefault="00E165CE" w:rsidP="005B1DD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sk-SK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A77BA" w14:textId="75EDE4D6" w:rsidR="00E165CE" w:rsidRDefault="00E165CE" w:rsidP="005B1DD6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8FE665" w14:textId="666FF296" w:rsidR="00E165CE" w:rsidRPr="00993A3D" w:rsidRDefault="00E81169" w:rsidP="007856EC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N</w:t>
            </w:r>
            <w:r w:rsidRPr="00FE6F14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avrhované postupy realizácie projektu definované žiadateľom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ne</w:t>
            </w:r>
            <w:r w:rsidRPr="00FE6F14">
              <w:rPr>
                <w:rFonts w:ascii="Arial" w:eastAsia="Times New Roman" w:hAnsi="Arial" w:cs="Arial"/>
                <w:i/>
                <w:sz w:val="20"/>
                <w:lang w:eastAsia="sk-SK"/>
              </w:rPr>
              <w:t>umožnia dosiahnuť ciele stanovené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 oblasti </w:t>
            </w:r>
            <w:r w:rsidR="007856EC">
              <w:rPr>
                <w:rFonts w:ascii="Arial" w:eastAsia="Times New Roman" w:hAnsi="Arial" w:cs="Arial"/>
                <w:i/>
                <w:sz w:val="20"/>
                <w:lang w:eastAsia="sk-SK"/>
              </w:rPr>
              <w:t>monitorovania a hodnotenia stavu povrchových vôd.</w:t>
            </w:r>
          </w:p>
        </w:tc>
      </w:tr>
      <w:tr w:rsidR="005B1DD6" w:rsidRPr="00993A3D" w14:paraId="0A12F3B2" w14:textId="77777777" w:rsidTr="00E165CE">
        <w:trPr>
          <w:trHeight w:val="949"/>
        </w:trPr>
        <w:tc>
          <w:tcPr>
            <w:tcW w:w="2708" w:type="pct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428D8" w14:textId="6820AD95" w:rsidR="007D3F82" w:rsidRPr="008C366C" w:rsidRDefault="007C344F" w:rsidP="007D3F82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V prípade aktivity 2</w:t>
            </w:r>
            <w:r w:rsidR="00E165CE" w:rsidRPr="007D3F82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. </w:t>
            </w:r>
            <w:r w:rsidR="00E165CE" w:rsidRPr="006D4B93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Monitorovanie a hodnotenie stavu podzemných</w:t>
            </w:r>
            <w:r w:rsidR="007D3F82" w:rsidRPr="006D4B93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vôd</w:t>
            </w:r>
            <w:r w:rsidR="007D3F82" w:rsidRPr="00E8116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sa </w:t>
            </w:r>
            <w:r w:rsidR="007D3F82">
              <w:rPr>
                <w:rFonts w:ascii="Arial" w:eastAsia="Times New Roman" w:hAnsi="Arial" w:cs="Arial"/>
                <w:i/>
                <w:sz w:val="20"/>
                <w:lang w:eastAsia="sk-SK"/>
              </w:rPr>
              <w:t>posudzuje, č</w:t>
            </w:r>
            <w:r w:rsidR="007D3F82" w:rsidRPr="008C366C">
              <w:rPr>
                <w:rFonts w:ascii="Arial" w:eastAsia="Times New Roman" w:hAnsi="Arial" w:cs="Arial"/>
                <w:i/>
                <w:sz w:val="20"/>
                <w:lang w:eastAsia="sk-SK"/>
              </w:rPr>
              <w:t>i navrhované postupy realizácie projektu definované žiadateľom umo</w:t>
            </w:r>
            <w:r w:rsidR="007D3F82">
              <w:rPr>
                <w:rFonts w:ascii="Arial" w:eastAsia="Times New Roman" w:hAnsi="Arial" w:cs="Arial"/>
                <w:i/>
                <w:sz w:val="20"/>
                <w:lang w:eastAsia="sk-SK"/>
              </w:rPr>
              <w:t>žnia dosiahnuť ciele stanovené v oblasti monitorovania a hodnotenia stavu podzemných vôd</w:t>
            </w:r>
            <w:r w:rsidR="007D3F82" w:rsidRPr="008C366C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. </w:t>
            </w:r>
          </w:p>
          <w:p w14:paraId="557F996B" w14:textId="1144FFC1" w:rsidR="007D3F82" w:rsidRPr="008C366C" w:rsidRDefault="007D3F82" w:rsidP="007D3F82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8C366C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 Umožnia žiadateľom definované postupy realizácie projektu dosiahnuť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ciele stanovené v oblasti monitorovania a hodnotenia stavu podzemných vôd</w:t>
            </w:r>
            <w:r w:rsidRPr="008C366C">
              <w:rPr>
                <w:rFonts w:ascii="Arial" w:eastAsia="Times New Roman" w:hAnsi="Arial" w:cs="Arial"/>
                <w:b/>
                <w:sz w:val="20"/>
                <w:lang w:eastAsia="sk-SK"/>
              </w:rPr>
              <w:t>?</w:t>
            </w:r>
          </w:p>
          <w:p w14:paraId="2141C66D" w14:textId="10A4B333" w:rsidR="005B1DD6" w:rsidRPr="00993A3D" w:rsidRDefault="005B1DD6" w:rsidP="005B1DD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sk-SK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F2936" w14:textId="77777777" w:rsidR="005B1DD6" w:rsidRDefault="005B1DD6" w:rsidP="005B1DD6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áno </w:t>
            </w:r>
          </w:p>
          <w:p w14:paraId="36D79DCF" w14:textId="77777777" w:rsidR="005B1DD6" w:rsidRDefault="005B1DD6" w:rsidP="005B1DD6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5FB8A8E1" w14:textId="77777777" w:rsidR="005B1DD6" w:rsidRDefault="005B1DD6" w:rsidP="005B1DD6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3A945D8C" w14:textId="77777777" w:rsidR="005B1DD6" w:rsidRDefault="005B1DD6" w:rsidP="005B1DD6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65EA4F61" w14:textId="77777777" w:rsidR="005B1DD6" w:rsidRDefault="005B1DD6" w:rsidP="005B1DD6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7365F5DF" w14:textId="68D59CB9" w:rsidR="005B1DD6" w:rsidRPr="003D6A00" w:rsidRDefault="005B1DD6" w:rsidP="005B1DD6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9667A5" w14:textId="48AC850B" w:rsidR="005B1DD6" w:rsidRPr="00993A3D" w:rsidRDefault="007856EC" w:rsidP="007856EC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N</w:t>
            </w:r>
            <w:r w:rsidRPr="00FE6F14">
              <w:rPr>
                <w:rFonts w:ascii="Arial" w:eastAsia="Times New Roman" w:hAnsi="Arial" w:cs="Arial"/>
                <w:i/>
                <w:sz w:val="20"/>
                <w:lang w:eastAsia="sk-SK"/>
              </w:rPr>
              <w:t>avrhované postupy realizácie projektu definované žiadateľom umožnia dosiahnuť ciele stanovené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 oblasti monitorovania a hodnotenia stavu podzemných vôd.</w:t>
            </w:r>
          </w:p>
        </w:tc>
      </w:tr>
      <w:tr w:rsidR="005B1DD6" w:rsidRPr="00993A3D" w14:paraId="51D1B3FE" w14:textId="77777777" w:rsidTr="00682222">
        <w:trPr>
          <w:trHeight w:val="282"/>
        </w:trPr>
        <w:tc>
          <w:tcPr>
            <w:tcW w:w="2708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61249" w14:textId="77777777" w:rsidR="005B1DD6" w:rsidRPr="00993A3D" w:rsidRDefault="005B1DD6" w:rsidP="005B1DD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sk-SK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8460C" w14:textId="02E9A1CA" w:rsidR="005B1DD6" w:rsidRPr="003D6A00" w:rsidRDefault="005B1DD6" w:rsidP="005B1DD6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3293D0" w14:textId="1B9F9FEF" w:rsidR="005B1DD6" w:rsidRPr="009C16F2" w:rsidRDefault="005B1DD6" w:rsidP="005B1DD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A91D240" w14:textId="47A738C1" w:rsidR="007856EC" w:rsidRDefault="007856EC" w:rsidP="007856EC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N</w:t>
            </w:r>
            <w:r w:rsidRPr="00FE6F14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avrhované postupy realizácie projektu definované žiadateľom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ne</w:t>
            </w:r>
            <w:r w:rsidRPr="00FE6F14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umožnia dosiahnuť ciele </w:t>
            </w:r>
            <w:r w:rsidRPr="00FE6F14">
              <w:rPr>
                <w:rFonts w:ascii="Arial" w:eastAsia="Times New Roman" w:hAnsi="Arial" w:cs="Arial"/>
                <w:i/>
                <w:sz w:val="20"/>
                <w:lang w:eastAsia="sk-SK"/>
              </w:rPr>
              <w:lastRenderedPageBreak/>
              <w:t>stanovené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 oblasti monitorovania a hodnotenia stavu podzemných vôd.</w:t>
            </w:r>
          </w:p>
          <w:p w14:paraId="6812252F" w14:textId="77777777" w:rsidR="005B1DD6" w:rsidRPr="00056893" w:rsidRDefault="005B1DD6" w:rsidP="005B1DD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4C417CB" w14:textId="77777777" w:rsidR="005B1DD6" w:rsidRPr="00993A3D" w:rsidRDefault="005B1DD6" w:rsidP="005B1DD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</w:tc>
      </w:tr>
      <w:tr w:rsidR="005B1DD6" w:rsidRPr="00993A3D" w14:paraId="09B7C542" w14:textId="77777777" w:rsidTr="003D43DB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E6A291B" w14:textId="1184826F" w:rsidR="005B1DD6" w:rsidRPr="008D29F8" w:rsidRDefault="005B1DD6" w:rsidP="005B1DD6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lastRenderedPageBreak/>
              <w:t xml:space="preserve">3. </w:t>
            </w:r>
            <w:r w:rsidRPr="00204F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Účelnosť a vecná oprávnenosť výdavkov projektu</w:t>
            </w:r>
          </w:p>
        </w:tc>
      </w:tr>
      <w:tr w:rsidR="005B1DD6" w:rsidRPr="00993A3D" w14:paraId="186ACE74" w14:textId="77777777" w:rsidTr="00F10F0E">
        <w:trPr>
          <w:trHeight w:val="300"/>
        </w:trPr>
        <w:tc>
          <w:tcPr>
            <w:tcW w:w="270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6CF7A7" w14:textId="0D4F8974" w:rsidR="005B1DD6" w:rsidRPr="008D29F8" w:rsidRDefault="005B1DD6" w:rsidP="005B1DD6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8D29F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65A77F" w14:textId="2D220611" w:rsidR="005B1DD6" w:rsidRPr="008D29F8" w:rsidRDefault="005B1DD6" w:rsidP="005B1DD6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8D29F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5D78734" w14:textId="5D2D47A2" w:rsidR="005B1DD6" w:rsidRPr="008D29F8" w:rsidRDefault="005B1DD6" w:rsidP="005B1DD6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8D29F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5B1DD6" w:rsidRPr="00E41FE2" w14:paraId="5A998EE9" w14:textId="77777777" w:rsidTr="00C742AC">
        <w:trPr>
          <w:trHeight w:val="713"/>
        </w:trPr>
        <w:tc>
          <w:tcPr>
            <w:tcW w:w="2708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040C8" w14:textId="77777777" w:rsidR="005B1DD6" w:rsidRPr="00E9400B" w:rsidRDefault="005B1DD6" w:rsidP="005B1DD6">
            <w:pPr>
              <w:pStyle w:val="Zkladntext"/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</w:pPr>
            <w:r w:rsidRPr="00E9400B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Posudzuje sa, či sú žiadané výdavky projektu vecne oprávnené v zmysle riadiacej dokumentácie upravujúcej oblasť oprávnenosti výdavkov, resp. výzvy a či spĺňajú podmienku účelnosti vzhľadom k stanoveným cieľom a očakávaným výstupom projektu (</w:t>
            </w:r>
            <w:proofErr w:type="spellStart"/>
            <w:r w:rsidRPr="00E9400B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t.j</w:t>
            </w:r>
            <w:proofErr w:type="spellEnd"/>
            <w:r w:rsidRPr="00E9400B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. či sú potrebné/ nevyhnutné na realizáciu projektu).</w:t>
            </w:r>
          </w:p>
          <w:p w14:paraId="393204B6" w14:textId="77777777" w:rsidR="005B1DD6" w:rsidRPr="000F7300" w:rsidRDefault="005B1DD6" w:rsidP="005B1DD6">
            <w:pPr>
              <w:pStyle w:val="Zkladntext"/>
              <w:spacing w:before="0" w:after="0"/>
              <w:rPr>
                <w:rFonts w:ascii="Arial Narrow" w:hAnsi="Arial Narrow"/>
                <w:noProof w:val="0"/>
                <w:color w:val="000000"/>
                <w:sz w:val="8"/>
                <w:szCs w:val="8"/>
              </w:rPr>
            </w:pPr>
          </w:p>
          <w:p w14:paraId="4EEB7B9B" w14:textId="77777777" w:rsidR="005B1DD6" w:rsidRDefault="005B1DD6" w:rsidP="005B1DD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Pozn.: V prípade identifikácie neoprávnených výdavkov projektu (z titulu vecnej neoprávnenosti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a/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alebo neúčelnosti) sa v procese odborného hodnotenia výška celkových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žiadaných 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>výdavkov projektu adekvátne zníži.</w:t>
            </w:r>
          </w:p>
          <w:p w14:paraId="3AF1B9B5" w14:textId="77777777" w:rsidR="005B1DD6" w:rsidRDefault="005B1DD6" w:rsidP="005B1DD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66E2AC5" w14:textId="77777777" w:rsidR="005B1DD6" w:rsidRDefault="005B1DD6" w:rsidP="005B1DD6">
            <w:pPr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13783E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otázka: </w:t>
            </w:r>
          </w:p>
          <w:p w14:paraId="2B6BB57D" w14:textId="3181E2BC" w:rsidR="005B1DD6" w:rsidRDefault="005B1DD6" w:rsidP="005B1DD6">
            <w:pPr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EC0B28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Je podiel oprávnených výdavkov na celkových žiadaných výdavkoch v požadovanej miere, </w:t>
            </w:r>
            <w:proofErr w:type="spellStart"/>
            <w:r w:rsidRPr="00EC0B28">
              <w:rPr>
                <w:rFonts w:ascii="Arial" w:eastAsia="Times New Roman" w:hAnsi="Arial" w:cs="Arial"/>
                <w:b/>
                <w:sz w:val="20"/>
                <w:lang w:eastAsia="sk-SK"/>
              </w:rPr>
              <w:t>t.j</w:t>
            </w:r>
            <w:proofErr w:type="spellEnd"/>
            <w:r w:rsidRPr="00EC0B28">
              <w:rPr>
                <w:rFonts w:ascii="Arial" w:eastAsia="Times New Roman" w:hAnsi="Arial" w:cs="Arial"/>
                <w:b/>
                <w:sz w:val="20"/>
                <w:lang w:eastAsia="sk-SK"/>
              </w:rPr>
              <w:t>. v rozsahu 75,00 % a viac?</w:t>
            </w:r>
          </w:p>
          <w:p w14:paraId="5E1E41CB" w14:textId="77777777" w:rsidR="005B1DD6" w:rsidRDefault="005B1DD6" w:rsidP="005B1DD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49CEEA3A" w14:textId="77777777" w:rsidR="005B1DD6" w:rsidRDefault="005B1DD6" w:rsidP="005B1DD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</w:pPr>
          </w:p>
          <w:p w14:paraId="3CB2A263" w14:textId="21FC98FA" w:rsidR="005B1DD6" w:rsidRPr="00F14507" w:rsidRDefault="005B1DD6" w:rsidP="005B1DD6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highlight w:val="red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overenia: F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ormulár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príslušné prílohy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C84B6" w14:textId="22A21317" w:rsidR="005B1DD6" w:rsidRPr="00F10F0E" w:rsidRDefault="005B1DD6" w:rsidP="005B1DD6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F10F0E"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3B74F2" w14:textId="5EE42275" w:rsidR="005B1DD6" w:rsidRPr="00FE6F14" w:rsidRDefault="005B1DD6" w:rsidP="005B1DD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75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,00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% a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 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viac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finančnej hodnoty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celkových žiadaných 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výdavkov projektu je 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vecne oprávnených a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 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zároveň účelných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vzhľadom k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>stanoveným cieľom a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>očakávaným výstupom projektu.</w:t>
            </w:r>
          </w:p>
          <w:p w14:paraId="3967B50D" w14:textId="5D5B6A34" w:rsidR="005B1DD6" w:rsidRPr="00F14507" w:rsidRDefault="005B1DD6" w:rsidP="005B1DD6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red"/>
                <w:lang w:eastAsia="sk-SK"/>
              </w:rPr>
            </w:pPr>
          </w:p>
        </w:tc>
      </w:tr>
      <w:tr w:rsidR="005B1DD6" w:rsidRPr="00E41FE2" w14:paraId="5B92B18E" w14:textId="77777777" w:rsidTr="00C742AC">
        <w:trPr>
          <w:trHeight w:val="712"/>
        </w:trPr>
        <w:tc>
          <w:tcPr>
            <w:tcW w:w="2708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D19D6" w14:textId="77777777" w:rsidR="005B1DD6" w:rsidRPr="00C82D95" w:rsidRDefault="005B1DD6" w:rsidP="005B1DD6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red"/>
                <w:lang w:eastAsia="sk-SK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4D2E0" w14:textId="71B95C29" w:rsidR="005B1DD6" w:rsidRPr="00F10F0E" w:rsidRDefault="005B1DD6" w:rsidP="005B1DD6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F10F0E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E08383" w14:textId="77777777" w:rsidR="005B1DD6" w:rsidRDefault="005B1DD6" w:rsidP="005B1DD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Menej ako 75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,00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%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finančnej hodnoty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celkových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žiadaných 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výdavkov projektu je 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vecne oprávnených a/alebo účelných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vzhľadom k stanoveným cieľom a očakávaným výstupom projektu.</w:t>
            </w:r>
          </w:p>
          <w:p w14:paraId="401AB4B1" w14:textId="170646CD" w:rsidR="005B1DD6" w:rsidRPr="00B1643F" w:rsidRDefault="005B1DD6" w:rsidP="005B1DD6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red"/>
                <w:lang w:eastAsia="sk-SK"/>
              </w:rPr>
            </w:pPr>
          </w:p>
        </w:tc>
      </w:tr>
      <w:tr w:rsidR="005B1DD6" w14:paraId="1A2BD72B" w14:textId="77777777" w:rsidTr="0009732C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3BDA20" w14:textId="32BBC9CD" w:rsidR="005B1DD6" w:rsidRDefault="005B1DD6" w:rsidP="005B1DD6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4. Stanovenie merateľného ukazovateľa</w:t>
            </w:r>
            <w:r>
              <w:rPr>
                <w:rStyle w:val="Odkaznapoznmkupodiarou"/>
                <w:rFonts w:ascii="Arial" w:eastAsia="Times New Roman" w:hAnsi="Arial" w:cs="Arial"/>
                <w:b/>
                <w:bCs/>
                <w:color w:val="000000"/>
                <w:lang w:eastAsia="sk-SK"/>
              </w:rPr>
              <w:footnoteReference w:id="4"/>
            </w:r>
          </w:p>
        </w:tc>
      </w:tr>
      <w:tr w:rsidR="005B1DD6" w14:paraId="59ACBA5F" w14:textId="77777777" w:rsidTr="0009732C">
        <w:trPr>
          <w:trHeight w:val="300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EEA426C" w14:textId="77777777" w:rsidR="005B1DD6" w:rsidRDefault="005B1DD6" w:rsidP="005B1DD6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02ECBF" w14:textId="77777777" w:rsidR="005B1DD6" w:rsidRDefault="005B1DD6" w:rsidP="005B1DD6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41281D" w14:textId="77777777" w:rsidR="005B1DD6" w:rsidRDefault="005B1DD6" w:rsidP="005B1DD6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5B1DD6" w14:paraId="129F1749" w14:textId="77777777" w:rsidTr="004D6BE3">
        <w:trPr>
          <w:trHeight w:val="1546"/>
        </w:trPr>
        <w:tc>
          <w:tcPr>
            <w:tcW w:w="26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6C68C" w14:textId="77777777" w:rsidR="005B1DD6" w:rsidRDefault="005B1DD6" w:rsidP="005B1D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Odborný hodnotiteľ na základe svojich odborných vedomostí a skúseností overí/stanoví hodnotu merateľného ukazovateľa v zmysle definície/metódy výpočtu merateľného ukazovateľa.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14:paraId="31ABC240" w14:textId="77777777" w:rsidR="005B1DD6" w:rsidRPr="000B1A48" w:rsidRDefault="005B1DD6" w:rsidP="005B1DD6">
            <w:pPr>
              <w:pStyle w:val="Odsekzoznamu"/>
              <w:ind w:left="375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2547DF7A" w14:textId="77777777" w:rsidR="005B1DD6" w:rsidRPr="000B1A48" w:rsidRDefault="005B1DD6" w:rsidP="005B1DD6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highlight w:val="yellow"/>
                <w:lang w:eastAsia="sk-SK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551712" w14:textId="77777777" w:rsidR="005B1DD6" w:rsidRDefault="005B1DD6" w:rsidP="005B1DD6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0A5E40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N/A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62FFE1" w14:textId="77777777" w:rsidR="005B1DD6" w:rsidRPr="00FE6F14" w:rsidRDefault="005B1DD6" w:rsidP="005B1DD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Odborný hodnotiteľ uvedie hodnotu relevantného merateľného ukazovateľa, stanovenú v rámci odborného hodnotenia.</w:t>
            </w:r>
          </w:p>
          <w:p w14:paraId="18FF3BA0" w14:textId="77777777" w:rsidR="005B1DD6" w:rsidRDefault="005B1DD6" w:rsidP="005B1DD6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</w:tbl>
    <w:p w14:paraId="4C48C72A" w14:textId="7567CC44" w:rsidR="00FB27CC" w:rsidRPr="00E41FE2" w:rsidRDefault="00FB27CC" w:rsidP="00FB27CC">
      <w:pPr>
        <w:rPr>
          <w:rFonts w:ascii="Arial" w:hAnsi="Arial" w:cs="Arial"/>
          <w:color w:val="000000" w:themeColor="text1"/>
        </w:rPr>
      </w:pPr>
    </w:p>
    <w:p w14:paraId="70F35388" w14:textId="77777777" w:rsidR="00FB27CC" w:rsidRPr="00E41FE2" w:rsidRDefault="00FB27CC" w:rsidP="00FB27CC">
      <w:pPr>
        <w:rPr>
          <w:rFonts w:ascii="Arial" w:hAnsi="Arial" w:cs="Arial"/>
          <w:b/>
          <w:caps/>
        </w:rPr>
      </w:pPr>
    </w:p>
    <w:p w14:paraId="41D88802" w14:textId="77777777" w:rsidR="00FB27CC" w:rsidRPr="00E41FE2" w:rsidRDefault="00FB27CC" w:rsidP="00FB27CC">
      <w:pPr>
        <w:pStyle w:val="Odsekzoznamu"/>
        <w:numPr>
          <w:ilvl w:val="0"/>
          <w:numId w:val="6"/>
        </w:numPr>
        <w:spacing w:after="160" w:line="256" w:lineRule="auto"/>
        <w:rPr>
          <w:rFonts w:ascii="Arial" w:hAnsi="Arial" w:cs="Arial"/>
          <w:b/>
          <w:caps/>
        </w:rPr>
      </w:pPr>
      <w:r w:rsidRPr="00E41FE2">
        <w:rPr>
          <w:rFonts w:ascii="Arial" w:hAnsi="Arial" w:cs="Arial"/>
          <w:b/>
          <w:caps/>
        </w:rPr>
        <w:t>Výberové kritériá</w:t>
      </w:r>
    </w:p>
    <w:p w14:paraId="2AE69B74" w14:textId="77777777" w:rsidR="00FB27CC" w:rsidRPr="00E41FE2" w:rsidRDefault="00FB27CC" w:rsidP="00FB27CC">
      <w:pPr>
        <w:pStyle w:val="Odsekzoznamu"/>
        <w:ind w:left="1080"/>
        <w:rPr>
          <w:rFonts w:ascii="Arial" w:hAnsi="Arial" w:cs="Arial"/>
          <w:b/>
          <w:caps/>
        </w:rPr>
      </w:pPr>
    </w:p>
    <w:p w14:paraId="4EA27DDC" w14:textId="77777777" w:rsidR="00FB27CC" w:rsidRPr="00E41FE2" w:rsidRDefault="00FB27CC" w:rsidP="00FB27CC">
      <w:pPr>
        <w:pStyle w:val="Odsekzoznamu"/>
        <w:numPr>
          <w:ilvl w:val="0"/>
          <w:numId w:val="7"/>
        </w:numPr>
        <w:spacing w:line="256" w:lineRule="auto"/>
        <w:rPr>
          <w:rFonts w:ascii="Arial" w:hAnsi="Arial" w:cs="Arial"/>
          <w:b/>
          <w:color w:val="000000" w:themeColor="text1"/>
        </w:rPr>
      </w:pPr>
      <w:r w:rsidRPr="00E41FE2">
        <w:rPr>
          <w:rFonts w:ascii="Arial" w:hAnsi="Arial" w:cs="Arial"/>
          <w:b/>
          <w:color w:val="000000" w:themeColor="text1"/>
        </w:rPr>
        <w:t>Samostatné objektívne kritérium</w:t>
      </w:r>
    </w:p>
    <w:p w14:paraId="4AC33B5C" w14:textId="77777777" w:rsidR="00FB27CC" w:rsidRPr="00993A3D" w:rsidRDefault="00FB27CC" w:rsidP="00FB27CC">
      <w:pPr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W w:w="563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B51A04" w:rsidRPr="00E41FE2" w14:paraId="08C6FF18" w14:textId="77777777" w:rsidTr="004509E1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/>
            <w:vAlign w:val="center"/>
            <w:hideMark/>
          </w:tcPr>
          <w:p w14:paraId="2B98321B" w14:textId="77777777" w:rsidR="00B51A04" w:rsidRPr="00E41FE2" w:rsidRDefault="00B51A04" w:rsidP="00674717">
            <w:pPr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41FE2">
              <w:rPr>
                <w:rFonts w:ascii="Arial" w:hAnsi="Arial" w:cs="Arial"/>
                <w:b/>
              </w:rPr>
              <w:t>Samostatné objektívne kritérium</w:t>
            </w:r>
          </w:p>
        </w:tc>
      </w:tr>
      <w:tr w:rsidR="00B51A04" w:rsidRPr="00E41FE2" w14:paraId="5B3AFD08" w14:textId="77777777" w:rsidTr="004509E1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34E18E" w14:textId="77777777" w:rsidR="00B51A04" w:rsidRPr="00E41FE2" w:rsidRDefault="00B51A04" w:rsidP="00674717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E41FE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Výberové kritérium (VK)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BDFA5F" w14:textId="1A02C726" w:rsidR="00B51A04" w:rsidRPr="00E41FE2" w:rsidRDefault="00B51A04" w:rsidP="007420E6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E41FE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Spôsob aplikácie výberového kritéria, na základe ktorého sa vytvorí poradie v rámci skupiny vyberaných žiadostí o NFP</w:t>
            </w:r>
          </w:p>
        </w:tc>
      </w:tr>
      <w:tr w:rsidR="002112C4" w:rsidRPr="00E41FE2" w14:paraId="45FAE8ED" w14:textId="77777777" w:rsidTr="00B1643F">
        <w:trPr>
          <w:trHeight w:val="532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260868" w14:textId="710ACC60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u w:val="single"/>
                <w:lang w:eastAsia="sk-SK"/>
              </w:rPr>
            </w:pPr>
            <w:r w:rsidRPr="004D6220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Doplňujúce VK</w:t>
            </w:r>
            <w:r w:rsidRPr="00B352D3">
              <w:rPr>
                <w:rFonts w:ascii="Arial" w:eastAsia="Times New Roman" w:hAnsi="Arial" w:cs="Arial"/>
                <w:sz w:val="20"/>
                <w:lang w:eastAsia="sk-SK"/>
              </w:rPr>
              <w:t xml:space="preserve">: </w:t>
            </w:r>
            <w:r w:rsidR="00E6097E" w:rsidRPr="00E6097E">
              <w:rPr>
                <w:rFonts w:ascii="Arial" w:eastAsia="Times New Roman" w:hAnsi="Arial" w:cs="Arial"/>
                <w:sz w:val="20"/>
                <w:lang w:eastAsia="sk-SK"/>
              </w:rPr>
              <w:t>Príslušnosť projektu k skupine žiadostí o NFP podľa</w:t>
            </w:r>
            <w:r w:rsidR="006D4B93">
              <w:rPr>
                <w:rFonts w:ascii="Arial" w:eastAsia="Times New Roman" w:hAnsi="Arial" w:cs="Arial"/>
                <w:sz w:val="20"/>
                <w:lang w:eastAsia="sk-SK"/>
              </w:rPr>
              <w:t xml:space="preserve"> stanovených priorít</w:t>
            </w:r>
          </w:p>
          <w:p w14:paraId="373F8473" w14:textId="77777777" w:rsidR="004D6220" w:rsidRPr="004D6220" w:rsidRDefault="004D6220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u w:val="single"/>
                <w:lang w:eastAsia="sk-SK"/>
              </w:rPr>
            </w:pPr>
          </w:p>
          <w:p w14:paraId="0109F2AD" w14:textId="2853D77C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Základné VK</w:t>
            </w:r>
            <w:r w:rsidRPr="00B352D3">
              <w:rPr>
                <w:rFonts w:ascii="Arial" w:eastAsia="Times New Roman" w:hAnsi="Arial" w:cs="Arial"/>
                <w:sz w:val="20"/>
                <w:lang w:eastAsia="sk-SK"/>
              </w:rPr>
              <w:t>:</w:t>
            </w: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 Príspevok projektu k príslušnému špecifickému cieľu P SK, ktorý je vyjadrený na základe princípu</w:t>
            </w:r>
            <w:r w:rsidR="00B1643F" w:rsidRPr="004D6220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Hodnota za peniaze</w:t>
            </w: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 (</w:t>
            </w:r>
            <w:proofErr w:type="spellStart"/>
            <w:r w:rsidR="00B1643F" w:rsidRPr="004D6220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) </w:t>
            </w:r>
          </w:p>
          <w:p w14:paraId="75AF975C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6C4E8D52" w14:textId="6A5E50A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lastRenderedPageBreak/>
              <w:t>Rozlišovacie VK</w:t>
            </w: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>: Moment odoslania žiadosti o NFP (dátum a čas)</w:t>
            </w:r>
          </w:p>
          <w:p w14:paraId="3ADA9E62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9A0C9A4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887A0A0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F7EBF10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0490116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F3029BF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3C72205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9D0AD47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5FD5FD7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7D0EE2A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EA84FB7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C6EA44F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7E7B96F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BE33771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D0586C6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AD960B7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F161E3B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1F43879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D450517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7AB12F8" w14:textId="4F53F267" w:rsidR="002112C4" w:rsidRPr="004D6220" w:rsidRDefault="002F44E7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 pre doplňujúce VK: (formulár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), </w:t>
            </w:r>
          </w:p>
          <w:p w14:paraId="44ECA364" w14:textId="0104B696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 pre základne VK: (Príslušná príloha </w:t>
            </w:r>
            <w:proofErr w:type="spellStart"/>
            <w:r w:rsidRPr="004D6220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4D6220">
              <w:rPr>
                <w:rFonts w:ascii="Arial" w:eastAsia="Times New Roman" w:hAnsi="Arial" w:cs="Arial"/>
                <w:i/>
                <w:sz w:val="20"/>
                <w:lang w:eastAsia="sk-SK"/>
              </w:rPr>
              <w:t>, Hodnotiaci hárok, ITMS)</w:t>
            </w:r>
          </w:p>
          <w:p w14:paraId="6A9F2204" w14:textId="4544FBDC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 pre rozlišovacie VK: (ITMS)</w:t>
            </w:r>
          </w:p>
          <w:p w14:paraId="03D87138" w14:textId="77777777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C90738F" w14:textId="5B735D6B" w:rsidR="002112C4" w:rsidRPr="004D6220" w:rsidRDefault="002112C4" w:rsidP="002112C4">
            <w:pPr>
              <w:ind w:left="1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7E574" w14:textId="77777777" w:rsidR="004D6220" w:rsidRPr="004D6220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b/>
                <w:sz w:val="20"/>
                <w:lang w:eastAsia="sk-SK"/>
              </w:rPr>
              <w:lastRenderedPageBreak/>
              <w:t>Aplikovanie doplňujúceho VK:</w:t>
            </w:r>
          </w:p>
          <w:p w14:paraId="2BB33B7D" w14:textId="37A97BEF" w:rsidR="00F038EE" w:rsidRPr="001177B1" w:rsidRDefault="004D6220" w:rsidP="00535B24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b/>
                <w:sz w:val="20"/>
                <w:lang w:eastAsia="sk-SK"/>
              </w:rPr>
              <w:t>V prvom kroku</w:t>
            </w:r>
            <w:r w:rsidR="00535B24">
              <w:rPr>
                <w:rFonts w:ascii="Arial" w:eastAsia="Times New Roman" w:hAnsi="Arial" w:cs="Arial"/>
                <w:sz w:val="20"/>
                <w:lang w:eastAsia="sk-SK"/>
              </w:rPr>
              <w:t xml:space="preserve"> sa aplikuje doplňujúce VK.</w:t>
            </w:r>
            <w:r w:rsidR="004471BA">
              <w:rPr>
                <w:rFonts w:ascii="Arial" w:eastAsia="Times New Roman" w:hAnsi="Arial" w:cs="Arial"/>
                <w:sz w:val="20"/>
                <w:lang w:eastAsia="sk-SK"/>
              </w:rPr>
              <w:t xml:space="preserve"> Žiadosti o NFP sa </w:t>
            </w:r>
            <w:r w:rsidR="004471BA" w:rsidRPr="001177B1">
              <w:rPr>
                <w:rFonts w:ascii="Arial" w:eastAsia="Times New Roman" w:hAnsi="Arial" w:cs="Arial"/>
                <w:sz w:val="20"/>
                <w:lang w:eastAsia="sk-SK"/>
              </w:rPr>
              <w:t xml:space="preserve">zaradia do skupín podľa </w:t>
            </w:r>
            <w:r w:rsidR="006D4B93" w:rsidRPr="001177B1">
              <w:rPr>
                <w:rFonts w:ascii="Arial" w:eastAsia="Times New Roman" w:hAnsi="Arial" w:cs="Arial"/>
                <w:sz w:val="20"/>
                <w:lang w:eastAsia="sk-SK"/>
              </w:rPr>
              <w:t xml:space="preserve">stanovených priorít </w:t>
            </w:r>
            <w:r w:rsidR="002F44E7" w:rsidRPr="001177B1">
              <w:rPr>
                <w:rFonts w:ascii="Arial" w:eastAsia="Times New Roman" w:hAnsi="Arial" w:cs="Arial"/>
                <w:sz w:val="20"/>
                <w:lang w:eastAsia="sk-SK"/>
              </w:rPr>
              <w:t>to nasledovne</w:t>
            </w:r>
            <w:r w:rsidR="006D4B93" w:rsidRPr="001177B1">
              <w:rPr>
                <w:rFonts w:ascii="Arial" w:eastAsia="Times New Roman" w:hAnsi="Arial" w:cs="Arial"/>
                <w:sz w:val="20"/>
                <w:lang w:eastAsia="sk-SK"/>
              </w:rPr>
              <w:t>*</w:t>
            </w:r>
            <w:r w:rsidR="004471BA" w:rsidRPr="001177B1">
              <w:rPr>
                <w:rFonts w:ascii="Arial" w:eastAsia="Times New Roman" w:hAnsi="Arial" w:cs="Arial"/>
                <w:sz w:val="20"/>
                <w:lang w:eastAsia="sk-SK"/>
              </w:rPr>
              <w:t>:</w:t>
            </w:r>
          </w:p>
          <w:p w14:paraId="0F05DE95" w14:textId="77777777" w:rsidR="00F038EE" w:rsidRPr="001177B1" w:rsidRDefault="00F038EE" w:rsidP="00F038EE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6F38AAD4" w14:textId="77777777" w:rsidR="00F038EE" w:rsidRPr="001177B1" w:rsidRDefault="00F038EE" w:rsidP="00F038EE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1177B1">
              <w:rPr>
                <w:rFonts w:ascii="Arial" w:eastAsia="Times New Roman" w:hAnsi="Arial" w:cs="Arial"/>
                <w:sz w:val="20"/>
                <w:lang w:eastAsia="sk-SK"/>
              </w:rPr>
              <w:t xml:space="preserve">1. skupina – </w:t>
            </w:r>
          </w:p>
          <w:p w14:paraId="6BFE89C3" w14:textId="77777777" w:rsidR="00F038EE" w:rsidRPr="00D13505" w:rsidRDefault="00F038EE" w:rsidP="00F038EE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1177B1">
              <w:rPr>
                <w:rFonts w:ascii="Arial" w:eastAsia="Times New Roman" w:hAnsi="Arial" w:cs="Arial"/>
                <w:sz w:val="20"/>
                <w:lang w:eastAsia="sk-SK"/>
              </w:rPr>
              <w:t>zisťovanie množstva, kvality a režimu povrchových vôd a sledovanie</w:t>
            </w:r>
            <w:r w:rsidRPr="00D13505">
              <w:rPr>
                <w:rFonts w:ascii="Arial" w:eastAsia="Times New Roman" w:hAnsi="Arial" w:cs="Arial"/>
                <w:sz w:val="20"/>
                <w:lang w:eastAsia="sk-SK"/>
              </w:rPr>
              <w:t xml:space="preserve"> vplyvov pôsobiacich na ich kvalitu a kvantitu a </w:t>
            </w:r>
            <w:r w:rsidRPr="00D13505">
              <w:rPr>
                <w:rFonts w:ascii="Arial" w:eastAsia="Times New Roman" w:hAnsi="Arial" w:cs="Arial"/>
                <w:sz w:val="20"/>
                <w:lang w:eastAsia="sk-SK"/>
              </w:rPr>
              <w:lastRenderedPageBreak/>
              <w:t>zisťovanie výskytu, množstva, režimu a kvality podzemných vôd a sledovanie vplyvov pôsobiacich na ich kvalitu;</w:t>
            </w:r>
          </w:p>
          <w:p w14:paraId="1EF7FCB2" w14:textId="77777777" w:rsidR="00F038EE" w:rsidRPr="00D13505" w:rsidRDefault="00F038EE" w:rsidP="00F038EE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2AA60013" w14:textId="77777777" w:rsidR="00F038EE" w:rsidRPr="00D13505" w:rsidRDefault="00F038EE" w:rsidP="00F038EE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D13505">
              <w:rPr>
                <w:rFonts w:ascii="Arial" w:eastAsia="Times New Roman" w:hAnsi="Arial" w:cs="Arial"/>
                <w:sz w:val="20"/>
                <w:lang w:eastAsia="sk-SK"/>
              </w:rPr>
              <w:t xml:space="preserve">2. skupina – </w:t>
            </w:r>
          </w:p>
          <w:p w14:paraId="3D5D905A" w14:textId="77777777" w:rsidR="00F038EE" w:rsidRPr="00D13505" w:rsidRDefault="00F038EE" w:rsidP="00F038EE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D13505">
              <w:rPr>
                <w:rFonts w:ascii="Arial" w:eastAsia="Times New Roman" w:hAnsi="Arial" w:cs="Arial"/>
                <w:sz w:val="20"/>
                <w:lang w:eastAsia="sk-SK"/>
              </w:rPr>
              <w:t xml:space="preserve">hodnotenie stavu, množstva, režimu, kvality povrchových vôd a hodnotenie vplyvov pôsobiacich na ich kvalitu a kvantitu a hodnotenie stavu podzemných vôd a hodnotenie vplyvov pôsobiacich na ich kvalitu a kvantitu. </w:t>
            </w:r>
          </w:p>
          <w:p w14:paraId="4977900E" w14:textId="77777777" w:rsidR="00F038EE" w:rsidRPr="00D13505" w:rsidRDefault="00F038EE" w:rsidP="00F038EE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0ADE4E3E" w14:textId="77777777" w:rsidR="00F038EE" w:rsidRPr="001177B1" w:rsidRDefault="00F038EE" w:rsidP="00F038EE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1177B1">
              <w:rPr>
                <w:rFonts w:ascii="Arial" w:eastAsia="Times New Roman" w:hAnsi="Arial" w:cs="Arial"/>
                <w:sz w:val="20"/>
                <w:lang w:eastAsia="sk-SK"/>
              </w:rPr>
              <w:t xml:space="preserve">3. skupina – </w:t>
            </w:r>
          </w:p>
          <w:p w14:paraId="47F0F6BB" w14:textId="749A860B" w:rsidR="00F038EE" w:rsidRDefault="00F038EE" w:rsidP="00F038EE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1177B1">
              <w:rPr>
                <w:rFonts w:ascii="Arial" w:eastAsia="Times New Roman" w:hAnsi="Arial" w:cs="Arial"/>
                <w:sz w:val="20"/>
                <w:lang w:eastAsia="sk-SK"/>
              </w:rPr>
              <w:t>obnova/vybudovanie objektov monitorovacej siete</w:t>
            </w:r>
            <w:r w:rsidR="006D4B93" w:rsidRPr="001177B1">
              <w:rPr>
                <w:rFonts w:ascii="Arial" w:eastAsia="Times New Roman" w:hAnsi="Arial" w:cs="Arial"/>
                <w:sz w:val="20"/>
                <w:lang w:eastAsia="sk-SK"/>
              </w:rPr>
              <w:t xml:space="preserve"> povrchových vôd</w:t>
            </w:r>
          </w:p>
          <w:p w14:paraId="75F54636" w14:textId="77777777" w:rsidR="00F038EE" w:rsidRPr="004D6220" w:rsidRDefault="00F038EE" w:rsidP="00535B24">
            <w:pPr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  <w:p w14:paraId="3789525C" w14:textId="76F1FFF6" w:rsidR="006D4B93" w:rsidRPr="003F28EF" w:rsidRDefault="006D4B93" w:rsidP="006D4B93">
            <w:pPr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F28E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*v prípade ak v rámci žiadosti o NFP ide o projekt riešiaci 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kombináciu priorít </w:t>
            </w:r>
            <w:r w:rsidRPr="003F28E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 rôznych skup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inách (1 – 3)</w:t>
            </w:r>
            <w:r w:rsidRPr="003F28E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, žiadosť o N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FP bud</w:t>
            </w:r>
            <w:r w:rsidR="0056139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e zaradená do skupiny s najvyšš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ou riešenou prioritou. </w:t>
            </w:r>
          </w:p>
          <w:p w14:paraId="6BDEBD6E" w14:textId="167F42D2" w:rsidR="002112C4" w:rsidRDefault="002112C4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5B160EAF" w14:textId="464F71F7" w:rsidR="004D6220" w:rsidRPr="004D6220" w:rsidRDefault="00535B24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Následne sa </w:t>
            </w:r>
            <w:r w:rsidRPr="00535B24">
              <w:rPr>
                <w:rFonts w:ascii="Arial" w:eastAsia="Times New Roman" w:hAnsi="Arial" w:cs="Arial"/>
                <w:b/>
                <w:sz w:val="20"/>
                <w:lang w:eastAsia="sk-SK"/>
              </w:rPr>
              <w:t>v druhom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535B24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kroku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vo všetkých skupinách podľa doplňujúceho kritéria aplikuje </w:t>
            </w:r>
            <w:r w:rsidR="004D6220" w:rsidRPr="004D6220">
              <w:rPr>
                <w:rFonts w:ascii="Arial" w:eastAsia="Times New Roman" w:hAnsi="Arial" w:cs="Arial"/>
                <w:b/>
                <w:sz w:val="20"/>
                <w:lang w:eastAsia="sk-SK"/>
              </w:rPr>
              <w:t>základné VK</w:t>
            </w:r>
            <w:r w:rsidR="004D6220"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 (princíp </w:t>
            </w:r>
            <w:proofErr w:type="spellStart"/>
            <w:r w:rsidR="004D6220" w:rsidRPr="004D6220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="004D6220"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) </w:t>
            </w:r>
          </w:p>
          <w:p w14:paraId="1FA3E16D" w14:textId="0CDAB4B7" w:rsidR="002F1065" w:rsidRDefault="004D6220" w:rsidP="00126946">
            <w:pPr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Hodnota </w:t>
            </w:r>
            <w:proofErr w:type="spellStart"/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 vyjadruje pomer celkových oprávne</w:t>
            </w:r>
            <w:r w:rsidR="00311E90">
              <w:rPr>
                <w:rFonts w:ascii="Arial" w:eastAsia="Times New Roman" w:hAnsi="Arial" w:cs="Arial"/>
                <w:sz w:val="20"/>
                <w:lang w:eastAsia="sk-SK"/>
              </w:rPr>
              <w:t xml:space="preserve">ných výdavkov za </w:t>
            </w:r>
            <w:r w:rsidR="00976CBC">
              <w:rPr>
                <w:rFonts w:ascii="Arial" w:eastAsia="Times New Roman" w:hAnsi="Arial" w:cs="Arial"/>
                <w:sz w:val="20"/>
                <w:lang w:eastAsia="sk-SK"/>
              </w:rPr>
              <w:t>prioritu (1-3)</w:t>
            </w: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 v sume vyjadrenej bez DPH (COV</w:t>
            </w:r>
            <w:r w:rsidRPr="004D6220">
              <w:rPr>
                <w:rFonts w:ascii="Arial" w:eastAsia="Times New Roman" w:hAnsi="Arial" w:cs="Arial"/>
                <w:sz w:val="20"/>
                <w:vertAlign w:val="subscript"/>
                <w:lang w:eastAsia="sk-SK"/>
              </w:rPr>
              <w:t>HA</w:t>
            </w:r>
            <w:r w:rsidR="00976CBC">
              <w:rPr>
                <w:rFonts w:ascii="Arial" w:eastAsia="Times New Roman" w:hAnsi="Arial" w:cs="Arial"/>
                <w:sz w:val="20"/>
                <w:vertAlign w:val="subscript"/>
                <w:lang w:eastAsia="sk-SK"/>
              </w:rPr>
              <w:t>-priorita</w:t>
            </w: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) voči hodnote </w:t>
            </w:r>
            <w:r w:rsidR="00976CBC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ukazovateľa stanoveného pre každú prioritu:</w:t>
            </w:r>
          </w:p>
          <w:p w14:paraId="7844925D" w14:textId="77777777" w:rsidR="002F1065" w:rsidRPr="001177B1" w:rsidRDefault="002F1065" w:rsidP="00126946">
            <w:pPr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</w:pPr>
          </w:p>
          <w:p w14:paraId="0387BAC2" w14:textId="14EDDA3F" w:rsidR="00976CBC" w:rsidRPr="001177B1" w:rsidRDefault="00817DB4" w:rsidP="00126946">
            <w:pPr>
              <w:pStyle w:val="Textkomentra"/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szCs w:val="22"/>
                <w:lang w:eastAsia="sk-SK"/>
              </w:rPr>
            </w:pPr>
            <w:r w:rsidRPr="001177B1">
              <w:rPr>
                <w:rFonts w:ascii="Arial" w:eastAsia="Times New Roman" w:hAnsi="Arial" w:cs="Arial"/>
                <w:szCs w:val="22"/>
                <w:lang w:eastAsia="sk-SK"/>
              </w:rPr>
              <w:t>pre 1. skupinu</w:t>
            </w:r>
            <w:r w:rsidR="002F1065" w:rsidRPr="001177B1">
              <w:rPr>
                <w:rFonts w:ascii="Arial" w:eastAsia="Times New Roman" w:hAnsi="Arial" w:cs="Arial"/>
                <w:szCs w:val="22"/>
                <w:lang w:eastAsia="sk-SK"/>
              </w:rPr>
              <w:t xml:space="preserve"> </w:t>
            </w:r>
            <w:r w:rsidR="00976CBC" w:rsidRPr="001177B1">
              <w:rPr>
                <w:rFonts w:ascii="Arial" w:eastAsia="Times New Roman" w:hAnsi="Arial" w:cs="Arial"/>
                <w:szCs w:val="22"/>
                <w:lang w:eastAsia="sk-SK"/>
              </w:rPr>
              <w:t xml:space="preserve">ukazovateľ </w:t>
            </w:r>
            <w:r w:rsidR="002F1065" w:rsidRPr="001177B1">
              <w:rPr>
                <w:rFonts w:ascii="Arial" w:eastAsia="Times New Roman" w:hAnsi="Arial" w:cs="Arial"/>
                <w:szCs w:val="22"/>
                <w:lang w:eastAsia="sk-SK"/>
              </w:rPr>
              <w:t>„počet monitorovaných bodov“</w:t>
            </w:r>
          </w:p>
          <w:p w14:paraId="5403AFD0" w14:textId="632CFB29" w:rsidR="00976CBC" w:rsidRPr="00EF4934" w:rsidRDefault="00976CBC" w:rsidP="00126946">
            <w:pPr>
              <w:pStyle w:val="Textkomentra"/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szCs w:val="22"/>
                <w:lang w:eastAsia="sk-SK"/>
              </w:rPr>
            </w:pPr>
            <w:r w:rsidRPr="00EF4934">
              <w:rPr>
                <w:rFonts w:ascii="Arial" w:eastAsia="Times New Roman" w:hAnsi="Arial" w:cs="Arial"/>
                <w:szCs w:val="22"/>
                <w:lang w:eastAsia="sk-SK"/>
              </w:rPr>
              <w:t>pre 2. skupinu ukazovateľ „</w:t>
            </w:r>
            <w:r w:rsidR="00334220" w:rsidRPr="00EF4934">
              <w:rPr>
                <w:rFonts w:ascii="Arial" w:eastAsia="Times New Roman" w:hAnsi="Arial" w:cs="Arial"/>
                <w:szCs w:val="22"/>
                <w:lang w:eastAsia="sk-SK"/>
              </w:rPr>
              <w:t>počet hodnotených bodov</w:t>
            </w:r>
            <w:r w:rsidRPr="00EF4934">
              <w:rPr>
                <w:rFonts w:ascii="Arial" w:eastAsia="Times New Roman" w:hAnsi="Arial" w:cs="Arial"/>
                <w:szCs w:val="22"/>
                <w:lang w:eastAsia="sk-SK"/>
              </w:rPr>
              <w:t>“</w:t>
            </w:r>
            <w:r w:rsidR="002F1065" w:rsidRPr="00EF4934">
              <w:rPr>
                <w:rFonts w:ascii="Arial" w:eastAsia="Times New Roman" w:hAnsi="Arial" w:cs="Arial"/>
                <w:szCs w:val="22"/>
                <w:lang w:eastAsia="sk-SK"/>
              </w:rPr>
              <w:t xml:space="preserve"> P</w:t>
            </w:r>
          </w:p>
          <w:p w14:paraId="6E24BB85" w14:textId="1DB65C33" w:rsidR="002F1065" w:rsidRPr="00EF4934" w:rsidRDefault="00976CBC" w:rsidP="00126946">
            <w:pPr>
              <w:pStyle w:val="Textkomentra"/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szCs w:val="22"/>
                <w:lang w:eastAsia="sk-SK"/>
              </w:rPr>
            </w:pPr>
            <w:r w:rsidRPr="00EF4934">
              <w:rPr>
                <w:rFonts w:ascii="Arial" w:eastAsia="Times New Roman" w:hAnsi="Arial" w:cs="Arial"/>
                <w:szCs w:val="22"/>
                <w:lang w:eastAsia="sk-SK"/>
              </w:rPr>
              <w:t>p</w:t>
            </w:r>
            <w:r w:rsidR="002F1065" w:rsidRPr="00EF4934">
              <w:rPr>
                <w:rFonts w:ascii="Arial" w:eastAsia="Times New Roman" w:hAnsi="Arial" w:cs="Arial"/>
                <w:szCs w:val="22"/>
                <w:lang w:eastAsia="sk-SK"/>
              </w:rPr>
              <w:t>re 3. skupinu ukazovateľ „</w:t>
            </w:r>
            <w:r w:rsidR="00976038" w:rsidRPr="00EF4934">
              <w:rPr>
                <w:rFonts w:ascii="Arial" w:eastAsia="Times New Roman" w:hAnsi="Arial" w:cs="Arial"/>
                <w:szCs w:val="22"/>
                <w:lang w:eastAsia="sk-SK"/>
              </w:rPr>
              <w:t>počet</w:t>
            </w:r>
            <w:r w:rsidRPr="00EF4934">
              <w:rPr>
                <w:rFonts w:ascii="Arial" w:eastAsia="Times New Roman" w:hAnsi="Arial" w:cs="Arial"/>
                <w:szCs w:val="22"/>
                <w:lang w:eastAsia="sk-SK"/>
              </w:rPr>
              <w:t xml:space="preserve"> </w:t>
            </w:r>
            <w:r w:rsidR="00817DB4" w:rsidRPr="00EF4934">
              <w:rPr>
                <w:rFonts w:ascii="Arial" w:eastAsia="Times New Roman" w:hAnsi="Arial" w:cs="Arial"/>
                <w:szCs w:val="22"/>
                <w:lang w:eastAsia="sk-SK"/>
              </w:rPr>
              <w:t>obnovených/vybudovaných</w:t>
            </w:r>
            <w:r w:rsidR="002F1065" w:rsidRPr="00EF4934">
              <w:rPr>
                <w:rFonts w:ascii="Arial" w:eastAsia="Times New Roman" w:hAnsi="Arial" w:cs="Arial"/>
                <w:szCs w:val="22"/>
                <w:lang w:eastAsia="sk-SK"/>
              </w:rPr>
              <w:t xml:space="preserve"> objektov monitorovacej siete“.</w:t>
            </w:r>
          </w:p>
          <w:p w14:paraId="72B0BE58" w14:textId="77777777" w:rsidR="002F1065" w:rsidRDefault="002F1065" w:rsidP="004D6220">
            <w:pPr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</w:pPr>
          </w:p>
          <w:p w14:paraId="783E34CD" w14:textId="123ABEA7" w:rsidR="004D6220" w:rsidRPr="004D6220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057C8587" w14:textId="77777777" w:rsidR="004D6220" w:rsidRPr="004D6220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Spôsob výpočtu hodnoty </w:t>
            </w:r>
            <w:proofErr w:type="spellStart"/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>:</w:t>
            </w:r>
            <w:r w:rsidRPr="004D6220">
              <w:t xml:space="preserve"> </w:t>
            </w:r>
          </w:p>
          <w:p w14:paraId="717E3E6D" w14:textId="0D3101B4" w:rsidR="004D6220" w:rsidRPr="001177B1" w:rsidRDefault="004D6220" w:rsidP="001177B1">
            <w:pPr>
              <w:spacing w:before="120" w:after="120"/>
              <w:ind w:left="707" w:right="57"/>
              <w:contextualSpacing/>
              <w:jc w:val="both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HzP=</m:t>
                </m:r>
                <m:f>
                  <m:fPr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>COV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>HA-priorita1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počet monitorovaných bodov</m:t>
                    </m:r>
                  </m:den>
                </m:f>
              </m:oMath>
            </m:oMathPara>
          </w:p>
          <w:p w14:paraId="2D3FD7C4" w14:textId="054536C0" w:rsidR="00331CD1" w:rsidRPr="001177B1" w:rsidRDefault="00331CD1" w:rsidP="001177B1">
            <w:pPr>
              <w:spacing w:before="120" w:after="120"/>
              <w:ind w:left="707" w:right="57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DD34D3F" w14:textId="2C1B18A1" w:rsidR="00331CD1" w:rsidRPr="001177B1" w:rsidRDefault="00331CD1" w:rsidP="001177B1">
            <w:pPr>
              <w:spacing w:before="120" w:after="120"/>
              <w:ind w:right="57"/>
              <w:contextualSpacing/>
              <w:jc w:val="both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HzP=</m:t>
                </m:r>
                <m:f>
                  <m:fPr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>COV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>HA-priorita2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počet hodnotených bodov</m:t>
                    </m:r>
                  </m:den>
                </m:f>
              </m:oMath>
            </m:oMathPara>
          </w:p>
          <w:p w14:paraId="268CA1D8" w14:textId="77777777" w:rsidR="001177B1" w:rsidRPr="00126946" w:rsidRDefault="001177B1" w:rsidP="001177B1">
            <w:pPr>
              <w:spacing w:before="120" w:after="120"/>
              <w:ind w:right="57"/>
              <w:contextualSpacing/>
              <w:jc w:val="both"/>
              <w:rPr>
                <w:rFonts w:ascii="Arial" w:eastAsiaTheme="minorEastAsia" w:hAnsi="Arial" w:cs="Arial"/>
                <w:i/>
                <w:sz w:val="24"/>
                <w:szCs w:val="24"/>
              </w:rPr>
            </w:pPr>
          </w:p>
          <w:p w14:paraId="25FCF981" w14:textId="296A8D66" w:rsidR="00331CD1" w:rsidRPr="00EB6C97" w:rsidRDefault="00331CD1" w:rsidP="001177B1">
            <w:pPr>
              <w:spacing w:before="120" w:after="120"/>
              <w:ind w:left="707" w:right="57"/>
              <w:contextualSpacing/>
              <w:jc w:val="both"/>
              <w:rPr>
                <w:rFonts w:ascii="Arial" w:eastAsiaTheme="minorEastAsia" w:hAnsi="Arial" w:cs="Arial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HzP=</m:t>
                </m:r>
                <m:f>
                  <m:fPr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>COV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>HA-priorita3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počet obnov.alebo vybud. objektov</m:t>
                    </m:r>
                  </m:den>
                </m:f>
              </m:oMath>
            </m:oMathPara>
          </w:p>
          <w:p w14:paraId="132DC194" w14:textId="77777777" w:rsidR="004D6220" w:rsidRPr="004D6220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5D68067B" w14:textId="6EDCB30D" w:rsidR="004D6220" w:rsidRPr="00126946" w:rsidRDefault="004D6220" w:rsidP="00126946">
            <w:pPr>
              <w:pStyle w:val="Textkomentra"/>
              <w:jc w:val="both"/>
              <w:rPr>
                <w:rFonts w:ascii="Arial" w:eastAsia="Times New Roman" w:hAnsi="Arial" w:cs="Arial"/>
                <w:szCs w:val="22"/>
                <w:highlight w:val="green"/>
                <w:lang w:eastAsia="sk-SK"/>
              </w:rPr>
            </w:pPr>
            <w:r w:rsidRPr="004D6220">
              <w:rPr>
                <w:rFonts w:ascii="Arial" w:eastAsia="Times New Roman" w:hAnsi="Arial" w:cs="Arial"/>
                <w:i/>
                <w:lang w:eastAsia="sk-SK"/>
              </w:rPr>
              <w:t xml:space="preserve">(V procese </w:t>
            </w:r>
            <w:r w:rsidRPr="001177B1">
              <w:rPr>
                <w:rFonts w:ascii="Arial" w:eastAsia="Times New Roman" w:hAnsi="Arial" w:cs="Arial"/>
                <w:i/>
                <w:lang w:eastAsia="sk-SK"/>
              </w:rPr>
              <w:t xml:space="preserve">aplikácie výberových kritérií vstupuje do výpočtu hodnoty </w:t>
            </w:r>
            <w:proofErr w:type="spellStart"/>
            <w:r w:rsidRPr="001177B1">
              <w:rPr>
                <w:rFonts w:ascii="Arial" w:eastAsia="Times New Roman" w:hAnsi="Arial" w:cs="Arial"/>
                <w:i/>
                <w:lang w:eastAsia="sk-SK"/>
              </w:rPr>
              <w:t>Hodnoty</w:t>
            </w:r>
            <w:proofErr w:type="spellEnd"/>
            <w:r w:rsidRPr="001177B1">
              <w:rPr>
                <w:rFonts w:ascii="Arial" w:eastAsia="Times New Roman" w:hAnsi="Arial" w:cs="Arial"/>
                <w:i/>
                <w:lang w:eastAsia="sk-SK"/>
              </w:rPr>
              <w:t xml:space="preserve"> za peniaze </w:t>
            </w:r>
            <w:r w:rsidR="00331CD1" w:rsidRPr="001177B1">
              <w:rPr>
                <w:rFonts w:ascii="Arial" w:eastAsia="Times New Roman" w:hAnsi="Arial" w:cs="Arial"/>
                <w:i/>
                <w:lang w:eastAsia="sk-SK"/>
              </w:rPr>
              <w:t xml:space="preserve">ukazovateľ </w:t>
            </w:r>
            <w:r w:rsidR="007E579E" w:rsidRPr="001177B1">
              <w:rPr>
                <w:rFonts w:ascii="Arial" w:eastAsia="Times New Roman" w:hAnsi="Arial" w:cs="Arial"/>
                <w:b/>
                <w:i/>
                <w:lang w:eastAsia="sk-SK"/>
              </w:rPr>
              <w:t>„</w:t>
            </w:r>
            <w:r w:rsidR="00331CD1" w:rsidRPr="001177B1">
              <w:rPr>
                <w:rFonts w:ascii="Arial" w:eastAsia="Times New Roman" w:hAnsi="Arial" w:cs="Arial"/>
                <w:szCs w:val="22"/>
                <w:lang w:eastAsia="sk-SK"/>
              </w:rPr>
              <w:t xml:space="preserve">počet monitorovaných bodov“, </w:t>
            </w:r>
            <w:r w:rsidR="00331CD1" w:rsidRPr="00272A0E">
              <w:rPr>
                <w:rFonts w:ascii="Arial" w:eastAsia="Times New Roman" w:hAnsi="Arial" w:cs="Arial"/>
                <w:szCs w:val="22"/>
                <w:lang w:eastAsia="sk-SK"/>
              </w:rPr>
              <w:t xml:space="preserve">„počet hodnotených objektov“  alebo „počet obnovených/vybudovaných objektov monitorovacej siete“ </w:t>
            </w:r>
            <w:r w:rsidRPr="00272A0E">
              <w:rPr>
                <w:rFonts w:ascii="Arial" w:eastAsia="Times New Roman" w:hAnsi="Arial" w:cs="Arial"/>
                <w:i/>
                <w:lang w:eastAsia="sk-SK"/>
              </w:rPr>
              <w:t>potvrden</w:t>
            </w:r>
            <w:r w:rsidR="00331CD1" w:rsidRPr="00272A0E">
              <w:rPr>
                <w:rFonts w:ascii="Arial" w:eastAsia="Times New Roman" w:hAnsi="Arial" w:cs="Arial"/>
                <w:i/>
                <w:lang w:eastAsia="sk-SK"/>
              </w:rPr>
              <w:t>ý</w:t>
            </w:r>
            <w:r w:rsidRPr="00272A0E">
              <w:rPr>
                <w:rFonts w:ascii="Arial" w:eastAsia="Times New Roman" w:hAnsi="Arial" w:cs="Arial"/>
                <w:i/>
                <w:lang w:eastAsia="sk-SK"/>
              </w:rPr>
              <w:t xml:space="preserve"> odborným hodnotiteľom a výška COV bez neoprávnených</w:t>
            </w:r>
            <w:r w:rsidRPr="004D6220">
              <w:rPr>
                <w:rFonts w:ascii="Arial" w:eastAsia="Times New Roman" w:hAnsi="Arial" w:cs="Arial"/>
                <w:i/>
                <w:lang w:eastAsia="sk-SK"/>
              </w:rPr>
              <w:t xml:space="preserve"> výdavkov stanovených v </w:t>
            </w:r>
            <w:ins w:id="20" w:author="Autor">
              <w:r w:rsidR="00EF3894">
                <w:rPr>
                  <w:rFonts w:ascii="Arial" w:eastAsia="Times New Roman" w:hAnsi="Arial" w:cs="Arial"/>
                  <w:i/>
                  <w:lang w:eastAsia="sk-SK"/>
                </w:rPr>
                <w:t>konaní o žiadosti o NFP</w:t>
              </w:r>
            </w:ins>
            <w:del w:id="21" w:author="Autor">
              <w:r w:rsidR="004471BA" w:rsidDel="00EF3894">
                <w:rPr>
                  <w:rFonts w:ascii="Arial" w:eastAsia="Times New Roman" w:hAnsi="Arial" w:cs="Arial"/>
                  <w:i/>
                  <w:lang w:eastAsia="sk-SK"/>
                </w:rPr>
                <w:delText>OH</w:delText>
              </w:r>
            </w:del>
            <w:r w:rsidRPr="004D6220">
              <w:rPr>
                <w:rFonts w:ascii="Arial" w:eastAsia="Times New Roman" w:hAnsi="Arial" w:cs="Arial"/>
                <w:i/>
                <w:lang w:eastAsia="sk-SK"/>
              </w:rPr>
              <w:t>)</w:t>
            </w:r>
            <w:ins w:id="22" w:author="Autor">
              <w:r w:rsidR="00FE0CFD">
                <w:rPr>
                  <w:rFonts w:ascii="Arial" w:eastAsia="Times New Roman" w:hAnsi="Arial" w:cs="Arial"/>
                  <w:i/>
                  <w:lang w:eastAsia="sk-SK"/>
                </w:rPr>
                <w:t>.</w:t>
              </w:r>
            </w:ins>
            <w:bookmarkStart w:id="23" w:name="_GoBack"/>
            <w:bookmarkEnd w:id="23"/>
            <w:r w:rsidRPr="004D6220">
              <w:rPr>
                <w:rFonts w:ascii="Arial" w:eastAsia="Times New Roman" w:hAnsi="Arial" w:cs="Arial"/>
                <w:i/>
                <w:lang w:eastAsia="sk-SK"/>
              </w:rPr>
              <w:t xml:space="preserve"> </w:t>
            </w:r>
          </w:p>
          <w:p w14:paraId="72F6B6F0" w14:textId="6461188D" w:rsidR="004D6220" w:rsidRPr="004D6220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EE0D2EB" w14:textId="10C2BA88" w:rsidR="004D6220" w:rsidRPr="004D6220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DE011D">
              <w:rPr>
                <w:rFonts w:ascii="Arial" w:eastAsia="Times New Roman" w:hAnsi="Arial" w:cs="Arial"/>
                <w:sz w:val="20"/>
                <w:lang w:eastAsia="sk-SK"/>
              </w:rPr>
              <w:t>V treťom kroku</w:t>
            </w: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 sú žiadosti o</w:t>
            </w:r>
            <w:r w:rsidR="00535B24">
              <w:rPr>
                <w:rFonts w:ascii="Arial" w:eastAsia="Times New Roman" w:hAnsi="Arial" w:cs="Arial"/>
                <w:sz w:val="20"/>
                <w:lang w:eastAsia="sk-SK"/>
              </w:rPr>
              <w:t xml:space="preserve"> NFP v každej skupine</w:t>
            </w: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 zoradené podľa miery príspevku projektu k príslušnému špecifickému cieľu P SK (princíp „Hodnota za </w:t>
            </w:r>
            <w:r w:rsidR="00535B24">
              <w:rPr>
                <w:rFonts w:ascii="Arial" w:eastAsia="Times New Roman" w:hAnsi="Arial" w:cs="Arial"/>
                <w:sz w:val="20"/>
                <w:lang w:eastAsia="sk-SK"/>
              </w:rPr>
              <w:t>peniaze“</w:t>
            </w: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>), a to od žiadosti o NFP s najvyšším príspevkom po žiadosť o NFP s najnižším príspevkom, t. j.</w:t>
            </w:r>
            <w:r w:rsidRPr="004D6220">
              <w:t xml:space="preserve"> </w:t>
            </w: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od najnižšej hodnoty </w:t>
            </w:r>
            <w:proofErr w:type="spellStart"/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 po najvyššiu hodnotu </w:t>
            </w:r>
            <w:proofErr w:type="spellStart"/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>.</w:t>
            </w:r>
          </w:p>
          <w:p w14:paraId="74B21D67" w14:textId="701EFD1D" w:rsidR="004D6220" w:rsidRPr="004D6220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6FE135BF" w14:textId="40ACACEF" w:rsidR="004D6220" w:rsidRPr="004D6220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4B3D5DD4" w14:textId="7B8822E0" w:rsidR="004D6220" w:rsidRPr="00126946" w:rsidRDefault="004D6220" w:rsidP="004D6220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>Aplikáciou uvedených VK sa určí poradie žiadosti o NFP, podľa ktorého sú žiadosti o NFP schvaľované až do výšky disponibi</w:t>
            </w:r>
            <w:r w:rsidR="00535B24">
              <w:rPr>
                <w:rFonts w:ascii="Arial" w:eastAsia="Times New Roman" w:hAnsi="Arial" w:cs="Arial"/>
                <w:sz w:val="20"/>
                <w:lang w:eastAsia="sk-SK"/>
              </w:rPr>
              <w:t xml:space="preserve">lnej alokácie na </w:t>
            </w:r>
            <w:r w:rsidR="000E1EAF">
              <w:rPr>
                <w:rFonts w:ascii="Arial" w:eastAsia="Times New Roman" w:hAnsi="Arial" w:cs="Arial"/>
                <w:sz w:val="20"/>
                <w:lang w:eastAsia="sk-SK"/>
              </w:rPr>
              <w:t>výzvu</w:t>
            </w: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proofErr w:type="spellStart"/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>t.j</w:t>
            </w:r>
            <w:proofErr w:type="spellEnd"/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. najprv sú v poradí </w:t>
            </w:r>
            <w:r w:rsidRPr="00126946">
              <w:rPr>
                <w:rFonts w:ascii="Arial" w:eastAsia="Times New Roman" w:hAnsi="Arial" w:cs="Arial"/>
                <w:sz w:val="20"/>
                <w:lang w:eastAsia="sk-SK"/>
              </w:rPr>
              <w:t xml:space="preserve">podľa miery príspevku projektu schvaľované žiadosti o NFP: </w:t>
            </w:r>
          </w:p>
          <w:p w14:paraId="1CD5F4DC" w14:textId="3D5383A8" w:rsidR="00331CD1" w:rsidRPr="00126946" w:rsidRDefault="00331CD1" w:rsidP="00126946">
            <w:pPr>
              <w:pStyle w:val="Odsekzoznamu"/>
              <w:numPr>
                <w:ilvl w:val="0"/>
                <w:numId w:val="34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126946">
              <w:rPr>
                <w:rFonts w:ascii="Arial" w:eastAsia="Times New Roman" w:hAnsi="Arial" w:cs="Arial"/>
                <w:sz w:val="20"/>
                <w:lang w:eastAsia="sk-SK"/>
              </w:rPr>
              <w:t>v 1. skupine žiadosti o NFP, ktoré obsahujú prioritu zisťovanie množstva, kvality a režimu povrchových vôd a sledovanie vplyvov pôsobiacich na ich kvalitu a kvantitu a zisťovanie výskytu, množstva, režimu a kvality podzemných vôd a sledovanie vplyvov pôsobiacich na ich kvalitu;</w:t>
            </w:r>
          </w:p>
          <w:p w14:paraId="04737791" w14:textId="47EEA031" w:rsidR="00331CD1" w:rsidRPr="001177B1" w:rsidRDefault="00331CD1" w:rsidP="00126946">
            <w:pPr>
              <w:pStyle w:val="Odsekzoznamu"/>
              <w:numPr>
                <w:ilvl w:val="0"/>
                <w:numId w:val="34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126946">
              <w:rPr>
                <w:rFonts w:ascii="Arial" w:eastAsia="Times New Roman" w:hAnsi="Arial" w:cs="Arial"/>
                <w:sz w:val="20"/>
                <w:lang w:eastAsia="sk-SK"/>
              </w:rPr>
              <w:t xml:space="preserve">v 2. skupine žiadosti o NFP, ktoré obsahujú prioritu hodnotenie stavu, množstva, režimu, kvality povrchových vôd a hodnotenie vplyvov pôsobiacich na ich kvalitu a kvantitu a hodnotenie stavu podzemných vôd a hodnotenie vplyvov pôsobiacich na ich </w:t>
            </w:r>
            <w:r w:rsidRPr="001177B1">
              <w:rPr>
                <w:rFonts w:ascii="Arial" w:eastAsia="Times New Roman" w:hAnsi="Arial" w:cs="Arial"/>
                <w:sz w:val="20"/>
                <w:lang w:eastAsia="sk-SK"/>
              </w:rPr>
              <w:t xml:space="preserve">kvalitu a kvantitu. </w:t>
            </w:r>
          </w:p>
          <w:p w14:paraId="3D0DA2EA" w14:textId="1E928D7D" w:rsidR="00331CD1" w:rsidRPr="001177B1" w:rsidRDefault="00331CD1" w:rsidP="00126946">
            <w:pPr>
              <w:pStyle w:val="Odsekzoznamu"/>
              <w:numPr>
                <w:ilvl w:val="0"/>
                <w:numId w:val="34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1177B1">
              <w:rPr>
                <w:rFonts w:ascii="Arial" w:eastAsia="Times New Roman" w:hAnsi="Arial" w:cs="Arial"/>
                <w:sz w:val="20"/>
                <w:lang w:eastAsia="sk-SK"/>
              </w:rPr>
              <w:t>V 3. skupine žiadosti o NFP, ktoré obsahujú prioritu obnova/vybudovanie objektov monitorovacej siete povrchových vôd</w:t>
            </w:r>
          </w:p>
          <w:p w14:paraId="7CBB6488" w14:textId="77777777" w:rsidR="000E1EAF" w:rsidRDefault="00546A17" w:rsidP="000E1EAF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</w:p>
          <w:p w14:paraId="0B157673" w14:textId="516DCF6D" w:rsidR="000E1EAF" w:rsidRPr="004D6220" w:rsidRDefault="000E1EAF" w:rsidP="000E1EAF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>V prípade, ak sa v poradí vytvorenom po aplikácii základného VK nachádzajú na hranici danej výškou alokácie na výzvu viaceré žiadosti o NFP na rovnakom mieste a ak na podporu všetkých takýchto žiadosti o NFP nemá SO dostatočnú alokáciu, sú tieto žiadosti o NFP zoradené podľa dátumu a času odoslania elektronickej verzie formulára žiadosti o NFP prostredníctvom ITMS, t. j. žiadosti o NFP sa zoradia od najskoršie odoslanej žiadosti o NFP po najneskôr odoslanú žiadosť o NFP.</w:t>
            </w:r>
          </w:p>
          <w:p w14:paraId="4907A968" w14:textId="2C157220" w:rsidR="004D6220" w:rsidRPr="004D6220" w:rsidRDefault="004D6220" w:rsidP="00546A17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</w:tr>
    </w:tbl>
    <w:p w14:paraId="4F602822" w14:textId="77777777" w:rsidR="00FB27CC" w:rsidRDefault="00FB27CC" w:rsidP="00FB27CC">
      <w:pPr>
        <w:rPr>
          <w:rFonts w:ascii="Arial" w:hAnsi="Arial" w:cs="Arial"/>
        </w:rPr>
      </w:pPr>
    </w:p>
    <w:p w14:paraId="36F07F23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34A32F0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1090F722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46593F1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7E94E0E" w14:textId="77777777" w:rsidR="00F23733" w:rsidRDefault="00F23733"/>
    <w:sectPr w:rsidR="00F23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F2BA3" w14:textId="77777777" w:rsidR="004D36F7" w:rsidRDefault="004D36F7" w:rsidP="00FB27CC">
      <w:r>
        <w:separator/>
      </w:r>
    </w:p>
  </w:endnote>
  <w:endnote w:type="continuationSeparator" w:id="0">
    <w:p w14:paraId="3849E8AA" w14:textId="77777777" w:rsidR="004D36F7" w:rsidRDefault="004D36F7" w:rsidP="00FB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CFADC" w14:textId="77777777" w:rsidR="009C323E" w:rsidRDefault="009C323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8F3C7" w14:textId="77777777" w:rsidR="009C323E" w:rsidRDefault="009C323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B140E" w14:textId="77777777" w:rsidR="009C323E" w:rsidRDefault="009C323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1AFD5" w14:textId="77777777" w:rsidR="004D36F7" w:rsidRDefault="004D36F7" w:rsidP="00FB27CC">
      <w:r>
        <w:separator/>
      </w:r>
    </w:p>
  </w:footnote>
  <w:footnote w:type="continuationSeparator" w:id="0">
    <w:p w14:paraId="21307CF3" w14:textId="77777777" w:rsidR="004D36F7" w:rsidRDefault="004D36F7" w:rsidP="00FB27CC">
      <w:r>
        <w:continuationSeparator/>
      </w:r>
    </w:p>
  </w:footnote>
  <w:footnote w:id="1">
    <w:p w14:paraId="4A16A5A7" w14:textId="20728833" w:rsidR="00912C49" w:rsidRPr="006A711F" w:rsidRDefault="00912C49" w:rsidP="00912C4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</w:rPr>
        <w:t>Schválený dokument</w:t>
      </w:r>
      <w:r w:rsidRPr="00BC321E">
        <w:rPr>
          <w:rFonts w:ascii="Arial Narrow" w:hAnsi="Arial Narrow"/>
        </w:rPr>
        <w:t xml:space="preserve"> </w:t>
      </w:r>
      <w:r w:rsidRPr="00BC321E">
        <w:rPr>
          <w:rFonts w:ascii="Arial Narrow" w:hAnsi="Arial Narrow"/>
          <w:b/>
        </w:rPr>
        <w:t>„Všeobecná metodika a kritéri</w:t>
      </w:r>
      <w:r w:rsidR="00BD3AFF">
        <w:rPr>
          <w:rFonts w:ascii="Arial Narrow" w:hAnsi="Arial Narrow"/>
          <w:b/>
        </w:rPr>
        <w:t>á použité</w:t>
      </w:r>
      <w:r w:rsidRPr="00BC321E">
        <w:rPr>
          <w:rFonts w:ascii="Arial Narrow" w:hAnsi="Arial Narrow"/>
          <w:b/>
        </w:rPr>
        <w:t xml:space="preserve"> pre výber projektov</w:t>
      </w:r>
      <w:r>
        <w:rPr>
          <w:rFonts w:ascii="Arial Narrow" w:hAnsi="Arial Narrow"/>
        </w:rPr>
        <w:t xml:space="preserve">“ je zverejnený na stránke </w:t>
      </w:r>
      <w:hyperlink r:id="rId1" w:history="1">
        <w:r w:rsidRPr="00E42F27">
          <w:rPr>
            <w:rStyle w:val="Hypertextovprepojenie"/>
            <w:rFonts w:ascii="Arial Narrow" w:hAnsi="Arial Narrow"/>
          </w:rPr>
          <w:t>www.eurofondy.gov.sk</w:t>
        </w:r>
      </w:hyperlink>
      <w:r>
        <w:rPr>
          <w:rFonts w:ascii="Arial Narrow" w:hAnsi="Arial Narrow"/>
        </w:rPr>
        <w:t xml:space="preserve">. Na úrovni konkrétnej výzvy sa budú zohľadňovať vylučujúce kritériá </w:t>
      </w:r>
      <w:r w:rsidRPr="009D1475">
        <w:rPr>
          <w:rFonts w:ascii="Arial Narrow" w:hAnsi="Arial Narrow"/>
        </w:rPr>
        <w:t xml:space="preserve">posudzované v súlade s článkom 73 nariadenie o spoločných ustanoveniach </w:t>
      </w:r>
      <w:r>
        <w:rPr>
          <w:rFonts w:ascii="Arial Narrow" w:hAnsi="Arial Narrow"/>
        </w:rPr>
        <w:t>v zmysle dokumentu „</w:t>
      </w:r>
      <w:r w:rsidR="00BD3AFF">
        <w:rPr>
          <w:rFonts w:ascii="Arial Narrow" w:hAnsi="Arial Narrow"/>
          <w:b/>
        </w:rPr>
        <w:t>Všeobecná metodika a kritériá</w:t>
      </w:r>
      <w:r w:rsidRPr="00BC321E">
        <w:rPr>
          <w:rFonts w:ascii="Arial Narrow" w:hAnsi="Arial Narrow"/>
          <w:b/>
        </w:rPr>
        <w:t xml:space="preserve"> pou</w:t>
      </w:r>
      <w:r w:rsidR="00BD3AFF">
        <w:rPr>
          <w:rFonts w:ascii="Arial Narrow" w:hAnsi="Arial Narrow"/>
          <w:b/>
        </w:rPr>
        <w:t>žité</w:t>
      </w:r>
      <w:r w:rsidRPr="00BC321E">
        <w:rPr>
          <w:rFonts w:ascii="Arial Narrow" w:hAnsi="Arial Narrow"/>
          <w:b/>
        </w:rPr>
        <w:t xml:space="preserve"> pre výber projektov</w:t>
      </w:r>
      <w:r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>.</w:t>
      </w:r>
    </w:p>
  </w:footnote>
  <w:footnote w:id="2">
    <w:p w14:paraId="5A6956C2" w14:textId="212DA01A" w:rsidR="00912C49" w:rsidRPr="002E00DA" w:rsidRDefault="00912C49" w:rsidP="00912C4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BC321E">
        <w:rPr>
          <w:rFonts w:ascii="Arial Narrow" w:hAnsi="Arial Narrow"/>
        </w:rPr>
        <w:t xml:space="preserve">Vecné kritéria </w:t>
      </w:r>
      <w:r>
        <w:rPr>
          <w:rFonts w:ascii="Arial Narrow" w:hAnsi="Arial Narrow"/>
        </w:rPr>
        <w:t xml:space="preserve">môžu byť </w:t>
      </w:r>
      <w:r w:rsidRPr="00CC2E3C">
        <w:rPr>
          <w:rFonts w:ascii="Arial Narrow" w:hAnsi="Arial Narrow"/>
        </w:rPr>
        <w:t>vylučujúce kritériá, bodované kritériá a výberové kritériá</w:t>
      </w:r>
      <w:r w:rsidRPr="00BC321E">
        <w:rPr>
          <w:rFonts w:ascii="Arial Narrow" w:hAnsi="Arial Narrow"/>
        </w:rPr>
        <w:t xml:space="preserve"> vypracované</w:t>
      </w:r>
      <w:r>
        <w:rPr>
          <w:rFonts w:ascii="Arial Narrow" w:hAnsi="Arial Narrow"/>
        </w:rPr>
        <w:t xml:space="preserve"> </w:t>
      </w:r>
      <w:r w:rsidRPr="00BC321E">
        <w:rPr>
          <w:rFonts w:ascii="Arial Narrow" w:hAnsi="Arial Narrow"/>
        </w:rPr>
        <w:t>v zmysle dokument</w:t>
      </w:r>
      <w:r>
        <w:rPr>
          <w:rFonts w:ascii="Arial Narrow" w:hAnsi="Arial Narrow"/>
        </w:rPr>
        <w:t>u</w:t>
      </w:r>
      <w:r w:rsidRPr="00BC321E">
        <w:rPr>
          <w:rFonts w:ascii="Arial Narrow" w:hAnsi="Arial Narrow"/>
        </w:rPr>
        <w:t xml:space="preserve"> </w:t>
      </w:r>
      <w:r w:rsidR="00BD3AFF">
        <w:rPr>
          <w:rFonts w:ascii="Arial Narrow" w:hAnsi="Arial Narrow"/>
          <w:i/>
        </w:rPr>
        <w:t>„Všeobecná metodika a kritériá použité</w:t>
      </w:r>
      <w:r w:rsidRPr="007B3213">
        <w:rPr>
          <w:rFonts w:ascii="Arial Narrow" w:hAnsi="Arial Narrow"/>
          <w:i/>
        </w:rPr>
        <w:t xml:space="preserve"> pre výber projektov</w:t>
      </w:r>
      <w:r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 xml:space="preserve">. </w:t>
      </w:r>
    </w:p>
  </w:footnote>
  <w:footnote w:id="3">
    <w:p w14:paraId="6BC11C2D" w14:textId="5F80DA38" w:rsidR="001558EA" w:rsidRDefault="001558EA" w:rsidP="00512052">
      <w:pPr>
        <w:pStyle w:val="Textpoznmkypodiarou"/>
      </w:pPr>
      <w:r>
        <w:rPr>
          <w:rStyle w:val="Odkaznapoznmkupodiarou"/>
        </w:rPr>
        <w:footnoteRef/>
      </w:r>
      <w:r w:rsidR="00512052">
        <w:t xml:space="preserve"> </w:t>
      </w:r>
      <w:ins w:id="5" w:author="Autor">
        <w:r w:rsidR="00E15996">
          <w:t xml:space="preserve">Týmto sa rozumie najmä </w:t>
        </w:r>
      </w:ins>
      <w:r w:rsidR="00512052" w:rsidRPr="0056139F">
        <w:t xml:space="preserve">Rámcový program monitorovania vôd Slovenska na obdobie rokov 2022 - 2027 </w:t>
      </w:r>
      <w:r w:rsidRPr="0056139F">
        <w:t>a jeho dodatky, ktoré sa každoročne aktualizujú</w:t>
      </w:r>
      <w:ins w:id="6" w:author="Autor">
        <w:r w:rsidR="00E15996">
          <w:t>.</w:t>
        </w:r>
      </w:ins>
      <w:r>
        <w:t xml:space="preserve"> </w:t>
      </w:r>
    </w:p>
  </w:footnote>
  <w:footnote w:id="4">
    <w:p w14:paraId="69399536" w14:textId="77777777" w:rsidR="005B1DD6" w:rsidRDefault="005B1DD6" w:rsidP="00CB641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35139">
        <w:t xml:space="preserve">Predmetné stanovenie merateľného ukazovateľa nie je samostatným hodnotiacim kritériom a nemá vplyv na výsledok odborného hodnotenia </w:t>
      </w:r>
      <w:proofErr w:type="spellStart"/>
      <w:r w:rsidRPr="00635139">
        <w:t>ŽoNFP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2AE1C" w14:textId="77777777" w:rsidR="009C323E" w:rsidRDefault="009C323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52C23" w14:textId="77777777" w:rsidR="009C323E" w:rsidRDefault="009C323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112D9" w14:textId="77777777" w:rsidR="009C323E" w:rsidRDefault="009C323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DFF"/>
    <w:multiLevelType w:val="hybridMultilevel"/>
    <w:tmpl w:val="D682DD42"/>
    <w:lvl w:ilvl="0" w:tplc="9EF822E4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02692350"/>
    <w:multiLevelType w:val="hybridMultilevel"/>
    <w:tmpl w:val="F634BF1A"/>
    <w:lvl w:ilvl="0" w:tplc="2C505C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26B12"/>
    <w:multiLevelType w:val="hybridMultilevel"/>
    <w:tmpl w:val="A45ABE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73DB7"/>
    <w:multiLevelType w:val="hybridMultilevel"/>
    <w:tmpl w:val="09B6D936"/>
    <w:lvl w:ilvl="0" w:tplc="9EF822E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5D6988"/>
    <w:multiLevelType w:val="hybridMultilevel"/>
    <w:tmpl w:val="43383CFA"/>
    <w:lvl w:ilvl="0" w:tplc="7F28BD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B4DE7"/>
    <w:multiLevelType w:val="hybridMultilevel"/>
    <w:tmpl w:val="38628CC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07288"/>
    <w:multiLevelType w:val="hybridMultilevel"/>
    <w:tmpl w:val="39F0F862"/>
    <w:lvl w:ilvl="0" w:tplc="9EF822E4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 w15:restartNumberingAfterBreak="0">
    <w:nsid w:val="148D2B54"/>
    <w:multiLevelType w:val="hybridMultilevel"/>
    <w:tmpl w:val="E94A6A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C4C06"/>
    <w:multiLevelType w:val="hybridMultilevel"/>
    <w:tmpl w:val="7BEEFD5A"/>
    <w:lvl w:ilvl="0" w:tplc="676AC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23C2B"/>
    <w:multiLevelType w:val="hybridMultilevel"/>
    <w:tmpl w:val="1D12BC62"/>
    <w:lvl w:ilvl="0" w:tplc="9EF822E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4400CA"/>
    <w:multiLevelType w:val="hybridMultilevel"/>
    <w:tmpl w:val="3768F7B8"/>
    <w:lvl w:ilvl="0" w:tplc="D0249B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A66C2"/>
    <w:multiLevelType w:val="hybridMultilevel"/>
    <w:tmpl w:val="FEC809A4"/>
    <w:lvl w:ilvl="0" w:tplc="1CF687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84284"/>
    <w:multiLevelType w:val="hybridMultilevel"/>
    <w:tmpl w:val="3E42B704"/>
    <w:lvl w:ilvl="0" w:tplc="0668135A">
      <w:start w:val="1"/>
      <w:numFmt w:val="upperRoman"/>
      <w:lvlText w:val="%1."/>
      <w:lvlJc w:val="left"/>
      <w:pPr>
        <w:ind w:left="1800" w:hanging="72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39343A"/>
    <w:multiLevelType w:val="hybridMultilevel"/>
    <w:tmpl w:val="5BE4C1EA"/>
    <w:lvl w:ilvl="0" w:tplc="14B276A2">
      <w:start w:val="2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E5CE4"/>
    <w:multiLevelType w:val="hybridMultilevel"/>
    <w:tmpl w:val="867E112C"/>
    <w:lvl w:ilvl="0" w:tplc="F4948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C1CD2"/>
    <w:multiLevelType w:val="hybridMultilevel"/>
    <w:tmpl w:val="58788332"/>
    <w:lvl w:ilvl="0" w:tplc="9B88335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DD31B6"/>
    <w:multiLevelType w:val="hybridMultilevel"/>
    <w:tmpl w:val="A8146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82653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 w15:restartNumberingAfterBreak="0">
    <w:nsid w:val="3E92239E"/>
    <w:multiLevelType w:val="hybridMultilevel"/>
    <w:tmpl w:val="F00C89D8"/>
    <w:lvl w:ilvl="0" w:tplc="EDE85D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E2976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 w15:restartNumberingAfterBreak="0">
    <w:nsid w:val="49190BBF"/>
    <w:multiLevelType w:val="hybridMultilevel"/>
    <w:tmpl w:val="37CC0BA0"/>
    <w:lvl w:ilvl="0" w:tplc="D3C0091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3C2C02"/>
    <w:multiLevelType w:val="hybridMultilevel"/>
    <w:tmpl w:val="39F0F862"/>
    <w:lvl w:ilvl="0" w:tplc="9EF822E4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2" w15:restartNumberingAfterBreak="0">
    <w:nsid w:val="4D9210C8"/>
    <w:multiLevelType w:val="hybridMultilevel"/>
    <w:tmpl w:val="1C3A3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70CC0"/>
    <w:multiLevelType w:val="hybridMultilevel"/>
    <w:tmpl w:val="72B64612"/>
    <w:lvl w:ilvl="0" w:tplc="BA8E82DA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9CE0E43"/>
    <w:multiLevelType w:val="hybridMultilevel"/>
    <w:tmpl w:val="A860D6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204690"/>
    <w:multiLevelType w:val="hybridMultilevel"/>
    <w:tmpl w:val="ECB4392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43A4F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7" w15:restartNumberingAfterBreak="0">
    <w:nsid w:val="63FC17A4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8" w15:restartNumberingAfterBreak="0">
    <w:nsid w:val="66452C16"/>
    <w:multiLevelType w:val="hybridMultilevel"/>
    <w:tmpl w:val="2DF42F7C"/>
    <w:lvl w:ilvl="0" w:tplc="580075F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914407"/>
    <w:multiLevelType w:val="hybridMultilevel"/>
    <w:tmpl w:val="0714F380"/>
    <w:lvl w:ilvl="0" w:tplc="F49488B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6765B6"/>
    <w:multiLevelType w:val="hybridMultilevel"/>
    <w:tmpl w:val="ECD6597E"/>
    <w:lvl w:ilvl="0" w:tplc="E0D2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0F23AA"/>
    <w:multiLevelType w:val="hybridMultilevel"/>
    <w:tmpl w:val="C7D48C8E"/>
    <w:lvl w:ilvl="0" w:tplc="79008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73FE2"/>
    <w:multiLevelType w:val="hybridMultilevel"/>
    <w:tmpl w:val="A71EC4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7"/>
  </w:num>
  <w:num w:numId="4">
    <w:abstractNumId w:val="12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8"/>
  </w:num>
  <w:num w:numId="10">
    <w:abstractNumId w:val="21"/>
  </w:num>
  <w:num w:numId="11">
    <w:abstractNumId w:val="17"/>
  </w:num>
  <w:num w:numId="12">
    <w:abstractNumId w:val="26"/>
  </w:num>
  <w:num w:numId="13">
    <w:abstractNumId w:val="27"/>
  </w:num>
  <w:num w:numId="14">
    <w:abstractNumId w:val="19"/>
  </w:num>
  <w:num w:numId="15">
    <w:abstractNumId w:val="0"/>
  </w:num>
  <w:num w:numId="16">
    <w:abstractNumId w:val="23"/>
  </w:num>
  <w:num w:numId="17">
    <w:abstractNumId w:val="31"/>
  </w:num>
  <w:num w:numId="18">
    <w:abstractNumId w:val="13"/>
  </w:num>
  <w:num w:numId="19">
    <w:abstractNumId w:val="30"/>
  </w:num>
  <w:num w:numId="20">
    <w:abstractNumId w:val="28"/>
  </w:num>
  <w:num w:numId="21">
    <w:abstractNumId w:val="16"/>
  </w:num>
  <w:num w:numId="22">
    <w:abstractNumId w:val="14"/>
  </w:num>
  <w:num w:numId="23">
    <w:abstractNumId w:val="10"/>
  </w:num>
  <w:num w:numId="24">
    <w:abstractNumId w:val="29"/>
  </w:num>
  <w:num w:numId="25">
    <w:abstractNumId w:val="15"/>
  </w:num>
  <w:num w:numId="26">
    <w:abstractNumId w:val="20"/>
  </w:num>
  <w:num w:numId="27">
    <w:abstractNumId w:val="9"/>
  </w:num>
  <w:num w:numId="28">
    <w:abstractNumId w:val="3"/>
  </w:num>
  <w:num w:numId="29">
    <w:abstractNumId w:val="32"/>
  </w:num>
  <w:num w:numId="30">
    <w:abstractNumId w:val="4"/>
  </w:num>
  <w:num w:numId="31">
    <w:abstractNumId w:val="6"/>
  </w:num>
  <w:num w:numId="32">
    <w:abstractNumId w:val="24"/>
  </w:num>
  <w:num w:numId="33">
    <w:abstractNumId w:val="1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CC"/>
    <w:rsid w:val="00000A39"/>
    <w:rsid w:val="0000121F"/>
    <w:rsid w:val="00001E71"/>
    <w:rsid w:val="00002204"/>
    <w:rsid w:val="00004BBE"/>
    <w:rsid w:val="0000752C"/>
    <w:rsid w:val="00015104"/>
    <w:rsid w:val="00016260"/>
    <w:rsid w:val="00024609"/>
    <w:rsid w:val="00024C0A"/>
    <w:rsid w:val="00025958"/>
    <w:rsid w:val="00025E98"/>
    <w:rsid w:val="0002733A"/>
    <w:rsid w:val="00031A38"/>
    <w:rsid w:val="00032679"/>
    <w:rsid w:val="00032D41"/>
    <w:rsid w:val="000414A2"/>
    <w:rsid w:val="000418A1"/>
    <w:rsid w:val="0004283A"/>
    <w:rsid w:val="00042884"/>
    <w:rsid w:val="00045701"/>
    <w:rsid w:val="0005046D"/>
    <w:rsid w:val="00051006"/>
    <w:rsid w:val="00052686"/>
    <w:rsid w:val="00054C22"/>
    <w:rsid w:val="00056198"/>
    <w:rsid w:val="00056893"/>
    <w:rsid w:val="00060518"/>
    <w:rsid w:val="00063ABE"/>
    <w:rsid w:val="000748D9"/>
    <w:rsid w:val="00076039"/>
    <w:rsid w:val="0008049A"/>
    <w:rsid w:val="00082B5F"/>
    <w:rsid w:val="000857E3"/>
    <w:rsid w:val="00085FA5"/>
    <w:rsid w:val="00093188"/>
    <w:rsid w:val="00095A8A"/>
    <w:rsid w:val="00095ACA"/>
    <w:rsid w:val="000A0845"/>
    <w:rsid w:val="000A172C"/>
    <w:rsid w:val="000A3A57"/>
    <w:rsid w:val="000A7631"/>
    <w:rsid w:val="000B14A1"/>
    <w:rsid w:val="000B1A48"/>
    <w:rsid w:val="000B6345"/>
    <w:rsid w:val="000C31EB"/>
    <w:rsid w:val="000C6754"/>
    <w:rsid w:val="000C71C5"/>
    <w:rsid w:val="000E1EAF"/>
    <w:rsid w:val="000E2070"/>
    <w:rsid w:val="000E32E8"/>
    <w:rsid w:val="000E5085"/>
    <w:rsid w:val="000E6AC5"/>
    <w:rsid w:val="000F15EA"/>
    <w:rsid w:val="000F37C5"/>
    <w:rsid w:val="00103852"/>
    <w:rsid w:val="001058C3"/>
    <w:rsid w:val="00106693"/>
    <w:rsid w:val="00110CF8"/>
    <w:rsid w:val="001177B1"/>
    <w:rsid w:val="00121CD5"/>
    <w:rsid w:val="00126946"/>
    <w:rsid w:val="001310C8"/>
    <w:rsid w:val="0013783E"/>
    <w:rsid w:val="00140A9C"/>
    <w:rsid w:val="00141995"/>
    <w:rsid w:val="001439F7"/>
    <w:rsid w:val="00146333"/>
    <w:rsid w:val="001475E7"/>
    <w:rsid w:val="00151303"/>
    <w:rsid w:val="001534BC"/>
    <w:rsid w:val="001558EA"/>
    <w:rsid w:val="00161A85"/>
    <w:rsid w:val="00161B0D"/>
    <w:rsid w:val="00162038"/>
    <w:rsid w:val="00165D97"/>
    <w:rsid w:val="00167B79"/>
    <w:rsid w:val="00170B28"/>
    <w:rsid w:val="00175370"/>
    <w:rsid w:val="001809B6"/>
    <w:rsid w:val="00184833"/>
    <w:rsid w:val="001A15ED"/>
    <w:rsid w:val="001A2102"/>
    <w:rsid w:val="001A217B"/>
    <w:rsid w:val="001A73F9"/>
    <w:rsid w:val="001A78FC"/>
    <w:rsid w:val="001B0B79"/>
    <w:rsid w:val="001B4AAF"/>
    <w:rsid w:val="001B4DC3"/>
    <w:rsid w:val="001B5718"/>
    <w:rsid w:val="001B580B"/>
    <w:rsid w:val="001B5D92"/>
    <w:rsid w:val="001B74DF"/>
    <w:rsid w:val="001C7CCC"/>
    <w:rsid w:val="001D5022"/>
    <w:rsid w:val="001D5198"/>
    <w:rsid w:val="001D567C"/>
    <w:rsid w:val="001D5CED"/>
    <w:rsid w:val="001F1DE9"/>
    <w:rsid w:val="001F5029"/>
    <w:rsid w:val="002112C4"/>
    <w:rsid w:val="00215EF2"/>
    <w:rsid w:val="00216CAF"/>
    <w:rsid w:val="00220BBD"/>
    <w:rsid w:val="00220C48"/>
    <w:rsid w:val="00225329"/>
    <w:rsid w:val="00232290"/>
    <w:rsid w:val="00232DEF"/>
    <w:rsid w:val="00233C62"/>
    <w:rsid w:val="0023511A"/>
    <w:rsid w:val="002435AD"/>
    <w:rsid w:val="002470B0"/>
    <w:rsid w:val="00247C9F"/>
    <w:rsid w:val="00255E74"/>
    <w:rsid w:val="00262848"/>
    <w:rsid w:val="002638EC"/>
    <w:rsid w:val="0026445D"/>
    <w:rsid w:val="0026462F"/>
    <w:rsid w:val="002653E1"/>
    <w:rsid w:val="00272A0E"/>
    <w:rsid w:val="00275162"/>
    <w:rsid w:val="00275360"/>
    <w:rsid w:val="00275AEB"/>
    <w:rsid w:val="002764B6"/>
    <w:rsid w:val="00277CEC"/>
    <w:rsid w:val="0028359F"/>
    <w:rsid w:val="0028706A"/>
    <w:rsid w:val="00293770"/>
    <w:rsid w:val="00293E87"/>
    <w:rsid w:val="00295EA3"/>
    <w:rsid w:val="002A210A"/>
    <w:rsid w:val="002A2706"/>
    <w:rsid w:val="002A3507"/>
    <w:rsid w:val="002A5383"/>
    <w:rsid w:val="002A6EA5"/>
    <w:rsid w:val="002A6F86"/>
    <w:rsid w:val="002B11B9"/>
    <w:rsid w:val="002B1301"/>
    <w:rsid w:val="002B3B2A"/>
    <w:rsid w:val="002B5DC1"/>
    <w:rsid w:val="002B77A2"/>
    <w:rsid w:val="002C6986"/>
    <w:rsid w:val="002C6A98"/>
    <w:rsid w:val="002C6C8A"/>
    <w:rsid w:val="002D1A63"/>
    <w:rsid w:val="002D3098"/>
    <w:rsid w:val="002D6897"/>
    <w:rsid w:val="002E03AB"/>
    <w:rsid w:val="002E2E3C"/>
    <w:rsid w:val="002E46D2"/>
    <w:rsid w:val="002E4B5A"/>
    <w:rsid w:val="002E5E70"/>
    <w:rsid w:val="002E7548"/>
    <w:rsid w:val="002F0319"/>
    <w:rsid w:val="002F0A12"/>
    <w:rsid w:val="002F1065"/>
    <w:rsid w:val="002F13A3"/>
    <w:rsid w:val="002F44E7"/>
    <w:rsid w:val="00302ADD"/>
    <w:rsid w:val="00311E90"/>
    <w:rsid w:val="00315B19"/>
    <w:rsid w:val="00326145"/>
    <w:rsid w:val="00326A6D"/>
    <w:rsid w:val="00330504"/>
    <w:rsid w:val="00331CD1"/>
    <w:rsid w:val="00331E8D"/>
    <w:rsid w:val="00334220"/>
    <w:rsid w:val="00335E27"/>
    <w:rsid w:val="00337B22"/>
    <w:rsid w:val="003426B8"/>
    <w:rsid w:val="00343B59"/>
    <w:rsid w:val="003453C2"/>
    <w:rsid w:val="00346B3E"/>
    <w:rsid w:val="003517E2"/>
    <w:rsid w:val="00354BE4"/>
    <w:rsid w:val="00367C7A"/>
    <w:rsid w:val="00372C21"/>
    <w:rsid w:val="00372DA3"/>
    <w:rsid w:val="00377BC9"/>
    <w:rsid w:val="00380774"/>
    <w:rsid w:val="00383605"/>
    <w:rsid w:val="00383DF4"/>
    <w:rsid w:val="003878FA"/>
    <w:rsid w:val="00393FDE"/>
    <w:rsid w:val="003A2A2F"/>
    <w:rsid w:val="003A4796"/>
    <w:rsid w:val="003A7C49"/>
    <w:rsid w:val="003B1693"/>
    <w:rsid w:val="003B21B6"/>
    <w:rsid w:val="003B21C3"/>
    <w:rsid w:val="003B7797"/>
    <w:rsid w:val="003B7AC5"/>
    <w:rsid w:val="003C2270"/>
    <w:rsid w:val="003C2BD6"/>
    <w:rsid w:val="003C787F"/>
    <w:rsid w:val="003C7967"/>
    <w:rsid w:val="003D139B"/>
    <w:rsid w:val="003D6A00"/>
    <w:rsid w:val="003E20E1"/>
    <w:rsid w:val="003E684C"/>
    <w:rsid w:val="003F108E"/>
    <w:rsid w:val="003F3139"/>
    <w:rsid w:val="003F77A1"/>
    <w:rsid w:val="003F7806"/>
    <w:rsid w:val="00401204"/>
    <w:rsid w:val="00404784"/>
    <w:rsid w:val="00405264"/>
    <w:rsid w:val="00410FCF"/>
    <w:rsid w:val="00414159"/>
    <w:rsid w:val="004159EE"/>
    <w:rsid w:val="0041719D"/>
    <w:rsid w:val="0042189F"/>
    <w:rsid w:val="004220B4"/>
    <w:rsid w:val="00425463"/>
    <w:rsid w:val="0042718F"/>
    <w:rsid w:val="0043293D"/>
    <w:rsid w:val="00432AE1"/>
    <w:rsid w:val="00433D83"/>
    <w:rsid w:val="00434E42"/>
    <w:rsid w:val="00436004"/>
    <w:rsid w:val="00444199"/>
    <w:rsid w:val="00444257"/>
    <w:rsid w:val="00444671"/>
    <w:rsid w:val="00446995"/>
    <w:rsid w:val="004471BA"/>
    <w:rsid w:val="004474E4"/>
    <w:rsid w:val="00450577"/>
    <w:rsid w:val="004509E1"/>
    <w:rsid w:val="00455274"/>
    <w:rsid w:val="00462942"/>
    <w:rsid w:val="00466779"/>
    <w:rsid w:val="00467DD6"/>
    <w:rsid w:val="00475F8E"/>
    <w:rsid w:val="00481110"/>
    <w:rsid w:val="004811B1"/>
    <w:rsid w:val="00481EFA"/>
    <w:rsid w:val="004820EE"/>
    <w:rsid w:val="00490DA6"/>
    <w:rsid w:val="00495376"/>
    <w:rsid w:val="004A11DB"/>
    <w:rsid w:val="004A31FC"/>
    <w:rsid w:val="004A32B7"/>
    <w:rsid w:val="004A3437"/>
    <w:rsid w:val="004A45E8"/>
    <w:rsid w:val="004B15A7"/>
    <w:rsid w:val="004B234B"/>
    <w:rsid w:val="004B4283"/>
    <w:rsid w:val="004B5E1A"/>
    <w:rsid w:val="004C13C1"/>
    <w:rsid w:val="004C4F90"/>
    <w:rsid w:val="004C6573"/>
    <w:rsid w:val="004D0EE3"/>
    <w:rsid w:val="004D345B"/>
    <w:rsid w:val="004D36F7"/>
    <w:rsid w:val="004D456C"/>
    <w:rsid w:val="004D458C"/>
    <w:rsid w:val="004D6220"/>
    <w:rsid w:val="004D6BE3"/>
    <w:rsid w:val="004E0BE3"/>
    <w:rsid w:val="004E470B"/>
    <w:rsid w:val="004E5C02"/>
    <w:rsid w:val="004E6D02"/>
    <w:rsid w:val="004E75BE"/>
    <w:rsid w:val="004F2A86"/>
    <w:rsid w:val="004F4AA5"/>
    <w:rsid w:val="0050165A"/>
    <w:rsid w:val="005023E4"/>
    <w:rsid w:val="00510E2F"/>
    <w:rsid w:val="00512052"/>
    <w:rsid w:val="00512D12"/>
    <w:rsid w:val="005219B3"/>
    <w:rsid w:val="00521F30"/>
    <w:rsid w:val="00525970"/>
    <w:rsid w:val="00530015"/>
    <w:rsid w:val="005307EB"/>
    <w:rsid w:val="005319AA"/>
    <w:rsid w:val="00535B24"/>
    <w:rsid w:val="005434C8"/>
    <w:rsid w:val="00545610"/>
    <w:rsid w:val="00546187"/>
    <w:rsid w:val="00546A17"/>
    <w:rsid w:val="00553839"/>
    <w:rsid w:val="0055593C"/>
    <w:rsid w:val="00556322"/>
    <w:rsid w:val="00557CF1"/>
    <w:rsid w:val="0056139F"/>
    <w:rsid w:val="00564159"/>
    <w:rsid w:val="005754C2"/>
    <w:rsid w:val="00576449"/>
    <w:rsid w:val="00586929"/>
    <w:rsid w:val="00592394"/>
    <w:rsid w:val="005939D9"/>
    <w:rsid w:val="005A0C42"/>
    <w:rsid w:val="005A1303"/>
    <w:rsid w:val="005A506F"/>
    <w:rsid w:val="005A5452"/>
    <w:rsid w:val="005A7768"/>
    <w:rsid w:val="005B1DD6"/>
    <w:rsid w:val="005B4136"/>
    <w:rsid w:val="005B4C7E"/>
    <w:rsid w:val="005B545C"/>
    <w:rsid w:val="005C00D9"/>
    <w:rsid w:val="005C10E3"/>
    <w:rsid w:val="005C4636"/>
    <w:rsid w:val="005C5F69"/>
    <w:rsid w:val="005C75E1"/>
    <w:rsid w:val="005C7D6E"/>
    <w:rsid w:val="005D11AF"/>
    <w:rsid w:val="005D52D0"/>
    <w:rsid w:val="005D75F8"/>
    <w:rsid w:val="005D7C0D"/>
    <w:rsid w:val="005E22BD"/>
    <w:rsid w:val="005E3417"/>
    <w:rsid w:val="005E7A4A"/>
    <w:rsid w:val="005F0A71"/>
    <w:rsid w:val="005F76DC"/>
    <w:rsid w:val="00603E49"/>
    <w:rsid w:val="00612246"/>
    <w:rsid w:val="00613A06"/>
    <w:rsid w:val="0062001D"/>
    <w:rsid w:val="00624865"/>
    <w:rsid w:val="0062720B"/>
    <w:rsid w:val="00632386"/>
    <w:rsid w:val="00633F32"/>
    <w:rsid w:val="006345A1"/>
    <w:rsid w:val="00635139"/>
    <w:rsid w:val="0063514B"/>
    <w:rsid w:val="00635AAF"/>
    <w:rsid w:val="006376D2"/>
    <w:rsid w:val="00640664"/>
    <w:rsid w:val="00643E17"/>
    <w:rsid w:val="00654BB6"/>
    <w:rsid w:val="00654FC8"/>
    <w:rsid w:val="00655776"/>
    <w:rsid w:val="00655E60"/>
    <w:rsid w:val="00656D24"/>
    <w:rsid w:val="006677F8"/>
    <w:rsid w:val="00677FD8"/>
    <w:rsid w:val="00680702"/>
    <w:rsid w:val="00680DE2"/>
    <w:rsid w:val="006813CF"/>
    <w:rsid w:val="00683DC4"/>
    <w:rsid w:val="00695CC7"/>
    <w:rsid w:val="00696946"/>
    <w:rsid w:val="006A5CA5"/>
    <w:rsid w:val="006B39FA"/>
    <w:rsid w:val="006B46BE"/>
    <w:rsid w:val="006B4F9B"/>
    <w:rsid w:val="006B67A5"/>
    <w:rsid w:val="006D2B72"/>
    <w:rsid w:val="006D4B93"/>
    <w:rsid w:val="006D7262"/>
    <w:rsid w:val="006E25C7"/>
    <w:rsid w:val="006E48CE"/>
    <w:rsid w:val="006E76DB"/>
    <w:rsid w:val="006E77E4"/>
    <w:rsid w:val="006F2438"/>
    <w:rsid w:val="006F2996"/>
    <w:rsid w:val="006F35F3"/>
    <w:rsid w:val="0071160F"/>
    <w:rsid w:val="00711848"/>
    <w:rsid w:val="00721D3A"/>
    <w:rsid w:val="00721D7B"/>
    <w:rsid w:val="00727326"/>
    <w:rsid w:val="007420E6"/>
    <w:rsid w:val="00745972"/>
    <w:rsid w:val="007470A7"/>
    <w:rsid w:val="007516A9"/>
    <w:rsid w:val="007528E3"/>
    <w:rsid w:val="007628B1"/>
    <w:rsid w:val="0076750C"/>
    <w:rsid w:val="00772B95"/>
    <w:rsid w:val="007734B8"/>
    <w:rsid w:val="00774338"/>
    <w:rsid w:val="007822BA"/>
    <w:rsid w:val="007851A1"/>
    <w:rsid w:val="007856EC"/>
    <w:rsid w:val="00786BB4"/>
    <w:rsid w:val="00792CBE"/>
    <w:rsid w:val="007A161E"/>
    <w:rsid w:val="007A3838"/>
    <w:rsid w:val="007A6540"/>
    <w:rsid w:val="007B3062"/>
    <w:rsid w:val="007B7CBE"/>
    <w:rsid w:val="007C05AC"/>
    <w:rsid w:val="007C344F"/>
    <w:rsid w:val="007C43CB"/>
    <w:rsid w:val="007C57C2"/>
    <w:rsid w:val="007C7681"/>
    <w:rsid w:val="007D0F00"/>
    <w:rsid w:val="007D1CD9"/>
    <w:rsid w:val="007D3F82"/>
    <w:rsid w:val="007E0C4D"/>
    <w:rsid w:val="007E14E7"/>
    <w:rsid w:val="007E579E"/>
    <w:rsid w:val="007E5D9C"/>
    <w:rsid w:val="007E76E4"/>
    <w:rsid w:val="007E7B6B"/>
    <w:rsid w:val="007F2EE3"/>
    <w:rsid w:val="007F5751"/>
    <w:rsid w:val="007F65F9"/>
    <w:rsid w:val="00801CDE"/>
    <w:rsid w:val="00802746"/>
    <w:rsid w:val="008029B4"/>
    <w:rsid w:val="00802FCC"/>
    <w:rsid w:val="00805382"/>
    <w:rsid w:val="00813DC7"/>
    <w:rsid w:val="008174DF"/>
    <w:rsid w:val="00817DB4"/>
    <w:rsid w:val="00825087"/>
    <w:rsid w:val="00825C1E"/>
    <w:rsid w:val="0083190B"/>
    <w:rsid w:val="00833EC6"/>
    <w:rsid w:val="00833FEC"/>
    <w:rsid w:val="00834800"/>
    <w:rsid w:val="00835E68"/>
    <w:rsid w:val="00841209"/>
    <w:rsid w:val="0085148C"/>
    <w:rsid w:val="008545BE"/>
    <w:rsid w:val="008677D7"/>
    <w:rsid w:val="00873645"/>
    <w:rsid w:val="00874D38"/>
    <w:rsid w:val="008754CD"/>
    <w:rsid w:val="00881E27"/>
    <w:rsid w:val="00883685"/>
    <w:rsid w:val="008976CE"/>
    <w:rsid w:val="008A5DE5"/>
    <w:rsid w:val="008B4B2A"/>
    <w:rsid w:val="008B4EE9"/>
    <w:rsid w:val="008C366C"/>
    <w:rsid w:val="008C5063"/>
    <w:rsid w:val="008D205C"/>
    <w:rsid w:val="008D29F8"/>
    <w:rsid w:val="008D36AB"/>
    <w:rsid w:val="008D75AA"/>
    <w:rsid w:val="008F2A92"/>
    <w:rsid w:val="008F60FA"/>
    <w:rsid w:val="008F753A"/>
    <w:rsid w:val="009038B9"/>
    <w:rsid w:val="00905AC6"/>
    <w:rsid w:val="00912C49"/>
    <w:rsid w:val="00913BAA"/>
    <w:rsid w:val="00914788"/>
    <w:rsid w:val="009217E3"/>
    <w:rsid w:val="00922FB0"/>
    <w:rsid w:val="009230C0"/>
    <w:rsid w:val="009230F7"/>
    <w:rsid w:val="009317F8"/>
    <w:rsid w:val="00933A0D"/>
    <w:rsid w:val="00945009"/>
    <w:rsid w:val="00950E4E"/>
    <w:rsid w:val="00963C5F"/>
    <w:rsid w:val="009730FE"/>
    <w:rsid w:val="00976038"/>
    <w:rsid w:val="009766DF"/>
    <w:rsid w:val="00976CBC"/>
    <w:rsid w:val="00977C04"/>
    <w:rsid w:val="00977F0B"/>
    <w:rsid w:val="00983875"/>
    <w:rsid w:val="00983D3B"/>
    <w:rsid w:val="0099348A"/>
    <w:rsid w:val="00993A3D"/>
    <w:rsid w:val="00994387"/>
    <w:rsid w:val="0099714B"/>
    <w:rsid w:val="00997F99"/>
    <w:rsid w:val="009A13B2"/>
    <w:rsid w:val="009A54EC"/>
    <w:rsid w:val="009A79EB"/>
    <w:rsid w:val="009C323E"/>
    <w:rsid w:val="009C70C0"/>
    <w:rsid w:val="009D2AFC"/>
    <w:rsid w:val="009D3E19"/>
    <w:rsid w:val="009D505B"/>
    <w:rsid w:val="009D53D2"/>
    <w:rsid w:val="009E1BEA"/>
    <w:rsid w:val="009E1FAC"/>
    <w:rsid w:val="009E4766"/>
    <w:rsid w:val="009E4B3C"/>
    <w:rsid w:val="009E5272"/>
    <w:rsid w:val="009F122A"/>
    <w:rsid w:val="009F1DBF"/>
    <w:rsid w:val="00A02B63"/>
    <w:rsid w:val="00A04658"/>
    <w:rsid w:val="00A05B88"/>
    <w:rsid w:val="00A06A20"/>
    <w:rsid w:val="00A06D09"/>
    <w:rsid w:val="00A11045"/>
    <w:rsid w:val="00A11498"/>
    <w:rsid w:val="00A14909"/>
    <w:rsid w:val="00A21555"/>
    <w:rsid w:val="00A244EC"/>
    <w:rsid w:val="00A2479D"/>
    <w:rsid w:val="00A327D1"/>
    <w:rsid w:val="00A35A4E"/>
    <w:rsid w:val="00A35A88"/>
    <w:rsid w:val="00A374C6"/>
    <w:rsid w:val="00A418D0"/>
    <w:rsid w:val="00A42CAD"/>
    <w:rsid w:val="00A4369A"/>
    <w:rsid w:val="00A4439A"/>
    <w:rsid w:val="00A44F12"/>
    <w:rsid w:val="00A47B57"/>
    <w:rsid w:val="00A530C0"/>
    <w:rsid w:val="00A56060"/>
    <w:rsid w:val="00A56DDF"/>
    <w:rsid w:val="00A57E61"/>
    <w:rsid w:val="00A66375"/>
    <w:rsid w:val="00A66BD0"/>
    <w:rsid w:val="00A67C72"/>
    <w:rsid w:val="00A71E4E"/>
    <w:rsid w:val="00A74D07"/>
    <w:rsid w:val="00A76DED"/>
    <w:rsid w:val="00A82A6F"/>
    <w:rsid w:val="00A96E07"/>
    <w:rsid w:val="00AA1DCE"/>
    <w:rsid w:val="00AA34DD"/>
    <w:rsid w:val="00AB097A"/>
    <w:rsid w:val="00AB3D19"/>
    <w:rsid w:val="00AB5D92"/>
    <w:rsid w:val="00AC1D7D"/>
    <w:rsid w:val="00AC555A"/>
    <w:rsid w:val="00AC5829"/>
    <w:rsid w:val="00AC7B7C"/>
    <w:rsid w:val="00AD0B33"/>
    <w:rsid w:val="00AD220E"/>
    <w:rsid w:val="00AD2356"/>
    <w:rsid w:val="00AD59A6"/>
    <w:rsid w:val="00AD5E34"/>
    <w:rsid w:val="00AE5D80"/>
    <w:rsid w:val="00AE66AC"/>
    <w:rsid w:val="00AF2305"/>
    <w:rsid w:val="00B102AD"/>
    <w:rsid w:val="00B1058C"/>
    <w:rsid w:val="00B12989"/>
    <w:rsid w:val="00B1361A"/>
    <w:rsid w:val="00B1643F"/>
    <w:rsid w:val="00B16AA3"/>
    <w:rsid w:val="00B20AAF"/>
    <w:rsid w:val="00B24477"/>
    <w:rsid w:val="00B25437"/>
    <w:rsid w:val="00B26827"/>
    <w:rsid w:val="00B352D3"/>
    <w:rsid w:val="00B466F4"/>
    <w:rsid w:val="00B509DE"/>
    <w:rsid w:val="00B51A04"/>
    <w:rsid w:val="00B53266"/>
    <w:rsid w:val="00B54B7A"/>
    <w:rsid w:val="00B56BCF"/>
    <w:rsid w:val="00B621F0"/>
    <w:rsid w:val="00B66834"/>
    <w:rsid w:val="00B71E7C"/>
    <w:rsid w:val="00B71F00"/>
    <w:rsid w:val="00B7315C"/>
    <w:rsid w:val="00B75F7E"/>
    <w:rsid w:val="00B77E2B"/>
    <w:rsid w:val="00B8283E"/>
    <w:rsid w:val="00B82FE0"/>
    <w:rsid w:val="00B92123"/>
    <w:rsid w:val="00B93C99"/>
    <w:rsid w:val="00B95745"/>
    <w:rsid w:val="00BA05E2"/>
    <w:rsid w:val="00BA368E"/>
    <w:rsid w:val="00BB14A9"/>
    <w:rsid w:val="00BB19E3"/>
    <w:rsid w:val="00BB35E0"/>
    <w:rsid w:val="00BC0416"/>
    <w:rsid w:val="00BD2A20"/>
    <w:rsid w:val="00BD387D"/>
    <w:rsid w:val="00BD3AFF"/>
    <w:rsid w:val="00BE2A3E"/>
    <w:rsid w:val="00BE44EA"/>
    <w:rsid w:val="00BE6BA7"/>
    <w:rsid w:val="00BF23C3"/>
    <w:rsid w:val="00BF24F1"/>
    <w:rsid w:val="00BF5860"/>
    <w:rsid w:val="00BF630E"/>
    <w:rsid w:val="00C03791"/>
    <w:rsid w:val="00C0476D"/>
    <w:rsid w:val="00C04A93"/>
    <w:rsid w:val="00C11C41"/>
    <w:rsid w:val="00C1763D"/>
    <w:rsid w:val="00C2078F"/>
    <w:rsid w:val="00C2134C"/>
    <w:rsid w:val="00C27EDC"/>
    <w:rsid w:val="00C3119C"/>
    <w:rsid w:val="00C332A7"/>
    <w:rsid w:val="00C364EC"/>
    <w:rsid w:val="00C374B3"/>
    <w:rsid w:val="00C376A9"/>
    <w:rsid w:val="00C401B2"/>
    <w:rsid w:val="00C449D3"/>
    <w:rsid w:val="00C5026E"/>
    <w:rsid w:val="00C50C46"/>
    <w:rsid w:val="00C51B99"/>
    <w:rsid w:val="00C53FAE"/>
    <w:rsid w:val="00C54475"/>
    <w:rsid w:val="00C61E03"/>
    <w:rsid w:val="00C6673B"/>
    <w:rsid w:val="00C67CB7"/>
    <w:rsid w:val="00C7238F"/>
    <w:rsid w:val="00C753D7"/>
    <w:rsid w:val="00C75505"/>
    <w:rsid w:val="00C76732"/>
    <w:rsid w:val="00C8027B"/>
    <w:rsid w:val="00C82D95"/>
    <w:rsid w:val="00C93D5B"/>
    <w:rsid w:val="00CA0382"/>
    <w:rsid w:val="00CA0590"/>
    <w:rsid w:val="00CA2F34"/>
    <w:rsid w:val="00CA4693"/>
    <w:rsid w:val="00CB21A4"/>
    <w:rsid w:val="00CB27EA"/>
    <w:rsid w:val="00CB3ED1"/>
    <w:rsid w:val="00CB641F"/>
    <w:rsid w:val="00CC138A"/>
    <w:rsid w:val="00CC1C3A"/>
    <w:rsid w:val="00CC476C"/>
    <w:rsid w:val="00CC7EDF"/>
    <w:rsid w:val="00CD735E"/>
    <w:rsid w:val="00CE4290"/>
    <w:rsid w:val="00CE5933"/>
    <w:rsid w:val="00CE6B0B"/>
    <w:rsid w:val="00CF26B6"/>
    <w:rsid w:val="00CF375D"/>
    <w:rsid w:val="00D10818"/>
    <w:rsid w:val="00D11799"/>
    <w:rsid w:val="00D131CF"/>
    <w:rsid w:val="00D13505"/>
    <w:rsid w:val="00D149F1"/>
    <w:rsid w:val="00D16865"/>
    <w:rsid w:val="00D30D0A"/>
    <w:rsid w:val="00D32EEE"/>
    <w:rsid w:val="00D33A23"/>
    <w:rsid w:val="00D3577C"/>
    <w:rsid w:val="00D3738C"/>
    <w:rsid w:val="00D37B53"/>
    <w:rsid w:val="00D37D78"/>
    <w:rsid w:val="00D40975"/>
    <w:rsid w:val="00D50783"/>
    <w:rsid w:val="00D51545"/>
    <w:rsid w:val="00D534AB"/>
    <w:rsid w:val="00D56EF5"/>
    <w:rsid w:val="00D57EDE"/>
    <w:rsid w:val="00D600D5"/>
    <w:rsid w:val="00D6146C"/>
    <w:rsid w:val="00D63EA6"/>
    <w:rsid w:val="00D66270"/>
    <w:rsid w:val="00D670EF"/>
    <w:rsid w:val="00D6713F"/>
    <w:rsid w:val="00D70754"/>
    <w:rsid w:val="00D7283B"/>
    <w:rsid w:val="00D736B1"/>
    <w:rsid w:val="00D81AD6"/>
    <w:rsid w:val="00D82873"/>
    <w:rsid w:val="00D86F35"/>
    <w:rsid w:val="00D87AB2"/>
    <w:rsid w:val="00D929D0"/>
    <w:rsid w:val="00DA5482"/>
    <w:rsid w:val="00DA5B4D"/>
    <w:rsid w:val="00DA6D07"/>
    <w:rsid w:val="00DB0CD0"/>
    <w:rsid w:val="00DC12C9"/>
    <w:rsid w:val="00DC2909"/>
    <w:rsid w:val="00DC6A54"/>
    <w:rsid w:val="00DC720E"/>
    <w:rsid w:val="00DD039B"/>
    <w:rsid w:val="00DD0DB7"/>
    <w:rsid w:val="00DD1E08"/>
    <w:rsid w:val="00DD6A63"/>
    <w:rsid w:val="00DE011D"/>
    <w:rsid w:val="00DE06F9"/>
    <w:rsid w:val="00DE07A0"/>
    <w:rsid w:val="00DE12EF"/>
    <w:rsid w:val="00DE32DD"/>
    <w:rsid w:val="00DE5D27"/>
    <w:rsid w:val="00DF1CB5"/>
    <w:rsid w:val="00DF4838"/>
    <w:rsid w:val="00E010DF"/>
    <w:rsid w:val="00E054E1"/>
    <w:rsid w:val="00E06C2A"/>
    <w:rsid w:val="00E103CA"/>
    <w:rsid w:val="00E112E9"/>
    <w:rsid w:val="00E15996"/>
    <w:rsid w:val="00E160CE"/>
    <w:rsid w:val="00E165CE"/>
    <w:rsid w:val="00E22472"/>
    <w:rsid w:val="00E24959"/>
    <w:rsid w:val="00E27994"/>
    <w:rsid w:val="00E27F06"/>
    <w:rsid w:val="00E31685"/>
    <w:rsid w:val="00E35A52"/>
    <w:rsid w:val="00E412CC"/>
    <w:rsid w:val="00E41FE2"/>
    <w:rsid w:val="00E454E6"/>
    <w:rsid w:val="00E460BC"/>
    <w:rsid w:val="00E548ED"/>
    <w:rsid w:val="00E606CB"/>
    <w:rsid w:val="00E6097E"/>
    <w:rsid w:val="00E645CF"/>
    <w:rsid w:val="00E65C28"/>
    <w:rsid w:val="00E7426B"/>
    <w:rsid w:val="00E77106"/>
    <w:rsid w:val="00E809AF"/>
    <w:rsid w:val="00E81169"/>
    <w:rsid w:val="00E81705"/>
    <w:rsid w:val="00E82E12"/>
    <w:rsid w:val="00EB5F1F"/>
    <w:rsid w:val="00EC4751"/>
    <w:rsid w:val="00EC63D8"/>
    <w:rsid w:val="00ED11FB"/>
    <w:rsid w:val="00ED4993"/>
    <w:rsid w:val="00ED5347"/>
    <w:rsid w:val="00ED5A01"/>
    <w:rsid w:val="00EE58E2"/>
    <w:rsid w:val="00EF188A"/>
    <w:rsid w:val="00EF3894"/>
    <w:rsid w:val="00EF4934"/>
    <w:rsid w:val="00EF4E01"/>
    <w:rsid w:val="00EF688D"/>
    <w:rsid w:val="00EF68B2"/>
    <w:rsid w:val="00F038EE"/>
    <w:rsid w:val="00F058F2"/>
    <w:rsid w:val="00F0749B"/>
    <w:rsid w:val="00F10F0E"/>
    <w:rsid w:val="00F13189"/>
    <w:rsid w:val="00F14507"/>
    <w:rsid w:val="00F15C6C"/>
    <w:rsid w:val="00F21CF9"/>
    <w:rsid w:val="00F23733"/>
    <w:rsid w:val="00F24E49"/>
    <w:rsid w:val="00F337C1"/>
    <w:rsid w:val="00F33922"/>
    <w:rsid w:val="00F3780C"/>
    <w:rsid w:val="00F42655"/>
    <w:rsid w:val="00F45C1D"/>
    <w:rsid w:val="00F50AC1"/>
    <w:rsid w:val="00F50BCC"/>
    <w:rsid w:val="00F54034"/>
    <w:rsid w:val="00F54822"/>
    <w:rsid w:val="00F57E76"/>
    <w:rsid w:val="00F660F8"/>
    <w:rsid w:val="00F66AF2"/>
    <w:rsid w:val="00F67D25"/>
    <w:rsid w:val="00F70234"/>
    <w:rsid w:val="00F71844"/>
    <w:rsid w:val="00F72548"/>
    <w:rsid w:val="00F74179"/>
    <w:rsid w:val="00F77353"/>
    <w:rsid w:val="00F810F6"/>
    <w:rsid w:val="00F83C3A"/>
    <w:rsid w:val="00F866B0"/>
    <w:rsid w:val="00F86E14"/>
    <w:rsid w:val="00F87D0A"/>
    <w:rsid w:val="00FA0A2A"/>
    <w:rsid w:val="00FA2030"/>
    <w:rsid w:val="00FA7D48"/>
    <w:rsid w:val="00FB27CC"/>
    <w:rsid w:val="00FB5211"/>
    <w:rsid w:val="00FB7983"/>
    <w:rsid w:val="00FC20E7"/>
    <w:rsid w:val="00FD0169"/>
    <w:rsid w:val="00FD0259"/>
    <w:rsid w:val="00FD06C2"/>
    <w:rsid w:val="00FD1756"/>
    <w:rsid w:val="00FD2010"/>
    <w:rsid w:val="00FD3771"/>
    <w:rsid w:val="00FD629C"/>
    <w:rsid w:val="00FE0CFD"/>
    <w:rsid w:val="00FE29A2"/>
    <w:rsid w:val="00FE5F82"/>
    <w:rsid w:val="00FE625B"/>
    <w:rsid w:val="00FE6F14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A0A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27CC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B27CC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27C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27CC"/>
    <w:rPr>
      <w:rFonts w:ascii="Calibri" w:hAnsi="Calibri" w:cs="Calibri"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B27CC"/>
    <w:rPr>
      <w:rFonts w:ascii="Calibri" w:hAnsi="Calibri" w:cs="Calibri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B27CC"/>
    <w:pPr>
      <w:ind w:left="720"/>
      <w:contextualSpacing/>
    </w:pPr>
  </w:style>
  <w:style w:type="paragraph" w:customStyle="1" w:styleId="Default">
    <w:name w:val="Default"/>
    <w:basedOn w:val="Normlny"/>
    <w:rsid w:val="00FB27CC"/>
    <w:pPr>
      <w:autoSpaceDE w:val="0"/>
      <w:autoSpaceDN w:val="0"/>
    </w:pPr>
    <w:rPr>
      <w:rFonts w:ascii="EUAlbertina" w:hAnsi="EUAlbertina" w:cs="Times New Roman"/>
      <w:color w:val="000000"/>
      <w:sz w:val="24"/>
      <w:szCs w:val="24"/>
    </w:r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,E,S"/>
    <w:basedOn w:val="Predvolenpsmoodseku"/>
    <w:link w:val="Char2"/>
    <w:uiPriority w:val="99"/>
    <w:unhideWhenUsed/>
    <w:qFormat/>
    <w:rsid w:val="00FB27CC"/>
    <w:rPr>
      <w:vertAlign w:val="superscript"/>
    </w:rPr>
  </w:style>
  <w:style w:type="table" w:customStyle="1" w:styleId="TableGrid4">
    <w:name w:val="Table Grid4"/>
    <w:basedOn w:val="Normlnatabuka"/>
    <w:uiPriority w:val="39"/>
    <w:rsid w:val="00FB27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454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4E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454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54E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54E6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54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54E6"/>
    <w:rPr>
      <w:rFonts w:ascii="Calibri" w:hAnsi="Calibri" w:cs="Calibri"/>
      <w:b/>
      <w:bCs/>
      <w:sz w:val="20"/>
      <w:szCs w:val="20"/>
    </w:rPr>
  </w:style>
  <w:style w:type="paragraph" w:styleId="Zkladntext">
    <w:name w:val="Body Text"/>
    <w:basedOn w:val="Normlny"/>
    <w:link w:val="ZkladntextChar"/>
    <w:qFormat/>
    <w:rsid w:val="003B7797"/>
    <w:pPr>
      <w:spacing w:before="130" w:after="130"/>
      <w:jc w:val="both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ZkladntextChar">
    <w:name w:val="Základný text Char"/>
    <w:basedOn w:val="Predvolenpsmoodseku"/>
    <w:link w:val="Zkladntext"/>
    <w:rsid w:val="003B7797"/>
    <w:rPr>
      <w:rFonts w:ascii="Times New Roman" w:eastAsia="Times New Roman" w:hAnsi="Times New Roman" w:cs="Times New Roman"/>
      <w:noProof/>
      <w:szCs w:val="20"/>
    </w:rPr>
  </w:style>
  <w:style w:type="paragraph" w:styleId="Revzia">
    <w:name w:val="Revision"/>
    <w:hidden/>
    <w:uiPriority w:val="99"/>
    <w:semiHidden/>
    <w:rsid w:val="00C5026E"/>
    <w:pPr>
      <w:spacing w:after="0" w:line="240" w:lineRule="auto"/>
    </w:pPr>
    <w:rPr>
      <w:rFonts w:ascii="Calibri" w:hAnsi="Calibri" w:cs="Calibri"/>
    </w:rPr>
  </w:style>
  <w:style w:type="paragraph" w:customStyle="1" w:styleId="Char2">
    <w:name w:val="Char2"/>
    <w:basedOn w:val="Normlny"/>
    <w:link w:val="Odkaznapoznmkupodiarou"/>
    <w:uiPriority w:val="99"/>
    <w:qFormat/>
    <w:rsid w:val="00CB641F"/>
    <w:pPr>
      <w:spacing w:after="160" w:line="240" w:lineRule="exact"/>
    </w:pPr>
    <w:rPr>
      <w:rFonts w:asciiTheme="minorHAnsi" w:hAnsiTheme="minorHAnsi" w:cstheme="minorBidi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D5CED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D5CED"/>
    <w:rPr>
      <w:rFonts w:ascii="Calibri" w:hAnsi="Calibri" w:cs="Calibri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D5CED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75A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5AEB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275A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5AE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fondy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D67D2-A03F-49FA-8219-1D93C104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1645</Words>
  <Characters>9380</Characters>
  <Application>Microsoft Office Word</Application>
  <DocSecurity>0</DocSecurity>
  <Lines>78</Lines>
  <Paragraphs>22</Paragraphs>
  <ScaleCrop>false</ScaleCrop>
  <Company/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2024-04-22T22:42:00Z</dcterms:created>
  <dcterms:modified xsi:type="dcterms:W3CDTF">2024-04-23T08:05:00Z</dcterms:modified>
</cp:coreProperties>
</file>