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408E7" w14:textId="77777777" w:rsidR="00784B31" w:rsidRPr="003F28EF" w:rsidRDefault="00784B31" w:rsidP="00784B31">
      <w:pPr>
        <w:jc w:val="center"/>
        <w:rPr>
          <w:rFonts w:ascii="Arial" w:hAnsi="Arial" w:cs="Arial"/>
          <w:b/>
          <w:sz w:val="24"/>
          <w:szCs w:val="24"/>
        </w:rPr>
      </w:pPr>
      <w:r w:rsidRPr="003F28EF">
        <w:rPr>
          <w:rFonts w:ascii="Arial" w:hAnsi="Arial" w:cs="Arial"/>
          <w:b/>
          <w:sz w:val="24"/>
          <w:szCs w:val="24"/>
        </w:rPr>
        <w:t>Kritériá pre výber projektov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5866932" w14:textId="77777777" w:rsidR="00784B31" w:rsidRPr="003F28EF" w:rsidRDefault="00784B31" w:rsidP="00784B31">
      <w:pPr>
        <w:rPr>
          <w:rFonts w:ascii="Arial" w:hAnsi="Arial" w:cs="Arial"/>
          <w:color w:val="000000" w:themeColor="text1"/>
        </w:rPr>
      </w:pPr>
    </w:p>
    <w:p w14:paraId="407E96DB" w14:textId="77777777" w:rsidR="00784B31" w:rsidRPr="003F28EF" w:rsidRDefault="00784B31" w:rsidP="00784B31">
      <w:pPr>
        <w:jc w:val="center"/>
        <w:rPr>
          <w:rFonts w:ascii="Arial" w:hAnsi="Arial" w:cs="Arial"/>
          <w:b/>
          <w:color w:val="2E74B5" w:themeColor="accent1" w:themeShade="BF"/>
          <w:sz w:val="40"/>
          <w:szCs w:val="40"/>
        </w:rPr>
      </w:pPr>
      <w:r w:rsidRPr="003F28EF">
        <w:rPr>
          <w:rFonts w:ascii="Arial" w:hAnsi="Arial" w:cs="Arial"/>
          <w:b/>
          <w:color w:val="2E74B5" w:themeColor="accent1" w:themeShade="BF"/>
          <w:sz w:val="40"/>
          <w:szCs w:val="40"/>
        </w:rPr>
        <w:t xml:space="preserve">Program Slovensko 2021– 2027 </w:t>
      </w:r>
    </w:p>
    <w:p w14:paraId="536E146B" w14:textId="77777777" w:rsidR="00784B31" w:rsidRPr="003F28EF" w:rsidRDefault="00784B31" w:rsidP="00784B31">
      <w:pPr>
        <w:rPr>
          <w:rFonts w:ascii="Arial" w:hAnsi="Arial" w:cs="Arial"/>
          <w:color w:val="000000" w:themeColor="text1"/>
        </w:rPr>
      </w:pPr>
    </w:p>
    <w:p w14:paraId="411223F0" w14:textId="77777777" w:rsidR="00784B31" w:rsidRDefault="00784B31" w:rsidP="00784B31">
      <w:pPr>
        <w:jc w:val="both"/>
        <w:rPr>
          <w:rFonts w:ascii="Arial" w:hAnsi="Arial" w:cs="Arial"/>
          <w:b/>
          <w:color w:val="000000" w:themeColor="text1"/>
        </w:rPr>
      </w:pPr>
    </w:p>
    <w:p w14:paraId="6FF98A92" w14:textId="77777777" w:rsidR="00784B31" w:rsidRPr="003F28EF" w:rsidRDefault="00784B31" w:rsidP="00784B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28EF">
        <w:rPr>
          <w:rFonts w:ascii="Arial" w:hAnsi="Arial" w:cs="Arial"/>
          <w:b/>
          <w:color w:val="000000" w:themeColor="text1"/>
        </w:rPr>
        <w:t>Poskytovateľ:</w:t>
      </w:r>
      <w:r w:rsidRPr="003F28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F28EF">
        <w:rPr>
          <w:rFonts w:ascii="Arial" w:hAnsi="Arial" w:cs="Arial"/>
          <w:color w:val="000000" w:themeColor="text1"/>
        </w:rPr>
        <w:t>Ministerstvo životného prostredia Slovenskej republiky</w:t>
      </w:r>
    </w:p>
    <w:p w14:paraId="534601D1" w14:textId="77777777" w:rsidR="00784B31" w:rsidRPr="003F28EF" w:rsidRDefault="00784B31" w:rsidP="00784B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FC095A7" w14:textId="40B19320" w:rsidR="00784B31" w:rsidRPr="00CD5F47" w:rsidRDefault="00784B31" w:rsidP="00784B31">
      <w:pPr>
        <w:ind w:left="1701" w:hanging="1701"/>
        <w:jc w:val="both"/>
        <w:rPr>
          <w:rFonts w:ascii="Arial" w:hAnsi="Arial" w:cs="Arial"/>
          <w:color w:val="000000" w:themeColor="text1"/>
        </w:rPr>
      </w:pPr>
      <w:r w:rsidRPr="00CD5F47">
        <w:rPr>
          <w:rFonts w:ascii="Arial" w:hAnsi="Arial" w:cs="Arial"/>
          <w:b/>
          <w:color w:val="000000" w:themeColor="text1"/>
        </w:rPr>
        <w:t>Špecifický cieľ: RSO2.</w:t>
      </w:r>
      <w:r>
        <w:rPr>
          <w:rFonts w:ascii="Arial" w:hAnsi="Arial" w:cs="Arial"/>
          <w:b/>
          <w:color w:val="000000" w:themeColor="text1"/>
        </w:rPr>
        <w:t>6</w:t>
      </w:r>
      <w:r w:rsidRPr="00CD5F47">
        <w:rPr>
          <w:rFonts w:ascii="Arial" w:hAnsi="Arial" w:cs="Arial"/>
          <w:b/>
          <w:color w:val="000000" w:themeColor="text1"/>
        </w:rPr>
        <w:t>.</w:t>
      </w:r>
      <w:r w:rsidRPr="00CD5F4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Podpora prechodu na obehové hospodárstvo, ktoré efektívne využíva zdroje</w:t>
      </w:r>
      <w:r w:rsidR="00B3305E">
        <w:rPr>
          <w:rFonts w:ascii="Arial" w:hAnsi="Arial" w:cs="Arial"/>
          <w:color w:val="000000" w:themeColor="text1"/>
        </w:rPr>
        <w:t xml:space="preserve"> </w:t>
      </w:r>
    </w:p>
    <w:p w14:paraId="5A3A02A1" w14:textId="77777777" w:rsidR="00784B31" w:rsidRDefault="00784B31" w:rsidP="00784B31">
      <w:pPr>
        <w:tabs>
          <w:tab w:val="left" w:pos="1996"/>
        </w:tabs>
        <w:ind w:left="1843" w:hanging="184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E83C7F4" w14:textId="77777777" w:rsidR="00784B31" w:rsidRPr="00EE013C" w:rsidRDefault="00784B31" w:rsidP="00784B31">
      <w:pPr>
        <w:jc w:val="both"/>
        <w:rPr>
          <w:rFonts w:ascii="Arial" w:hAnsi="Arial" w:cs="Arial"/>
        </w:rPr>
      </w:pPr>
      <w:r w:rsidRPr="002F384B">
        <w:rPr>
          <w:rFonts w:ascii="Arial" w:hAnsi="Arial" w:cs="Arial"/>
          <w:b/>
          <w:color w:val="000000" w:themeColor="text1"/>
        </w:rPr>
        <w:t>Opatrenie 2.6.2</w:t>
      </w:r>
      <w:r w:rsidRPr="00A435CF">
        <w:rPr>
          <w:rFonts w:ascii="Arial" w:hAnsi="Arial" w:cs="Arial"/>
          <w:color w:val="000000" w:themeColor="text1"/>
        </w:rPr>
        <w:t xml:space="preserve"> </w:t>
      </w:r>
      <w:r w:rsidRPr="006D6622">
        <w:rPr>
          <w:rFonts w:ascii="Arial" w:hAnsi="Arial" w:cs="Arial"/>
          <w:color w:val="000000" w:themeColor="text1"/>
        </w:rPr>
        <w:t xml:space="preserve">Podpora zberu a dobudovania, intenzifikácie a rozšírenia systémov triedeného zberu </w:t>
      </w:r>
      <w:r w:rsidRPr="00EE013C">
        <w:rPr>
          <w:rFonts w:ascii="Arial" w:hAnsi="Arial" w:cs="Arial"/>
        </w:rPr>
        <w:t>komunálnych odpadov</w:t>
      </w:r>
    </w:p>
    <w:p w14:paraId="209AEA4E" w14:textId="77777777" w:rsidR="00784B31" w:rsidRPr="00EE013C" w:rsidRDefault="00784B31" w:rsidP="00784B31">
      <w:pPr>
        <w:jc w:val="both"/>
        <w:rPr>
          <w:rFonts w:ascii="Arial" w:hAnsi="Arial" w:cs="Arial"/>
        </w:rPr>
      </w:pPr>
    </w:p>
    <w:p w14:paraId="721B862E" w14:textId="77777777" w:rsidR="00784B31" w:rsidRDefault="00784B31" w:rsidP="00784B31">
      <w:pPr>
        <w:jc w:val="both"/>
        <w:rPr>
          <w:rFonts w:ascii="Arial" w:hAnsi="Arial" w:cs="Arial"/>
        </w:rPr>
      </w:pPr>
      <w:r w:rsidRPr="00EE013C">
        <w:rPr>
          <w:rFonts w:ascii="Arial" w:hAnsi="Arial" w:cs="Arial"/>
        </w:rPr>
        <w:t xml:space="preserve">Oprávnená aktivita: </w:t>
      </w:r>
      <w:r w:rsidRPr="00AB1F0A">
        <w:rPr>
          <w:rFonts w:ascii="Arial" w:hAnsi="Arial" w:cs="Arial"/>
        </w:rPr>
        <w:t>Množstvový zber zmesového komunálneho odpadu</w:t>
      </w:r>
      <w:r w:rsidRPr="00EE013C" w:rsidDel="00AB1F0A">
        <w:rPr>
          <w:rFonts w:ascii="Arial" w:hAnsi="Arial" w:cs="Arial"/>
        </w:rPr>
        <w:t xml:space="preserve"> </w:t>
      </w:r>
    </w:p>
    <w:p w14:paraId="24F7765E" w14:textId="77777777" w:rsidR="00784B31" w:rsidRPr="00EE013C" w:rsidRDefault="00784B31" w:rsidP="00784B31">
      <w:pPr>
        <w:jc w:val="both"/>
        <w:rPr>
          <w:rFonts w:ascii="Arial" w:hAnsi="Arial" w:cs="Arial"/>
          <w:sz w:val="24"/>
          <w:szCs w:val="24"/>
        </w:rPr>
      </w:pPr>
    </w:p>
    <w:p w14:paraId="4484BE1A" w14:textId="77777777" w:rsidR="00784B31" w:rsidRDefault="00784B31" w:rsidP="00784B31">
      <w:pPr>
        <w:ind w:left="1985" w:hanging="1985"/>
        <w:jc w:val="both"/>
        <w:rPr>
          <w:rFonts w:ascii="Arial" w:hAnsi="Arial" w:cs="Arial"/>
          <w:color w:val="000000" w:themeColor="text1"/>
        </w:rPr>
      </w:pPr>
      <w:r w:rsidRPr="003F28EF">
        <w:rPr>
          <w:rFonts w:ascii="Arial" w:hAnsi="Arial" w:cs="Arial"/>
          <w:b/>
          <w:color w:val="000000" w:themeColor="text1"/>
        </w:rPr>
        <w:t xml:space="preserve">Typ projektov: </w:t>
      </w:r>
      <w:r w:rsidRPr="003F28EF">
        <w:rPr>
          <w:rFonts w:ascii="Arial" w:hAnsi="Arial" w:cs="Arial"/>
          <w:color w:val="000000" w:themeColor="text1"/>
        </w:rPr>
        <w:t>dopytovo – orientované projekty</w:t>
      </w:r>
    </w:p>
    <w:p w14:paraId="337DD000" w14:textId="77777777" w:rsidR="00784B31" w:rsidRPr="003F28EF" w:rsidRDefault="00784B31" w:rsidP="00784B31">
      <w:pPr>
        <w:ind w:left="1985" w:hanging="1985"/>
        <w:jc w:val="both"/>
        <w:rPr>
          <w:rFonts w:ascii="Arial Narrow" w:eastAsia="Times New Roman" w:hAnsi="Arial Narrow" w:cs="Arial"/>
          <w:b/>
          <w:caps/>
          <w:color w:val="000000" w:themeColor="text1"/>
          <w:u w:val="single"/>
        </w:rPr>
      </w:pPr>
    </w:p>
    <w:p w14:paraId="7CA160B2" w14:textId="77777777" w:rsidR="00784B31" w:rsidRDefault="00784B31" w:rsidP="00784B31">
      <w:pPr>
        <w:rPr>
          <w:rFonts w:ascii="Arial" w:eastAsia="Times New Roman" w:hAnsi="Arial" w:cs="Arial"/>
          <w:b/>
          <w:bCs/>
          <w:color w:val="000000"/>
          <w:lang w:eastAsia="sk-SK"/>
        </w:rPr>
      </w:pPr>
    </w:p>
    <w:p w14:paraId="56077E8E" w14:textId="77777777" w:rsidR="00784B31" w:rsidRPr="003F28EF" w:rsidRDefault="00784B31" w:rsidP="00784B31">
      <w:pPr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3F28EF">
        <w:rPr>
          <w:rFonts w:ascii="Arial" w:eastAsia="Times New Roman" w:hAnsi="Arial" w:cs="Arial"/>
          <w:b/>
          <w:bCs/>
          <w:color w:val="000000"/>
          <w:lang w:eastAsia="sk-SK"/>
        </w:rPr>
        <w:t>POŽIADAVKY PODĽA ČLÁNKU 73 O SPOLOČNÝCH USTANOVENIACH</w:t>
      </w:r>
    </w:p>
    <w:p w14:paraId="788EEB05" w14:textId="77777777" w:rsidR="00784B31" w:rsidRPr="003F28EF" w:rsidRDefault="00784B31" w:rsidP="00784B31">
      <w:pPr>
        <w:jc w:val="both"/>
        <w:rPr>
          <w:rFonts w:ascii="Arial" w:hAnsi="Arial" w:cs="Arial"/>
        </w:rPr>
      </w:pPr>
    </w:p>
    <w:p w14:paraId="1DDB0C10" w14:textId="77777777" w:rsidR="00784B31" w:rsidRPr="003F28EF" w:rsidRDefault="00784B31" w:rsidP="00784B31">
      <w:pPr>
        <w:jc w:val="both"/>
        <w:rPr>
          <w:rFonts w:ascii="Arial" w:hAnsi="Arial" w:cs="Arial"/>
        </w:rPr>
      </w:pPr>
      <w:r w:rsidRPr="003F28EF">
        <w:rPr>
          <w:rFonts w:ascii="Arial" w:hAnsi="Arial" w:cs="Arial"/>
        </w:rPr>
        <w:t xml:space="preserve">Požiadavky posudzované v súlade s článkom 73 </w:t>
      </w:r>
      <w:r w:rsidRPr="003F28EF">
        <w:rPr>
          <w:rFonts w:ascii="Arial" w:hAnsi="Arial" w:cs="Arial"/>
          <w:b/>
          <w:i/>
        </w:rPr>
        <w:t>Nariadenia Európskeho parlamentu a Rady (EÚ) 2021/1060 z 24. júna 2021</w:t>
      </w:r>
      <w:r w:rsidRPr="003F28EF">
        <w:rPr>
          <w:rFonts w:ascii="Arial" w:hAnsi="Arial" w:cs="Arial"/>
          <w:i/>
        </w:rPr>
        <w:t>, ktorým sa stanovujú spoločné ustanovenia o Európskom fonde regionálneho rozvoja, Európskom sociálnom fonde plus, Kohéznom fonde, Fonde na spravodlivú transformáciu a Európskom námornom</w:t>
      </w:r>
      <w:r>
        <w:rPr>
          <w:rFonts w:ascii="Arial" w:hAnsi="Arial" w:cs="Arial"/>
          <w:i/>
        </w:rPr>
        <w:t>, rybolovnom a akvakultúrnom fonde a</w:t>
      </w:r>
      <w:r w:rsidRPr="003F28EF">
        <w:rPr>
          <w:rFonts w:ascii="Arial" w:hAnsi="Arial" w:cs="Arial"/>
          <w:i/>
        </w:rPr>
        <w:t xml:space="preserve"> rozpočtové pravidlá pre uvedené fondy, ako aj pre Fond pre azyl, migráciu a integráciu, Fond pre vnútornú bezpečnosť a Nástroj finančnej podpory na riadenie hraníc a vízovú politiku (ďalej ako „nariadenie o spoločných ustanoveniach“)</w:t>
      </w:r>
      <w:r w:rsidRPr="003F28EF">
        <w:rPr>
          <w:rFonts w:ascii="Arial" w:hAnsi="Arial" w:cs="Arial"/>
        </w:rPr>
        <w:t xml:space="preserve"> pri všetkých žiadostiach o poskytnutie nenávratného finančného príspevku (žiadosť o NFP) sú uvedené v dokumente </w:t>
      </w:r>
      <w:r w:rsidRPr="003F28EF">
        <w:rPr>
          <w:rFonts w:ascii="Arial" w:hAnsi="Arial" w:cs="Arial"/>
          <w:i/>
        </w:rPr>
        <w:t>„</w:t>
      </w:r>
      <w:r w:rsidRPr="003F28EF">
        <w:rPr>
          <w:rFonts w:ascii="Arial" w:hAnsi="Arial" w:cs="Arial"/>
          <w:i/>
          <w:u w:val="single"/>
        </w:rPr>
        <w:t>Všeobecná metodika a kritériá použité pre výber projektov</w:t>
      </w:r>
      <w:r w:rsidRPr="003F28EF">
        <w:rPr>
          <w:rFonts w:ascii="Arial" w:hAnsi="Arial" w:cs="Arial"/>
        </w:rPr>
        <w:t>“</w:t>
      </w:r>
      <w:r w:rsidRPr="003F28EF">
        <w:rPr>
          <w:rStyle w:val="Odkaznapoznmkupodiarou"/>
          <w:rFonts w:ascii="Arial" w:hAnsi="Arial" w:cs="Arial"/>
        </w:rPr>
        <w:footnoteReference w:id="1"/>
      </w:r>
      <w:r w:rsidRPr="003F28EF">
        <w:rPr>
          <w:rFonts w:ascii="Arial" w:hAnsi="Arial" w:cs="Arial"/>
        </w:rPr>
        <w:t xml:space="preserve">, ktorý bol vypracovaný riadiacim orgánom pre Program Slovensko 2021 – 2027 a schválený </w:t>
      </w:r>
      <w:r w:rsidRPr="003F28EF">
        <w:rPr>
          <w:rFonts w:ascii="Arial" w:hAnsi="Arial" w:cs="Arial"/>
          <w:i/>
        </w:rPr>
        <w:t>Monitorovacím výborom pre Program Slovensko 2021 – 2027</w:t>
      </w:r>
      <w:r w:rsidRPr="003F28EF">
        <w:rPr>
          <w:rFonts w:ascii="Arial" w:hAnsi="Arial" w:cs="Arial"/>
        </w:rPr>
        <w:t xml:space="preserve"> dňa 31. 05. 2023 v súlade s článkom 40 nariadenia o spoločných ustanoveniach. </w:t>
      </w:r>
    </w:p>
    <w:p w14:paraId="776A955B" w14:textId="77777777" w:rsidR="00784B31" w:rsidRPr="003F28EF" w:rsidRDefault="00784B31" w:rsidP="00784B31">
      <w:pPr>
        <w:jc w:val="both"/>
        <w:rPr>
          <w:rFonts w:ascii="Arial" w:hAnsi="Arial" w:cs="Arial"/>
          <w:color w:val="00CC00"/>
        </w:rPr>
      </w:pPr>
    </w:p>
    <w:p w14:paraId="4EF0B234" w14:textId="77777777" w:rsidR="00784B31" w:rsidRPr="003F28EF" w:rsidRDefault="00784B31" w:rsidP="00784B31">
      <w:pPr>
        <w:spacing w:after="160" w:line="256" w:lineRule="auto"/>
        <w:rPr>
          <w:rFonts w:ascii="Arial" w:hAnsi="Arial" w:cs="Arial"/>
          <w:b/>
          <w:caps/>
        </w:rPr>
      </w:pPr>
      <w:r w:rsidRPr="003F28EF">
        <w:rPr>
          <w:rFonts w:ascii="Arial" w:hAnsi="Arial" w:cs="Arial"/>
          <w:b/>
        </w:rPr>
        <w:t>VECNÉ</w:t>
      </w:r>
      <w:r w:rsidRPr="003F28EF">
        <w:rPr>
          <w:rFonts w:ascii="Arial" w:hAnsi="Arial" w:cs="Arial"/>
          <w:b/>
          <w:caps/>
        </w:rPr>
        <w:t xml:space="preserve"> kritériÁ PRE VÝBER projektov</w:t>
      </w:r>
    </w:p>
    <w:p w14:paraId="02F14F55" w14:textId="77777777" w:rsidR="00784B31" w:rsidRPr="003F28EF" w:rsidRDefault="00784B31" w:rsidP="00784B31">
      <w:pPr>
        <w:keepNext/>
        <w:spacing w:after="120"/>
        <w:jc w:val="both"/>
        <w:rPr>
          <w:rFonts w:ascii="Arial" w:hAnsi="Arial" w:cs="Arial"/>
        </w:rPr>
      </w:pPr>
      <w:r w:rsidRPr="003F28EF">
        <w:rPr>
          <w:rFonts w:ascii="Arial" w:hAnsi="Arial" w:cs="Arial"/>
        </w:rPr>
        <w:t>Poskytovateľ môže ako vecné kritériá pre výber projektov stanoviť vylučujúce kritériá</w:t>
      </w:r>
      <w:r>
        <w:rPr>
          <w:rFonts w:ascii="Arial" w:hAnsi="Arial" w:cs="Arial"/>
        </w:rPr>
        <w:t>,</w:t>
      </w:r>
      <w:r w:rsidRPr="003F28EF">
        <w:rPr>
          <w:rFonts w:ascii="Arial" w:hAnsi="Arial" w:cs="Arial"/>
        </w:rPr>
        <w:t xml:space="preserve"> bodované kritériá a výberové kritériá. </w:t>
      </w:r>
      <w:r w:rsidRPr="003F28EF">
        <w:rPr>
          <w:rFonts w:ascii="Arial" w:hAnsi="Arial" w:cs="Arial"/>
          <w:b/>
        </w:rPr>
        <w:t>Vecné kritéri</w:t>
      </w:r>
      <w:r>
        <w:rPr>
          <w:rFonts w:ascii="Arial" w:hAnsi="Arial" w:cs="Arial"/>
          <w:b/>
        </w:rPr>
        <w:t>á</w:t>
      </w:r>
      <w:r w:rsidRPr="003F28EF">
        <w:rPr>
          <w:rFonts w:ascii="Arial" w:hAnsi="Arial" w:cs="Arial"/>
        </w:rPr>
        <w:t xml:space="preserve"> pre výber dopytovo-orientovaných projektov</w:t>
      </w:r>
      <w:r w:rsidRPr="003F28EF">
        <w:rPr>
          <w:rStyle w:val="Odkaznapoznmkupodiarou"/>
          <w:rFonts w:ascii="Arial" w:hAnsi="Arial" w:cs="Arial"/>
        </w:rPr>
        <w:footnoteReference w:id="2"/>
      </w:r>
      <w:r w:rsidRPr="003F28EF">
        <w:rPr>
          <w:rFonts w:ascii="Arial" w:hAnsi="Arial" w:cs="Arial"/>
        </w:rPr>
        <w:t xml:space="preserve"> predstavujú hodnotiace kritériá nad rámec minimálnych požiadaviek na výber projektov podľa článku 73 nariadenia o spoločných ustanoveniach.</w:t>
      </w:r>
    </w:p>
    <w:p w14:paraId="7E7D2C91" w14:textId="77777777" w:rsidR="00784B31" w:rsidRDefault="00784B31" w:rsidP="00784B31">
      <w:pPr>
        <w:keepNext/>
        <w:spacing w:after="120"/>
        <w:jc w:val="both"/>
        <w:rPr>
          <w:rFonts w:ascii="Arial" w:hAnsi="Arial" w:cs="Arial"/>
        </w:rPr>
      </w:pPr>
    </w:p>
    <w:p w14:paraId="2323BBD4" w14:textId="77777777" w:rsidR="00784B31" w:rsidRPr="003F28EF" w:rsidRDefault="00784B31" w:rsidP="00784B31">
      <w:pPr>
        <w:keepNext/>
        <w:spacing w:after="120"/>
        <w:jc w:val="both"/>
        <w:rPr>
          <w:rFonts w:ascii="Arial" w:hAnsi="Arial" w:cs="Arial"/>
        </w:rPr>
      </w:pPr>
      <w:r w:rsidRPr="003F28EF">
        <w:rPr>
          <w:rFonts w:ascii="Arial" w:hAnsi="Arial" w:cs="Arial"/>
        </w:rPr>
        <w:t>Tieto vecné hodnotiace kritéri</w:t>
      </w:r>
      <w:r>
        <w:rPr>
          <w:rFonts w:ascii="Arial" w:hAnsi="Arial" w:cs="Arial"/>
        </w:rPr>
        <w:t>á,</w:t>
      </w:r>
      <w:r w:rsidRPr="003F28EF">
        <w:rPr>
          <w:rFonts w:ascii="Arial" w:hAnsi="Arial" w:cs="Arial"/>
        </w:rPr>
        <w:t xml:space="preserve"> ako aj každá ich zmena, </w:t>
      </w:r>
      <w:r w:rsidRPr="003F28EF">
        <w:rPr>
          <w:rFonts w:ascii="Arial" w:hAnsi="Arial" w:cs="Arial"/>
          <w:b/>
        </w:rPr>
        <w:t>podliehajú</w:t>
      </w:r>
      <w:r w:rsidRPr="003F28EF">
        <w:rPr>
          <w:rFonts w:ascii="Arial" w:hAnsi="Arial" w:cs="Arial"/>
        </w:rPr>
        <w:t xml:space="preserve"> podľa </w:t>
      </w:r>
      <w:r w:rsidRPr="003F28EF">
        <w:rPr>
          <w:rFonts w:ascii="Arial" w:hAnsi="Arial" w:cs="Arial"/>
          <w:b/>
        </w:rPr>
        <w:t>čl. 40, ods. 2 nariadenia o spoločných ustanoveniach schváleniu Monitorovacím výborom pre Program Slovensko 2021 – 2027</w:t>
      </w:r>
      <w:r w:rsidRPr="003F28EF">
        <w:rPr>
          <w:rFonts w:ascii="Arial" w:hAnsi="Arial" w:cs="Arial"/>
        </w:rPr>
        <w:t xml:space="preserve"> </w:t>
      </w:r>
      <w:r w:rsidRPr="003F28EF">
        <w:rPr>
          <w:rFonts w:ascii="Arial" w:hAnsi="Arial" w:cs="Arial"/>
          <w:b/>
        </w:rPr>
        <w:t>po ich prerokovaní v Komisii pri Monitorovacom výbore pre Program Slovensko 2021 – 2027 pre cieľ 2 (Zelenšia nízkouhlíková Európa)</w:t>
      </w:r>
      <w:r w:rsidRPr="003F28EF">
        <w:rPr>
          <w:rFonts w:ascii="Arial" w:hAnsi="Arial" w:cs="Arial"/>
        </w:rPr>
        <w:t xml:space="preserve"> politiky súdržnosti EÚ.</w:t>
      </w:r>
    </w:p>
    <w:p w14:paraId="2CE975E1" w14:textId="77777777" w:rsidR="00784B31" w:rsidRPr="003F28EF" w:rsidRDefault="00784B31" w:rsidP="00784B31">
      <w:pPr>
        <w:jc w:val="both"/>
        <w:rPr>
          <w:rFonts w:ascii="Arial" w:hAnsi="Arial" w:cs="Arial"/>
        </w:rPr>
      </w:pPr>
    </w:p>
    <w:p w14:paraId="135C059E" w14:textId="77777777" w:rsidR="00784B31" w:rsidRPr="003F28EF" w:rsidRDefault="00784B31" w:rsidP="00784B31">
      <w:pPr>
        <w:keepNext/>
        <w:spacing w:after="120"/>
        <w:jc w:val="both"/>
        <w:rPr>
          <w:rFonts w:ascii="Arial" w:hAnsi="Arial" w:cs="Arial"/>
          <w:b/>
        </w:rPr>
      </w:pPr>
      <w:r w:rsidRPr="003F28EF">
        <w:rPr>
          <w:rFonts w:ascii="Arial" w:hAnsi="Arial" w:cs="Arial"/>
        </w:rPr>
        <w:lastRenderedPageBreak/>
        <w:t xml:space="preserve">Nižšie definované vecné hodnotiace kritériá predstavujú </w:t>
      </w:r>
      <w:r w:rsidRPr="003F28EF">
        <w:rPr>
          <w:rFonts w:ascii="Arial" w:hAnsi="Arial" w:cs="Arial"/>
          <w:b/>
        </w:rPr>
        <w:t>vylučujúce kritéri</w:t>
      </w:r>
      <w:r>
        <w:rPr>
          <w:rFonts w:ascii="Arial" w:hAnsi="Arial" w:cs="Arial"/>
          <w:b/>
        </w:rPr>
        <w:t>á</w:t>
      </w:r>
      <w:r w:rsidRPr="003F28EF">
        <w:rPr>
          <w:rFonts w:ascii="Arial" w:hAnsi="Arial" w:cs="Arial"/>
          <w:b/>
        </w:rPr>
        <w:t xml:space="preserve">, </w:t>
      </w:r>
      <w:r w:rsidRPr="003F28EF">
        <w:rPr>
          <w:rFonts w:ascii="Arial" w:hAnsi="Arial" w:cs="Arial"/>
        </w:rPr>
        <w:t xml:space="preserve">ktoré sú vyhodnocované iba možnosťou </w:t>
      </w:r>
      <w:r w:rsidRPr="003F28EF">
        <w:rPr>
          <w:rFonts w:ascii="Arial" w:hAnsi="Arial" w:cs="Arial"/>
          <w:b/>
        </w:rPr>
        <w:t>áno alebo nie</w:t>
      </w:r>
      <w:r w:rsidRPr="003F28EF">
        <w:rPr>
          <w:rFonts w:ascii="Arial" w:hAnsi="Arial" w:cs="Arial"/>
        </w:rPr>
        <w:t xml:space="preserve">, pričom </w:t>
      </w:r>
      <w:r w:rsidRPr="003F28EF">
        <w:rPr>
          <w:rFonts w:ascii="Arial" w:hAnsi="Arial" w:cs="Arial"/>
          <w:b/>
        </w:rPr>
        <w:t>,,nie“</w:t>
      </w:r>
      <w:r w:rsidRPr="003F28EF">
        <w:rPr>
          <w:rFonts w:ascii="Arial" w:hAnsi="Arial" w:cs="Arial"/>
        </w:rPr>
        <w:t xml:space="preserve"> znamená automaticky </w:t>
      </w:r>
      <w:r w:rsidRPr="003F28EF">
        <w:rPr>
          <w:rFonts w:ascii="Arial" w:hAnsi="Arial" w:cs="Arial"/>
          <w:b/>
        </w:rPr>
        <w:t>nesplnenie kritérií</w:t>
      </w:r>
      <w:r w:rsidRPr="003F28EF">
        <w:rPr>
          <w:rFonts w:ascii="Arial" w:hAnsi="Arial" w:cs="Arial"/>
        </w:rPr>
        <w:t xml:space="preserve"> pre výber projektov a </w:t>
      </w:r>
      <w:r w:rsidRPr="003F28EF">
        <w:rPr>
          <w:rFonts w:ascii="Arial" w:hAnsi="Arial" w:cs="Arial"/>
          <w:b/>
        </w:rPr>
        <w:t>neschválenie žiadosti o NFP.</w:t>
      </w:r>
    </w:p>
    <w:p w14:paraId="4C503FCF" w14:textId="77777777" w:rsidR="00784B31" w:rsidRPr="005F6AF2" w:rsidRDefault="00784B31" w:rsidP="00784B31">
      <w:pPr>
        <w:keepNext/>
        <w:spacing w:after="120"/>
        <w:jc w:val="both"/>
        <w:rPr>
          <w:rFonts w:ascii="Arial" w:hAnsi="Arial" w:cs="Arial"/>
          <w:b/>
        </w:rPr>
      </w:pPr>
      <w:r w:rsidRPr="003F28EF">
        <w:rPr>
          <w:rFonts w:ascii="Arial" w:hAnsi="Arial" w:cs="Arial"/>
          <w:b/>
        </w:rPr>
        <w:t>Vylučujúce kritéria sú jednotné a aplikujú sa pre všetky žiadosti o NFP.</w:t>
      </w:r>
    </w:p>
    <w:p w14:paraId="3DACD7FE" w14:textId="77777777" w:rsidR="00784B31" w:rsidRPr="003F28EF" w:rsidRDefault="00784B31" w:rsidP="00784B31">
      <w:pPr>
        <w:pStyle w:val="Odsekzoznamu"/>
        <w:numPr>
          <w:ilvl w:val="0"/>
          <w:numId w:val="1"/>
        </w:numPr>
        <w:spacing w:after="160" w:line="256" w:lineRule="auto"/>
        <w:rPr>
          <w:rFonts w:ascii="Arial" w:hAnsi="Arial" w:cs="Arial"/>
          <w:b/>
          <w:color w:val="000000" w:themeColor="text1"/>
        </w:rPr>
      </w:pPr>
      <w:r w:rsidRPr="003F28EF">
        <w:rPr>
          <w:rFonts w:ascii="Arial" w:hAnsi="Arial" w:cs="Arial"/>
          <w:b/>
          <w:color w:val="000000" w:themeColor="text1"/>
        </w:rPr>
        <w:t>Vylučujúce kritériá</w:t>
      </w:r>
    </w:p>
    <w:tbl>
      <w:tblPr>
        <w:tblW w:w="564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3"/>
        <w:gridCol w:w="1313"/>
        <w:gridCol w:w="3517"/>
      </w:tblGrid>
      <w:tr w:rsidR="00784B31" w:rsidRPr="003F28EF" w14:paraId="7BC77AB0" w14:textId="77777777" w:rsidTr="00BD7D47">
        <w:trPr>
          <w:trHeight w:val="25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2AE7056A" w14:textId="77777777" w:rsidR="00784B31" w:rsidRPr="003F28EF" w:rsidRDefault="00784B31" w:rsidP="00BD7D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Vylučujúce kritériá</w:t>
            </w:r>
          </w:p>
        </w:tc>
      </w:tr>
      <w:tr w:rsidR="00784B31" w:rsidRPr="003F28EF" w14:paraId="48C73E0D" w14:textId="77777777" w:rsidTr="00BD7D4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BAA135" w14:textId="0432A186" w:rsidR="00784B31" w:rsidRPr="003F28EF" w:rsidRDefault="00784B31" w:rsidP="00970472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1. </w:t>
            </w:r>
            <w:r w:rsidRPr="00DE661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Súlad projektu so </w:t>
            </w:r>
            <w:r w:rsidRPr="00591974">
              <w:rPr>
                <w:rFonts w:ascii="Arial" w:eastAsia="Times New Roman" w:hAnsi="Arial" w:cs="Arial"/>
                <w:b/>
                <w:bCs/>
                <w:lang w:eastAsia="sk-SK"/>
              </w:rPr>
              <w:t>strategickými dokumentmi v oblasti odpadového hospodárstva</w:t>
            </w:r>
          </w:p>
        </w:tc>
      </w:tr>
      <w:tr w:rsidR="00784B31" w:rsidRPr="003F28EF" w14:paraId="0FD716D9" w14:textId="77777777" w:rsidTr="00BD7D47">
        <w:trPr>
          <w:trHeight w:val="300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EA463B9" w14:textId="77777777" w:rsidR="00784B31" w:rsidRPr="003F28EF" w:rsidRDefault="00784B31" w:rsidP="00BD7D4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392725F" w14:textId="77777777" w:rsidR="00784B31" w:rsidRPr="003F28EF" w:rsidRDefault="00784B31" w:rsidP="00BD7D47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43A68E6" w14:textId="77777777" w:rsidR="00784B31" w:rsidRPr="003F28EF" w:rsidRDefault="00784B31" w:rsidP="00BD7D4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784B31" w:rsidRPr="003F28EF" w14:paraId="5ABF2150" w14:textId="77777777" w:rsidTr="001F3E44">
        <w:trPr>
          <w:trHeight w:val="1383"/>
        </w:trPr>
        <w:tc>
          <w:tcPr>
            <w:tcW w:w="263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44DC3" w14:textId="77777777" w:rsidR="00784B31" w:rsidRDefault="00784B31" w:rsidP="00BD7D47">
            <w:pPr>
              <w:ind w:right="130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0766F4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Posudzuje sa súlad projektu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:</w:t>
            </w:r>
          </w:p>
          <w:p w14:paraId="6B53FBAD" w14:textId="3D86742E" w:rsidR="00784B31" w:rsidRPr="004C213E" w:rsidRDefault="00784B31" w:rsidP="006B4E57">
            <w:pPr>
              <w:pStyle w:val="Odsekzoznamu"/>
              <w:numPr>
                <w:ilvl w:val="0"/>
                <w:numId w:val="4"/>
              </w:numPr>
              <w:ind w:right="130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376BB4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s</w:t>
            </w:r>
            <w:r w:rsidRPr="004C213E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 </w:t>
            </w:r>
            <w:ins w:id="0" w:author="Autor">
              <w:r w:rsidR="00376BB4" w:rsidRPr="004C213E">
                <w:rPr>
                  <w:rFonts w:ascii="Arial" w:eastAsia="Times New Roman" w:hAnsi="Arial" w:cs="Arial"/>
                  <w:b/>
                  <w:i/>
                  <w:sz w:val="20"/>
                  <w:szCs w:val="20"/>
                  <w:lang w:eastAsia="sk-SK"/>
                </w:rPr>
                <w:t>p</w:t>
              </w:r>
            </w:ins>
            <w:del w:id="1" w:author="Autor">
              <w:r w:rsidRPr="004C213E" w:rsidDel="00376BB4">
                <w:rPr>
                  <w:rFonts w:ascii="Arial" w:eastAsia="Times New Roman" w:hAnsi="Arial" w:cs="Arial"/>
                  <w:b/>
                  <w:i/>
                  <w:sz w:val="20"/>
                  <w:szCs w:val="20"/>
                  <w:lang w:eastAsia="sk-SK"/>
                </w:rPr>
                <w:delText>P</w:delText>
              </w:r>
            </w:del>
            <w:r w:rsidRPr="004C213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k-SK"/>
              </w:rPr>
              <w:t>rogramo</w:t>
            </w:r>
            <w:ins w:id="2" w:author="Autor">
              <w:r w:rsidR="00376BB4" w:rsidRPr="004C213E">
                <w:rPr>
                  <w:rFonts w:ascii="Arial" w:eastAsia="Times New Roman" w:hAnsi="Arial" w:cs="Arial"/>
                  <w:b/>
                  <w:i/>
                  <w:sz w:val="20"/>
                  <w:szCs w:val="20"/>
                  <w:lang w:eastAsia="sk-SK"/>
                </w:rPr>
                <w:t>vý</w:t>
              </w:r>
            </w:ins>
            <w:r w:rsidRPr="004C213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k-SK"/>
              </w:rPr>
              <w:t xml:space="preserve">m </w:t>
            </w:r>
            <w:ins w:id="3" w:author="Autor">
              <w:r w:rsidR="00376BB4" w:rsidRPr="004C213E">
                <w:rPr>
                  <w:rFonts w:ascii="Arial" w:eastAsia="Times New Roman" w:hAnsi="Arial" w:cs="Arial"/>
                  <w:b/>
                  <w:i/>
                  <w:sz w:val="20"/>
                  <w:szCs w:val="20"/>
                  <w:lang w:eastAsia="sk-SK"/>
                </w:rPr>
                <w:t xml:space="preserve">dokumentom </w:t>
              </w:r>
            </w:ins>
            <w:r w:rsidRPr="002070B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k-SK"/>
              </w:rPr>
              <w:t>odpadového</w:t>
            </w:r>
            <w:r w:rsidRPr="00376BB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k-SK"/>
              </w:rPr>
              <w:t xml:space="preserve"> hospodárstva SR</w:t>
            </w:r>
            <w:ins w:id="4" w:author="Autor">
              <w:del w:id="5" w:author="Autor">
                <w:r w:rsidR="00693DBE" w:rsidRPr="00376BB4" w:rsidDel="00645670">
                  <w:rPr>
                    <w:rFonts w:ascii="Arial" w:eastAsia="Times New Roman" w:hAnsi="Arial" w:cs="Arial"/>
                    <w:b/>
                    <w:i/>
                    <w:sz w:val="20"/>
                    <w:szCs w:val="20"/>
                    <w:lang w:eastAsia="sk-SK"/>
                  </w:rPr>
                  <w:delText>,</w:delText>
                </w:r>
                <w:r w:rsidR="00693DBE" w:rsidRPr="00376BB4" w:rsidDel="00645670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sk-SK"/>
                  </w:rPr>
                  <w:delText> </w:delText>
                </w:r>
                <w:r w:rsidR="006F6D2B" w:rsidDel="00645670">
                  <w:rPr>
                    <w:rFonts w:ascii="Arial" w:eastAsia="Times New Roman" w:hAnsi="Arial" w:cs="Arial"/>
                    <w:i/>
                    <w:sz w:val="20"/>
                    <w:lang w:eastAsia="sk-SK"/>
                  </w:rPr>
                  <w:delText>v platnom znení</w:delText>
                </w:r>
              </w:del>
            </w:ins>
            <w:del w:id="6" w:author="Autor">
              <w:r w:rsidRPr="004C213E" w:rsidDel="00693DBE">
                <w:rPr>
                  <w:rFonts w:ascii="Arial" w:eastAsia="Times New Roman" w:hAnsi="Arial" w:cs="Arial"/>
                  <w:b/>
                  <w:i/>
                  <w:sz w:val="20"/>
                  <w:szCs w:val="20"/>
                  <w:lang w:eastAsia="sk-SK"/>
                </w:rPr>
                <w:delText>na roky 2021-2025</w:delText>
              </w:r>
            </w:del>
            <w:ins w:id="7" w:author="Autor">
              <w:r w:rsidR="00970472" w:rsidRPr="003F28EF">
                <w:rPr>
                  <w:rStyle w:val="Odkaznapoznmkupodiarou"/>
                  <w:rFonts w:ascii="Arial" w:hAnsi="Arial" w:cs="Arial"/>
                </w:rPr>
                <w:footnoteReference w:id="3"/>
              </w:r>
              <w:r w:rsidR="00645670">
                <w:rPr>
                  <w:rFonts w:ascii="Arial" w:eastAsia="Times New Roman" w:hAnsi="Arial" w:cs="Arial"/>
                  <w:b/>
                  <w:i/>
                  <w:sz w:val="20"/>
                  <w:szCs w:val="20"/>
                  <w:lang w:eastAsia="sk-SK"/>
                </w:rPr>
                <w:t xml:space="preserve">, </w:t>
              </w:r>
              <w:r w:rsidR="00645670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v platnom znení ku dňu predloženia ŽoNFP</w:t>
              </w:r>
            </w:ins>
            <w:r w:rsidRPr="004C213E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 a zároveň</w:t>
            </w:r>
          </w:p>
          <w:p w14:paraId="0FEB129D" w14:textId="5977C15D" w:rsidR="00784B31" w:rsidRPr="00693DBE" w:rsidRDefault="00784B31" w:rsidP="00784B31">
            <w:pPr>
              <w:pStyle w:val="Odsekzoznamu"/>
              <w:numPr>
                <w:ilvl w:val="0"/>
                <w:numId w:val="4"/>
              </w:numPr>
              <w:ind w:right="13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</w:pPr>
            <w:r w:rsidRPr="00635AA9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s </w:t>
            </w:r>
            <w:del w:id="10" w:author="Autor">
              <w:r w:rsidRPr="009A7B9C" w:rsidDel="00376BB4">
                <w:rPr>
                  <w:rFonts w:ascii="Arial" w:eastAsia="Times New Roman" w:hAnsi="Arial" w:cs="Arial"/>
                  <w:b/>
                  <w:i/>
                  <w:sz w:val="20"/>
                  <w:szCs w:val="20"/>
                  <w:lang w:eastAsia="sk-SK"/>
                </w:rPr>
                <w:delText>P</w:delText>
              </w:r>
            </w:del>
            <w:ins w:id="11" w:author="Autor">
              <w:r w:rsidR="00376BB4">
                <w:rPr>
                  <w:rFonts w:ascii="Arial" w:eastAsia="Times New Roman" w:hAnsi="Arial" w:cs="Arial"/>
                  <w:b/>
                  <w:i/>
                  <w:sz w:val="20"/>
                  <w:szCs w:val="20"/>
                  <w:lang w:eastAsia="sk-SK"/>
                </w:rPr>
                <w:t>p</w:t>
              </w:r>
            </w:ins>
            <w:r w:rsidRPr="009A7B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k-SK"/>
              </w:rPr>
              <w:t>rogramo</w:t>
            </w:r>
            <w:ins w:id="12" w:author="Autor">
              <w:r w:rsidR="00376BB4">
                <w:rPr>
                  <w:rFonts w:ascii="Arial" w:eastAsia="Times New Roman" w:hAnsi="Arial" w:cs="Arial"/>
                  <w:b/>
                  <w:i/>
                  <w:sz w:val="20"/>
                  <w:szCs w:val="20"/>
                  <w:lang w:eastAsia="sk-SK"/>
                </w:rPr>
                <w:t>vý</w:t>
              </w:r>
            </w:ins>
            <w:r w:rsidRPr="009A7B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k-SK"/>
              </w:rPr>
              <w:t xml:space="preserve">m </w:t>
            </w:r>
            <w:ins w:id="13" w:author="Autor">
              <w:r w:rsidR="00376BB4">
                <w:rPr>
                  <w:rFonts w:ascii="Arial" w:eastAsia="Times New Roman" w:hAnsi="Arial" w:cs="Arial"/>
                  <w:b/>
                  <w:i/>
                  <w:sz w:val="20"/>
                  <w:szCs w:val="20"/>
                  <w:lang w:eastAsia="sk-SK"/>
                </w:rPr>
                <w:t xml:space="preserve">dokumentom </w:t>
              </w:r>
            </w:ins>
            <w:r w:rsidRPr="009A7B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k-SK"/>
              </w:rPr>
              <w:t>predchádzania vzniku odpadu SR</w:t>
            </w:r>
            <w:del w:id="14" w:author="Autor">
              <w:r w:rsidRPr="009A7B9C" w:rsidDel="00693DBE">
                <w:rPr>
                  <w:rFonts w:ascii="Arial" w:eastAsia="Times New Roman" w:hAnsi="Arial" w:cs="Arial"/>
                  <w:i/>
                  <w:sz w:val="20"/>
                  <w:szCs w:val="20"/>
                  <w:lang w:eastAsia="sk-SK"/>
                </w:rPr>
                <w:delText xml:space="preserve"> </w:delText>
              </w:r>
              <w:r w:rsidRPr="009A7B9C" w:rsidDel="00693DBE">
                <w:rPr>
                  <w:rFonts w:ascii="Arial" w:eastAsia="Times New Roman" w:hAnsi="Arial" w:cs="Arial"/>
                  <w:b/>
                  <w:i/>
                  <w:sz w:val="20"/>
                  <w:szCs w:val="20"/>
                  <w:lang w:eastAsia="sk-SK"/>
                </w:rPr>
                <w:delText>na roky 2019 – 2025</w:delText>
              </w:r>
            </w:del>
            <w:ins w:id="15" w:author="Autor">
              <w:r w:rsidR="00970472" w:rsidRPr="003F28EF">
                <w:rPr>
                  <w:rStyle w:val="Odkaznapoznmkupodiarou"/>
                  <w:rFonts w:ascii="Arial" w:hAnsi="Arial" w:cs="Arial"/>
                </w:rPr>
                <w:footnoteReference w:id="4"/>
              </w:r>
              <w:r w:rsidR="00693DBE">
                <w:rPr>
                  <w:rFonts w:ascii="Arial" w:eastAsia="Times New Roman" w:hAnsi="Arial" w:cs="Arial"/>
                  <w:b/>
                  <w:i/>
                  <w:sz w:val="20"/>
                  <w:szCs w:val="20"/>
                  <w:lang w:eastAsia="sk-SK"/>
                </w:rPr>
                <w:t xml:space="preserve">, </w:t>
              </w:r>
              <w:r w:rsidR="006F6D2B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v platnom znení</w:t>
              </w:r>
              <w:r w:rsidR="00693DBE" w:rsidRPr="00693DBE">
                <w:rPr>
                  <w:rFonts w:ascii="Arial" w:eastAsia="Times New Roman" w:hAnsi="Arial" w:cs="Arial"/>
                  <w:i/>
                  <w:sz w:val="20"/>
                  <w:szCs w:val="20"/>
                  <w:lang w:eastAsia="sk-SK"/>
                </w:rPr>
                <w:t xml:space="preserve"> ku dňu predloženia ŽoNFP</w:t>
              </w:r>
            </w:ins>
            <w:r w:rsidRPr="00693DBE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.</w:t>
            </w:r>
            <w:r w:rsidRPr="00693D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  <w:p w14:paraId="4835C0C4" w14:textId="77777777" w:rsidR="00784B31" w:rsidRDefault="00784B31" w:rsidP="00BD7D47">
            <w:pPr>
              <w:ind w:right="13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5130EDBA" w14:textId="44AB89CB" w:rsidR="00784B31" w:rsidRPr="009A7B9C" w:rsidRDefault="00784B31" w:rsidP="00BD7D47">
            <w:pPr>
              <w:ind w:right="13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A7B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Hodnotiaca otázka: Je projekt v súlade s </w:t>
            </w:r>
            <w:del w:id="18" w:author="Autor">
              <w:r w:rsidRPr="009A7B9C" w:rsidDel="00953615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sk-SK"/>
                </w:rPr>
                <w:delText>P</w:delText>
              </w:r>
            </w:del>
            <w:ins w:id="19" w:author="Autor">
              <w:r w:rsidR="00953615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sk-SK"/>
                </w:rPr>
                <w:t>p</w:t>
              </w:r>
            </w:ins>
            <w:r w:rsidRPr="009A7B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rogramo</w:t>
            </w:r>
            <w:ins w:id="20" w:author="Autor">
              <w:r w:rsidR="00953615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sk-SK"/>
                </w:rPr>
                <w:t>vý</w:t>
              </w:r>
            </w:ins>
            <w:r w:rsidRPr="009A7B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 </w:t>
            </w:r>
            <w:ins w:id="21" w:author="Autor">
              <w:r w:rsidR="00953615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sk-SK"/>
                </w:rPr>
                <w:t xml:space="preserve">dokumentom </w:t>
              </w:r>
            </w:ins>
            <w:r w:rsidRPr="009A7B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odpadového hospodárstva SR</w:t>
            </w:r>
            <w:ins w:id="22" w:author="Autor">
              <w:r w:rsidR="00953615">
                <w:rPr>
                  <w:rFonts w:ascii="Arial" w:eastAsia="Times New Roman" w:hAnsi="Arial" w:cs="Arial"/>
                  <w:i/>
                  <w:sz w:val="20"/>
                  <w:szCs w:val="20"/>
                  <w:vertAlign w:val="superscript"/>
                  <w:lang w:eastAsia="sk-SK"/>
                </w:rPr>
                <w:t>3</w:t>
              </w:r>
              <w:r w:rsidR="00645670">
                <w:rPr>
                  <w:rFonts w:ascii="Arial" w:eastAsia="Times New Roman" w:hAnsi="Arial" w:cs="Arial"/>
                  <w:i/>
                  <w:sz w:val="20"/>
                  <w:szCs w:val="20"/>
                  <w:lang w:eastAsia="sk-SK"/>
                </w:rPr>
                <w:t xml:space="preserve">, </w:t>
              </w:r>
              <w:r w:rsidR="00645670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v platnom znení</w:t>
              </w:r>
            </w:ins>
            <w:r w:rsidRPr="009A7B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ins w:id="23" w:author="Autor">
              <w:r w:rsidR="00645670" w:rsidRPr="00571910">
                <w:rPr>
                  <w:rFonts w:ascii="Arial" w:eastAsia="Times New Roman" w:hAnsi="Arial" w:cs="Arial"/>
                  <w:bCs/>
                  <w:i/>
                  <w:sz w:val="20"/>
                  <w:szCs w:val="20"/>
                  <w:lang w:eastAsia="sk-SK"/>
                </w:rPr>
                <w:t>ku dňu predloženia ŽoNFP</w:t>
              </w:r>
              <w:r w:rsidR="0064567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sk-SK"/>
                </w:rPr>
                <w:t xml:space="preserve"> </w:t>
              </w:r>
            </w:ins>
            <w:del w:id="24" w:author="Autor">
              <w:r w:rsidRPr="009A7B9C" w:rsidDel="00953615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sk-SK"/>
                </w:rPr>
                <w:delText>na roky 2021-2025</w:delText>
              </w:r>
              <w:r w:rsidRPr="009A7B9C" w:rsidDel="00953615">
                <w:rPr>
                  <w:rFonts w:ascii="Arial" w:eastAsia="Times New Roman" w:hAnsi="Arial" w:cs="Arial"/>
                  <w:b/>
                  <w:sz w:val="20"/>
                  <w:szCs w:val="20"/>
                  <w:lang w:eastAsia="sk-SK"/>
                </w:rPr>
                <w:delText xml:space="preserve"> </w:delText>
              </w:r>
            </w:del>
            <w:r w:rsidRPr="009A7B9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a </w:t>
            </w:r>
            <w:ins w:id="25" w:author="Autor">
              <w:r w:rsidR="00953615">
                <w:rPr>
                  <w:rFonts w:ascii="Arial" w:eastAsia="Times New Roman" w:hAnsi="Arial" w:cs="Arial"/>
                  <w:b/>
                  <w:sz w:val="20"/>
                  <w:szCs w:val="20"/>
                  <w:lang w:eastAsia="sk-SK"/>
                </w:rPr>
                <w:t>p</w:t>
              </w:r>
            </w:ins>
            <w:del w:id="26" w:author="Autor">
              <w:r w:rsidRPr="009A7B9C" w:rsidDel="00953615">
                <w:rPr>
                  <w:rFonts w:ascii="Arial" w:eastAsia="Times New Roman" w:hAnsi="Arial" w:cs="Arial"/>
                  <w:b/>
                  <w:sz w:val="20"/>
                  <w:szCs w:val="20"/>
                  <w:lang w:eastAsia="sk-SK"/>
                </w:rPr>
                <w:delText>P</w:delText>
              </w:r>
            </w:del>
            <w:r w:rsidRPr="009A7B9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rogramo</w:t>
            </w:r>
            <w:ins w:id="27" w:author="Autor">
              <w:r w:rsidR="00953615">
                <w:rPr>
                  <w:rFonts w:ascii="Arial" w:eastAsia="Times New Roman" w:hAnsi="Arial" w:cs="Arial"/>
                  <w:b/>
                  <w:sz w:val="20"/>
                  <w:szCs w:val="20"/>
                  <w:lang w:eastAsia="sk-SK"/>
                </w:rPr>
                <w:t>vý</w:t>
              </w:r>
            </w:ins>
            <w:r w:rsidRPr="009A7B9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m </w:t>
            </w:r>
            <w:ins w:id="28" w:author="Autor">
              <w:r w:rsidR="00953615">
                <w:rPr>
                  <w:rFonts w:ascii="Arial" w:eastAsia="Times New Roman" w:hAnsi="Arial" w:cs="Arial"/>
                  <w:b/>
                  <w:sz w:val="20"/>
                  <w:szCs w:val="20"/>
                  <w:lang w:eastAsia="sk-SK"/>
                </w:rPr>
                <w:t xml:space="preserve">dokumentom </w:t>
              </w:r>
            </w:ins>
            <w:r w:rsidRPr="009A7B9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predchádzania vzniku odpadu SR</w:t>
            </w:r>
            <w:del w:id="29" w:author="Autor">
              <w:r w:rsidRPr="009A7B9C" w:rsidDel="00953615">
                <w:rPr>
                  <w:rFonts w:ascii="Arial" w:eastAsia="Times New Roman" w:hAnsi="Arial" w:cs="Arial"/>
                  <w:b/>
                  <w:sz w:val="20"/>
                  <w:szCs w:val="20"/>
                  <w:lang w:eastAsia="sk-SK"/>
                </w:rPr>
                <w:delText xml:space="preserve"> na roky 2019 – 2025</w:delText>
              </w:r>
            </w:del>
            <w:ins w:id="30" w:author="Autor">
              <w:r w:rsidR="00953615" w:rsidRPr="00FC30BC">
                <w:rPr>
                  <w:rFonts w:ascii="Arial" w:eastAsia="Times New Roman" w:hAnsi="Arial" w:cs="Arial"/>
                  <w:i/>
                  <w:sz w:val="20"/>
                  <w:szCs w:val="20"/>
                  <w:vertAlign w:val="superscript"/>
                  <w:lang w:eastAsia="sk-SK"/>
                </w:rPr>
                <w:t>4</w:t>
              </w:r>
              <w:r w:rsidR="00645670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v platnom znení</w:t>
              </w:r>
              <w:r w:rsidR="00894190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 </w:t>
              </w:r>
              <w:bookmarkStart w:id="31" w:name="_GoBack"/>
              <w:bookmarkEnd w:id="31"/>
              <w:r w:rsidR="00645670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ku dňu predloženia ŽoNFP</w:t>
              </w:r>
            </w:ins>
            <w:r w:rsidRPr="009A7B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?</w:t>
            </w:r>
          </w:p>
          <w:p w14:paraId="5D1CE032" w14:textId="77777777" w:rsidR="00784B31" w:rsidRDefault="00784B31" w:rsidP="00BD7D47">
            <w:pPr>
              <w:ind w:left="286" w:right="13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  <w:p w14:paraId="37D1C005" w14:textId="77777777" w:rsidR="00784B31" w:rsidRPr="00385C3A" w:rsidRDefault="00784B31" w:rsidP="00BD7D47">
            <w:pPr>
              <w:ind w:right="137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85C3A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Zdroj overenia: Formulár ŽoNFP a príslušné prílohy ŽoNFP.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C06234" w14:textId="77777777" w:rsidR="00784B31" w:rsidRPr="00385C3A" w:rsidRDefault="00784B31" w:rsidP="00BD7D47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85C3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8404F5" w14:textId="294B7DC8" w:rsidR="00784B31" w:rsidRPr="007739E7" w:rsidRDefault="00784B31" w:rsidP="00571910">
            <w:pPr>
              <w:ind w:right="130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B7257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sk-SK"/>
              </w:rPr>
              <w:t>Projekt je v súlade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s</w:t>
            </w:r>
            <w:r w:rsidRPr="00B72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del w:id="32" w:author="Autor">
              <w:r w:rsidRPr="00B7257D" w:rsidDel="00C17489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sk-SK"/>
                </w:rPr>
                <w:delText>P</w:delText>
              </w:r>
            </w:del>
            <w:ins w:id="33" w:author="Autor">
              <w:r w:rsidR="00C17489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sk-SK"/>
                </w:rPr>
                <w:t>p</w:t>
              </w:r>
            </w:ins>
            <w:r w:rsidRPr="00B72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rogram</w:t>
            </w:r>
            <w:ins w:id="34" w:author="Autor">
              <w:r w:rsidR="00C17489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sk-SK"/>
                </w:rPr>
                <w:t>o</w:t>
              </w:r>
            </w:ins>
            <w:del w:id="35" w:author="Autor">
              <w:r w:rsidRPr="00B7257D" w:rsidDel="00C17489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sk-SK"/>
                </w:rPr>
                <w:delText>o</w:delText>
              </w:r>
            </w:del>
            <w:ins w:id="36" w:author="Autor">
              <w:r w:rsidR="00C17489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sk-SK"/>
                </w:rPr>
                <w:t>vý</w:t>
              </w:r>
            </w:ins>
            <w:r w:rsidRPr="00B72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m</w:t>
            </w:r>
            <w:ins w:id="37" w:author="Autor">
              <w:r w:rsidR="00C17489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sk-SK"/>
                </w:rPr>
                <w:t xml:space="preserve"> dokumentom</w:t>
              </w:r>
            </w:ins>
            <w:r w:rsidRPr="00B72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odpadového hospodárstva SR</w:t>
            </w:r>
            <w:ins w:id="38" w:author="Autor">
              <w:r w:rsidR="00C17489" w:rsidRPr="006B4E57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vertAlign w:val="superscript"/>
                  <w:lang w:eastAsia="sk-SK"/>
                </w:rPr>
                <w:t>3</w:t>
              </w:r>
              <w:r w:rsidR="00645670" w:rsidRPr="00571910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sk-SK"/>
                </w:rPr>
                <w:t>,</w:t>
              </w:r>
              <w:r w:rsidR="00645670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vertAlign w:val="superscript"/>
                  <w:lang w:eastAsia="sk-SK"/>
                </w:rPr>
                <w:t xml:space="preserve"> </w:t>
              </w:r>
              <w:r w:rsidR="00645670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v platnom znení ku dňu predloženia ŽoNFP</w:t>
              </w:r>
            </w:ins>
            <w:r w:rsidRPr="00B72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del w:id="39" w:author="Autor">
              <w:r w:rsidRPr="00B7257D" w:rsidDel="00C17489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sk-SK"/>
                </w:rPr>
                <w:delText xml:space="preserve">na roky 2021-2025 </w:delText>
              </w:r>
            </w:del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a zároveň s </w:t>
            </w:r>
            <w:ins w:id="40" w:author="Autor">
              <w:r w:rsidR="00C17489">
                <w:rPr>
                  <w:rFonts w:ascii="Arial" w:eastAsia="Times New Roman" w:hAnsi="Arial" w:cs="Arial"/>
                  <w:i/>
                  <w:sz w:val="20"/>
                  <w:szCs w:val="20"/>
                  <w:lang w:eastAsia="sk-SK"/>
                </w:rPr>
                <w:t>p</w:t>
              </w:r>
            </w:ins>
            <w:del w:id="41" w:author="Autor">
              <w:r w:rsidDel="00C17489">
                <w:rPr>
                  <w:rFonts w:ascii="Arial" w:eastAsia="Times New Roman" w:hAnsi="Arial" w:cs="Arial"/>
                  <w:i/>
                  <w:sz w:val="20"/>
                  <w:szCs w:val="20"/>
                  <w:lang w:eastAsia="sk-SK"/>
                </w:rPr>
                <w:delText>P</w:delText>
              </w:r>
            </w:del>
            <w:r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rogramo</w:t>
            </w:r>
            <w:ins w:id="42" w:author="Autor">
              <w:r w:rsidR="00C17489">
                <w:rPr>
                  <w:rFonts w:ascii="Arial" w:eastAsia="Times New Roman" w:hAnsi="Arial" w:cs="Arial"/>
                  <w:i/>
                  <w:sz w:val="20"/>
                  <w:szCs w:val="20"/>
                  <w:lang w:eastAsia="sk-SK"/>
                </w:rPr>
                <w:t>vý</w:t>
              </w:r>
            </w:ins>
            <w:r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m </w:t>
            </w:r>
            <w:ins w:id="43" w:author="Autor">
              <w:r w:rsidR="00C17489">
                <w:rPr>
                  <w:rFonts w:ascii="Arial" w:eastAsia="Times New Roman" w:hAnsi="Arial" w:cs="Arial"/>
                  <w:i/>
                  <w:sz w:val="20"/>
                  <w:szCs w:val="20"/>
                  <w:lang w:eastAsia="sk-SK"/>
                </w:rPr>
                <w:t xml:space="preserve">dokumentom </w:t>
              </w:r>
            </w:ins>
            <w:r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predchádzania vzniku odpadu SR</w:t>
            </w:r>
            <w:ins w:id="44" w:author="Autor">
              <w:r w:rsidR="00C17489" w:rsidRPr="006B4E57">
                <w:rPr>
                  <w:rFonts w:ascii="Arial" w:eastAsia="Times New Roman" w:hAnsi="Arial" w:cs="Arial"/>
                  <w:i/>
                  <w:sz w:val="20"/>
                  <w:szCs w:val="20"/>
                  <w:vertAlign w:val="superscript"/>
                  <w:lang w:eastAsia="sk-SK"/>
                </w:rPr>
                <w:t>4</w:t>
              </w:r>
              <w:r w:rsidR="00645670" w:rsidRPr="0013664B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sk-SK"/>
                </w:rPr>
                <w:t>,</w:t>
              </w:r>
              <w:r w:rsidR="00645670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vertAlign w:val="superscript"/>
                  <w:lang w:eastAsia="sk-SK"/>
                </w:rPr>
                <w:t xml:space="preserve"> </w:t>
              </w:r>
              <w:r w:rsidR="00645670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v platnom znení ku dňu predloženia ŽoNFP</w:t>
              </w:r>
            </w:ins>
            <w:del w:id="45" w:author="Autor">
              <w:r w:rsidDel="00C17489">
                <w:rPr>
                  <w:rFonts w:ascii="Arial" w:eastAsia="Times New Roman" w:hAnsi="Arial" w:cs="Arial"/>
                  <w:i/>
                  <w:sz w:val="20"/>
                  <w:szCs w:val="20"/>
                  <w:lang w:eastAsia="sk-SK"/>
                </w:rPr>
                <w:delText xml:space="preserve"> na roky 2019 – 2025</w:delText>
              </w:r>
            </w:del>
            <w:r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784B31" w:rsidRPr="003F28EF" w14:paraId="30A3CB50" w14:textId="77777777" w:rsidTr="001F3E44">
        <w:trPr>
          <w:trHeight w:val="1110"/>
        </w:trPr>
        <w:tc>
          <w:tcPr>
            <w:tcW w:w="263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6DF2FE" w14:textId="77777777" w:rsidR="00784B31" w:rsidRPr="00385C3A" w:rsidRDefault="00784B31" w:rsidP="00BD7D47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000EC" w14:textId="77777777" w:rsidR="00784B31" w:rsidRPr="00385C3A" w:rsidRDefault="00784B31" w:rsidP="00BD7D47">
            <w:pPr>
              <w:ind w:right="-3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85C3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0020F2" w14:textId="2895FAFA" w:rsidR="003D568E" w:rsidDel="00C17489" w:rsidRDefault="00784B31" w:rsidP="004C213E">
            <w:pPr>
              <w:ind w:right="130"/>
              <w:jc w:val="both"/>
              <w:rPr>
                <w:del w:id="46" w:author="Autor"/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7257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sk-SK"/>
              </w:rPr>
              <w:t>Projekt nie je v súlade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72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s </w:t>
            </w:r>
            <w:ins w:id="47" w:author="Autor">
              <w:r w:rsidR="00C17489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sk-SK"/>
                </w:rPr>
                <w:t>p</w:t>
              </w:r>
            </w:ins>
            <w:del w:id="48" w:author="Autor">
              <w:r w:rsidRPr="00B7257D" w:rsidDel="00C17489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sk-SK"/>
                </w:rPr>
                <w:delText>P</w:delText>
              </w:r>
            </w:del>
            <w:r w:rsidRPr="00B72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rogramo</w:t>
            </w:r>
            <w:ins w:id="49" w:author="Autor">
              <w:r w:rsidR="00C17489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sk-SK"/>
                </w:rPr>
                <w:t>vý</w:t>
              </w:r>
            </w:ins>
            <w:r w:rsidRPr="00B72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m</w:t>
            </w:r>
            <w:ins w:id="50" w:author="Autor">
              <w:r w:rsidR="00C17489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sk-SK"/>
                </w:rPr>
                <w:t xml:space="preserve"> dokumentom</w:t>
              </w:r>
            </w:ins>
            <w:r w:rsidRPr="00B72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odpadového hospodárstva SR</w:t>
            </w:r>
            <w:ins w:id="51" w:author="Autor">
              <w:r w:rsidR="00C17489" w:rsidRPr="00FC30BC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vertAlign w:val="superscript"/>
                  <w:lang w:eastAsia="sk-SK"/>
                </w:rPr>
                <w:t>3</w:t>
              </w:r>
              <w:r w:rsidR="00645670" w:rsidRPr="0013664B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sk-SK"/>
                </w:rPr>
                <w:t>,</w:t>
              </w:r>
              <w:r w:rsidR="00645670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vertAlign w:val="superscript"/>
                  <w:lang w:eastAsia="sk-SK"/>
                </w:rPr>
                <w:t xml:space="preserve"> </w:t>
              </w:r>
              <w:r w:rsidR="00645670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v platnom znení ku dňu predloženia ŽoNFP</w:t>
              </w:r>
            </w:ins>
            <w:r w:rsidRPr="00B72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del w:id="52" w:author="Autor">
              <w:r w:rsidRPr="00B7257D" w:rsidDel="00C17489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sk-SK"/>
                </w:rPr>
                <w:delText xml:space="preserve">na </w:delText>
              </w:r>
            </w:del>
          </w:p>
          <w:p w14:paraId="2EFCBB22" w14:textId="23EE887C" w:rsidR="00784B31" w:rsidRPr="00BE08FB" w:rsidRDefault="00784B31" w:rsidP="004C213E">
            <w:pPr>
              <w:ind w:right="13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del w:id="53" w:author="Autor">
              <w:r w:rsidRPr="00B7257D" w:rsidDel="00C17489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sk-SK"/>
                </w:rPr>
                <w:delText>roky 2021-2025</w:delText>
              </w:r>
            </w:del>
            <w:r w:rsidRPr="00B72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a/alebo</w:t>
            </w:r>
            <w:r w:rsidR="003D56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s </w:t>
            </w:r>
            <w:ins w:id="54" w:author="Autor">
              <w:r w:rsidR="00C17489">
                <w:rPr>
                  <w:rFonts w:ascii="Arial" w:eastAsia="Times New Roman" w:hAnsi="Arial" w:cs="Arial"/>
                  <w:i/>
                  <w:sz w:val="20"/>
                  <w:szCs w:val="20"/>
                  <w:lang w:eastAsia="sk-SK"/>
                </w:rPr>
                <w:t>p</w:t>
              </w:r>
            </w:ins>
            <w:del w:id="55" w:author="Autor">
              <w:r w:rsidDel="00C17489">
                <w:rPr>
                  <w:rFonts w:ascii="Arial" w:eastAsia="Times New Roman" w:hAnsi="Arial" w:cs="Arial"/>
                  <w:i/>
                  <w:sz w:val="20"/>
                  <w:szCs w:val="20"/>
                  <w:lang w:eastAsia="sk-SK"/>
                </w:rPr>
                <w:delText>P</w:delText>
              </w:r>
            </w:del>
            <w:r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rogramo</w:t>
            </w:r>
            <w:ins w:id="56" w:author="Autor">
              <w:r w:rsidR="00C17489">
                <w:rPr>
                  <w:rFonts w:ascii="Arial" w:eastAsia="Times New Roman" w:hAnsi="Arial" w:cs="Arial"/>
                  <w:i/>
                  <w:sz w:val="20"/>
                  <w:szCs w:val="20"/>
                  <w:lang w:eastAsia="sk-SK"/>
                </w:rPr>
                <w:t>vý</w:t>
              </w:r>
            </w:ins>
            <w:r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m </w:t>
            </w:r>
            <w:ins w:id="57" w:author="Autor">
              <w:r w:rsidR="00C17489">
                <w:rPr>
                  <w:rFonts w:ascii="Arial" w:eastAsia="Times New Roman" w:hAnsi="Arial" w:cs="Arial"/>
                  <w:i/>
                  <w:sz w:val="20"/>
                  <w:szCs w:val="20"/>
                  <w:lang w:eastAsia="sk-SK"/>
                </w:rPr>
                <w:t xml:space="preserve">dokumentom </w:t>
              </w:r>
            </w:ins>
            <w:r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predchádzania vzniku odpadu SR</w:t>
            </w:r>
            <w:ins w:id="58" w:author="Autor">
              <w:r w:rsidR="00C17489" w:rsidRPr="00FC30BC">
                <w:rPr>
                  <w:rFonts w:ascii="Arial" w:eastAsia="Times New Roman" w:hAnsi="Arial" w:cs="Arial"/>
                  <w:i/>
                  <w:sz w:val="20"/>
                  <w:szCs w:val="20"/>
                  <w:vertAlign w:val="superscript"/>
                  <w:lang w:eastAsia="sk-SK"/>
                </w:rPr>
                <w:t>4</w:t>
              </w:r>
              <w:r w:rsidR="00645670" w:rsidRPr="0013664B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sk-SK"/>
                </w:rPr>
                <w:t>,</w:t>
              </w:r>
              <w:r w:rsidR="00645670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vertAlign w:val="superscript"/>
                  <w:lang w:eastAsia="sk-SK"/>
                </w:rPr>
                <w:t xml:space="preserve"> </w:t>
              </w:r>
              <w:r w:rsidR="00645670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v platnom znení ku dňu predloženia ŽoNFP</w:t>
              </w:r>
            </w:ins>
            <w:del w:id="59" w:author="Autor">
              <w:r w:rsidDel="00C17489">
                <w:rPr>
                  <w:rFonts w:ascii="Arial" w:eastAsia="Times New Roman" w:hAnsi="Arial" w:cs="Arial"/>
                  <w:i/>
                  <w:sz w:val="20"/>
                  <w:szCs w:val="20"/>
                  <w:lang w:eastAsia="sk-SK"/>
                </w:rPr>
                <w:delText xml:space="preserve"> na roky 2019 – 2025</w:delText>
              </w:r>
            </w:del>
            <w:r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784B31" w:rsidRPr="003F28EF" w14:paraId="33FFC146" w14:textId="77777777" w:rsidTr="00BD7D4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6BB8C3D" w14:textId="77777777" w:rsidR="00784B31" w:rsidRPr="003F28EF" w:rsidRDefault="00784B31" w:rsidP="00BD7D47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2. Realizácia projektu </w:t>
            </w:r>
          </w:p>
        </w:tc>
      </w:tr>
      <w:tr w:rsidR="00784B31" w:rsidRPr="003F28EF" w14:paraId="399888CD" w14:textId="77777777" w:rsidTr="00BD7D47">
        <w:trPr>
          <w:trHeight w:val="298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A66E59" w14:textId="77777777" w:rsidR="00784B31" w:rsidRDefault="00784B31" w:rsidP="00BD7D47">
            <w:pPr>
              <w:ind w:right="135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E436F5" w14:textId="77777777" w:rsidR="00784B31" w:rsidRPr="003F28EF" w:rsidRDefault="00784B31" w:rsidP="00BD7D47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2A1D1AC4" w14:textId="77777777" w:rsidR="00784B31" w:rsidRPr="003F28EF" w:rsidRDefault="00784B31" w:rsidP="00BD7D47">
            <w:pPr>
              <w:ind w:right="135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784B31" w:rsidRPr="003F28EF" w14:paraId="04915BF0" w14:textId="77777777" w:rsidTr="00BD7D47">
        <w:trPr>
          <w:trHeight w:val="1648"/>
        </w:trPr>
        <w:tc>
          <w:tcPr>
            <w:tcW w:w="263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4F1C5" w14:textId="0C03E974" w:rsidR="00784B31" w:rsidRPr="004C213E" w:rsidRDefault="00784B31" w:rsidP="00BD7D47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970472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Posudzuje sa, či navrhovaným spôsobom realizácie projektu žiadateľ v záujmovom území projektu zavedie </w:t>
            </w:r>
            <w:del w:id="60" w:author="Autor">
              <w:r w:rsidRPr="00970472" w:rsidDel="00970472">
                <w:rPr>
                  <w:rFonts w:ascii="Arial" w:eastAsia="Times New Roman" w:hAnsi="Arial" w:cs="Arial"/>
                  <w:i/>
                  <w:sz w:val="20"/>
                  <w:szCs w:val="20"/>
                  <w:lang w:eastAsia="sk-SK"/>
                </w:rPr>
                <w:delText xml:space="preserve">vážený </w:delText>
              </w:r>
            </w:del>
            <w:r w:rsidRPr="00970472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množstvový zber zmesového komunálneho odpadu</w:t>
            </w:r>
            <w:r w:rsidRPr="006165FE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, prostredníctvom ktorého dôjde k naplneniu cieľa výzvy: </w:t>
            </w:r>
            <w:r w:rsidRPr="006165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k-SK"/>
              </w:rPr>
              <w:t>„</w:t>
            </w:r>
            <w:r w:rsidRPr="006165F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>zníženie množstva produkovaného zmesového komunálneho odpadu“</w:t>
            </w:r>
            <w:ins w:id="61" w:author="Autor">
              <w:r w:rsidR="00302E5D" w:rsidRPr="00693DBE">
                <w:rPr>
                  <w:rFonts w:ascii="Arial" w:eastAsia="Times New Roman" w:hAnsi="Arial" w:cs="Arial"/>
                  <w:i/>
                  <w:sz w:val="20"/>
                  <w:szCs w:val="20"/>
                  <w:lang w:eastAsia="sk-SK"/>
                </w:rPr>
                <w:t xml:space="preserve"> (</w:t>
              </w:r>
              <w:r w:rsidR="00195298" w:rsidRPr="00693DBE">
                <w:rPr>
                  <w:rFonts w:ascii="Arial" w:eastAsia="Times New Roman" w:hAnsi="Arial" w:cs="Arial"/>
                  <w:i/>
                  <w:sz w:val="20"/>
                  <w:szCs w:val="20"/>
                  <w:lang w:eastAsia="sk-SK"/>
                </w:rPr>
                <w:t xml:space="preserve">posudzuje sa </w:t>
              </w:r>
              <w:r w:rsidR="00D26946" w:rsidRPr="00693DBE">
                <w:rPr>
                  <w:rFonts w:ascii="Arial" w:eastAsia="Times New Roman" w:hAnsi="Arial" w:cs="Arial"/>
                  <w:i/>
                  <w:sz w:val="20"/>
                  <w:szCs w:val="20"/>
                  <w:lang w:eastAsia="sk-SK"/>
                </w:rPr>
                <w:t>zabezpečenie realizácie projektu v súlade s podmienkou oprávnenosti aktivít</w:t>
              </w:r>
              <w:r w:rsidR="00302E5D" w:rsidRPr="00376BB4">
                <w:rPr>
                  <w:rFonts w:ascii="Arial" w:eastAsia="Times New Roman" w:hAnsi="Arial" w:cs="Arial"/>
                  <w:i/>
                  <w:sz w:val="20"/>
                  <w:szCs w:val="20"/>
                  <w:lang w:eastAsia="sk-SK"/>
                </w:rPr>
                <w:t>)</w:t>
              </w:r>
            </w:ins>
            <w:r w:rsidRPr="00376BB4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.</w:t>
            </w:r>
            <w:del w:id="62" w:author="Autor">
              <w:r w:rsidRPr="00376BB4" w:rsidDel="00302E5D">
                <w:rPr>
                  <w:rFonts w:ascii="Arial" w:eastAsia="Times New Roman" w:hAnsi="Arial" w:cs="Arial"/>
                  <w:i/>
                  <w:sz w:val="20"/>
                  <w:szCs w:val="20"/>
                  <w:lang w:eastAsia="sk-SK"/>
                </w:rPr>
                <w:delText xml:space="preserve"> </w:delText>
              </w:r>
            </w:del>
          </w:p>
          <w:p w14:paraId="3D7BEF7A" w14:textId="77777777" w:rsidR="00784B31" w:rsidRPr="004C213E" w:rsidRDefault="00784B31" w:rsidP="00BD7D47">
            <w:pPr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569EFE26" w14:textId="0EE1B24E" w:rsidR="00733B1A" w:rsidRPr="004C213E" w:rsidRDefault="00784B31" w:rsidP="00733B1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sk-SK"/>
              </w:rPr>
            </w:pPr>
            <w:r w:rsidRPr="009704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Hodnotiaca otázka: </w:t>
            </w:r>
            <w:r w:rsidRPr="009704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Zabezpečí navrhovaný spôsob realizácie projektu v záujmovom území projektu (zavedenie </w:t>
            </w:r>
            <w:del w:id="63" w:author="Autor">
              <w:r w:rsidRPr="00970472" w:rsidDel="00970472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delText xml:space="preserve">váženého </w:delText>
              </w:r>
            </w:del>
            <w:r w:rsidRPr="009704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množstvového zberu zmesového komunálneho odpadu</w:t>
            </w:r>
            <w:r w:rsidRPr="00693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)</w:t>
            </w:r>
            <w:r w:rsidRPr="00693DBE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 </w:t>
            </w:r>
            <w:r w:rsidRPr="00693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dosiahnutie cieľa výzvy: </w:t>
            </w:r>
            <w:r w:rsidRPr="00376B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„</w:t>
            </w:r>
            <w:r w:rsidRPr="00376BB4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sk-SK"/>
              </w:rPr>
              <w:t>zníženie množstva produkovaného zmesového komunálneho odpadu“?</w:t>
            </w:r>
          </w:p>
          <w:p w14:paraId="2C88E80C" w14:textId="77777777" w:rsidR="00733B1A" w:rsidRPr="004C213E" w:rsidRDefault="00733B1A" w:rsidP="00733B1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sk-SK"/>
              </w:rPr>
            </w:pPr>
          </w:p>
          <w:p w14:paraId="1B3AF1F3" w14:textId="77777777" w:rsidR="00784B31" w:rsidRPr="00970472" w:rsidRDefault="00784B31" w:rsidP="00733B1A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sk-SK"/>
              </w:rPr>
            </w:pPr>
            <w:r w:rsidRPr="009704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Zdroj overenia: Formulár ŽoNFP a príslušné prílohy ŽoNFP.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0A5BC" w14:textId="77777777" w:rsidR="00784B31" w:rsidRPr="00970472" w:rsidRDefault="00784B31" w:rsidP="00BD7D47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047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  <w:p w14:paraId="79C2E872" w14:textId="77777777" w:rsidR="00784B31" w:rsidRPr="00970472" w:rsidRDefault="00784B31" w:rsidP="00BD7D47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5C64BC" w14:textId="18F11C21" w:rsidR="00784B31" w:rsidRPr="00970472" w:rsidRDefault="00784B31" w:rsidP="00970472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97047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 xml:space="preserve">Navrhovaný spôsob </w:t>
            </w:r>
            <w:r w:rsidRPr="009704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 xml:space="preserve">realizácie projektu v záujmovom území projektu </w:t>
            </w:r>
            <w:r w:rsidRPr="009704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zabezpečí </w:t>
            </w:r>
            <w:r w:rsidRPr="0097047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 xml:space="preserve">zavedenie </w:t>
            </w:r>
            <w:del w:id="64" w:author="Autor">
              <w:r w:rsidRPr="00970472" w:rsidDel="00970472">
                <w:rPr>
                  <w:rFonts w:ascii="Arial" w:eastAsia="Times New Roman" w:hAnsi="Arial" w:cs="Arial"/>
                  <w:bCs/>
                  <w:i/>
                  <w:color w:val="000000"/>
                  <w:sz w:val="20"/>
                  <w:szCs w:val="20"/>
                  <w:lang w:eastAsia="sk-SK"/>
                </w:rPr>
                <w:delText xml:space="preserve">váženého </w:delText>
              </w:r>
            </w:del>
            <w:r w:rsidRPr="0097047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>množstvového zberu zmesového komunálneho odpadu</w:t>
            </w:r>
            <w:r w:rsidRPr="009704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a </w:t>
            </w:r>
            <w:r w:rsidRPr="0097047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>zníženie množstva produkovaného zmesového komunálneho odpadu</w:t>
            </w:r>
            <w:r w:rsidRPr="009704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.</w:t>
            </w:r>
          </w:p>
        </w:tc>
      </w:tr>
      <w:tr w:rsidR="00784B31" w:rsidRPr="003F28EF" w14:paraId="13372B22" w14:textId="77777777" w:rsidTr="00BD7D47">
        <w:trPr>
          <w:trHeight w:val="1265"/>
        </w:trPr>
        <w:tc>
          <w:tcPr>
            <w:tcW w:w="263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0BF48" w14:textId="77777777" w:rsidR="00784B31" w:rsidRPr="00970472" w:rsidRDefault="00784B31" w:rsidP="00BD7D47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716BC" w14:textId="77777777" w:rsidR="00784B31" w:rsidRPr="00970472" w:rsidRDefault="00784B31" w:rsidP="00BD7D47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047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6FDB27" w14:textId="5C1D8B25" w:rsidR="00784B31" w:rsidRPr="00970472" w:rsidRDefault="00784B31" w:rsidP="00970472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97047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 xml:space="preserve">Navrhovaný spôsob </w:t>
            </w:r>
            <w:r w:rsidRPr="009704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realizácie projektu v záujmovom území projektu ne</w:t>
            </w:r>
            <w:r w:rsidRPr="009704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zabezpečí </w:t>
            </w:r>
            <w:r w:rsidRPr="0097047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 xml:space="preserve">zavedenie </w:t>
            </w:r>
            <w:del w:id="65" w:author="Autor">
              <w:r w:rsidRPr="00970472" w:rsidDel="00970472">
                <w:rPr>
                  <w:rFonts w:ascii="Arial" w:eastAsia="Times New Roman" w:hAnsi="Arial" w:cs="Arial"/>
                  <w:bCs/>
                  <w:i/>
                  <w:color w:val="000000"/>
                  <w:sz w:val="20"/>
                  <w:szCs w:val="20"/>
                  <w:lang w:eastAsia="sk-SK"/>
                </w:rPr>
                <w:delText xml:space="preserve">váženého </w:delText>
              </w:r>
            </w:del>
            <w:r w:rsidRPr="0097047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>množstvového zberu zmesového komunálneho odpadu</w:t>
            </w:r>
            <w:r w:rsidRPr="009704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a zároveň nezabezpečí zníženie</w:t>
            </w:r>
            <w:r w:rsidRPr="0097047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 xml:space="preserve"> množstva produkovaného zmesového komunálneho odpadu</w:t>
            </w:r>
            <w:r w:rsidRPr="009704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.</w:t>
            </w:r>
          </w:p>
        </w:tc>
      </w:tr>
      <w:tr w:rsidR="00784B31" w:rsidRPr="003F28EF" w14:paraId="7B1A1595" w14:textId="77777777" w:rsidTr="00BD7D4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467E6CA0" w14:textId="77777777" w:rsidR="00784B31" w:rsidRPr="003F28EF" w:rsidRDefault="00784B31" w:rsidP="00BD7D47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3</w:t>
            </w: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 Účelnosť a vecná oprávnenosť výdavkov projektu</w:t>
            </w:r>
          </w:p>
        </w:tc>
      </w:tr>
      <w:tr w:rsidR="00784B31" w:rsidRPr="003F28EF" w14:paraId="1ECD3AEB" w14:textId="77777777" w:rsidTr="00BD7D47">
        <w:trPr>
          <w:trHeight w:val="300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BADEB4" w14:textId="77777777" w:rsidR="00784B31" w:rsidRPr="003F28EF" w:rsidRDefault="00784B31" w:rsidP="00BD7D4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FE76AF" w14:textId="77777777" w:rsidR="00784B31" w:rsidRPr="003F28EF" w:rsidRDefault="00784B31" w:rsidP="00BD7D47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4E1BE281" w14:textId="77777777" w:rsidR="00784B31" w:rsidRPr="003F28EF" w:rsidRDefault="00784B31" w:rsidP="00BD7D4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784B31" w:rsidRPr="003F28EF" w14:paraId="378B458E" w14:textId="77777777" w:rsidTr="00BD7D47">
        <w:trPr>
          <w:trHeight w:val="2112"/>
        </w:trPr>
        <w:tc>
          <w:tcPr>
            <w:tcW w:w="263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A0ADC" w14:textId="77777777" w:rsidR="00784B31" w:rsidRDefault="00784B31" w:rsidP="00BD7D47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lastRenderedPageBreak/>
              <w:t>Posudzuje sa, či sú žiadané výdavky projektu vecne oprávnené v zmysle riadiacej dokumentácie upravujúcej oblasť oprávnenosti výdavkov, resp. výzvy a či spĺňajú podmienku účelnosti vzhľadom k stanoveným cieľom a očakávaným výstupom projektu</w:t>
            </w:r>
            <w:r w:rsidR="0030728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r w:rsidR="00307285" w:rsidRPr="00E9400B">
              <w:rPr>
                <w:rFonts w:ascii="Arial" w:hAnsi="Arial" w:cs="Arial"/>
                <w:i/>
                <w:sz w:val="20"/>
                <w:lang w:eastAsia="sk-SK"/>
              </w:rPr>
              <w:t>(t.</w:t>
            </w:r>
            <w:r w:rsidR="00307285">
              <w:rPr>
                <w:rFonts w:ascii="Arial" w:hAnsi="Arial" w:cs="Arial"/>
                <w:i/>
                <w:sz w:val="20"/>
                <w:lang w:eastAsia="sk-SK"/>
              </w:rPr>
              <w:t xml:space="preserve"> </w:t>
            </w:r>
            <w:r w:rsidR="00307285" w:rsidRPr="00E9400B">
              <w:rPr>
                <w:rFonts w:ascii="Arial" w:hAnsi="Arial" w:cs="Arial"/>
                <w:i/>
                <w:sz w:val="20"/>
                <w:lang w:eastAsia="sk-SK"/>
              </w:rPr>
              <w:t>j. či sú potrebné/ nevyhnutné na realizáciu projektu).</w:t>
            </w:r>
            <w:r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>.</w:t>
            </w:r>
            <w:r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br/>
            </w:r>
            <w:r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br/>
              <w:t>Pozn.: V prípade identifikácie neoprávnených výdavkov projektu (z titulu vecnej neoprávnenosti a/alebo neúčelnosti) sa v procese odborného hodnotenia výška celkových žiadaných výdavkov projektu adekvátne zníži.</w:t>
            </w:r>
            <w:r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br/>
            </w:r>
            <w:r w:rsidRPr="00385C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385C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Hodnotiaca otázka: Je podiel oprávnených výdavkov na celkových žiadaných výdavkoch v požadovanej miere, t.</w:t>
            </w:r>
            <w:r w:rsidR="006926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385C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j. v rozsahu 75,00 % a viac?</w:t>
            </w:r>
          </w:p>
          <w:p w14:paraId="135F6A53" w14:textId="77777777" w:rsidR="00784B31" w:rsidRDefault="00784B31" w:rsidP="00BD7D47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4E7EA1CE" w14:textId="77777777" w:rsidR="00784B31" w:rsidRPr="00385C3A" w:rsidRDefault="00784B31" w:rsidP="00BD7D47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385C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Zdroj overenia: Formulár ŽoNFP a príslušné prílohy ŽoNFP.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249C1" w14:textId="77777777" w:rsidR="00784B31" w:rsidRPr="003F28EF" w:rsidRDefault="00784B31" w:rsidP="00BD7D47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A45CDC" w14:textId="77777777" w:rsidR="00784B31" w:rsidRPr="00385C3A" w:rsidRDefault="00784B31" w:rsidP="00BD7D47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385C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75,00 % a viac finančnej hodnoty celkových žiadaných výdavkov projektu je vecne oprávnených a zároveň účelných vzhľadom k stanoveným cieľom a očakávaným výstupom projektu.</w:t>
            </w:r>
          </w:p>
        </w:tc>
      </w:tr>
      <w:tr w:rsidR="00784B31" w:rsidRPr="003F28EF" w14:paraId="12158E39" w14:textId="77777777" w:rsidTr="00BD7D47">
        <w:trPr>
          <w:trHeight w:val="1977"/>
        </w:trPr>
        <w:tc>
          <w:tcPr>
            <w:tcW w:w="263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8260F" w14:textId="77777777" w:rsidR="00784B31" w:rsidRPr="003F28EF" w:rsidRDefault="00784B31" w:rsidP="00BD7D47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9069B" w14:textId="77777777" w:rsidR="00784B31" w:rsidRPr="003F28EF" w:rsidRDefault="00784B31" w:rsidP="00BD7D47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72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DF5D93" w14:textId="77777777" w:rsidR="00784B31" w:rsidRPr="00385C3A" w:rsidRDefault="00784B31" w:rsidP="00BD7D47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385C3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>Menej ako 75,00 % finančnej hodnoty celkových žiadaných výdavkov projektu je vecne oprávnených a/alebo účelných vzhľadom k stanoveným cieľom a očakávaným výstupom projektu.</w:t>
            </w:r>
          </w:p>
        </w:tc>
      </w:tr>
      <w:tr w:rsidR="00784B31" w:rsidRPr="003F28EF" w14:paraId="26EA4A73" w14:textId="77777777" w:rsidTr="00BD7D4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FDCE90" w14:textId="77777777" w:rsidR="00784B31" w:rsidRPr="003F28EF" w:rsidRDefault="00784B31" w:rsidP="00BD7D47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4</w:t>
            </w: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 Stanovenie merateľného ukazovateľa</w:t>
            </w:r>
            <w:r w:rsidRPr="003F28EF">
              <w:rPr>
                <w:rStyle w:val="Odkaznapoznmkupodiarou"/>
                <w:rFonts w:ascii="Arial" w:eastAsia="Times New Roman" w:hAnsi="Arial" w:cs="Arial"/>
                <w:b/>
                <w:bCs/>
                <w:color w:val="000000"/>
                <w:lang w:eastAsia="sk-SK"/>
              </w:rPr>
              <w:footnoteReference w:id="5"/>
            </w:r>
          </w:p>
        </w:tc>
      </w:tr>
      <w:tr w:rsidR="00784B31" w:rsidRPr="003F28EF" w14:paraId="14284E89" w14:textId="77777777" w:rsidTr="00BD7D47">
        <w:trPr>
          <w:trHeight w:val="300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536D2FB" w14:textId="77777777" w:rsidR="00784B31" w:rsidRPr="003F28EF" w:rsidRDefault="00784B31" w:rsidP="00BD7D4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3489950" w14:textId="77777777" w:rsidR="00784B31" w:rsidRPr="003F28EF" w:rsidRDefault="00784B31" w:rsidP="00BD7D47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32E5965" w14:textId="77777777" w:rsidR="00784B31" w:rsidRPr="003F28EF" w:rsidRDefault="00784B31" w:rsidP="00BD7D4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784B31" w:rsidRPr="003F28EF" w14:paraId="7E81B6D2" w14:textId="77777777" w:rsidTr="00BD7D47">
        <w:trPr>
          <w:trHeight w:val="1448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9A540" w14:textId="77777777" w:rsidR="00784B31" w:rsidRPr="003F28EF" w:rsidRDefault="00784B31" w:rsidP="00BD7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Odborný hodnotiteľ na základe svojich odborných vedomostí a skúseností overí/stanoví hodnotu merateľného ukazovateľa v zmysle definície/metódy výpočtu merateľného ukazovateľa.</w:t>
            </w:r>
            <w:r w:rsidRPr="003F28E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14:paraId="2F256D08" w14:textId="77777777" w:rsidR="00784B31" w:rsidRDefault="00784B31" w:rsidP="00BD7D47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49D48B25" w14:textId="77777777" w:rsidR="00784B31" w:rsidRPr="003F28EF" w:rsidRDefault="00784B31" w:rsidP="00BD7D47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overenia: Formulár ŽoNFP a príslušné prílohy ŽoNFP.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EAEFF7" w14:textId="77777777" w:rsidR="00784B31" w:rsidRPr="003F28EF" w:rsidRDefault="00784B31" w:rsidP="00BD7D47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N/A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04DBA7" w14:textId="77777777" w:rsidR="00784B31" w:rsidRDefault="00784B31" w:rsidP="00BD7D47">
            <w:pPr>
              <w:ind w:right="135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66B787F" w14:textId="77777777" w:rsidR="00784B31" w:rsidRPr="003F28EF" w:rsidRDefault="00784B31" w:rsidP="00BD7D47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Odborný hodnotiteľ uvedie hodnotu relevantného merateľného ukazovateľa, stanovenú v rámci odborného hodnotenia.</w:t>
            </w:r>
          </w:p>
          <w:p w14:paraId="43FA9061" w14:textId="77777777" w:rsidR="00784B31" w:rsidRPr="003F28EF" w:rsidRDefault="00784B31" w:rsidP="00BD7D47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</w:tbl>
    <w:p w14:paraId="514F9178" w14:textId="77777777" w:rsidR="00784B31" w:rsidRPr="003F28EF" w:rsidRDefault="00784B31" w:rsidP="00784B31">
      <w:pPr>
        <w:rPr>
          <w:rFonts w:ascii="Arial" w:hAnsi="Arial" w:cs="Arial"/>
          <w:color w:val="000000" w:themeColor="text1"/>
        </w:rPr>
      </w:pPr>
    </w:p>
    <w:p w14:paraId="748C9A1B" w14:textId="77777777" w:rsidR="00784B31" w:rsidRPr="003F28EF" w:rsidRDefault="00784B31" w:rsidP="00784B31">
      <w:pPr>
        <w:rPr>
          <w:rFonts w:ascii="Arial" w:hAnsi="Arial" w:cs="Arial"/>
          <w:color w:val="000000" w:themeColor="text1"/>
        </w:rPr>
      </w:pPr>
    </w:p>
    <w:p w14:paraId="51010521" w14:textId="77777777" w:rsidR="00784B31" w:rsidRPr="003F28EF" w:rsidRDefault="00784B31" w:rsidP="00784B31">
      <w:pPr>
        <w:pStyle w:val="Odsekzoznamu"/>
        <w:numPr>
          <w:ilvl w:val="0"/>
          <w:numId w:val="2"/>
        </w:numPr>
        <w:spacing w:after="160" w:line="256" w:lineRule="auto"/>
        <w:rPr>
          <w:rFonts w:ascii="Arial" w:hAnsi="Arial" w:cs="Arial"/>
          <w:b/>
          <w:caps/>
        </w:rPr>
      </w:pPr>
      <w:r w:rsidRPr="003F28EF">
        <w:rPr>
          <w:rFonts w:ascii="Arial" w:hAnsi="Arial" w:cs="Arial"/>
          <w:b/>
          <w:caps/>
        </w:rPr>
        <w:t>Výberové kritériá</w:t>
      </w:r>
    </w:p>
    <w:p w14:paraId="2F2E9EA0" w14:textId="77777777" w:rsidR="00784B31" w:rsidRPr="003F28EF" w:rsidRDefault="00784B31" w:rsidP="00784B31">
      <w:pPr>
        <w:pStyle w:val="Odsekzoznamu"/>
        <w:ind w:left="1080"/>
        <w:rPr>
          <w:rFonts w:ascii="Arial" w:hAnsi="Arial" w:cs="Arial"/>
          <w:b/>
          <w:caps/>
        </w:rPr>
      </w:pPr>
    </w:p>
    <w:p w14:paraId="2A883F96" w14:textId="77777777" w:rsidR="00784B31" w:rsidRPr="003F28EF" w:rsidRDefault="00784B31" w:rsidP="00784B31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color w:val="000000" w:themeColor="text1"/>
        </w:rPr>
      </w:pPr>
      <w:r w:rsidRPr="003F28EF">
        <w:rPr>
          <w:rFonts w:ascii="Arial" w:hAnsi="Arial" w:cs="Arial"/>
          <w:b/>
          <w:color w:val="000000" w:themeColor="text1"/>
        </w:rPr>
        <w:t>Samostatné objektívne kritérium</w:t>
      </w:r>
    </w:p>
    <w:p w14:paraId="47FC20B4" w14:textId="77777777" w:rsidR="00784B31" w:rsidRPr="003F28EF" w:rsidRDefault="00784B31" w:rsidP="00784B31">
      <w:pPr>
        <w:rPr>
          <w:rFonts w:ascii="Arial" w:hAnsi="Arial" w:cs="Arial"/>
          <w:b/>
          <w:sz w:val="24"/>
          <w:szCs w:val="24"/>
        </w:rPr>
      </w:pPr>
    </w:p>
    <w:tbl>
      <w:tblPr>
        <w:tblW w:w="563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243"/>
      </w:tblGrid>
      <w:tr w:rsidR="00784B31" w:rsidRPr="003F28EF" w14:paraId="6A0FD4A1" w14:textId="77777777" w:rsidTr="00BD7D47">
        <w:trPr>
          <w:trHeight w:val="30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/>
            <w:vAlign w:val="center"/>
            <w:hideMark/>
          </w:tcPr>
          <w:p w14:paraId="2E7F709C" w14:textId="77777777" w:rsidR="00784B31" w:rsidRPr="003F28EF" w:rsidRDefault="00784B31" w:rsidP="00BD7D47">
            <w:pPr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F28EF">
              <w:rPr>
                <w:rFonts w:ascii="Arial" w:hAnsi="Arial" w:cs="Arial"/>
                <w:b/>
              </w:rPr>
              <w:t>Samostatné objektívne kritérium</w:t>
            </w:r>
          </w:p>
        </w:tc>
      </w:tr>
      <w:tr w:rsidR="00784B31" w:rsidRPr="003F28EF" w14:paraId="02A0AD08" w14:textId="77777777" w:rsidTr="00BD7D47">
        <w:trPr>
          <w:trHeight w:val="300"/>
        </w:trPr>
        <w:tc>
          <w:tcPr>
            <w:tcW w:w="24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5D1B05" w14:textId="77777777" w:rsidR="00784B31" w:rsidRPr="003F28EF" w:rsidRDefault="00784B31" w:rsidP="00BD7D4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Výberové kritérium (VK)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AE29CA9" w14:textId="77777777" w:rsidR="00784B31" w:rsidRPr="003F28EF" w:rsidRDefault="00784B31" w:rsidP="00BD7D4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Spôsob aplikácie výberového kritéria, na základe ktorého sa vytvorí poradie v rámci skupiny vyberaných žiadostí o NFP</w:t>
            </w:r>
          </w:p>
        </w:tc>
      </w:tr>
      <w:tr w:rsidR="00784B31" w14:paraId="7F644051" w14:textId="77777777" w:rsidTr="00BD7D47">
        <w:trPr>
          <w:trHeight w:val="699"/>
        </w:trPr>
        <w:tc>
          <w:tcPr>
            <w:tcW w:w="24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1AB0C5" w14:textId="77777777" w:rsidR="00784B31" w:rsidRDefault="00784B31" w:rsidP="00BD7D47">
            <w:pPr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</w:pPr>
          </w:p>
          <w:p w14:paraId="3FFC5D7F" w14:textId="62724C89" w:rsidR="00784B31" w:rsidRPr="00AA105E" w:rsidRDefault="00784B31" w:rsidP="00BD7D47">
            <w:pPr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A105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>Základné VK</w:t>
            </w:r>
            <w:ins w:id="66" w:author="Autor">
              <w:r w:rsidR="00122608" w:rsidRPr="003F28EF">
                <w:rPr>
                  <w:rStyle w:val="Odkaznapoznmkupodiarou"/>
                  <w:rFonts w:ascii="Arial" w:hAnsi="Arial" w:cs="Arial"/>
                </w:rPr>
                <w:footnoteReference w:id="6"/>
              </w:r>
            </w:ins>
            <w:r w:rsidRPr="00AA105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>:</w:t>
            </w:r>
            <w:r w:rsidRPr="00AA105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</w:p>
          <w:p w14:paraId="4F9B9924" w14:textId="77777777" w:rsidR="00784B31" w:rsidRDefault="00784B31" w:rsidP="00BD7D4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Príspevok projektu k príslušnému špecifickému cieľu </w:t>
            </w:r>
          </w:p>
          <w:p w14:paraId="1F4EE946" w14:textId="77777777" w:rsidR="00784B31" w:rsidRDefault="00784B31" w:rsidP="00BD7D4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 SK, ktorý je vyjadrený na základe princípu </w:t>
            </w:r>
            <w:r w:rsidRPr="0035237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Hodnota </w:t>
            </w:r>
          </w:p>
          <w:p w14:paraId="3157EB30" w14:textId="77777777" w:rsidR="00784B31" w:rsidRPr="0035237B" w:rsidRDefault="00784B31" w:rsidP="00BD7D4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za peniaze</w:t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(HzP)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  <w:p w14:paraId="14E6523A" w14:textId="77777777" w:rsidR="00784B31" w:rsidRPr="0035237B" w:rsidRDefault="00784B31" w:rsidP="00BD7D4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62ED40FA" w14:textId="77777777" w:rsidR="00784B31" w:rsidRPr="00AA105E" w:rsidRDefault="00784B31" w:rsidP="00BD7D4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A105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>Rozlišovacie VK</w:t>
            </w:r>
            <w:r w:rsidRPr="00AA105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: </w:t>
            </w:r>
          </w:p>
          <w:p w14:paraId="42E2A2B8" w14:textId="77777777" w:rsidR="00784B31" w:rsidRDefault="00784B31" w:rsidP="00BD7D4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Moment odoslania žiadosti o NFP (dátum a čas)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  <w:p w14:paraId="0B8935E7" w14:textId="77777777" w:rsidR="00784B31" w:rsidRDefault="00784B31" w:rsidP="00BD7D4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29E59637" w14:textId="77777777" w:rsidR="00784B31" w:rsidRDefault="00784B31" w:rsidP="00BD7D4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67C097C4" w14:textId="77777777" w:rsidR="00784B31" w:rsidRDefault="00784B31" w:rsidP="00BD7D4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628B2799" w14:textId="77777777" w:rsidR="00784B31" w:rsidRDefault="00784B31" w:rsidP="00BD7D4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0F7AF9EB" w14:textId="77777777" w:rsidR="00784B31" w:rsidRPr="0035237B" w:rsidRDefault="00784B31" w:rsidP="00BD7D4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7BD25DF8" w14:textId="77777777" w:rsidR="00784B31" w:rsidRDefault="00784B31" w:rsidP="00BD7D4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06BFCBD" w14:textId="77777777" w:rsidR="00784B31" w:rsidRDefault="00784B31" w:rsidP="00BD7D4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9CBAC0F" w14:textId="77777777" w:rsidR="00784B31" w:rsidRDefault="00784B31" w:rsidP="00BD7D4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594ADA3" w14:textId="77777777" w:rsidR="00784B31" w:rsidRDefault="00784B31" w:rsidP="00BD7D4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3D63F86" w14:textId="77777777" w:rsidR="00784B31" w:rsidRDefault="00784B31" w:rsidP="00BD7D4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D4FD484" w14:textId="77777777" w:rsidR="00784B31" w:rsidRDefault="00784B31" w:rsidP="00BD7D4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A98A7D0" w14:textId="77777777" w:rsidR="00784B31" w:rsidRDefault="00784B31" w:rsidP="00BD7D4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D6ACAEC" w14:textId="77777777" w:rsidR="00784B31" w:rsidRDefault="00784B31" w:rsidP="00BD7D4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4F7C350" w14:textId="77777777" w:rsidR="00784B31" w:rsidRDefault="00784B31" w:rsidP="00BD7D4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00C860A" w14:textId="77777777" w:rsidR="00784B31" w:rsidRDefault="00784B31" w:rsidP="00BD7D4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B7F0D64" w14:textId="77777777" w:rsidR="00784B31" w:rsidRDefault="00784B31" w:rsidP="00BD7D4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431946B" w14:textId="77777777" w:rsidR="00784B31" w:rsidRDefault="00784B31" w:rsidP="00BD7D4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D176D50" w14:textId="77777777" w:rsidR="00784B31" w:rsidRDefault="00784B31" w:rsidP="00BD7D4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6C988DB" w14:textId="77777777" w:rsidR="00784B31" w:rsidRDefault="00784B31" w:rsidP="00BD7D4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C93F785" w14:textId="77777777" w:rsidR="00784B31" w:rsidRPr="003F28EF" w:rsidRDefault="00784B31" w:rsidP="00BD7D4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38BB1D6" w14:textId="77777777" w:rsidR="00784B31" w:rsidRDefault="00784B31" w:rsidP="00BD7D4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13236C9" w14:textId="77777777" w:rsidR="00784B31" w:rsidRDefault="00784B31" w:rsidP="00BD7D4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E6C80E7" w14:textId="77777777" w:rsidR="00784B31" w:rsidRDefault="00784B31" w:rsidP="00BD7D4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39A0D7C" w14:textId="77777777" w:rsidR="00784B31" w:rsidRPr="003F28EF" w:rsidRDefault="00784B31" w:rsidP="00BD7D4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80439B8" w14:textId="77777777" w:rsidR="00784B31" w:rsidRDefault="00784B31" w:rsidP="00BD7D4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527225C" w14:textId="11C69F78" w:rsidR="00784B31" w:rsidRPr="003F28EF" w:rsidRDefault="00784B31" w:rsidP="00BD7D4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 pre základne VK: (Príslušná príloha ŽoNFP, Hodnotiaci hárok, </w:t>
            </w:r>
            <w:del w:id="69" w:author="Autor">
              <w:r w:rsidRPr="003F28EF" w:rsidDel="00622423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 xml:space="preserve">Kontrolný zoznam z predbežnej finančnej kontroly, </w:delText>
              </w:r>
            </w:del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ITMS)</w:t>
            </w:r>
          </w:p>
          <w:p w14:paraId="395DE715" w14:textId="77777777" w:rsidR="00784B31" w:rsidRPr="003F28EF" w:rsidRDefault="00784B31" w:rsidP="00BD7D4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 pre rozlišovacie VK: (ITMS)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76EB4A" w14:textId="06BC8A7B" w:rsidR="00784B31" w:rsidRPr="00DB4313" w:rsidDel="00F27079" w:rsidRDefault="00784B31" w:rsidP="00BD7D47">
            <w:pPr>
              <w:ind w:right="133"/>
              <w:jc w:val="both"/>
              <w:textAlignment w:val="baseline"/>
              <w:rPr>
                <w:del w:id="70" w:author="Autor"/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del w:id="71" w:author="Autor">
              <w:r w:rsidDel="00F27079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lastRenderedPageBreak/>
                <w:delText>Ž</w:delText>
              </w:r>
              <w:r w:rsidRPr="00DA7CDB" w:rsidDel="00F27079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delText>iadost</w:delText>
              </w:r>
              <w:r w:rsidDel="00F27079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delText>i</w:delText>
              </w:r>
              <w:r w:rsidRPr="00DA7CDB" w:rsidDel="00F27079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delText xml:space="preserve"> o NFP </w:delText>
              </w:r>
              <w:r w:rsidDel="00F27079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delText xml:space="preserve">budú </w:delText>
              </w:r>
              <w:r w:rsidRPr="00DB4313" w:rsidDel="00F27079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delText xml:space="preserve">usporiadané </w:delText>
              </w:r>
              <w:r w:rsidRPr="00DB4313" w:rsidDel="00F27079">
                <w:rPr>
                  <w:rFonts w:ascii="Arial" w:eastAsia="Times New Roman" w:hAnsi="Arial" w:cs="Arial"/>
                  <w:b/>
                  <w:sz w:val="20"/>
                  <w:szCs w:val="20"/>
                  <w:lang w:eastAsia="sk-SK"/>
                </w:rPr>
                <w:delText>do dvoch skupín.</w:delText>
              </w:r>
              <w:r w:rsidRPr="00DB4313" w:rsidDel="00F27079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delText xml:space="preserve"> </w:delText>
              </w:r>
              <w:r w:rsidRPr="00DB4313" w:rsidDel="00F27079">
                <w:rPr>
                  <w:rFonts w:ascii="Arial" w:eastAsia="Times New Roman" w:hAnsi="Arial" w:cs="Arial"/>
                  <w:b/>
                  <w:sz w:val="20"/>
                  <w:szCs w:val="20"/>
                  <w:lang w:eastAsia="sk-SK"/>
                </w:rPr>
                <w:delText>Skupina 1</w:delText>
              </w:r>
              <w:r w:rsidRPr="00DB4313" w:rsidDel="00F27079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delText xml:space="preserve"> bude obsahovať žiadosti o</w:delText>
              </w:r>
              <w:r w:rsidR="00E044D0" w:rsidDel="00F27079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delText> </w:delText>
              </w:r>
              <w:r w:rsidRPr="00DB4313" w:rsidDel="00F27079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delText>NFP</w:delText>
              </w:r>
              <w:r w:rsidR="00E044D0" w:rsidDel="00F27079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delText xml:space="preserve"> žiadateľov </w:delText>
              </w:r>
              <w:r w:rsidR="00E044D0" w:rsidRPr="00DB4313" w:rsidDel="00F27079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delText>s územnou pôsobnosťou</w:delText>
              </w:r>
              <w:r w:rsidR="00E044D0" w:rsidDel="00F27079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delText xml:space="preserve"> </w:delText>
              </w:r>
              <w:r w:rsidRPr="00DB4313" w:rsidDel="00F27079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delText xml:space="preserve"> </w:delText>
              </w:r>
              <w:r w:rsidR="00E044D0" w:rsidDel="00F27079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delText xml:space="preserve">v </w:delText>
              </w:r>
              <w:r w:rsidR="00501A6E" w:rsidRPr="00B73487" w:rsidDel="00F27079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delText xml:space="preserve">7 </w:delText>
              </w:r>
              <w:r w:rsidRPr="00B73487" w:rsidDel="00F27079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delText>krajo</w:delText>
              </w:r>
              <w:r w:rsidR="00E044D0" w:rsidDel="00F27079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delText>ch</w:delText>
              </w:r>
              <w:r w:rsidR="00D551B5" w:rsidDel="00F27079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delText xml:space="preserve"> SR</w:delText>
              </w:r>
              <w:r w:rsidDel="00F27079">
                <w:rPr>
                  <w:rFonts w:ascii="Arial" w:eastAsia="Times New Roman" w:hAnsi="Arial" w:cs="Arial"/>
                  <w:b/>
                  <w:sz w:val="20"/>
                  <w:szCs w:val="20"/>
                  <w:lang w:eastAsia="sk-SK"/>
                </w:rPr>
                <w:delText>.</w:delText>
              </w:r>
              <w:r w:rsidRPr="00DB4313" w:rsidDel="00F27079">
                <w:rPr>
                  <w:rFonts w:ascii="Arial" w:eastAsia="Times New Roman" w:hAnsi="Arial" w:cs="Arial"/>
                  <w:b/>
                  <w:sz w:val="20"/>
                  <w:szCs w:val="20"/>
                  <w:lang w:eastAsia="sk-SK"/>
                </w:rPr>
                <w:delText xml:space="preserve"> </w:delText>
              </w:r>
            </w:del>
          </w:p>
          <w:p w14:paraId="072D6DD9" w14:textId="44C0778B" w:rsidR="00784B31" w:rsidRPr="00DB4313" w:rsidDel="0048086B" w:rsidRDefault="00784B31" w:rsidP="00BD7D47">
            <w:pPr>
              <w:ind w:right="133"/>
              <w:jc w:val="both"/>
              <w:textAlignment w:val="baseline"/>
              <w:rPr>
                <w:del w:id="72" w:author="Autor"/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del w:id="73" w:author="Autor">
              <w:r w:rsidRPr="00DB4313" w:rsidDel="00F27079">
                <w:rPr>
                  <w:rFonts w:ascii="Arial" w:eastAsia="Times New Roman" w:hAnsi="Arial" w:cs="Arial"/>
                  <w:b/>
                  <w:sz w:val="20"/>
                  <w:szCs w:val="20"/>
                  <w:lang w:eastAsia="sk-SK"/>
                </w:rPr>
                <w:delText>Skupina 2</w:delText>
              </w:r>
              <w:r w:rsidRPr="00DB4313" w:rsidDel="00F27079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delText xml:space="preserve"> bude obsahovať žiadosti o NFP žiadateľov s územnou pôsobnosťou v Bratislavskom kraji</w:delText>
              </w:r>
              <w:r w:rsidRPr="009A7B9C" w:rsidDel="0048086B">
                <w:rPr>
                  <w:rStyle w:val="Odkaznapoznmkupodiarou"/>
                  <w:rFonts w:ascii="Arial" w:eastAsia="Times New Roman" w:hAnsi="Arial" w:cs="Arial"/>
                  <w:sz w:val="20"/>
                  <w:szCs w:val="20"/>
                  <w:lang w:eastAsia="sk-SK"/>
                </w:rPr>
                <w:footnoteReference w:id="7"/>
              </w:r>
              <w:r w:rsidRPr="006E6CF5" w:rsidDel="0048086B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delText>.</w:delText>
              </w:r>
            </w:del>
          </w:p>
          <w:p w14:paraId="2EDD022D" w14:textId="07715967" w:rsidR="00784B31" w:rsidDel="0048086B" w:rsidRDefault="00784B31" w:rsidP="00BD7D47">
            <w:pPr>
              <w:ind w:right="133"/>
              <w:jc w:val="both"/>
              <w:textAlignment w:val="baseline"/>
              <w:rPr>
                <w:del w:id="75" w:author="Autor"/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</w:pPr>
          </w:p>
          <w:p w14:paraId="6FA943CC" w14:textId="34F09221" w:rsidR="00784B31" w:rsidRPr="007063A4" w:rsidDel="0048086B" w:rsidRDefault="00784B31" w:rsidP="00BD7D47">
            <w:pPr>
              <w:ind w:right="133"/>
              <w:jc w:val="both"/>
              <w:textAlignment w:val="baseline"/>
              <w:rPr>
                <w:del w:id="76" w:author="Autor"/>
                <w:rFonts w:ascii="Arial" w:hAnsi="Arial" w:cs="Arial"/>
                <w:sz w:val="20"/>
                <w:szCs w:val="20"/>
              </w:rPr>
            </w:pPr>
          </w:p>
          <w:p w14:paraId="4B9AE5F1" w14:textId="36FAC77B" w:rsidR="00784B31" w:rsidRPr="009C194B" w:rsidRDefault="00784B31" w:rsidP="00BD7D47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>Z</w:t>
            </w:r>
            <w:r w:rsidRPr="009C194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>ákladné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 xml:space="preserve"> </w:t>
            </w:r>
            <w:r w:rsidRPr="009C194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>VK:</w:t>
            </w:r>
          </w:p>
          <w:p w14:paraId="107419B5" w14:textId="77777777" w:rsidR="00784B31" w:rsidRDefault="00784B31" w:rsidP="00BD7D47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E45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</w:t>
            </w:r>
            <w:r w:rsidRPr="001B07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 rámci vytvorených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</w:t>
            </w:r>
            <w:r w:rsidRPr="001B07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kupín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bude aplikované </w:t>
            </w:r>
            <w:r w:rsidRPr="00E1266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základné výberové kritéri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um</w:t>
            </w:r>
            <w:r w:rsidRPr="0039542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: </w:t>
            </w:r>
            <w:r w:rsidRPr="001F068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hodnota za peniaze (HzP).</w:t>
            </w:r>
            <w:r w:rsidRPr="0039542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  <w:p w14:paraId="510AEF59" w14:textId="77777777" w:rsidR="00784B31" w:rsidRPr="00186774" w:rsidRDefault="00784B31" w:rsidP="00BD7D47">
            <w:pP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9542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HzP vyjadruje pomer celkových oprávnených </w:t>
            </w:r>
            <w:r w:rsidRPr="00EA4C0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výdavkov na hlavnú aktivitu projektu v sume vyjadrenej b</w:t>
            </w:r>
            <w:r w:rsidRPr="003531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ez DPH (COV</w:t>
            </w:r>
            <w:r w:rsidRPr="003531B5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sk-SK"/>
              </w:rPr>
              <w:t>HA</w:t>
            </w:r>
            <w:r w:rsidRPr="003531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) </w:t>
            </w:r>
            <w:r w:rsidRPr="001867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voči hodnote relevantného ukazovateľa projektu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určeného výzvou.</w:t>
            </w:r>
          </w:p>
          <w:p w14:paraId="2B8D04D2" w14:textId="77777777" w:rsidR="00784B31" w:rsidRPr="00186774" w:rsidRDefault="00784B31" w:rsidP="00BD7D47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867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Spôsob výpočtu hodnoty HzP:</w:t>
            </w:r>
          </w:p>
          <w:p w14:paraId="5BFEBDCF" w14:textId="77777777" w:rsidR="00784B31" w:rsidRPr="0035237B" w:rsidRDefault="00784B31" w:rsidP="00BD7D47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  <w:p w14:paraId="56C4A004" w14:textId="77777777" w:rsidR="00784B31" w:rsidRPr="0035237B" w:rsidRDefault="00784B31" w:rsidP="00BD7D47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m:oMathPara>
              <m:oMath>
                <m:r>
                  <w:rPr>
                    <w:rFonts w:ascii="Cambria Math" w:hAnsi="Cambria Math" w:cs="Arial"/>
                    <w:color w:val="2F5496" w:themeColor="accent5" w:themeShade="BF"/>
                    <w:sz w:val="20"/>
                    <w:szCs w:val="20"/>
                  </w:rPr>
                  <m:t>HzP=</m:t>
                </m:r>
                <m:f>
                  <m:fPr>
                    <m:ctrlPr>
                      <w:rPr>
                        <w:rFonts w:ascii="Cambria Math" w:hAnsi="Cambria Math" w:cs="Arial"/>
                        <w:color w:val="2F5496" w:themeColor="accent5" w:themeShade="BF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0"/>
                            <w:szCs w:val="20"/>
                          </w:rPr>
                          <m:t>COV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0"/>
                            <w:szCs w:val="20"/>
                          </w:rPr>
                          <m:t>HA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ambria Math"/>
                        <w:color w:val="2F5496" w:themeColor="accent5" w:themeShade="BF"/>
                        <w:sz w:val="20"/>
                        <w:szCs w:val="20"/>
                      </w:rPr>
                      <m:t xml:space="preserve">hodnota ukazovateľa </m:t>
                    </m:r>
                  </m:den>
                </m:f>
              </m:oMath>
            </m:oMathPara>
          </w:p>
          <w:p w14:paraId="503B8FEB" w14:textId="77777777" w:rsidR="00784B31" w:rsidRPr="0035237B" w:rsidRDefault="00784B31" w:rsidP="00BD7D47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180D1BBE" w14:textId="77777777" w:rsidR="00784B31" w:rsidRPr="00385C3A" w:rsidRDefault="00784B31" w:rsidP="00BD7D47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385C3A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(V procese aplikácie výberových kritérií vstupuje do výpočtu údaju HzP hodnota merateľného ukazovateľa potvrdená odborným hodnotiteľom a výška COV bez neoprávnených výdavkov stanovených v konaní o žiadosti o NFP).</w:t>
            </w:r>
          </w:p>
          <w:p w14:paraId="49EDF4AE" w14:textId="77777777" w:rsidR="00784B31" w:rsidRPr="00385C3A" w:rsidRDefault="00784B31" w:rsidP="00BD7D47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85C3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Žiadosti o NFP sú zoradené od žiadosti o NFP s najvyšším príspevkom po žiadosti o NFP s najnižším príspevkom, t. j. od najnižšej hodnoty HzP po najvyššiu hodnotu HzP.</w:t>
            </w:r>
          </w:p>
          <w:p w14:paraId="48D09AF1" w14:textId="77777777" w:rsidR="00784B31" w:rsidRPr="00385C3A" w:rsidRDefault="00784B31" w:rsidP="00BD7D47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05D4E054" w14:textId="77777777" w:rsidR="00784B31" w:rsidRPr="00385C3A" w:rsidRDefault="00784B31" w:rsidP="00BD7D47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52AEA2A6" w14:textId="77777777" w:rsidR="00784B31" w:rsidRPr="00385C3A" w:rsidRDefault="00784B31" w:rsidP="00BD7D47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k-SK"/>
              </w:rPr>
            </w:pPr>
            <w:r w:rsidRPr="00385C3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>Rozlišovacie VK</w:t>
            </w:r>
            <w:r w:rsidRPr="00385C3A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:</w:t>
            </w:r>
          </w:p>
          <w:p w14:paraId="10A2939F" w14:textId="77777777" w:rsidR="00784B31" w:rsidRDefault="00784B31" w:rsidP="00BD7D47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85C3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 prípade, ak sa v poradí vytvorenom po aplikácii </w:t>
            </w:r>
            <w:r w:rsidRPr="00385C3A">
              <w:rPr>
                <w:rFonts w:ascii="Arial" w:eastAsia="Times New Roman" w:hAnsi="Arial" w:cs="Arial"/>
                <w:sz w:val="20"/>
                <w:szCs w:val="20"/>
                <w:u w:val="single"/>
                <w:lang w:eastAsia="sk-SK"/>
              </w:rPr>
              <w:t>základného VK</w:t>
            </w:r>
            <w:r w:rsidRPr="00385C3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nachádzajú na hranici danej výškou alokácie na výzvu viaceré žiadosti o NFP na rovnakom mieste a ak na podporu všetkých takýchto žiadosti o NFP nemá SO dostatočnú alokáciu, sú tieto žiadosti o NFP zoradené podľa dátumu a času odoslania elektronickej verzie formulára žiadosti o NFP prostredníctvom ITMS, </w:t>
            </w:r>
          </w:p>
          <w:p w14:paraId="48060205" w14:textId="77777777" w:rsidR="00784B31" w:rsidRDefault="00784B31" w:rsidP="00BD7D47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85C3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t. j. žiadosti o NFP sa zoradia od najskoršie odoslanej žiadosti o NFP po najneskôr odoslanú žiadosť o NFP.</w:t>
            </w:r>
          </w:p>
          <w:p w14:paraId="298849B1" w14:textId="77777777" w:rsidR="00784B31" w:rsidRPr="00385C3A" w:rsidRDefault="00784B31" w:rsidP="00BD7D47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6C7FD6E7" w14:textId="77777777" w:rsidR="00784B31" w:rsidRPr="001C2ED8" w:rsidRDefault="00784B31" w:rsidP="00BD7D47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85C3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Aplikáciou uvedených VK sa určí poradie žiadostí o NFP, podľa ktorého sú žiadosti o NFP schvaľované až do výšky disponibilnej alokácie na výzvu.</w:t>
            </w:r>
          </w:p>
        </w:tc>
      </w:tr>
    </w:tbl>
    <w:p w14:paraId="440472EA" w14:textId="77777777" w:rsidR="00784B31" w:rsidRDefault="00784B31" w:rsidP="00784B31">
      <w:pPr>
        <w:rPr>
          <w:rFonts w:ascii="Arial" w:hAnsi="Arial" w:cs="Arial"/>
        </w:rPr>
      </w:pPr>
    </w:p>
    <w:p w14:paraId="79B94ED9" w14:textId="77777777" w:rsidR="00784B31" w:rsidRDefault="00784B31" w:rsidP="00784B3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512E4D9" w14:textId="77777777" w:rsidR="00A0097E" w:rsidRDefault="00A0097E"/>
    <w:sectPr w:rsidR="00A009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83CB7" w14:textId="77777777" w:rsidR="00E419A2" w:rsidRDefault="00E419A2" w:rsidP="00784B31">
      <w:r>
        <w:separator/>
      </w:r>
    </w:p>
  </w:endnote>
  <w:endnote w:type="continuationSeparator" w:id="0">
    <w:p w14:paraId="289796DE" w14:textId="77777777" w:rsidR="00E419A2" w:rsidRDefault="00E419A2" w:rsidP="0078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1FBF0" w14:textId="77777777" w:rsidR="00B62EB7" w:rsidRDefault="00B62EB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965556"/>
      <w:docPartObj>
        <w:docPartGallery w:val="Page Numbers (Bottom of Page)"/>
        <w:docPartUnique/>
      </w:docPartObj>
    </w:sdtPr>
    <w:sdtEndPr/>
    <w:sdtContent>
      <w:p w14:paraId="7F724937" w14:textId="4696FABC" w:rsidR="007E5374" w:rsidRDefault="000D2FB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190">
          <w:rPr>
            <w:noProof/>
          </w:rPr>
          <w:t>2</w:t>
        </w:r>
        <w:r>
          <w:fldChar w:fldCharType="end"/>
        </w:r>
      </w:p>
    </w:sdtContent>
  </w:sdt>
  <w:p w14:paraId="5E6FBDC9" w14:textId="77777777" w:rsidR="007E5374" w:rsidRDefault="00E419A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CF079" w14:textId="77777777" w:rsidR="00B62EB7" w:rsidRDefault="00B62E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80C07" w14:textId="77777777" w:rsidR="00E419A2" w:rsidRDefault="00E419A2" w:rsidP="00784B31">
      <w:r>
        <w:separator/>
      </w:r>
    </w:p>
  </w:footnote>
  <w:footnote w:type="continuationSeparator" w:id="0">
    <w:p w14:paraId="6017E0C7" w14:textId="77777777" w:rsidR="00E419A2" w:rsidRDefault="00E419A2" w:rsidP="00784B31">
      <w:r>
        <w:continuationSeparator/>
      </w:r>
    </w:p>
  </w:footnote>
  <w:footnote w:id="1">
    <w:p w14:paraId="13659EF6" w14:textId="77777777" w:rsidR="00784B31" w:rsidRPr="00B7257D" w:rsidRDefault="00784B31" w:rsidP="00784B31">
      <w:pPr>
        <w:pStyle w:val="Textpoznmkypodiarou"/>
        <w:jc w:val="both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B7257D">
        <w:rPr>
          <w:rFonts w:ascii="Arial Narrow" w:hAnsi="Arial Narrow"/>
          <w:sz w:val="16"/>
          <w:szCs w:val="16"/>
        </w:rPr>
        <w:t xml:space="preserve">Schválený dokument </w:t>
      </w:r>
      <w:r w:rsidRPr="00B7257D">
        <w:rPr>
          <w:rFonts w:ascii="Arial Narrow" w:hAnsi="Arial Narrow"/>
          <w:b/>
          <w:sz w:val="16"/>
          <w:szCs w:val="16"/>
        </w:rPr>
        <w:t>„Všeobecná metodika a kritériá použité pre výber projektov</w:t>
      </w:r>
      <w:r w:rsidRPr="00B7257D">
        <w:rPr>
          <w:rFonts w:ascii="Arial Narrow" w:hAnsi="Arial Narrow"/>
          <w:sz w:val="16"/>
          <w:szCs w:val="16"/>
        </w:rPr>
        <w:t xml:space="preserve">“ je zverejnený na stránke </w:t>
      </w:r>
      <w:hyperlink r:id="rId1" w:history="1">
        <w:r w:rsidRPr="00B7257D">
          <w:rPr>
            <w:rStyle w:val="Hypertextovprepojenie"/>
            <w:rFonts w:ascii="Arial Narrow" w:hAnsi="Arial Narrow"/>
            <w:sz w:val="16"/>
            <w:szCs w:val="16"/>
          </w:rPr>
          <w:t>www.eurofondy.gov.sk</w:t>
        </w:r>
      </w:hyperlink>
      <w:r w:rsidRPr="00B7257D">
        <w:rPr>
          <w:rFonts w:ascii="Arial Narrow" w:hAnsi="Arial Narrow"/>
          <w:sz w:val="16"/>
          <w:szCs w:val="16"/>
        </w:rPr>
        <w:t>. Na úrovni konkrétnej výzvy sa budú zohľadňovať vylučujúce kritériá posudzované v súlade s článkom 73 nariadenie o spoločných ustanoveniach v zmysle dokumentu „</w:t>
      </w:r>
      <w:r w:rsidRPr="00B7257D">
        <w:rPr>
          <w:rFonts w:ascii="Arial Narrow" w:hAnsi="Arial Narrow"/>
          <w:b/>
          <w:sz w:val="16"/>
          <w:szCs w:val="16"/>
        </w:rPr>
        <w:t>Všeobecná metodika a kritériá použité pre výber projektov“</w:t>
      </w:r>
      <w:r w:rsidRPr="00B7257D">
        <w:rPr>
          <w:rFonts w:ascii="Arial Narrow" w:hAnsi="Arial Narrow"/>
          <w:sz w:val="16"/>
          <w:szCs w:val="16"/>
        </w:rPr>
        <w:t>.</w:t>
      </w:r>
    </w:p>
  </w:footnote>
  <w:footnote w:id="2">
    <w:p w14:paraId="3C900E72" w14:textId="77777777" w:rsidR="00784B31" w:rsidRPr="00B7257D" w:rsidRDefault="00784B31" w:rsidP="00784B31">
      <w:pPr>
        <w:pStyle w:val="Textpoznmkypodiarou"/>
        <w:jc w:val="both"/>
        <w:rPr>
          <w:sz w:val="16"/>
          <w:szCs w:val="16"/>
        </w:rPr>
      </w:pPr>
      <w:r w:rsidRPr="00B7257D">
        <w:rPr>
          <w:rStyle w:val="Odkaznapoznmkupodiarou"/>
          <w:sz w:val="16"/>
          <w:szCs w:val="16"/>
        </w:rPr>
        <w:footnoteRef/>
      </w:r>
      <w:r w:rsidRPr="00B7257D">
        <w:rPr>
          <w:sz w:val="16"/>
          <w:szCs w:val="16"/>
        </w:rPr>
        <w:t xml:space="preserve"> </w:t>
      </w:r>
      <w:r w:rsidRPr="00B7257D">
        <w:rPr>
          <w:rFonts w:ascii="Arial Narrow" w:hAnsi="Arial Narrow"/>
          <w:sz w:val="16"/>
          <w:szCs w:val="16"/>
        </w:rPr>
        <w:t xml:space="preserve">Vecné kritéria môžu byť vylučujúce kritériá, bodované kritériá a výberové kritériá vypracované v zmysle dokumentu </w:t>
      </w:r>
      <w:r w:rsidRPr="00B7257D">
        <w:rPr>
          <w:rFonts w:ascii="Arial Narrow" w:hAnsi="Arial Narrow"/>
          <w:i/>
          <w:sz w:val="16"/>
          <w:szCs w:val="16"/>
        </w:rPr>
        <w:t>„Všeobecná metodika a kritériá použité pre výber projektov</w:t>
      </w:r>
      <w:r w:rsidRPr="00B7257D">
        <w:rPr>
          <w:rFonts w:ascii="Arial Narrow" w:hAnsi="Arial Narrow"/>
          <w:b/>
          <w:sz w:val="16"/>
          <w:szCs w:val="16"/>
        </w:rPr>
        <w:t>“</w:t>
      </w:r>
      <w:r w:rsidRPr="00B7257D">
        <w:rPr>
          <w:rFonts w:ascii="Arial Narrow" w:hAnsi="Arial Narrow"/>
          <w:sz w:val="16"/>
          <w:szCs w:val="16"/>
        </w:rPr>
        <w:t xml:space="preserve">. </w:t>
      </w:r>
    </w:p>
  </w:footnote>
  <w:footnote w:id="3">
    <w:p w14:paraId="3F46760F" w14:textId="3FE558FC" w:rsidR="00970472" w:rsidRPr="006165FE" w:rsidRDefault="00970472" w:rsidP="00970472">
      <w:pPr>
        <w:ind w:right="130"/>
        <w:textAlignment w:val="baseline"/>
        <w:rPr>
          <w:ins w:id="8" w:author="Autor"/>
          <w:rFonts w:ascii="Arial" w:eastAsia="Times New Roman" w:hAnsi="Arial" w:cs="Arial"/>
          <w:i/>
          <w:color w:val="000000"/>
          <w:sz w:val="16"/>
          <w:szCs w:val="16"/>
          <w:lang w:eastAsia="sk-SK"/>
        </w:rPr>
      </w:pPr>
      <w:ins w:id="9" w:author="Autor">
        <w:r w:rsidRPr="00B7257D">
          <w:rPr>
            <w:rStyle w:val="Odkaznapoznmkupodiarou"/>
            <w:sz w:val="16"/>
            <w:szCs w:val="16"/>
          </w:rPr>
          <w:footnoteRef/>
        </w:r>
        <w:r w:rsidRPr="00970472">
          <w:rPr>
            <w:sz w:val="16"/>
            <w:szCs w:val="16"/>
          </w:rPr>
          <w:t xml:space="preserve"> </w:t>
        </w:r>
        <w:r w:rsidR="006165FE" w:rsidRPr="006165FE">
          <w:rPr>
            <w:rFonts w:ascii="Arial" w:eastAsia="Times New Roman" w:hAnsi="Arial" w:cs="Arial"/>
            <w:i/>
            <w:color w:val="000000"/>
            <w:sz w:val="16"/>
            <w:szCs w:val="16"/>
            <w:lang w:eastAsia="sk-SK"/>
          </w:rPr>
          <w:t>Týmto sa rozumie najmä</w:t>
        </w:r>
        <w:r w:rsidR="006165FE" w:rsidRPr="006165FE">
          <w:rPr>
            <w:sz w:val="16"/>
            <w:szCs w:val="16"/>
          </w:rPr>
          <w:t xml:space="preserve"> </w:t>
        </w:r>
        <w:r w:rsidRPr="006165FE">
          <w:rPr>
            <w:rFonts w:ascii="Arial" w:eastAsia="Times New Roman" w:hAnsi="Arial" w:cs="Arial"/>
            <w:i/>
            <w:color w:val="000000"/>
            <w:sz w:val="16"/>
            <w:szCs w:val="16"/>
            <w:lang w:eastAsia="sk-SK"/>
          </w:rPr>
          <w:t>Program odpadového hospodárstva SR na roky 2021-2025</w:t>
        </w:r>
        <w:r w:rsidR="006165FE">
          <w:rPr>
            <w:rFonts w:ascii="Arial" w:eastAsia="Times New Roman" w:hAnsi="Arial" w:cs="Arial"/>
            <w:i/>
            <w:color w:val="000000"/>
            <w:sz w:val="16"/>
            <w:szCs w:val="16"/>
            <w:lang w:eastAsia="sk-SK"/>
          </w:rPr>
          <w:t>.</w:t>
        </w:r>
      </w:ins>
    </w:p>
  </w:footnote>
  <w:footnote w:id="4">
    <w:p w14:paraId="7F4B4A17" w14:textId="126373FE" w:rsidR="00970472" w:rsidRPr="006165FE" w:rsidRDefault="00970472" w:rsidP="00970472">
      <w:pPr>
        <w:pStyle w:val="Textpoznmkypodiarou"/>
        <w:jc w:val="both"/>
        <w:rPr>
          <w:ins w:id="16" w:author="Autor"/>
          <w:rFonts w:ascii="Arial" w:eastAsia="Times New Roman" w:hAnsi="Arial" w:cs="Arial"/>
          <w:i/>
          <w:color w:val="000000"/>
          <w:sz w:val="16"/>
          <w:szCs w:val="16"/>
          <w:lang w:eastAsia="sk-SK"/>
        </w:rPr>
      </w:pPr>
      <w:ins w:id="17" w:author="Autor">
        <w:r w:rsidRPr="006165FE">
          <w:rPr>
            <w:rStyle w:val="Odkaznapoznmkupodiarou"/>
            <w:sz w:val="16"/>
            <w:szCs w:val="16"/>
          </w:rPr>
          <w:footnoteRef/>
        </w:r>
        <w:r w:rsidRPr="006165FE">
          <w:rPr>
            <w:sz w:val="16"/>
            <w:szCs w:val="16"/>
          </w:rPr>
          <w:t xml:space="preserve"> </w:t>
        </w:r>
        <w:r w:rsidR="006165FE" w:rsidRPr="006165FE">
          <w:rPr>
            <w:rFonts w:ascii="Arial" w:eastAsia="Times New Roman" w:hAnsi="Arial" w:cs="Arial"/>
            <w:i/>
            <w:color w:val="000000"/>
            <w:sz w:val="16"/>
            <w:szCs w:val="16"/>
            <w:lang w:eastAsia="sk-SK"/>
          </w:rPr>
          <w:t>Týmto sa rozumie najmä</w:t>
        </w:r>
        <w:r w:rsidR="006165FE" w:rsidRPr="006165FE">
          <w:rPr>
            <w:sz w:val="16"/>
            <w:szCs w:val="16"/>
          </w:rPr>
          <w:t xml:space="preserve"> </w:t>
        </w:r>
        <w:r w:rsidRPr="006165FE">
          <w:rPr>
            <w:rFonts w:ascii="Arial" w:eastAsia="Times New Roman" w:hAnsi="Arial" w:cs="Arial"/>
            <w:i/>
            <w:color w:val="000000"/>
            <w:sz w:val="16"/>
            <w:szCs w:val="16"/>
            <w:lang w:eastAsia="sk-SK"/>
          </w:rPr>
          <w:t>Program predchádzania vzniku odpadu SR na roky 2019 – 2025</w:t>
        </w:r>
        <w:r w:rsidR="006165FE">
          <w:rPr>
            <w:rFonts w:ascii="Arial" w:eastAsia="Times New Roman" w:hAnsi="Arial" w:cs="Arial"/>
            <w:i/>
            <w:color w:val="000000"/>
            <w:sz w:val="16"/>
            <w:szCs w:val="16"/>
            <w:lang w:eastAsia="sk-SK"/>
          </w:rPr>
          <w:t>.</w:t>
        </w:r>
      </w:ins>
    </w:p>
  </w:footnote>
  <w:footnote w:id="5">
    <w:p w14:paraId="7D870566" w14:textId="77777777" w:rsidR="00784B31" w:rsidRDefault="00784B31" w:rsidP="00784B31">
      <w:pPr>
        <w:pStyle w:val="Textpoznmkypodiarou"/>
        <w:rPr>
          <w:sz w:val="16"/>
          <w:szCs w:val="16"/>
        </w:rPr>
      </w:pPr>
      <w:r w:rsidRPr="003C041B">
        <w:rPr>
          <w:rStyle w:val="Odkaznapoznmkupodiarou"/>
        </w:rPr>
        <w:footnoteRef/>
      </w:r>
      <w:r w:rsidRPr="003C041B">
        <w:t xml:space="preserve"> </w:t>
      </w:r>
      <w:r w:rsidRPr="00B7257D">
        <w:rPr>
          <w:sz w:val="16"/>
          <w:szCs w:val="16"/>
        </w:rPr>
        <w:t>Predmetné stanovenie merateľného ukazovateľa nie je samostatným hodnotiacim kritériom a nemá vplyv na výsledok odborného hodnotenia ŽoNFP.</w:t>
      </w:r>
    </w:p>
    <w:p w14:paraId="3FE72007" w14:textId="77777777" w:rsidR="00784B31" w:rsidRPr="00B7257D" w:rsidRDefault="00784B31" w:rsidP="00784B31">
      <w:pPr>
        <w:pStyle w:val="Textpoznmkypodiarou"/>
        <w:rPr>
          <w:sz w:val="16"/>
          <w:szCs w:val="16"/>
        </w:rPr>
      </w:pPr>
    </w:p>
  </w:footnote>
  <w:footnote w:id="6">
    <w:p w14:paraId="55EF04F3" w14:textId="6B93DD09" w:rsidR="00122608" w:rsidRPr="006165FE" w:rsidRDefault="00122608" w:rsidP="00122608">
      <w:pPr>
        <w:pStyle w:val="Textpoznmkypodiarou"/>
        <w:jc w:val="both"/>
        <w:rPr>
          <w:ins w:id="67" w:author="Autor"/>
          <w:rFonts w:ascii="Arial" w:eastAsia="Times New Roman" w:hAnsi="Arial" w:cs="Arial"/>
          <w:i/>
          <w:color w:val="000000"/>
          <w:sz w:val="16"/>
          <w:szCs w:val="16"/>
          <w:lang w:eastAsia="sk-SK"/>
        </w:rPr>
      </w:pPr>
      <w:ins w:id="68" w:author="Autor">
        <w:r w:rsidRPr="006165FE">
          <w:rPr>
            <w:rStyle w:val="Odkaznapoznmkupodiarou"/>
            <w:sz w:val="16"/>
            <w:szCs w:val="16"/>
          </w:rPr>
          <w:footnoteRef/>
        </w:r>
        <w:r w:rsidRPr="006165FE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 xml:space="preserve">V zmysle výzvy (Identifikácia výzvy – časť </w:t>
        </w:r>
        <w:r w:rsidRPr="00147162">
          <w:rPr>
            <w:sz w:val="16"/>
            <w:szCs w:val="16"/>
          </w:rPr>
          <w:t>Výška finančných prostriedkov určených na vyčerpanie vo výzve</w:t>
        </w:r>
        <w:r>
          <w:rPr>
            <w:sz w:val="16"/>
            <w:szCs w:val="16"/>
          </w:rPr>
          <w:t>) je určená</w:t>
        </w:r>
        <w:r w:rsidRPr="00147162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 xml:space="preserve">samostatná alokácia pre </w:t>
        </w:r>
        <w:r w:rsidRPr="00F27079">
          <w:rPr>
            <w:sz w:val="16"/>
            <w:szCs w:val="16"/>
          </w:rPr>
          <w:t xml:space="preserve">žiadosti o NFP žiadateľov s územnou pôsobnosťou v </w:t>
        </w:r>
        <w:r>
          <w:rPr>
            <w:sz w:val="16"/>
            <w:szCs w:val="16"/>
          </w:rPr>
          <w:t xml:space="preserve">menej rozvinutých regiónoch (MRR) a </w:t>
        </w:r>
        <w:r w:rsidRPr="00DB4313">
          <w:rPr>
            <w:sz w:val="16"/>
            <w:szCs w:val="16"/>
          </w:rPr>
          <w:t>viac rozvinutý</w:t>
        </w:r>
        <w:r>
          <w:rPr>
            <w:sz w:val="16"/>
            <w:szCs w:val="16"/>
          </w:rPr>
          <w:t>ch</w:t>
        </w:r>
        <w:r w:rsidRPr="00DB4313">
          <w:rPr>
            <w:sz w:val="16"/>
            <w:szCs w:val="16"/>
          </w:rPr>
          <w:t xml:space="preserve"> región</w:t>
        </w:r>
        <w:r>
          <w:rPr>
            <w:sz w:val="16"/>
            <w:szCs w:val="16"/>
          </w:rPr>
          <w:t>och</w:t>
        </w:r>
        <w:r w:rsidRPr="00DB4313">
          <w:rPr>
            <w:sz w:val="16"/>
            <w:szCs w:val="16"/>
          </w:rPr>
          <w:t xml:space="preserve"> SR (VRR</w:t>
        </w:r>
        <w:r>
          <w:rPr>
            <w:sz w:val="16"/>
            <w:szCs w:val="16"/>
          </w:rPr>
          <w:t>)</w:t>
        </w:r>
        <w:r w:rsidRPr="00DB4313">
          <w:rPr>
            <w:sz w:val="16"/>
            <w:szCs w:val="16"/>
          </w:rPr>
          <w:t>.</w:t>
        </w:r>
        <w:r>
          <w:rPr>
            <w:sz w:val="16"/>
            <w:szCs w:val="16"/>
          </w:rPr>
          <w:t xml:space="preserve"> Územná pôsobnosť predstavuje miesto realizácie projektu, od ktorého závisí financovanie projektu</w:t>
        </w:r>
        <w:r>
          <w:rPr>
            <w:rFonts w:ascii="Arial" w:eastAsia="Times New Roman" w:hAnsi="Arial" w:cs="Arial"/>
            <w:i/>
            <w:color w:val="000000"/>
            <w:sz w:val="16"/>
            <w:szCs w:val="16"/>
            <w:lang w:eastAsia="sk-SK"/>
          </w:rPr>
          <w:t>.</w:t>
        </w:r>
      </w:ins>
    </w:p>
  </w:footnote>
  <w:footnote w:id="7">
    <w:p w14:paraId="2D16BE47" w14:textId="77777777" w:rsidR="00784B31" w:rsidRPr="00DB4313" w:rsidDel="0048086B" w:rsidRDefault="00784B31" w:rsidP="00784B31">
      <w:pPr>
        <w:pStyle w:val="Textpoznmkypodiarou"/>
        <w:rPr>
          <w:del w:id="74" w:author="Auto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91A03" w14:textId="77777777" w:rsidR="00B62EB7" w:rsidRDefault="00B62EB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16646" w14:textId="77777777" w:rsidR="00B62EB7" w:rsidRDefault="00B62EB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BCA80" w14:textId="77777777" w:rsidR="00B62EB7" w:rsidRDefault="00B62E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4DE7"/>
    <w:multiLevelType w:val="hybridMultilevel"/>
    <w:tmpl w:val="38628CC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9343A"/>
    <w:multiLevelType w:val="hybridMultilevel"/>
    <w:tmpl w:val="5BE4C1EA"/>
    <w:lvl w:ilvl="0" w:tplc="14B276A2">
      <w:start w:val="2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04690"/>
    <w:multiLevelType w:val="hybridMultilevel"/>
    <w:tmpl w:val="ECB4392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427B5"/>
    <w:multiLevelType w:val="hybridMultilevel"/>
    <w:tmpl w:val="2A80E512"/>
    <w:lvl w:ilvl="0" w:tplc="9EE664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31"/>
    <w:rsid w:val="000252D1"/>
    <w:rsid w:val="00054293"/>
    <w:rsid w:val="00066330"/>
    <w:rsid w:val="000D2FBB"/>
    <w:rsid w:val="000D4994"/>
    <w:rsid w:val="000E611B"/>
    <w:rsid w:val="00122608"/>
    <w:rsid w:val="00167442"/>
    <w:rsid w:val="00195298"/>
    <w:rsid w:val="001D08CE"/>
    <w:rsid w:val="001D767C"/>
    <w:rsid w:val="001E60AB"/>
    <w:rsid w:val="001F3E44"/>
    <w:rsid w:val="001F4E32"/>
    <w:rsid w:val="002070B4"/>
    <w:rsid w:val="0021397E"/>
    <w:rsid w:val="00214ACA"/>
    <w:rsid w:val="00286B23"/>
    <w:rsid w:val="00302E5D"/>
    <w:rsid w:val="00307285"/>
    <w:rsid w:val="00312578"/>
    <w:rsid w:val="003447D0"/>
    <w:rsid w:val="003506E1"/>
    <w:rsid w:val="00376BB4"/>
    <w:rsid w:val="003A44A3"/>
    <w:rsid w:val="003A6238"/>
    <w:rsid w:val="003A7885"/>
    <w:rsid w:val="003D1717"/>
    <w:rsid w:val="003D568E"/>
    <w:rsid w:val="0044028D"/>
    <w:rsid w:val="0048086B"/>
    <w:rsid w:val="004C213E"/>
    <w:rsid w:val="00501A6E"/>
    <w:rsid w:val="00506CAB"/>
    <w:rsid w:val="00522362"/>
    <w:rsid w:val="00571910"/>
    <w:rsid w:val="005B01C2"/>
    <w:rsid w:val="005E7D77"/>
    <w:rsid w:val="00602A96"/>
    <w:rsid w:val="00605EBE"/>
    <w:rsid w:val="00612F86"/>
    <w:rsid w:val="006165FE"/>
    <w:rsid w:val="00622423"/>
    <w:rsid w:val="00622C80"/>
    <w:rsid w:val="00645670"/>
    <w:rsid w:val="00673081"/>
    <w:rsid w:val="0069269B"/>
    <w:rsid w:val="00693DBE"/>
    <w:rsid w:val="006B4E57"/>
    <w:rsid w:val="006C02E9"/>
    <w:rsid w:val="006F0452"/>
    <w:rsid w:val="006F6D2B"/>
    <w:rsid w:val="00733B1A"/>
    <w:rsid w:val="007553FA"/>
    <w:rsid w:val="00784B31"/>
    <w:rsid w:val="007E261F"/>
    <w:rsid w:val="00877E4B"/>
    <w:rsid w:val="00894190"/>
    <w:rsid w:val="008B4C91"/>
    <w:rsid w:val="008D2CD0"/>
    <w:rsid w:val="008E790B"/>
    <w:rsid w:val="00950FD9"/>
    <w:rsid w:val="00953615"/>
    <w:rsid w:val="00957515"/>
    <w:rsid w:val="00970472"/>
    <w:rsid w:val="00981BBA"/>
    <w:rsid w:val="00A0097E"/>
    <w:rsid w:val="00B125D8"/>
    <w:rsid w:val="00B13951"/>
    <w:rsid w:val="00B3305E"/>
    <w:rsid w:val="00B35681"/>
    <w:rsid w:val="00B62EB7"/>
    <w:rsid w:val="00B73487"/>
    <w:rsid w:val="00B84187"/>
    <w:rsid w:val="00BB4B74"/>
    <w:rsid w:val="00BE4536"/>
    <w:rsid w:val="00C17489"/>
    <w:rsid w:val="00C30B93"/>
    <w:rsid w:val="00C61B60"/>
    <w:rsid w:val="00CD2378"/>
    <w:rsid w:val="00D26946"/>
    <w:rsid w:val="00D42427"/>
    <w:rsid w:val="00D551B5"/>
    <w:rsid w:val="00D554C1"/>
    <w:rsid w:val="00DF3C1B"/>
    <w:rsid w:val="00E00D05"/>
    <w:rsid w:val="00E044D0"/>
    <w:rsid w:val="00E11649"/>
    <w:rsid w:val="00E419A2"/>
    <w:rsid w:val="00E51993"/>
    <w:rsid w:val="00E566E2"/>
    <w:rsid w:val="00E80DC1"/>
    <w:rsid w:val="00E83A74"/>
    <w:rsid w:val="00E91219"/>
    <w:rsid w:val="00EC61E0"/>
    <w:rsid w:val="00EE083A"/>
    <w:rsid w:val="00F27079"/>
    <w:rsid w:val="00F51245"/>
    <w:rsid w:val="00F842F3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A17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4B31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84B31"/>
    <w:rPr>
      <w:color w:val="0563C1" w:themeColor="hyperlink"/>
      <w:u w:val="single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 Char4"/>
    <w:basedOn w:val="Normlny"/>
    <w:link w:val="TextpoznmkypodiarouChar"/>
    <w:unhideWhenUsed/>
    <w:qFormat/>
    <w:rsid w:val="00784B31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 Char4 Char"/>
    <w:basedOn w:val="Predvolenpsmoodseku"/>
    <w:link w:val="Textpoznmkypodiarou"/>
    <w:qFormat/>
    <w:rsid w:val="00784B31"/>
    <w:rPr>
      <w:rFonts w:ascii="Calibri" w:hAnsi="Calibri" w:cs="Calibri"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784B31"/>
    <w:rPr>
      <w:rFonts w:ascii="Calibri" w:hAnsi="Calibri" w:cs="Calibri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84B31"/>
    <w:pPr>
      <w:ind w:left="720"/>
      <w:contextualSpacing/>
    </w:p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,E,S"/>
    <w:basedOn w:val="Predvolenpsmoodseku"/>
    <w:link w:val="Char2"/>
    <w:uiPriority w:val="99"/>
    <w:unhideWhenUsed/>
    <w:qFormat/>
    <w:rsid w:val="00784B31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qFormat/>
    <w:rsid w:val="00784B31"/>
    <w:pPr>
      <w:spacing w:after="160" w:line="240" w:lineRule="exact"/>
    </w:pPr>
    <w:rPr>
      <w:rFonts w:asciiTheme="minorHAnsi" w:hAnsiTheme="minorHAnsi" w:cstheme="minorBidi"/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784B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84B31"/>
    <w:rPr>
      <w:rFonts w:ascii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6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68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912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9121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91219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912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91219"/>
    <w:rPr>
      <w:rFonts w:ascii="Calibri" w:hAnsi="Calibri" w:cs="Calibri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62E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62EB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fondy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7591</Characters>
  <Application>Microsoft Office Word</Application>
  <DocSecurity>0</DocSecurity>
  <Lines>63</Lines>
  <Paragraphs>17</Paragraphs>
  <ScaleCrop>false</ScaleCrop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2024-04-22T22:42:00Z</dcterms:created>
  <dcterms:modified xsi:type="dcterms:W3CDTF">2024-04-23T06:08:00Z</dcterms:modified>
</cp:coreProperties>
</file>