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:rsidR="00FB27CC" w:rsidRDefault="00FB27CC" w:rsidP="00FB27CC">
      <w:pPr>
        <w:rPr>
          <w:rFonts w:ascii="Arial" w:hAnsi="Arial" w:cs="Arial"/>
          <w:color w:val="000000" w:themeColor="text1"/>
        </w:rPr>
      </w:pPr>
    </w:p>
    <w:p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:rsidR="00FB27CC" w:rsidRDefault="00FB27CC" w:rsidP="00FB27CC">
      <w:pPr>
        <w:rPr>
          <w:rFonts w:ascii="Arial" w:hAnsi="Arial" w:cs="Arial"/>
          <w:color w:val="000000" w:themeColor="text1"/>
        </w:rPr>
      </w:pPr>
    </w:p>
    <w:p w:rsidR="00FB27CC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Poskytovateľ: Ministerstvo životného prostredia Slovenskej republiky</w:t>
      </w:r>
    </w:p>
    <w:p w:rsidR="00B82033" w:rsidRDefault="00B82033" w:rsidP="00B82033">
      <w:pPr>
        <w:ind w:left="1701" w:hanging="1701"/>
        <w:jc w:val="both"/>
        <w:rPr>
          <w:rFonts w:ascii="Arial" w:hAnsi="Arial" w:cs="Arial"/>
          <w:b/>
          <w:color w:val="000000" w:themeColor="text1"/>
        </w:rPr>
      </w:pPr>
    </w:p>
    <w:p w:rsidR="00B82033" w:rsidRPr="006A711F" w:rsidRDefault="00B82033" w:rsidP="00B82033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6A711F">
        <w:rPr>
          <w:rFonts w:ascii="Arial" w:hAnsi="Arial" w:cs="Arial"/>
          <w:b/>
          <w:color w:val="000000" w:themeColor="text1"/>
        </w:rPr>
        <w:t>Špecifický cieľ: RSO2.7.</w:t>
      </w:r>
      <w:r w:rsidRPr="006A711F">
        <w:rPr>
          <w:rFonts w:ascii="Arial" w:hAnsi="Arial" w:cs="Arial"/>
          <w:color w:val="000000" w:themeColor="text1"/>
        </w:rPr>
        <w:t xml:space="preserve"> Posilnenie ochrany a zachovania prírody, biodiverzity a zelenej infraštruktúry, a to aj v mestských oblastiach, a zníženie všetkých foriem znečistenia </w:t>
      </w:r>
    </w:p>
    <w:p w:rsidR="00B82033" w:rsidRPr="006A711F" w:rsidRDefault="00B82033" w:rsidP="00B82033">
      <w:pPr>
        <w:ind w:left="1701"/>
        <w:jc w:val="both"/>
        <w:rPr>
          <w:rFonts w:ascii="Arial" w:hAnsi="Arial" w:cs="Arial"/>
          <w:color w:val="000000" w:themeColor="text1"/>
        </w:rPr>
      </w:pPr>
      <w:r w:rsidRPr="006A711F">
        <w:rPr>
          <w:rFonts w:ascii="Arial" w:hAnsi="Arial" w:cs="Arial"/>
          <w:b/>
          <w:color w:val="000000" w:themeColor="text1"/>
        </w:rPr>
        <w:t>RSO2.7.</w:t>
      </w:r>
      <w:r w:rsidRPr="006A711F">
        <w:rPr>
          <w:rFonts w:ascii="Arial" w:hAnsi="Arial" w:cs="Arial"/>
          <w:color w:val="000000" w:themeColor="text1"/>
        </w:rPr>
        <w:t xml:space="preserve"> Posilnenie ochrany a zachovania prírody, biodiverzity a zelenej infraštruktúry, a to aj v mestských oblastiach, a zníženie všetkých foriem znečistenia </w:t>
      </w:r>
    </w:p>
    <w:p w:rsidR="00B82033" w:rsidRPr="006A711F" w:rsidRDefault="00B82033" w:rsidP="00B82033">
      <w:pPr>
        <w:jc w:val="both"/>
        <w:rPr>
          <w:rFonts w:ascii="Arial" w:hAnsi="Arial" w:cs="Arial"/>
          <w:color w:val="000000" w:themeColor="text1"/>
        </w:rPr>
      </w:pPr>
    </w:p>
    <w:p w:rsidR="00B82033" w:rsidRPr="006A711F" w:rsidRDefault="00B82033" w:rsidP="00B82033">
      <w:pPr>
        <w:tabs>
          <w:tab w:val="right" w:pos="1701"/>
        </w:tabs>
        <w:ind w:left="1701" w:hanging="1701"/>
        <w:jc w:val="both"/>
        <w:rPr>
          <w:rFonts w:ascii="Arial" w:hAnsi="Arial" w:cs="Arial"/>
          <w:i/>
          <w:color w:val="000000" w:themeColor="text1"/>
        </w:rPr>
      </w:pPr>
      <w:r w:rsidRPr="006A711F">
        <w:rPr>
          <w:rFonts w:ascii="Arial" w:hAnsi="Arial" w:cs="Arial"/>
          <w:b/>
          <w:color w:val="000000" w:themeColor="text1"/>
        </w:rPr>
        <w:t xml:space="preserve">Opatrenie 2.7.1: </w:t>
      </w:r>
      <w:r w:rsidRPr="006A711F">
        <w:rPr>
          <w:rFonts w:ascii="Arial" w:hAnsi="Arial" w:cs="Arial"/>
          <w:color w:val="000000" w:themeColor="text1"/>
        </w:rPr>
        <w:t xml:space="preserve">Vypracovanie a realizácia schválených dokumentov manažmentu osobitne chránených častí prírody a krajiny, konkrétne </w:t>
      </w:r>
      <w:r w:rsidRPr="006A711F">
        <w:rPr>
          <w:rFonts w:ascii="Arial" w:hAnsi="Arial" w:cs="Arial"/>
          <w:i/>
          <w:color w:val="000000" w:themeColor="text1"/>
        </w:rPr>
        <w:t>„</w:t>
      </w:r>
      <w:r w:rsidR="006829AB" w:rsidRPr="00C458D4">
        <w:rPr>
          <w:rFonts w:ascii="Arial" w:hAnsi="Arial" w:cs="Arial"/>
          <w:b/>
          <w:i/>
          <w:color w:val="000000" w:themeColor="text1"/>
        </w:rPr>
        <w:t>Príprava a/alebo aktualizácia dokumentácie ochrany prírody a krajiny podľa zákona</w:t>
      </w:r>
      <w:r w:rsidR="00C458D4">
        <w:rPr>
          <w:rFonts w:ascii="Arial" w:hAnsi="Arial" w:cs="Arial"/>
          <w:b/>
          <w:i/>
          <w:color w:val="000000" w:themeColor="text1"/>
        </w:rPr>
        <w:br/>
      </w:r>
      <w:r w:rsidR="006829AB" w:rsidRPr="00C458D4">
        <w:rPr>
          <w:rFonts w:ascii="Arial" w:hAnsi="Arial" w:cs="Arial"/>
          <w:b/>
          <w:i/>
          <w:color w:val="000000" w:themeColor="text1"/>
        </w:rPr>
        <w:t>č. 543/2002 Z. z.</w:t>
      </w:r>
      <w:r w:rsidRPr="006A711F">
        <w:rPr>
          <w:rFonts w:ascii="Arial" w:hAnsi="Arial" w:cs="Arial"/>
          <w:i/>
          <w:color w:val="000000" w:themeColor="text1"/>
        </w:rPr>
        <w:t>“</w:t>
      </w:r>
    </w:p>
    <w:p w:rsidR="00B82033" w:rsidRPr="006A711F" w:rsidRDefault="00B82033" w:rsidP="00B82033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:rsidR="00B82033" w:rsidRPr="006A711F" w:rsidRDefault="00B82033" w:rsidP="00B82033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:rsidR="00B82033" w:rsidRDefault="00B82033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2033" w:rsidRDefault="00B82033" w:rsidP="00B82033">
      <w:pPr>
        <w:jc w:val="both"/>
        <w:rPr>
          <w:rFonts w:ascii="Arial" w:hAnsi="Arial" w:cs="Arial"/>
        </w:rPr>
      </w:pPr>
    </w:p>
    <w:p w:rsidR="002A7720" w:rsidRPr="006A711F" w:rsidRDefault="002A7720" w:rsidP="002A7720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:rsidR="002A7720" w:rsidRPr="006A711F" w:rsidRDefault="002A7720" w:rsidP="00B82033">
      <w:pPr>
        <w:jc w:val="both"/>
        <w:rPr>
          <w:rFonts w:ascii="Arial" w:hAnsi="Arial" w:cs="Arial"/>
        </w:rPr>
      </w:pPr>
    </w:p>
    <w:p w:rsidR="00B82033" w:rsidRPr="006A711F" w:rsidRDefault="00B82033" w:rsidP="00B82033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3F639F">
        <w:rPr>
          <w:rFonts w:ascii="Arial" w:hAnsi="Arial" w:cs="Arial"/>
          <w:b/>
          <w:i/>
        </w:rPr>
        <w:t>Nariadenia Európskeho parlamentu a</w:t>
      </w:r>
      <w:r w:rsidR="006829AB">
        <w:rPr>
          <w:rFonts w:ascii="Arial" w:hAnsi="Arial" w:cs="Arial"/>
          <w:b/>
          <w:i/>
        </w:rPr>
        <w:t> </w:t>
      </w:r>
      <w:r w:rsidRPr="003F639F">
        <w:rPr>
          <w:rFonts w:ascii="Arial" w:hAnsi="Arial" w:cs="Arial"/>
          <w:b/>
          <w:i/>
        </w:rPr>
        <w:t>Rady</w:t>
      </w:r>
      <w:r w:rsidR="006829AB">
        <w:rPr>
          <w:rFonts w:ascii="Arial" w:hAnsi="Arial" w:cs="Arial"/>
          <w:b/>
          <w:i/>
        </w:rPr>
        <w:t xml:space="preserve"> </w:t>
      </w:r>
      <w:r w:rsidRPr="003F639F">
        <w:rPr>
          <w:rFonts w:ascii="Arial" w:hAnsi="Arial" w:cs="Arial"/>
          <w:b/>
          <w:i/>
        </w:rPr>
        <w:t>(EÚ) 2021/1060 z 24. júna 2021</w:t>
      </w:r>
      <w:r w:rsidRPr="003F639F">
        <w:rPr>
          <w:rFonts w:ascii="Arial" w:hAnsi="Arial" w:cs="Arial"/>
          <w:i/>
        </w:rPr>
        <w:t>, ktorým sa stanovujú spoločné ustanovenia o</w:t>
      </w:r>
      <w:r w:rsidR="006829AB">
        <w:rPr>
          <w:rFonts w:ascii="Arial" w:hAnsi="Arial" w:cs="Arial"/>
          <w:i/>
        </w:rPr>
        <w:t> </w:t>
      </w:r>
      <w:r w:rsidRPr="003F639F">
        <w:rPr>
          <w:rFonts w:ascii="Arial" w:hAnsi="Arial" w:cs="Arial"/>
          <w:i/>
        </w:rPr>
        <w:t>Európskom</w:t>
      </w:r>
      <w:r w:rsidR="006829AB">
        <w:rPr>
          <w:rFonts w:ascii="Arial" w:hAnsi="Arial" w:cs="Arial"/>
          <w:i/>
        </w:rPr>
        <w:t xml:space="preserve"> </w:t>
      </w:r>
      <w:r w:rsidRPr="003F639F">
        <w:rPr>
          <w:rFonts w:ascii="Arial" w:hAnsi="Arial" w:cs="Arial"/>
          <w:i/>
        </w:rPr>
        <w:t>fonde regionálneho rozvoja, Európskom sociálnom fonde plus, Kohéznom fonde, Fonde na spravodlivú transformáciu a Európskom námornom, rybolovnom a</w:t>
      </w:r>
      <w:r w:rsidR="006829AB">
        <w:rPr>
          <w:rFonts w:ascii="Arial" w:hAnsi="Arial" w:cs="Arial"/>
          <w:i/>
        </w:rPr>
        <w:t> </w:t>
      </w:r>
      <w:proofErr w:type="spellStart"/>
      <w:r w:rsidRPr="003F639F">
        <w:rPr>
          <w:rFonts w:ascii="Arial" w:hAnsi="Arial" w:cs="Arial"/>
          <w:i/>
        </w:rPr>
        <w:t>akvakultúrnom</w:t>
      </w:r>
      <w:proofErr w:type="spellEnd"/>
      <w:r w:rsidR="006829AB">
        <w:rPr>
          <w:rFonts w:ascii="Arial" w:hAnsi="Arial" w:cs="Arial"/>
          <w:i/>
        </w:rPr>
        <w:t xml:space="preserve"> </w:t>
      </w:r>
      <w:r w:rsidRPr="003F639F">
        <w:rPr>
          <w:rFonts w:ascii="Arial" w:hAnsi="Arial" w:cs="Arial"/>
          <w:i/>
        </w:rPr>
        <w:t>fonde a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3F639F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</w:t>
      </w:r>
      <w:r w:rsidR="006829AB">
        <w:rPr>
          <w:rFonts w:ascii="Arial" w:hAnsi="Arial" w:cs="Arial"/>
        </w:rPr>
        <w:t> </w:t>
      </w:r>
      <w:r w:rsidRPr="006A711F">
        <w:rPr>
          <w:rFonts w:ascii="Arial" w:hAnsi="Arial" w:cs="Arial"/>
        </w:rPr>
        <w:t>článkom</w:t>
      </w:r>
      <w:r w:rsidR="006829AB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40 nariadenia o spoločných ustanoveniach. </w:t>
      </w:r>
    </w:p>
    <w:p w:rsidR="00B82033" w:rsidRDefault="00B82033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2033" w:rsidRPr="00EF28C0" w:rsidRDefault="00B82033" w:rsidP="00B82033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:rsidR="00B82033" w:rsidRPr="005101D7" w:rsidRDefault="00B82033" w:rsidP="00B82033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:rsidR="00B82033" w:rsidRPr="005101D7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</w:p>
    <w:p w:rsidR="00B82033" w:rsidRPr="005101D7" w:rsidRDefault="00B82033" w:rsidP="00B82033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:rsidR="00B82033" w:rsidRPr="005101D7" w:rsidRDefault="00B82033" w:rsidP="00B82033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 xml:space="preserve">čl. 40, ods. 2 nariadenia o spoločných ustanoveniach schváleniu Monitorovacím výborom pre </w:t>
      </w:r>
      <w:r w:rsidRPr="005101D7">
        <w:rPr>
          <w:rFonts w:ascii="Arial" w:hAnsi="Arial" w:cs="Arial"/>
          <w:b/>
        </w:rPr>
        <w:lastRenderedPageBreak/>
        <w:t>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5101D7">
        <w:rPr>
          <w:rFonts w:ascii="Arial" w:hAnsi="Arial" w:cs="Arial"/>
          <w:b/>
        </w:rPr>
        <w:t>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</w:t>
      </w:r>
      <w:proofErr w:type="spellEnd"/>
      <w:r w:rsidRPr="005101D7">
        <w:rPr>
          <w:rFonts w:ascii="Arial" w:hAnsi="Arial" w:cs="Arial"/>
          <w:b/>
        </w:rPr>
        <w:t xml:space="preserve"> Európa)</w:t>
      </w:r>
      <w:r w:rsidRPr="005101D7">
        <w:rPr>
          <w:rFonts w:ascii="Arial" w:hAnsi="Arial" w:cs="Arial"/>
        </w:rPr>
        <w:t xml:space="preserve"> politiky súdržnosti EÚ.</w:t>
      </w:r>
    </w:p>
    <w:p w:rsidR="00B82033" w:rsidRPr="005101D7" w:rsidRDefault="00B82033" w:rsidP="00B82033">
      <w:pPr>
        <w:jc w:val="both"/>
        <w:rPr>
          <w:rFonts w:ascii="Arial" w:hAnsi="Arial" w:cs="Arial"/>
        </w:rPr>
      </w:pPr>
    </w:p>
    <w:p w:rsidR="00B82033" w:rsidRPr="005101D7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:rsidR="00B82033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</w:p>
    <w:p w:rsidR="00B82033" w:rsidRPr="005101D7" w:rsidRDefault="00B82033" w:rsidP="00B82033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27CC" w:rsidRDefault="00FE6F14" w:rsidP="00A2155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 s</w:t>
            </w:r>
            <w:r w:rsidR="00A2155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strategickými a koncepčnými dokumentmi na úseku ochrany prírody a</w:t>
            </w:r>
            <w:r w:rsidR="0035292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krajiny</w:t>
            </w:r>
          </w:p>
        </w:tc>
      </w:tr>
      <w:tr w:rsidR="00FB27CC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Tr="00D50783">
        <w:trPr>
          <w:trHeight w:val="545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CB5" w:rsidRDefault="00526E8E" w:rsidP="00526E8E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prípade vypracovania novej dokumentácie ochrany prírody a krajiny podľa zákona č. 543/2002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</w:t>
            </w:r>
            <w:r w:rsidR="00DF1CB5">
              <w:rPr>
                <w:rFonts w:ascii="Arial" w:eastAsia="Times New Roman" w:hAnsi="Arial" w:cs="Arial"/>
                <w:i/>
                <w:sz w:val="20"/>
                <w:lang w:eastAsia="sk-SK"/>
              </w:rPr>
              <w:t>osudzuje súlad projektu:</w:t>
            </w:r>
          </w:p>
          <w:p w:rsidR="006A115C" w:rsidRDefault="006A115C" w:rsidP="00526E8E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255E74" w:rsidRPr="00526E8E" w:rsidRDefault="00255E74" w:rsidP="00526E8E">
            <w:pPr>
              <w:pStyle w:val="Odsekzoznamu"/>
              <w:numPr>
                <w:ilvl w:val="0"/>
                <w:numId w:val="22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>s </w:t>
            </w:r>
            <w:r w:rsidRPr="00526E8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Prioritným akčným rámcom financovania </w:t>
            </w:r>
            <w:r w:rsidR="00EE0A9D" w:rsidRPr="00526E8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Natura </w:t>
            </w:r>
            <w:r w:rsidRPr="00526E8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2000 v Slovenskej republike pre EÚ programové obdobie 2021 – 2027 </w:t>
            </w:r>
            <w:r w:rsidRP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>(PAF)</w:t>
            </w:r>
            <w:ins w:id="0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6E07A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</w:t>
              </w:r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platn</w:t>
              </w:r>
              <w:r w:rsidR="006E07A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om znení</w:t>
              </w:r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  <w:r w:rsidRP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Hodnotí sa súlad projektu s</w:t>
            </w:r>
            <w:del w:id="1" w:author="Autor">
              <w:r w:rsidR="000902DD" w:rsidRPr="00526E8E" w:rsidDel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 </w:delText>
              </w:r>
            </w:del>
            <w:ins w:id="2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</w:ins>
            <w:r w:rsidRP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>PAF</w:t>
            </w:r>
            <w:ins w:id="3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</w:p>
          <w:p w:rsidR="00526E8E" w:rsidRDefault="00255E74" w:rsidP="004D06D9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</w:p>
          <w:p w:rsidR="00255E74" w:rsidRDefault="00526E8E" w:rsidP="004D06D9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      </w:t>
            </w:r>
            <w:r w:rsidR="00255E74" w:rsidRPr="00FE6F14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PAF?</w:t>
            </w:r>
          </w:p>
          <w:p w:rsidR="00526E8E" w:rsidRDefault="00526E8E" w:rsidP="004D06D9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:rsidR="00526E8E" w:rsidRPr="00526E8E" w:rsidRDefault="00526E8E" w:rsidP="004D06D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aktualizácie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existujúcej dokumentácie ochrany prírody a krajiny podľa zákona č. 543/2002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sudzuje súlad projektu: </w:t>
            </w:r>
          </w:p>
          <w:p w:rsidR="00526E8E" w:rsidRDefault="00526E8E" w:rsidP="004D06D9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:rsidR="00526E8E" w:rsidRPr="00AE5D80" w:rsidRDefault="00526E8E" w:rsidP="00526E8E">
            <w:pPr>
              <w:pStyle w:val="Odsekzoznamu"/>
              <w:numPr>
                <w:ilvl w:val="0"/>
                <w:numId w:val="21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s </w:t>
            </w:r>
            <w:r w:rsidRP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Prioritným akčným rámcom financovania Natura</w:t>
            </w: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2000 v Slovenskej republike pre EÚ programové obdobie 2021 – 2027 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>(PAF)</w:t>
            </w:r>
            <w:ins w:id="4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6E07A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</w:t>
              </w:r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Hodnotí sa súlad projektu s</w:t>
            </w:r>
            <w:del w:id="5" w:author="Autor">
              <w:r w:rsidDel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 </w:delText>
              </w:r>
            </w:del>
            <w:ins w:id="6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 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PAF</w:t>
            </w:r>
            <w:ins w:id="7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</w:p>
          <w:p w:rsidR="006A115C" w:rsidRDefault="006A115C" w:rsidP="006A115C">
            <w:pPr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:rsidR="00526E8E" w:rsidRDefault="006A115C" w:rsidP="00526E8E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 </w:t>
            </w:r>
            <w:r w:rsidR="00526E8E" w:rsidRPr="00FE6F14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PAF?</w:t>
            </w:r>
          </w:p>
          <w:p w:rsidR="00526E8E" w:rsidRPr="00FE6F14" w:rsidRDefault="00526E8E" w:rsidP="004D06D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255E74" w:rsidRPr="00255E74" w:rsidRDefault="00255E74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6A115C" w:rsidRPr="006A115C" w:rsidRDefault="00DF1CB5" w:rsidP="00526E8E">
            <w:pPr>
              <w:pStyle w:val="Odsekzoznamu"/>
              <w:numPr>
                <w:ilvl w:val="0"/>
                <w:numId w:val="21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s dokumentmi starostlivosti o osobitne chránené časti prírody a krajiny podľa zákona č. 543/2002 Z.</w:t>
            </w:r>
            <w:r w:rsid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z.</w:t>
            </w:r>
          </w:p>
          <w:p w:rsidR="00A21555" w:rsidRDefault="00B24477" w:rsidP="006A115C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0902DD">
              <w:rPr>
                <w:rFonts w:ascii="Arial" w:eastAsia="Times New Roman" w:hAnsi="Arial" w:cs="Arial"/>
                <w:i/>
                <w:sz w:val="20"/>
                <w:lang w:eastAsia="sk-SK"/>
              </w:rPr>
              <w:t>–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D2801">
              <w:rPr>
                <w:rFonts w:ascii="Arial" w:eastAsia="Times New Roman" w:hAnsi="Arial" w:cs="Arial"/>
                <w:i/>
                <w:sz w:val="20"/>
                <w:lang w:eastAsia="sk-SK"/>
              </w:rPr>
              <w:t>P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>osudzuje</w:t>
            </w:r>
            <w:r w:rsid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súlad projektu s</w:t>
            </w:r>
            <w:r w:rsidR="00454DE8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BC2900">
              <w:rPr>
                <w:rFonts w:ascii="Arial" w:eastAsia="Times New Roman" w:hAnsi="Arial" w:cs="Arial"/>
                <w:i/>
                <w:sz w:val="20"/>
                <w:lang w:eastAsia="sk-SK"/>
              </w:rPr>
              <w:t>pôvodným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dokument</w:t>
            </w:r>
            <w:r w:rsidR="0000259E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starostlivosti o</w:t>
            </w:r>
            <w:r w:rsidR="006A115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osobitne 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>chránené</w:t>
            </w:r>
            <w:r w:rsidR="006A115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časti prírody a krajiny</w:t>
            </w:r>
            <w:r w:rsidRPr="0013783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podľa zákona o ochrane prírody</w:t>
            </w:r>
            <w:r w:rsidR="00BC290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krajiny</w:t>
            </w:r>
            <w:r w:rsidR="00A21555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="0099714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:rsidR="006A115C" w:rsidRDefault="006A115C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:rsidR="00B24477" w:rsidRPr="0013783E" w:rsidRDefault="0099714B" w:rsidP="004D06D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 w:rsidR="00A21555">
              <w:rPr>
                <w:rFonts w:ascii="Arial" w:eastAsia="Times New Roman" w:hAnsi="Arial" w:cs="Arial"/>
                <w:b/>
                <w:sz w:val="20"/>
                <w:lang w:eastAsia="sk-SK"/>
              </w:rPr>
              <w:t>otázka: Je projekt v súlade s</w:t>
            </w:r>
            <w:r w:rsidR="0000259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 pôvodným 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dokument</w:t>
            </w:r>
            <w:r w:rsidR="0000259E">
              <w:rPr>
                <w:rFonts w:ascii="Arial" w:eastAsia="Times New Roman" w:hAnsi="Arial" w:cs="Arial"/>
                <w:b/>
                <w:sz w:val="20"/>
                <w:lang w:eastAsia="sk-SK"/>
              </w:rPr>
              <w:t>o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m</w:t>
            </w:r>
            <w:r w:rsidR="003A7FC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starostlivosti o osobitne chránené časti prírody a krajiny podľa zákona o ochrane prírody a krajiny (zákon č. 543/2002 Z.</w:t>
            </w:r>
            <w:r w:rsidR="003A7FC5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>z.)</w:t>
            </w:r>
            <w:r w:rsidR="006D4AE9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:rsidR="004B15A7" w:rsidRPr="00786BB4" w:rsidRDefault="004B15A7" w:rsidP="004D06D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FB27CC" w:rsidRDefault="00FB27CC" w:rsidP="004D06D9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EB482B" w:rsidRDefault="00EB482B" w:rsidP="004D06D9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7CC" w:rsidRPr="003B16FB" w:rsidRDefault="00FB27CC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0C7A" w:rsidRDefault="000E32E8" w:rsidP="00180C7A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je v súlade s Prioritným akčným rámcom financovania </w:t>
            </w:r>
            <w:r w:rsidR="00EE0A9D"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Natura</w:t>
            </w:r>
            <w:r w:rsidR="00EE0A9D" w:rsidRPr="003B16F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2000 v Slovenskej republike pre EÚ programové obdobie 2021 – 2027 (PAF)</w:t>
            </w:r>
            <w:ins w:id="8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6E07A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</w:t>
              </w:r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C34BC7">
              <w:rPr>
                <w:rFonts w:ascii="Arial" w:eastAsia="Times New Roman" w:hAnsi="Arial" w:cs="Arial"/>
                <w:i/>
                <w:sz w:val="20"/>
                <w:lang w:eastAsia="sk-SK"/>
              </w:rPr>
              <w:t>(relevantné v prípade vypracovania novej dokumentácie ochrany prírody a krajiny aj v prípade aktualizácie dokumentácie ochrany prírody a krajiny)</w:t>
            </w:r>
          </w:p>
          <w:p w:rsidR="006829AB" w:rsidRPr="00180C7A" w:rsidRDefault="006829AB" w:rsidP="006829AB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180C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</w:t>
            </w:r>
          </w:p>
          <w:p w:rsidR="00180C7A" w:rsidRDefault="000E2070" w:rsidP="004D06D9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 súlade s</w:t>
            </w:r>
            <w:r w:rsidR="0000259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pôvodným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 dokumentom starostlivosti o osobitne chránené časti prírody a krajiny podľa zákona o ochrane prírody a krajiny (zákon č. 543/2002 Z.</w:t>
            </w:r>
            <w:r w:rsid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z.) </w:t>
            </w:r>
            <w:r w:rsid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>(relevantné</w:t>
            </w:r>
            <w:r w:rsidR="006D280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iba</w:t>
            </w:r>
            <w:r w:rsid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prípade aktualizácie dokumentácie ochrany prírody a krajiny</w:t>
            </w:r>
            <w:r w:rsidR="000902DD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:rsidR="003A7FC5" w:rsidRPr="003B16FB" w:rsidRDefault="003A7FC5" w:rsidP="006829AB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B27CC" w:rsidTr="00C458D4">
        <w:trPr>
          <w:trHeight w:val="3831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7CC" w:rsidRDefault="00FB27CC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27CC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80C7A" w:rsidRDefault="000E32E8" w:rsidP="004D06D9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s Prioritným akčným rámcom financovania </w:t>
            </w:r>
            <w:r w:rsidR="00EE0A9D"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Natura </w:t>
            </w:r>
            <w:r w:rsidRP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>2000 v Slovenskej republike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EÚ programové obdobie 2021 – 2027 (PAF)</w:t>
            </w:r>
            <w:ins w:id="9" w:author="Autor"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6E07A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 platnom znení</w:t>
              </w:r>
              <w:r w:rsidR="006E07AD" w:rsidDel="006E07A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</w:t>
              </w:r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ku dňu predloženia </w:t>
              </w:r>
              <w:proofErr w:type="spellStart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7B2B8A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C34BC7">
              <w:rPr>
                <w:rFonts w:ascii="Arial" w:eastAsia="Times New Roman" w:hAnsi="Arial" w:cs="Arial"/>
                <w:i/>
                <w:sz w:val="20"/>
                <w:lang w:eastAsia="sk-SK"/>
              </w:rPr>
              <w:t>(relevantné v prípade vypracovania novej dokumentácie ochrany prírody a krajiny aj v prípade aktualizácie dokumentácie ochrany prírody a krajiny)</w:t>
            </w:r>
          </w:p>
          <w:p w:rsidR="006829AB" w:rsidRPr="00180C7A" w:rsidRDefault="006829AB" w:rsidP="006829AB">
            <w:pPr>
              <w:ind w:left="15" w:right="133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180C7A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</w:t>
            </w:r>
          </w:p>
          <w:p w:rsidR="00526E8E" w:rsidDel="000225E1" w:rsidRDefault="000E2070" w:rsidP="00526E8E">
            <w:pPr>
              <w:ind w:left="15" w:right="133"/>
              <w:jc w:val="both"/>
              <w:textAlignment w:val="baseline"/>
              <w:rPr>
                <w:del w:id="10" w:author="Autor"/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 súlade s</w:t>
            </w:r>
            <w:r w:rsidR="0000259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pôvodným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dokumentom starostlivosti o osobitne chránené časti prírody a krajiny podľa zákona o ochrane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prírody a krajiny (zákon č. 543/2002 Z.</w:t>
            </w:r>
            <w:r w:rsidR="003B16F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829AB">
              <w:rPr>
                <w:rFonts w:ascii="Arial" w:eastAsia="Times New Roman" w:hAnsi="Arial" w:cs="Arial"/>
                <w:i/>
                <w:sz w:val="20"/>
                <w:lang w:eastAsia="sk-SK"/>
              </w:rPr>
              <w:t>z.)</w:t>
            </w:r>
            <w:r w:rsid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(relevantné </w:t>
            </w:r>
            <w:r w:rsidR="006D280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iba </w:t>
            </w:r>
            <w:r w:rsidR="00526E8E">
              <w:rPr>
                <w:rFonts w:ascii="Arial" w:eastAsia="Times New Roman" w:hAnsi="Arial" w:cs="Arial"/>
                <w:i/>
                <w:sz w:val="20"/>
                <w:lang w:eastAsia="sk-SK"/>
              </w:rPr>
              <w:t>v prípade aktualizácie dokumentácie ochrany prírody a krajiny)</w:t>
            </w:r>
          </w:p>
          <w:p w:rsidR="006829AB" w:rsidDel="000225E1" w:rsidRDefault="006829AB" w:rsidP="000225E1">
            <w:pPr>
              <w:ind w:left="15" w:right="133"/>
              <w:jc w:val="both"/>
              <w:textAlignment w:val="baseline"/>
              <w:rPr>
                <w:del w:id="11" w:author="Autor"/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0E2070" w:rsidRDefault="000E2070" w:rsidP="00AE5C82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  <w:tr w:rsidR="003769B1" w:rsidTr="003769B1">
        <w:trPr>
          <w:trHeight w:val="6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tbl>
            <w:tblPr>
              <w:tblW w:w="563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0"/>
            </w:tblGrid>
            <w:tr w:rsidR="003769B1" w:rsidRPr="00C54B95" w:rsidTr="00481035">
              <w:trPr>
                <w:trHeight w:val="30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3769B1" w:rsidRPr="00C54B95" w:rsidRDefault="00C1095C" w:rsidP="003769B1">
                  <w:pPr>
                    <w:ind w:right="135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k-SK"/>
                    </w:rPr>
                    <w:lastRenderedPageBreak/>
                    <w:t>2</w:t>
                  </w:r>
                  <w:r w:rsidR="003769B1" w:rsidRPr="00C54B9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k-SK"/>
                    </w:rPr>
                    <w:t xml:space="preserve">. Realizácia projektu </w:t>
                  </w:r>
                </w:p>
              </w:tc>
            </w:tr>
          </w:tbl>
          <w:p w:rsidR="003769B1" w:rsidRDefault="003769B1" w:rsidP="00D746B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8C366C" w:rsidTr="0067471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366C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366C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C366C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977C04" w:rsidTr="00D746B3">
        <w:trPr>
          <w:trHeight w:val="85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B1" w:rsidRDefault="003769B1" w:rsidP="00D746B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</w:t>
            </w:r>
            <w:r w:rsidR="00417A80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>i navrhované postupy realizácie projektu definované ži</w:t>
            </w:r>
            <w:r w:rsid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>adateľom umožnia dosiahnuť vypracovanie</w:t>
            </w:r>
            <w:r w:rsidR="00D746B3" w:rsidRP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>a/alebo aktualizáciu</w:t>
            </w:r>
            <w:r w:rsidR="00D746B3" w:rsidRP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dokumentácie ochrany prírody a krajiny podľa zákona</w:t>
            </w:r>
            <w:r w:rsid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č. 543/2002 Z. z.</w:t>
            </w:r>
            <w:r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:rsidR="003769B1" w:rsidRPr="008C366C" w:rsidRDefault="003769B1" w:rsidP="003769B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Umožnia žiadateľom definované postupy realizácie projektu dosiahnuť </w:t>
            </w:r>
            <w:r w:rsidR="00D746B3" w:rsidRPr="00D746B3">
              <w:rPr>
                <w:rFonts w:ascii="Arial" w:eastAsia="Times New Roman" w:hAnsi="Arial" w:cs="Arial"/>
                <w:b/>
                <w:sz w:val="20"/>
                <w:lang w:eastAsia="sk-SK"/>
              </w:rPr>
              <w:t>vypracovanie a/alebo aktualizáciu dokumentácie ochrany prírody a krajiny podľa zákona č. 543/2002 Z. z.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0C31EB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0C31EB" w:rsidRDefault="00EB482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:rsidR="000C31EB" w:rsidRPr="00FE6F14" w:rsidRDefault="000C31EB" w:rsidP="000C31EB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C04" w:rsidRDefault="00977C04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9B1" w:rsidRPr="00FE6F14" w:rsidRDefault="003769B1" w:rsidP="003769B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umožnia dosiahnuť </w:t>
            </w:r>
            <w:r w:rsidR="00D746B3" w:rsidRP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>vypracovanie a/alebo aktualizáciu dokumentácie ochrany prírody a krajiny podľa zákona č. 543/2002 Z. z.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:rsidR="00977C04" w:rsidRPr="00977C04" w:rsidRDefault="00977C04" w:rsidP="0015664E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3769B1" w:rsidTr="00C458D4">
        <w:trPr>
          <w:trHeight w:val="2416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B1" w:rsidRDefault="003769B1" w:rsidP="000857E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B1" w:rsidRDefault="003769B1" w:rsidP="000857E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9B1" w:rsidRDefault="003769B1" w:rsidP="00D746B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63072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630722">
              <w:rPr>
                <w:rFonts w:ascii="Arial" w:eastAsia="Times New Roman" w:hAnsi="Arial" w:cs="Arial"/>
                <w:i/>
                <w:sz w:val="20"/>
                <w:lang w:eastAsia="sk-SK"/>
              </w:rPr>
              <w:t>umožnia</w:t>
            </w:r>
            <w:r w:rsid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63072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dosiahnuť </w:t>
            </w:r>
            <w:r w:rsidR="00D746B3" w:rsidRP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>vypracovanie a/alebo aktualizáciu dokumentácie ochrany prírody a krajiny podľa zákona č. 543/2002 Z. z.</w:t>
            </w:r>
          </w:p>
        </w:tc>
      </w:tr>
      <w:tr w:rsidR="00D120CB" w:rsidTr="00645A8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0CB" w:rsidRDefault="00DE3801" w:rsidP="00DE3801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D120CB" w:rsidTr="00645A82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0CB" w:rsidRDefault="00D120CB" w:rsidP="00645A82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0CB" w:rsidRDefault="00D120CB" w:rsidP="00645A82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0CB" w:rsidRDefault="00D120CB" w:rsidP="00645A82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E3801" w:rsidTr="009C09DD">
        <w:trPr>
          <w:trHeight w:val="213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801" w:rsidRPr="00E9400B" w:rsidRDefault="00DE3801" w:rsidP="00D746B3">
            <w:pPr>
              <w:pStyle w:val="Zkladntext"/>
              <w:ind w:right="138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(t.</w:t>
            </w:r>
            <w:r w:rsidR="00417A80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 xml:space="preserve"> </w:t>
            </w: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j. či sú potrebné/ nevyhnutné na realizáciu projektu).</w:t>
            </w:r>
          </w:p>
          <w:p w:rsidR="00DE3801" w:rsidRPr="000F7300" w:rsidRDefault="00DE3801" w:rsidP="00DE3801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:rsidR="00DE3801" w:rsidRDefault="00DE3801" w:rsidP="00D746B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:rsidR="00DE3801" w:rsidRDefault="00DE3801" w:rsidP="00D746B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DE3801" w:rsidRDefault="00DE3801" w:rsidP="00D746B3">
            <w:pPr>
              <w:ind w:right="135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:rsidR="00DE3801" w:rsidRDefault="00DE3801" w:rsidP="00D746B3">
            <w:pPr>
              <w:ind w:right="135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0157C4">
              <w:rPr>
                <w:rFonts w:ascii="Arial" w:eastAsia="Times New Roman" w:hAnsi="Arial" w:cs="Arial"/>
                <w:b/>
                <w:sz w:val="20"/>
                <w:lang w:eastAsia="sk-SK"/>
              </w:rPr>
              <w:t>Je podiel oprávnených výdavkov na celkových žiadaných výdavkoch v požadovanej miere, t.</w:t>
            </w:r>
            <w:r w:rsidR="00417A8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0157C4">
              <w:rPr>
                <w:rFonts w:ascii="Arial" w:eastAsia="Times New Roman" w:hAnsi="Arial" w:cs="Arial"/>
                <w:b/>
                <w:sz w:val="20"/>
                <w:lang w:eastAsia="sk-SK"/>
              </w:rPr>
              <w:t>j. v rozsahu 75,00 % a viac?</w:t>
            </w:r>
          </w:p>
          <w:p w:rsidR="00DE3801" w:rsidRDefault="00DE3801" w:rsidP="00D746B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:rsidR="00DE3801" w:rsidRPr="00FE6F14" w:rsidRDefault="00DE3801" w:rsidP="00D746B3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801" w:rsidRDefault="00DE3801" w:rsidP="00DE3801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3801" w:rsidRPr="00FE6F1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</w:t>
            </w:r>
            <w:r w:rsidR="00D746B3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:rsidR="00DE3801" w:rsidRPr="00977C0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DE3801" w:rsidTr="00D20A11">
        <w:trPr>
          <w:trHeight w:val="213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801" w:rsidRPr="00E9400B" w:rsidRDefault="00DE3801" w:rsidP="00DE3801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801" w:rsidRDefault="00DE3801" w:rsidP="00DE3801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E3801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:rsidR="00DE3801" w:rsidRPr="00977C04" w:rsidRDefault="00DE3801" w:rsidP="00DE3801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DE3801" w:rsidTr="00AF4E2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3801" w:rsidRDefault="00DE3801" w:rsidP="00AF4E2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4. Stanovenie merateľného ukazovateľa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DE3801" w:rsidTr="00AF4E2B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3801" w:rsidRDefault="00DE3801" w:rsidP="00AF4E2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3801" w:rsidRDefault="00DE3801" w:rsidP="00AF4E2B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3801" w:rsidRDefault="00DE3801" w:rsidP="00AF4E2B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9F637D" w:rsidTr="00DE3801">
        <w:trPr>
          <w:trHeight w:val="92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7D" w:rsidRPr="00CD5F47" w:rsidRDefault="009F637D" w:rsidP="009F637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 hodnotu merateľného ukazovateľa v zmysle definície/metódy výpočtu merateľného ukazovateľa.</w:t>
            </w:r>
          </w:p>
          <w:p w:rsidR="009F637D" w:rsidRPr="007C3643" w:rsidRDefault="009F637D" w:rsidP="009F637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7D" w:rsidRDefault="009F637D" w:rsidP="009F637D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37D" w:rsidRPr="00CD5F47" w:rsidRDefault="00186B67" w:rsidP="009F637D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</w:t>
            </w:r>
            <w:r w:rsidR="009F637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hodnotu relevantného merateľného ukazovateľa, stanovenú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 rámci odborného hodnotenia.</w:t>
            </w:r>
            <w:r w:rsidR="009F637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:rsidR="009F637D" w:rsidRDefault="009F637D" w:rsidP="009F637D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</w:tr>
    </w:tbl>
    <w:p w:rsidR="00FB27CC" w:rsidRPr="003B3B68" w:rsidRDefault="00FB27CC" w:rsidP="00667545">
      <w:pPr>
        <w:rPr>
          <w:rFonts w:ascii="Arial" w:hAnsi="Arial" w:cs="Arial"/>
          <w:b/>
          <w:color w:val="000000" w:themeColor="text1"/>
        </w:rPr>
      </w:pPr>
    </w:p>
    <w:p w:rsidR="00FB27CC" w:rsidRPr="002A7720" w:rsidRDefault="003B3B68" w:rsidP="002A7720">
      <w:pPr>
        <w:spacing w:after="160" w:line="259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color w:val="000000" w:themeColor="text1"/>
        </w:rPr>
        <w:br w:type="page"/>
      </w:r>
      <w:r w:rsidR="00FB27CC" w:rsidRPr="002A7720">
        <w:rPr>
          <w:rFonts w:ascii="Arial" w:hAnsi="Arial" w:cs="Arial"/>
          <w:b/>
          <w:caps/>
        </w:rPr>
        <w:lastRenderedPageBreak/>
        <w:t>Výberové kritériá</w:t>
      </w:r>
    </w:p>
    <w:p w:rsidR="00FB27CC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:rsidR="00FB27CC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Samostatné objektívne kritérium</w:t>
      </w:r>
    </w:p>
    <w:p w:rsidR="00FB27CC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:rsidR="00B51A04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A04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A04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:rsidTr="00500A45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4286" w:rsidRDefault="008B4286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:rsidR="00B51A04" w:rsidRDefault="001B5312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Doplňujúce </w:t>
            </w:r>
            <w:r w:rsidR="00B51A04"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VK:</w:t>
            </w:r>
            <w:r w:rsidR="00B51A04"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353C9C" w:rsidRPr="00E17D8E">
              <w:rPr>
                <w:rFonts w:ascii="Arial" w:eastAsia="Times New Roman" w:hAnsi="Arial" w:cs="Arial"/>
                <w:sz w:val="20"/>
                <w:lang w:eastAsia="sk-SK"/>
              </w:rPr>
              <w:t>Príslušnosť projektu na základe priority jednotlivých biotopov/druhov/vtákov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:rsidR="00353C9C" w:rsidRDefault="00353C9C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353C9C" w:rsidRPr="003F28EF" w:rsidRDefault="001B5312" w:rsidP="00353C9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</w:t>
            </w:r>
            <w:r w:rsidR="00353C9C" w:rsidRPr="00353C9C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 xml:space="preserve"> VK</w:t>
            </w:r>
            <w:r w:rsidR="00353C9C" w:rsidRPr="003F28EF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:</w:t>
            </w:r>
            <w:r w:rsidR="00353C9C" w:rsidRPr="003F28EF">
              <w:t xml:space="preserve"> </w:t>
            </w:r>
            <w:r w:rsidR="00353C9C"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Príspevok projektu k príslušnému špecifickému cieľu P SK, ktorý je vyjadrený na základe princípu </w:t>
            </w:r>
            <w:r w:rsidR="00353C9C" w:rsidRPr="003B3B68">
              <w:rPr>
                <w:rFonts w:ascii="Arial" w:eastAsia="Times New Roman" w:hAnsi="Arial" w:cs="Arial"/>
                <w:b/>
                <w:sz w:val="20"/>
                <w:lang w:eastAsia="sk-SK"/>
              </w:rPr>
              <w:t>Hodnoty</w:t>
            </w:r>
            <w:r w:rsidR="00353C9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za peniaze</w:t>
            </w:r>
            <w:r w:rsidR="00353C9C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353C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353C9C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</w:p>
          <w:p w:rsidR="00353C9C" w:rsidRDefault="00353C9C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B51A04" w:rsidRDefault="00B51A04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B51A04" w:rsidRPr="00BF018E" w:rsidRDefault="00B51A04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Moment odoslania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:rsidR="00C0476D" w:rsidRDefault="00C0476D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C0476D" w:rsidRDefault="00C0476D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:rsidR="00C0476D" w:rsidRDefault="00556380" w:rsidP="00500A45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doplňujúce VK: </w:t>
            </w:r>
            <w:r w:rsidR="007E1A79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Príloha 2 </w:t>
            </w:r>
            <w:r w:rsidR="007E1A7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výzvy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– Rozšírenie a stav biotopov/druhov/vtákov</w:t>
            </w:r>
            <w:r w:rsidR="007E1A79"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:rsidR="00DC7A9E" w:rsidRDefault="00DC7A9E" w:rsidP="00F63E1A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Hodnotiaci hárok, </w:t>
            </w:r>
            <w:del w:id="12" w:author="Autor">
              <w:r w:rsidDel="00224A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Kontrolný zoznam z predbežnej finančnej kontroly, </w:delText>
              </w:r>
            </w:del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ITMS)</w:t>
            </w:r>
          </w:p>
          <w:p w:rsidR="00455274" w:rsidRDefault="00DC7A9E" w:rsidP="00DC7A9E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286" w:rsidRDefault="008B4286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F63E1A" w:rsidRDefault="00F63E1A" w:rsidP="002A7720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Aplikovanie </w:t>
            </w:r>
            <w:r w:rsidR="001B5312">
              <w:rPr>
                <w:rFonts w:ascii="Arial" w:eastAsia="Times New Roman" w:hAnsi="Arial" w:cs="Arial"/>
                <w:sz w:val="20"/>
                <w:lang w:eastAsia="sk-SK"/>
              </w:rPr>
              <w:t>doplňujúceho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VK:</w:t>
            </w:r>
          </w:p>
          <w:p w:rsidR="00F63E1A" w:rsidRDefault="001B5312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60603">
              <w:rPr>
                <w:rFonts w:ascii="Arial" w:eastAsia="Times New Roman" w:hAnsi="Arial" w:cs="Arial"/>
                <w:b/>
                <w:sz w:val="20"/>
                <w:lang w:eastAsia="sk-SK"/>
              </w:rPr>
              <w:t>V prvom kroku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ž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 xml:space="preserve">iadosti o NFP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zaradia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3A0B56">
              <w:rPr>
                <w:rFonts w:ascii="Arial" w:eastAsia="Times New Roman" w:hAnsi="Arial" w:cs="Arial"/>
                <w:sz w:val="20"/>
                <w:lang w:eastAsia="sk-SK"/>
              </w:rPr>
              <w:t>do skupín</w:t>
            </w:r>
            <w:r>
              <w:t xml:space="preserve"> </w:t>
            </w:r>
            <w:r w:rsidRPr="001B5312">
              <w:rPr>
                <w:rFonts w:ascii="Arial" w:eastAsia="Times New Roman" w:hAnsi="Arial" w:cs="Arial"/>
                <w:sz w:val="20"/>
                <w:lang w:eastAsia="sk-SK"/>
              </w:rPr>
              <w:t>podľa priority jednotlivých biotopov/druhov/vtákov</w:t>
            </w:r>
            <w:r>
              <w:t xml:space="preserve"> </w:t>
            </w:r>
            <w:r w:rsidRPr="001B5312">
              <w:rPr>
                <w:rFonts w:ascii="Arial" w:eastAsia="Times New Roman" w:hAnsi="Arial" w:cs="Arial"/>
                <w:sz w:val="20"/>
                <w:lang w:eastAsia="sk-SK"/>
              </w:rPr>
              <w:t>uvedenej v prílohe 2 výzvy - Rozšírenie a stav biotopov/druhov/vtákov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>, a to nasledovne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="00F63E1A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1. vysoká,</w:t>
            </w:r>
          </w:p>
          <w:p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2. stredná,</w:t>
            </w:r>
          </w:p>
          <w:p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3. nízka,</w:t>
            </w:r>
          </w:p>
          <w:p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4. neznáma.</w:t>
            </w:r>
          </w:p>
          <w:p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F63E1A" w:rsidRDefault="001B5312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="00F63E1A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V prípade, ak v rámci jednej žiadosti o NFP budú aktivity zamerané na viacero biotopov/druhov/vtákov v rôznych skupinách podľa </w:t>
            </w:r>
            <w:r w:rsidR="003A0B56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priority</w:t>
            </w:r>
            <w:r w:rsidR="00F63E1A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žiadosť o NFP bude zaradená do skupiny podľa najv</w:t>
            </w:r>
            <w:r w:rsidR="003A0B56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yš</w:t>
            </w:r>
            <w:r w:rsidR="00F63E1A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šej </w:t>
            </w:r>
            <w:r w:rsidR="003A0B56" w:rsidRPr="0037430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priority daného biotopu/druhu/vtáka.</w:t>
            </w:r>
          </w:p>
          <w:p w:rsidR="00F63E1A" w:rsidRDefault="00F63E1A" w:rsidP="002A7720">
            <w:pPr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F63E1A" w:rsidRDefault="00F63E1A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Aplikovanie </w:t>
            </w:r>
            <w:r w:rsidR="00060603">
              <w:rPr>
                <w:rFonts w:ascii="Arial" w:eastAsia="Times New Roman" w:hAnsi="Arial" w:cs="Arial"/>
                <w:sz w:val="20"/>
                <w:lang w:eastAsia="sk-SK"/>
              </w:rPr>
              <w:t>základného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VK:</w:t>
            </w:r>
          </w:p>
          <w:p w:rsidR="001D3586" w:rsidRDefault="00060603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60603">
              <w:rPr>
                <w:rFonts w:ascii="Arial" w:eastAsia="Times New Roman" w:hAnsi="Arial" w:cs="Arial"/>
                <w:b/>
                <w:sz w:val="20"/>
                <w:lang w:eastAsia="sk-SK"/>
              </w:rPr>
              <w:t>V druhom kroku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</w:t>
            </w:r>
            <w:r w:rsidR="001D3586" w:rsidRPr="001D3586">
              <w:rPr>
                <w:rFonts w:ascii="Arial" w:eastAsia="Times New Roman" w:hAnsi="Arial" w:cs="Arial"/>
                <w:sz w:val="20"/>
                <w:lang w:eastAsia="sk-SK"/>
              </w:rPr>
              <w:t>v rámci každej skupiny 1. – 4.</w:t>
            </w:r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 xml:space="preserve"> podľa priority jednotlivých biotopov/druhov/vtákov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 xml:space="preserve">aplikuje základné VK (princíp </w:t>
            </w:r>
            <w:proofErr w:type="spellStart"/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060603"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:rsidR="00B51A04" w:rsidRPr="002A7720" w:rsidRDefault="001D3586" w:rsidP="00F63E1A">
            <w:pPr>
              <w:ind w:right="133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Hodnota</w:t>
            </w:r>
            <w:r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="003B3B68" w:rsidRPr="002A77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3B3B68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>vyjadruje pomer celkových oprávnených výdavkov na hlavné aktivity projektu v sume vyjadrenej bez DPH (COV</w:t>
            </w:r>
            <w:r w:rsidR="00B51A04" w:rsidRPr="0037430E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) voči hodnote merateľného ukazovateľa projektu </w:t>
            </w:r>
            <w:r w:rsidR="00EF3455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="00E17D8E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Počet vypracovaných a/alebo aktualizovaných dokumentov starostlivosti</w:t>
            </w:r>
            <w:r w:rsidR="00EF3455">
              <w:rPr>
                <w:rFonts w:ascii="Arial" w:eastAsia="Times New Roman" w:hAnsi="Arial" w:cs="Arial"/>
                <w:sz w:val="20"/>
                <w:lang w:eastAsia="sk-SK"/>
              </w:rPr>
              <w:t>“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r w:rsidR="00E17D8E">
              <w:rPr>
                <w:rFonts w:ascii="Arial" w:eastAsia="Times New Roman" w:hAnsi="Arial" w:cs="Arial"/>
                <w:sz w:val="20"/>
                <w:lang w:eastAsia="sk-SK"/>
              </w:rPr>
              <w:t>počet dokumentov</w:t>
            </w:r>
            <w:r w:rsidR="00B51A04" w:rsidRPr="002A7720">
              <w:rPr>
                <w:rFonts w:ascii="Arial" w:eastAsia="Times New Roman" w:hAnsi="Arial" w:cs="Arial"/>
                <w:sz w:val="20"/>
                <w:lang w:eastAsia="sk-SK"/>
              </w:rPr>
              <w:t xml:space="preserve">). </w:t>
            </w:r>
          </w:p>
          <w:p w:rsidR="002F7D9A" w:rsidRPr="00144DD2" w:rsidRDefault="002F7D9A" w:rsidP="00F63E1A">
            <w:pPr>
              <w:ind w:right="133"/>
              <w:jc w:val="both"/>
              <w:rPr>
                <w:lang w:eastAsia="sk-SK"/>
              </w:rPr>
            </w:pPr>
          </w:p>
          <w:p w:rsidR="00B51A04" w:rsidRDefault="007420E6" w:rsidP="00F63E1A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sú </w:t>
            </w:r>
            <w:r w:rsidR="00873F87">
              <w:rPr>
                <w:rFonts w:ascii="Arial" w:eastAsia="Times New Roman" w:hAnsi="Arial" w:cs="Arial"/>
                <w:sz w:val="20"/>
                <w:lang w:eastAsia="sk-SK"/>
              </w:rPr>
              <w:t>v skupine 1.- 4.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zoradené </w:t>
            </w:r>
            <w:r w:rsidR="00873F87">
              <w:rPr>
                <w:rFonts w:ascii="Arial" w:eastAsia="Times New Roman" w:hAnsi="Arial" w:cs="Arial"/>
                <w:sz w:val="20"/>
                <w:lang w:eastAsia="sk-SK"/>
              </w:rPr>
              <w:t xml:space="preserve">podľa miery príspevku </w:t>
            </w:r>
            <w:r w:rsidR="00873F87" w:rsidRPr="00873F87">
              <w:rPr>
                <w:rFonts w:ascii="Arial" w:eastAsia="Times New Roman" w:hAnsi="Arial" w:cs="Arial"/>
                <w:sz w:val="20"/>
                <w:lang w:eastAsia="sk-SK"/>
              </w:rPr>
              <w:t xml:space="preserve">projektu k príslušnému špecifickému cieľu P SK),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s najvyšším 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A257F5">
              <w:rPr>
                <w:rFonts w:ascii="Arial" w:eastAsia="Times New Roman" w:hAnsi="Arial" w:cs="Arial"/>
                <w:sz w:val="20"/>
                <w:lang w:eastAsia="sk-SK"/>
              </w:rPr>
              <w:t>s najnižším príspevkom</w:t>
            </w:r>
            <w:r w:rsidR="00B51A04">
              <w:rPr>
                <w:rFonts w:ascii="Arial" w:eastAsia="Times New Roman" w:hAnsi="Arial" w:cs="Arial"/>
                <w:sz w:val="20"/>
                <w:lang w:eastAsia="sk-SK"/>
              </w:rPr>
              <w:t>, t. j.</w:t>
            </w:r>
            <w:r w:rsidR="00B51A04">
              <w:t xml:space="preserve"> </w:t>
            </w:r>
            <w:r w:rsidR="00B51A04" w:rsidRPr="00CD3BAC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 w:rsidR="00B51A04"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hodnoty </w:t>
            </w:r>
            <w:proofErr w:type="spellStart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CD3BAC">
              <w:rPr>
                <w:rFonts w:ascii="Arial" w:eastAsia="Times New Roman" w:hAnsi="Arial" w:cs="Arial"/>
                <w:sz w:val="20"/>
                <w:lang w:eastAsia="sk-SK"/>
              </w:rPr>
              <w:t>po najvyššiu</w:t>
            </w:r>
            <w:r w:rsidR="00B51A04">
              <w:rPr>
                <w:rFonts w:ascii="Arial" w:eastAsia="Times New Roman" w:hAnsi="Arial" w:cs="Arial"/>
                <w:sz w:val="20"/>
                <w:lang w:eastAsia="sk-SK"/>
              </w:rPr>
              <w:t xml:space="preserve"> hodnotu </w:t>
            </w:r>
            <w:proofErr w:type="spellStart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B51A04" w:rsidRPr="00CD3BA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S</w:t>
            </w:r>
            <w:r w:rsidRPr="00C1143E">
              <w:rPr>
                <w:rFonts w:ascii="Arial" w:eastAsia="Times New Roman" w:hAnsi="Arial" w:cs="Arial"/>
                <w:sz w:val="20"/>
                <w:lang w:eastAsia="sk-SK"/>
              </w:rPr>
              <w:t xml:space="preserve">pôsob výpočtu hodnoty </w:t>
            </w:r>
            <w:proofErr w:type="spellStart"/>
            <w:r w:rsidR="003B3B68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>
              <w:t xml:space="preserve"> </w:t>
            </w:r>
          </w:p>
          <w:p w:rsidR="00B51A04" w:rsidRPr="00E63F9D" w:rsidRDefault="00B51A04" w:rsidP="00500A45">
            <w:pPr>
              <w:spacing w:before="120" w:after="120"/>
              <w:ind w:left="707" w:right="133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dokumentov</m:t>
                    </m:r>
                  </m:den>
                </m:f>
              </m:oMath>
            </m:oMathPara>
          </w:p>
          <w:p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CC68D8" w:rsidRDefault="00B51A04" w:rsidP="00144DD2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procese aplikácie výberových kritérií vstupuje d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výpočtu </w:t>
            </w:r>
            <w:r w:rsidR="003B3B68">
              <w:rPr>
                <w:rFonts w:ascii="Arial" w:eastAsia="Times New Roman" w:hAnsi="Arial" w:cs="Arial"/>
                <w:i/>
                <w:sz w:val="20"/>
                <w:lang w:eastAsia="sk-SK"/>
              </w:rPr>
              <w:t>údaju</w:t>
            </w:r>
            <w:r w:rsidR="003B3B68"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="00271C58">
              <w:rPr>
                <w:rFonts w:ascii="Arial" w:eastAsia="Times New Roman" w:hAnsi="Arial" w:cs="Arial"/>
                <w:i/>
                <w:sz w:val="20"/>
                <w:lang w:eastAsia="sk-SK"/>
              </w:rPr>
              <w:t>HzP</w:t>
            </w:r>
            <w:proofErr w:type="spellEnd"/>
            <w:r w:rsidR="003B3B68" w:rsidRPr="003B3B68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hodnota merateľného ukazovateľa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hodnotiteľom 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výška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COV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bez neoprávnených výdavkov stanovených v </w:t>
            </w:r>
            <w:ins w:id="13" w:author="Autor">
              <w:r w:rsidR="00781192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konaní o žiadosti o NFP</w:t>
              </w:r>
            </w:ins>
            <w:del w:id="14" w:author="Autor">
              <w:r w:rsidR="009C500D" w:rsidRPr="006529F8" w:rsidDel="00781192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PFK</w:delText>
              </w:r>
            </w:del>
            <w:bookmarkStart w:id="15" w:name="_GoBack"/>
            <w:bookmarkEnd w:id="15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)</w:t>
            </w:r>
          </w:p>
          <w:p w:rsidR="00144DD2" w:rsidRPr="00144DD2" w:rsidRDefault="00B51A04" w:rsidP="00144DD2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:rsidR="00CC68D8" w:rsidRPr="00CC68D8" w:rsidRDefault="006418F0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Aplikovanie rozlišovacieho VK:</w:t>
            </w:r>
          </w:p>
          <w:p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="00887AF3">
              <w:rPr>
                <w:rFonts w:ascii="Arial" w:eastAsia="Times New Roman" w:hAnsi="Arial" w:cs="Arial"/>
                <w:sz w:val="20"/>
                <w:lang w:eastAsia="sk-SK"/>
              </w:rPr>
              <w:t xml:space="preserve"> v rámci skupín 1. až 4.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na rovnakom mieste a ak na podporu všetkých takýchto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dôjde k aplikovaniu </w:t>
            </w:r>
            <w:r w:rsidR="004A4CB2">
              <w:rPr>
                <w:rFonts w:ascii="Arial" w:eastAsia="Times New Roman" w:hAnsi="Arial" w:cs="Arial"/>
                <w:sz w:val="20"/>
                <w:lang w:eastAsia="sk-SK"/>
              </w:rPr>
              <w:t>rozlišovacie</w:t>
            </w:r>
            <w:r w:rsidR="0019799E">
              <w:rPr>
                <w:rFonts w:ascii="Arial" w:eastAsia="Times New Roman" w:hAnsi="Arial" w:cs="Arial"/>
                <w:sz w:val="20"/>
                <w:lang w:eastAsia="sk-SK"/>
              </w:rPr>
              <w:t>ho</w:t>
            </w:r>
            <w:r w:rsidR="004359D5" w:rsidRP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 VK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. </w:t>
            </w:r>
            <w:r w:rsidR="00A621A3">
              <w:rPr>
                <w:rFonts w:ascii="Arial" w:eastAsia="Times New Roman" w:hAnsi="Arial" w:cs="Arial"/>
                <w:sz w:val="20"/>
                <w:lang w:eastAsia="sk-SK"/>
              </w:rPr>
              <w:t>Žiadosti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A621A3">
              <w:rPr>
                <w:rFonts w:ascii="Arial" w:eastAsia="Times New Roman" w:hAnsi="Arial" w:cs="Arial"/>
                <w:sz w:val="20"/>
                <w:lang w:eastAsia="sk-SK"/>
              </w:rPr>
              <w:t xml:space="preserve">sú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 xml:space="preserve">elektronickej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prostredníctvom ITMS,</w:t>
            </w:r>
            <w:r w:rsidR="004359D5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t. j.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zoradia od najskoršie odoslanej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po najneskôr odoslanú 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žiadosť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:rsidR="00B51A04" w:rsidRDefault="00B51A04" w:rsidP="00500A45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:rsidR="00B51A04" w:rsidRPr="001C2ED8" w:rsidRDefault="00BA25E7" w:rsidP="00E17D8E">
            <w:pPr>
              <w:ind w:right="13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sa určí poradie </w:t>
            </w:r>
            <w:r w:rsidR="002A7720">
              <w:rPr>
                <w:rFonts w:ascii="Arial" w:eastAsia="Times New Roman" w:hAnsi="Arial" w:cs="Arial"/>
                <w:sz w:val="20"/>
                <w:lang w:eastAsia="sk-SK"/>
              </w:rPr>
              <w:t>žiadostí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, podľa ktorého sú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schvaľované až do výšky disponibilnej alokácie na výzvu</w:t>
            </w:r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>, t.</w:t>
            </w:r>
            <w:r w:rsidR="00417A8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 xml:space="preserve">j. najprv sú schvaľované žiadosti o NFP v 1. skupine, následne žiadosti v 2. až </w:t>
            </w:r>
            <w:r w:rsidR="00B91F82" w:rsidRPr="006529F8">
              <w:rPr>
                <w:rFonts w:ascii="Arial" w:eastAsia="Times New Roman" w:hAnsi="Arial" w:cs="Arial"/>
                <w:sz w:val="20"/>
                <w:lang w:eastAsia="sk-SK"/>
              </w:rPr>
              <w:t>4.</w:t>
            </w:r>
            <w:r w:rsidR="009C500D" w:rsidRPr="006529F8">
              <w:rPr>
                <w:rFonts w:ascii="Arial" w:eastAsia="Times New Roman" w:hAnsi="Arial" w:cs="Arial"/>
                <w:sz w:val="20"/>
                <w:lang w:eastAsia="sk-SK"/>
              </w:rPr>
              <w:t xml:space="preserve"> skupine.</w:t>
            </w:r>
          </w:p>
        </w:tc>
      </w:tr>
    </w:tbl>
    <w:p w:rsidR="00F23733" w:rsidRDefault="00F23733" w:rsidP="00500A45"/>
    <w:sectPr w:rsidR="00F2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06" w:rsidRDefault="00EC1006" w:rsidP="00FB27CC">
      <w:r>
        <w:separator/>
      </w:r>
    </w:p>
  </w:endnote>
  <w:endnote w:type="continuationSeparator" w:id="0">
    <w:p w:rsidR="00EC1006" w:rsidRDefault="00EC1006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1F" w:rsidRDefault="005C37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1F" w:rsidRDefault="005C371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1F" w:rsidRDefault="005C37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06" w:rsidRDefault="00EC1006" w:rsidP="00FB27CC">
      <w:r>
        <w:separator/>
      </w:r>
    </w:p>
  </w:footnote>
  <w:footnote w:type="continuationSeparator" w:id="0">
    <w:p w:rsidR="00EC1006" w:rsidRDefault="00EC1006" w:rsidP="00FB27CC">
      <w:r>
        <w:continuationSeparator/>
      </w:r>
    </w:p>
  </w:footnote>
  <w:footnote w:id="1">
    <w:p w:rsidR="00B82033" w:rsidRPr="006A711F" w:rsidRDefault="00B82033" w:rsidP="00B8203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</w:t>
      </w:r>
      <w:r w:rsidR="00A728F0">
        <w:rPr>
          <w:rFonts w:ascii="Arial Narrow" w:hAnsi="Arial Narrow"/>
          <w:b/>
        </w:rPr>
        <w:t>á</w:t>
      </w:r>
      <w:r w:rsidRPr="00BC321E">
        <w:rPr>
          <w:rFonts w:ascii="Arial Narrow" w:hAnsi="Arial Narrow"/>
          <w:b/>
        </w:rPr>
        <w:t xml:space="preserve"> použit</w:t>
      </w:r>
      <w:r w:rsidR="00A728F0">
        <w:rPr>
          <w:rFonts w:ascii="Arial Narrow" w:hAnsi="Arial Narrow"/>
          <w:b/>
        </w:rPr>
        <w:t>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Pr="00BC321E">
        <w:rPr>
          <w:rFonts w:ascii="Arial Narrow" w:hAnsi="Arial Narrow"/>
          <w:b/>
        </w:rPr>
        <w:t>Všeobecná metodika a kritéri</w:t>
      </w:r>
      <w:r w:rsidR="00A728F0">
        <w:rPr>
          <w:rFonts w:ascii="Arial Narrow" w:hAnsi="Arial Narrow"/>
          <w:b/>
        </w:rPr>
        <w:t>á</w:t>
      </w:r>
      <w:r w:rsidRPr="00BC321E">
        <w:rPr>
          <w:rFonts w:ascii="Arial Narrow" w:hAnsi="Arial Narrow"/>
          <w:b/>
        </w:rPr>
        <w:t xml:space="preserve"> použit</w:t>
      </w:r>
      <w:r w:rsidR="00A728F0">
        <w:rPr>
          <w:rFonts w:ascii="Arial Narrow" w:hAnsi="Arial Narrow"/>
          <w:b/>
        </w:rPr>
        <w:t>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:rsidR="00B82033" w:rsidRPr="002E00DA" w:rsidRDefault="00B82033" w:rsidP="00B8203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Pr="003F639F">
        <w:rPr>
          <w:rFonts w:ascii="Arial Narrow" w:hAnsi="Arial Narrow"/>
          <w:i/>
        </w:rPr>
        <w:t>„Všeobecná metodika a kritéri</w:t>
      </w:r>
      <w:r w:rsidR="00A728F0">
        <w:rPr>
          <w:rFonts w:ascii="Arial Narrow" w:hAnsi="Arial Narrow"/>
          <w:i/>
        </w:rPr>
        <w:t>á</w:t>
      </w:r>
      <w:r w:rsidRPr="003F639F">
        <w:rPr>
          <w:rFonts w:ascii="Arial Narrow" w:hAnsi="Arial Narrow"/>
          <w:i/>
        </w:rPr>
        <w:t xml:space="preserve"> použit</w:t>
      </w:r>
      <w:r w:rsidR="00A728F0">
        <w:rPr>
          <w:rFonts w:ascii="Arial Narrow" w:hAnsi="Arial Narrow"/>
          <w:i/>
        </w:rPr>
        <w:t>é</w:t>
      </w:r>
      <w:r w:rsidRPr="003F639F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:rsidR="00DE3801" w:rsidRDefault="00DE3801" w:rsidP="00DE3801">
      <w:pPr>
        <w:pStyle w:val="Textpoznmkypodiarou"/>
      </w:pPr>
      <w:r>
        <w:rPr>
          <w:rStyle w:val="Odkaznapoznmkupodiarou"/>
        </w:rPr>
        <w:footnoteRef/>
      </w:r>
      <w:r>
        <w:t xml:space="preserve"> Predmetné stanovenie merateľného ukazovateľa nie je samostatným hodnotiacim kritériom a nemá vplyv na výsledok odborného hodnotenia </w:t>
      </w:r>
      <w:proofErr w:type="spellStart"/>
      <w:r>
        <w:t>ŽoNFP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1F" w:rsidRDefault="005C37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1F" w:rsidRDefault="005C371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1F" w:rsidRDefault="005C37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AFA"/>
    <w:multiLevelType w:val="hybridMultilevel"/>
    <w:tmpl w:val="D5662A64"/>
    <w:lvl w:ilvl="0" w:tplc="04406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9343A"/>
    <w:multiLevelType w:val="hybridMultilevel"/>
    <w:tmpl w:val="142E8166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1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D14A5"/>
    <w:multiLevelType w:val="hybridMultilevel"/>
    <w:tmpl w:val="8C8AE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EBC"/>
    <w:multiLevelType w:val="hybridMultilevel"/>
    <w:tmpl w:val="50765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507D"/>
    <w:multiLevelType w:val="hybridMultilevel"/>
    <w:tmpl w:val="8DAC6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7FF39D5"/>
    <w:multiLevelType w:val="hybridMultilevel"/>
    <w:tmpl w:val="A2DE8882"/>
    <w:lvl w:ilvl="0" w:tplc="721045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4B263A33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E0914B7"/>
    <w:multiLevelType w:val="hybridMultilevel"/>
    <w:tmpl w:val="34F89A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3396B"/>
    <w:multiLevelType w:val="hybridMultilevel"/>
    <w:tmpl w:val="F2483F12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20"/>
  </w:num>
  <w:num w:numId="18">
    <w:abstractNumId w:val="1"/>
  </w:num>
  <w:num w:numId="19">
    <w:abstractNumId w:val="21"/>
  </w:num>
  <w:num w:numId="20">
    <w:abstractNumId w:val="8"/>
  </w:num>
  <w:num w:numId="21">
    <w:abstractNumId w:val="15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259E"/>
    <w:rsid w:val="000053C5"/>
    <w:rsid w:val="000101FB"/>
    <w:rsid w:val="00013DC8"/>
    <w:rsid w:val="00020745"/>
    <w:rsid w:val="000225E1"/>
    <w:rsid w:val="000343DE"/>
    <w:rsid w:val="0003525D"/>
    <w:rsid w:val="000414A2"/>
    <w:rsid w:val="0005046D"/>
    <w:rsid w:val="00051006"/>
    <w:rsid w:val="00055BBE"/>
    <w:rsid w:val="00056C26"/>
    <w:rsid w:val="00060603"/>
    <w:rsid w:val="00081F6B"/>
    <w:rsid w:val="0008526D"/>
    <w:rsid w:val="000857E3"/>
    <w:rsid w:val="000902DD"/>
    <w:rsid w:val="000C04ED"/>
    <w:rsid w:val="000C31EB"/>
    <w:rsid w:val="000E2070"/>
    <w:rsid w:val="000E32E8"/>
    <w:rsid w:val="000F5040"/>
    <w:rsid w:val="001069C8"/>
    <w:rsid w:val="00110118"/>
    <w:rsid w:val="001125D3"/>
    <w:rsid w:val="00113D35"/>
    <w:rsid w:val="00114477"/>
    <w:rsid w:val="00117395"/>
    <w:rsid w:val="0013783E"/>
    <w:rsid w:val="00144DD2"/>
    <w:rsid w:val="0015664E"/>
    <w:rsid w:val="00180C7A"/>
    <w:rsid w:val="00184833"/>
    <w:rsid w:val="00186500"/>
    <w:rsid w:val="00186B67"/>
    <w:rsid w:val="0019285C"/>
    <w:rsid w:val="001936B3"/>
    <w:rsid w:val="001939AF"/>
    <w:rsid w:val="0019799E"/>
    <w:rsid w:val="001A5FE9"/>
    <w:rsid w:val="001B0B79"/>
    <w:rsid w:val="001B4AAF"/>
    <w:rsid w:val="001B5312"/>
    <w:rsid w:val="001B74DF"/>
    <w:rsid w:val="001C22BA"/>
    <w:rsid w:val="001D3586"/>
    <w:rsid w:val="001E6B39"/>
    <w:rsid w:val="001E6FEC"/>
    <w:rsid w:val="00203097"/>
    <w:rsid w:val="002045BB"/>
    <w:rsid w:val="00204FC4"/>
    <w:rsid w:val="00215EF2"/>
    <w:rsid w:val="002248C1"/>
    <w:rsid w:val="00224AD0"/>
    <w:rsid w:val="00255E74"/>
    <w:rsid w:val="0026445D"/>
    <w:rsid w:val="00271C58"/>
    <w:rsid w:val="00275162"/>
    <w:rsid w:val="00277626"/>
    <w:rsid w:val="0028706A"/>
    <w:rsid w:val="00293E87"/>
    <w:rsid w:val="002A7720"/>
    <w:rsid w:val="002E51E9"/>
    <w:rsid w:val="002F4CB7"/>
    <w:rsid w:val="002F655E"/>
    <w:rsid w:val="002F7D9A"/>
    <w:rsid w:val="003018C8"/>
    <w:rsid w:val="00312EC5"/>
    <w:rsid w:val="003143AC"/>
    <w:rsid w:val="003377A6"/>
    <w:rsid w:val="00346B3E"/>
    <w:rsid w:val="0035292C"/>
    <w:rsid w:val="00353C9C"/>
    <w:rsid w:val="0037430E"/>
    <w:rsid w:val="003769B1"/>
    <w:rsid w:val="00383DF4"/>
    <w:rsid w:val="003A0B56"/>
    <w:rsid w:val="003A2289"/>
    <w:rsid w:val="003A66B3"/>
    <w:rsid w:val="003A7FC5"/>
    <w:rsid w:val="003B16FB"/>
    <w:rsid w:val="003B3B68"/>
    <w:rsid w:val="003C626B"/>
    <w:rsid w:val="003D4187"/>
    <w:rsid w:val="003F108E"/>
    <w:rsid w:val="003F78C1"/>
    <w:rsid w:val="0040126E"/>
    <w:rsid w:val="00417A80"/>
    <w:rsid w:val="00422A36"/>
    <w:rsid w:val="00433D83"/>
    <w:rsid w:val="004359D5"/>
    <w:rsid w:val="004474E4"/>
    <w:rsid w:val="004509E1"/>
    <w:rsid w:val="0045116F"/>
    <w:rsid w:val="00454DE8"/>
    <w:rsid w:val="00455274"/>
    <w:rsid w:val="00465656"/>
    <w:rsid w:val="00467DD6"/>
    <w:rsid w:val="00470B50"/>
    <w:rsid w:val="00476F36"/>
    <w:rsid w:val="00490880"/>
    <w:rsid w:val="00494671"/>
    <w:rsid w:val="004A3EC8"/>
    <w:rsid w:val="004A4CB2"/>
    <w:rsid w:val="004B15A7"/>
    <w:rsid w:val="004B234B"/>
    <w:rsid w:val="004C7CF7"/>
    <w:rsid w:val="004D06D9"/>
    <w:rsid w:val="004D60DC"/>
    <w:rsid w:val="004E75BE"/>
    <w:rsid w:val="004F738F"/>
    <w:rsid w:val="00500A45"/>
    <w:rsid w:val="005023E4"/>
    <w:rsid w:val="00517053"/>
    <w:rsid w:val="00517F35"/>
    <w:rsid w:val="00525970"/>
    <w:rsid w:val="00526E8E"/>
    <w:rsid w:val="005312C3"/>
    <w:rsid w:val="00534155"/>
    <w:rsid w:val="00535C2F"/>
    <w:rsid w:val="00537A18"/>
    <w:rsid w:val="005507C5"/>
    <w:rsid w:val="005556B4"/>
    <w:rsid w:val="00556322"/>
    <w:rsid w:val="00556380"/>
    <w:rsid w:val="00570F6B"/>
    <w:rsid w:val="0057766B"/>
    <w:rsid w:val="005A0C42"/>
    <w:rsid w:val="005B39E6"/>
    <w:rsid w:val="005C371F"/>
    <w:rsid w:val="005D2FE8"/>
    <w:rsid w:val="005D75F8"/>
    <w:rsid w:val="005F0A71"/>
    <w:rsid w:val="005F693F"/>
    <w:rsid w:val="00602F48"/>
    <w:rsid w:val="00614768"/>
    <w:rsid w:val="006231C0"/>
    <w:rsid w:val="00626C77"/>
    <w:rsid w:val="00632EFB"/>
    <w:rsid w:val="006418F0"/>
    <w:rsid w:val="006529F8"/>
    <w:rsid w:val="00655E60"/>
    <w:rsid w:val="0066175E"/>
    <w:rsid w:val="0066453C"/>
    <w:rsid w:val="00667545"/>
    <w:rsid w:val="00675C49"/>
    <w:rsid w:val="006829AB"/>
    <w:rsid w:val="00683754"/>
    <w:rsid w:val="00683AED"/>
    <w:rsid w:val="0069261C"/>
    <w:rsid w:val="006963FA"/>
    <w:rsid w:val="00696946"/>
    <w:rsid w:val="006A115C"/>
    <w:rsid w:val="006A744E"/>
    <w:rsid w:val="006B1D13"/>
    <w:rsid w:val="006B49A7"/>
    <w:rsid w:val="006C464E"/>
    <w:rsid w:val="006D1CD7"/>
    <w:rsid w:val="006D2801"/>
    <w:rsid w:val="006D4AE9"/>
    <w:rsid w:val="006E07AD"/>
    <w:rsid w:val="006E7725"/>
    <w:rsid w:val="006E77E4"/>
    <w:rsid w:val="006F111C"/>
    <w:rsid w:val="00703E32"/>
    <w:rsid w:val="00712FED"/>
    <w:rsid w:val="00721D7B"/>
    <w:rsid w:val="00725AB8"/>
    <w:rsid w:val="00733A1A"/>
    <w:rsid w:val="007420E6"/>
    <w:rsid w:val="00743A1F"/>
    <w:rsid w:val="00753677"/>
    <w:rsid w:val="00757D27"/>
    <w:rsid w:val="00765FD2"/>
    <w:rsid w:val="007670E0"/>
    <w:rsid w:val="00781192"/>
    <w:rsid w:val="00781669"/>
    <w:rsid w:val="007822BA"/>
    <w:rsid w:val="007851A1"/>
    <w:rsid w:val="00786BB4"/>
    <w:rsid w:val="007931AD"/>
    <w:rsid w:val="007B2B8A"/>
    <w:rsid w:val="007C2E12"/>
    <w:rsid w:val="007C3643"/>
    <w:rsid w:val="007C45AD"/>
    <w:rsid w:val="007D355B"/>
    <w:rsid w:val="007E1A79"/>
    <w:rsid w:val="007F4CF6"/>
    <w:rsid w:val="007F5081"/>
    <w:rsid w:val="007F5751"/>
    <w:rsid w:val="008029B4"/>
    <w:rsid w:val="008032A8"/>
    <w:rsid w:val="00826B41"/>
    <w:rsid w:val="00844633"/>
    <w:rsid w:val="00854E8F"/>
    <w:rsid w:val="00863BBB"/>
    <w:rsid w:val="0087019A"/>
    <w:rsid w:val="00873645"/>
    <w:rsid w:val="00873F87"/>
    <w:rsid w:val="008831CE"/>
    <w:rsid w:val="00887AF3"/>
    <w:rsid w:val="008B0C45"/>
    <w:rsid w:val="008B3AE8"/>
    <w:rsid w:val="008B4286"/>
    <w:rsid w:val="008B7709"/>
    <w:rsid w:val="008C366C"/>
    <w:rsid w:val="008C7791"/>
    <w:rsid w:val="0090431D"/>
    <w:rsid w:val="009169EE"/>
    <w:rsid w:val="0092073A"/>
    <w:rsid w:val="009217E3"/>
    <w:rsid w:val="009414BB"/>
    <w:rsid w:val="00945009"/>
    <w:rsid w:val="009452A9"/>
    <w:rsid w:val="00953596"/>
    <w:rsid w:val="00962EA6"/>
    <w:rsid w:val="00977C04"/>
    <w:rsid w:val="00980AAF"/>
    <w:rsid w:val="0099714B"/>
    <w:rsid w:val="009A3927"/>
    <w:rsid w:val="009C3385"/>
    <w:rsid w:val="009C500D"/>
    <w:rsid w:val="009C6632"/>
    <w:rsid w:val="009C70C0"/>
    <w:rsid w:val="009F637D"/>
    <w:rsid w:val="00A03656"/>
    <w:rsid w:val="00A05B88"/>
    <w:rsid w:val="00A15E60"/>
    <w:rsid w:val="00A21555"/>
    <w:rsid w:val="00A35A88"/>
    <w:rsid w:val="00A46A98"/>
    <w:rsid w:val="00A522CD"/>
    <w:rsid w:val="00A55A4D"/>
    <w:rsid w:val="00A621A3"/>
    <w:rsid w:val="00A66375"/>
    <w:rsid w:val="00A728F0"/>
    <w:rsid w:val="00A84783"/>
    <w:rsid w:val="00A90944"/>
    <w:rsid w:val="00AA1560"/>
    <w:rsid w:val="00AA76F2"/>
    <w:rsid w:val="00AB5D17"/>
    <w:rsid w:val="00AC10C2"/>
    <w:rsid w:val="00AE5C82"/>
    <w:rsid w:val="00AE5D80"/>
    <w:rsid w:val="00AF203D"/>
    <w:rsid w:val="00B01F73"/>
    <w:rsid w:val="00B102AD"/>
    <w:rsid w:val="00B12472"/>
    <w:rsid w:val="00B24477"/>
    <w:rsid w:val="00B26775"/>
    <w:rsid w:val="00B51A04"/>
    <w:rsid w:val="00B556AF"/>
    <w:rsid w:val="00B56C31"/>
    <w:rsid w:val="00B64685"/>
    <w:rsid w:val="00B7315C"/>
    <w:rsid w:val="00B75F7E"/>
    <w:rsid w:val="00B82033"/>
    <w:rsid w:val="00B82FE0"/>
    <w:rsid w:val="00B91F82"/>
    <w:rsid w:val="00B93C99"/>
    <w:rsid w:val="00B93D62"/>
    <w:rsid w:val="00BA25E7"/>
    <w:rsid w:val="00BB1494"/>
    <w:rsid w:val="00BB14A9"/>
    <w:rsid w:val="00BB35E0"/>
    <w:rsid w:val="00BC24B6"/>
    <w:rsid w:val="00BC2900"/>
    <w:rsid w:val="00BD1472"/>
    <w:rsid w:val="00C0476D"/>
    <w:rsid w:val="00C1095C"/>
    <w:rsid w:val="00C1763D"/>
    <w:rsid w:val="00C2078F"/>
    <w:rsid w:val="00C332A7"/>
    <w:rsid w:val="00C34BC7"/>
    <w:rsid w:val="00C41C35"/>
    <w:rsid w:val="00C458D4"/>
    <w:rsid w:val="00C5759A"/>
    <w:rsid w:val="00C63F0F"/>
    <w:rsid w:val="00C743E9"/>
    <w:rsid w:val="00C852BA"/>
    <w:rsid w:val="00C9154A"/>
    <w:rsid w:val="00CA1D27"/>
    <w:rsid w:val="00CB064C"/>
    <w:rsid w:val="00CB6106"/>
    <w:rsid w:val="00CC1C3A"/>
    <w:rsid w:val="00CC68D8"/>
    <w:rsid w:val="00CE3868"/>
    <w:rsid w:val="00CE5933"/>
    <w:rsid w:val="00CF26B6"/>
    <w:rsid w:val="00D120CB"/>
    <w:rsid w:val="00D20A11"/>
    <w:rsid w:val="00D37B53"/>
    <w:rsid w:val="00D44DB5"/>
    <w:rsid w:val="00D50783"/>
    <w:rsid w:val="00D56EF5"/>
    <w:rsid w:val="00D600D5"/>
    <w:rsid w:val="00D63EA6"/>
    <w:rsid w:val="00D6735C"/>
    <w:rsid w:val="00D746B3"/>
    <w:rsid w:val="00D7689E"/>
    <w:rsid w:val="00D81E8B"/>
    <w:rsid w:val="00DA72A1"/>
    <w:rsid w:val="00DA7835"/>
    <w:rsid w:val="00DB08AA"/>
    <w:rsid w:val="00DC7A9E"/>
    <w:rsid w:val="00DD0DB7"/>
    <w:rsid w:val="00DD1E08"/>
    <w:rsid w:val="00DE32DD"/>
    <w:rsid w:val="00DE3801"/>
    <w:rsid w:val="00DF1CB5"/>
    <w:rsid w:val="00E17D8E"/>
    <w:rsid w:val="00E22472"/>
    <w:rsid w:val="00E24959"/>
    <w:rsid w:val="00E454E6"/>
    <w:rsid w:val="00E460BC"/>
    <w:rsid w:val="00E52492"/>
    <w:rsid w:val="00E57FE4"/>
    <w:rsid w:val="00E827E2"/>
    <w:rsid w:val="00E90B9E"/>
    <w:rsid w:val="00EA1F91"/>
    <w:rsid w:val="00EB482B"/>
    <w:rsid w:val="00EC1006"/>
    <w:rsid w:val="00EC3D8C"/>
    <w:rsid w:val="00EE0A9D"/>
    <w:rsid w:val="00EF3455"/>
    <w:rsid w:val="00F036FA"/>
    <w:rsid w:val="00F04C03"/>
    <w:rsid w:val="00F1159F"/>
    <w:rsid w:val="00F15C6C"/>
    <w:rsid w:val="00F2047F"/>
    <w:rsid w:val="00F23733"/>
    <w:rsid w:val="00F50BCC"/>
    <w:rsid w:val="00F63E1A"/>
    <w:rsid w:val="00F67D25"/>
    <w:rsid w:val="00F7191F"/>
    <w:rsid w:val="00F74179"/>
    <w:rsid w:val="00F77353"/>
    <w:rsid w:val="00F857EA"/>
    <w:rsid w:val="00F8794D"/>
    <w:rsid w:val="00FA3529"/>
    <w:rsid w:val="00FB19FD"/>
    <w:rsid w:val="00FB27CC"/>
    <w:rsid w:val="00FD0169"/>
    <w:rsid w:val="00FE6F14"/>
    <w:rsid w:val="00FF4CF4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6E8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7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43E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7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43E9"/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476F36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Revzia">
    <w:name w:val="Revision"/>
    <w:hidden/>
    <w:uiPriority w:val="99"/>
    <w:semiHidden/>
    <w:rsid w:val="003A7FC5"/>
    <w:pPr>
      <w:spacing w:after="0" w:line="240" w:lineRule="auto"/>
    </w:pPr>
    <w:rPr>
      <w:rFonts w:ascii="Calibri" w:hAnsi="Calibri" w:cs="Calibri"/>
    </w:rPr>
  </w:style>
  <w:style w:type="paragraph" w:styleId="Zkladntext">
    <w:name w:val="Body Text"/>
    <w:basedOn w:val="Normlny"/>
    <w:link w:val="ZkladntextChar"/>
    <w:qFormat/>
    <w:rsid w:val="00CB6106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CB6106"/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3C5F-450F-432D-A4C3-F806A57E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2024-04-22T22:43:00Z</dcterms:created>
  <dcterms:modified xsi:type="dcterms:W3CDTF">2024-04-23T08:06:00Z</dcterms:modified>
</cp:coreProperties>
</file>