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21262" w14:textId="3FB82C1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Špecifický cieľ:</w:t>
      </w:r>
    </w:p>
    <w:p w14:paraId="4F8D5C14" w14:textId="622620C0" w:rsidR="00FB27CC" w:rsidRPr="003F28EF" w:rsidRDefault="009D505B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color w:val="000000" w:themeColor="text1"/>
          <w:sz w:val="24"/>
          <w:szCs w:val="24"/>
        </w:rPr>
        <w:t>RSO2.5</w:t>
      </w:r>
      <w:r w:rsidR="00FB27CC" w:rsidRPr="003F28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Podpora prístupu k vode a udržateľného vodného hospodárstva </w:t>
      </w:r>
      <w:del w:id="0" w:author="Autor">
        <w:r w:rsidRPr="003F28EF" w:rsidDel="000C1101">
          <w:rPr>
            <w:rFonts w:ascii="Arial" w:hAnsi="Arial" w:cs="Arial"/>
            <w:color w:val="000000" w:themeColor="text1"/>
            <w:sz w:val="24"/>
            <w:szCs w:val="24"/>
          </w:rPr>
          <w:delText>(KF</w:delText>
        </w:r>
        <w:r w:rsidR="007A4C6A" w:rsidDel="000C1101">
          <w:rPr>
            <w:rFonts w:ascii="Arial" w:hAnsi="Arial" w:cs="Arial"/>
            <w:color w:val="000000" w:themeColor="text1"/>
            <w:sz w:val="24"/>
            <w:szCs w:val="24"/>
          </w:rPr>
          <w:delText>, EFRR</w:delText>
        </w:r>
        <w:r w:rsidR="00FB27CC" w:rsidRPr="003F28EF" w:rsidDel="000C1101">
          <w:rPr>
            <w:rFonts w:ascii="Arial" w:hAnsi="Arial" w:cs="Arial"/>
            <w:color w:val="000000" w:themeColor="text1"/>
            <w:sz w:val="24"/>
            <w:szCs w:val="24"/>
          </w:rPr>
          <w:delText>)</w:delText>
        </w:r>
      </w:del>
      <w:bookmarkStart w:id="1" w:name="_GoBack"/>
      <w:bookmarkEnd w:id="1"/>
    </w:p>
    <w:p w14:paraId="78C36D59" w14:textId="77777777" w:rsidR="00BB5F64" w:rsidRPr="003F28EF" w:rsidRDefault="00BB5F64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5FA858" w14:textId="732BF784" w:rsidR="00FB27CC" w:rsidRPr="003F28EF" w:rsidRDefault="00DA5B4D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color w:val="000000" w:themeColor="text1"/>
          <w:sz w:val="24"/>
          <w:szCs w:val="24"/>
        </w:rPr>
        <w:t>Opatrenie 2.5.1</w:t>
      </w:r>
      <w:r w:rsidR="00FB27CC"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>Výstavba stokovej siete a čistiarní odpadových vôd v aglomeráciách nad 2000 EO v zmysle záväzkov SR voči EÚ</w:t>
      </w:r>
    </w:p>
    <w:p w14:paraId="63E2EDA3" w14:textId="13C37FFA" w:rsidR="009A0407" w:rsidRPr="003F28EF" w:rsidRDefault="009A0407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05C89D" w14:textId="132F0051" w:rsidR="00BB5F64" w:rsidRDefault="00BB5F64" w:rsidP="00BB5F64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0E1E711E" w14:textId="77777777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 xml:space="preserve">, rybolovnom a </w:t>
      </w:r>
      <w:proofErr w:type="spellStart"/>
      <w:r w:rsidR="005F6AF2">
        <w:rPr>
          <w:rFonts w:ascii="Arial" w:hAnsi="Arial" w:cs="Arial"/>
          <w:i/>
        </w:rPr>
        <w:t>akvakultúrnom</w:t>
      </w:r>
      <w:proofErr w:type="spellEnd"/>
      <w:r w:rsidR="005F6AF2">
        <w:rPr>
          <w:rFonts w:ascii="Arial" w:hAnsi="Arial" w:cs="Arial"/>
          <w:i/>
        </w:rPr>
        <w:t xml:space="preserve">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45144F47" w14:textId="77777777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611FF963" w14:textId="3174DF4B" w:rsidR="00BB5F64" w:rsidRPr="003F28EF" w:rsidRDefault="00BB5F64" w:rsidP="00BB5F64">
      <w:pPr>
        <w:spacing w:before="120"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</w:p>
    <w:p w14:paraId="22AF44F3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</w:p>
    <w:p w14:paraId="38F4ED07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  <w:b/>
        </w:rPr>
        <w:t>Vecné kritéria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2735FBB6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Tieto vecné hodnotiace kritéria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3F28EF">
        <w:rPr>
          <w:rFonts w:ascii="Arial" w:hAnsi="Arial" w:cs="Arial"/>
        </w:rPr>
        <w:t xml:space="preserve"> </w:t>
      </w:r>
      <w:r w:rsidRPr="003F28EF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3F28EF">
        <w:rPr>
          <w:rFonts w:ascii="Arial" w:hAnsi="Arial" w:cs="Arial"/>
          <w:b/>
        </w:rPr>
        <w:t>nízkouhlíková</w:t>
      </w:r>
      <w:proofErr w:type="spellEnd"/>
      <w:r w:rsidRPr="003F28EF">
        <w:rPr>
          <w:rFonts w:ascii="Arial" w:hAnsi="Arial" w:cs="Arial"/>
          <w:b/>
        </w:rPr>
        <w:t xml:space="preserve"> Európa)</w:t>
      </w:r>
      <w:r w:rsidRPr="003F28EF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569262D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lastRenderedPageBreak/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 xml:space="preserve">vylučujúce kritéria,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5B40F387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2195D114" w14:textId="77777777" w:rsidR="00FB27CC" w:rsidRPr="003F28EF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310"/>
        <w:gridCol w:w="3511"/>
      </w:tblGrid>
      <w:tr w:rsidR="00FB27CC" w:rsidRPr="003F28EF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3F28EF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3F28EF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7797E25E" w:rsidR="00FB27CC" w:rsidRPr="003F28EF" w:rsidRDefault="00FE6F14" w:rsidP="00D16865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</w:t>
            </w:r>
            <w:r w:rsidR="00A06A20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 legislatívou a </w:t>
            </w:r>
            <w:r w:rsidR="00E454E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="00A21555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strategickými a koncepčnými dokumentmi na úseku </w:t>
            </w:r>
            <w:r w:rsidR="00D16865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vodného hospodárstva.</w:t>
            </w:r>
          </w:p>
        </w:tc>
      </w:tr>
      <w:tr w:rsidR="00FB27CC" w:rsidRPr="003F28EF" w14:paraId="68BC60B5" w14:textId="77777777" w:rsidTr="00A11D5A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3F28EF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3F28EF" w14:paraId="6B8C43B3" w14:textId="77777777" w:rsidTr="00F11C8F">
        <w:trPr>
          <w:trHeight w:val="3582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2937" w14:textId="77777777" w:rsidR="00DF1CB5" w:rsidRPr="003F28EF" w:rsidRDefault="00DF1CB5" w:rsidP="008118DC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súlad projektu:</w:t>
            </w:r>
          </w:p>
          <w:p w14:paraId="46F52450" w14:textId="6FDDE383" w:rsidR="00255E74" w:rsidRPr="003F28EF" w:rsidRDefault="00EF4E01" w:rsidP="008118DC">
            <w:pPr>
              <w:pStyle w:val="Odsekzoznamu"/>
              <w:numPr>
                <w:ilvl w:val="0"/>
                <w:numId w:val="10"/>
              </w:numPr>
              <w:ind w:right="137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Národným programom Slovenskej republiky pre vykonávanie </w:t>
            </w:r>
            <w:r w:rsidR="009E1A8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mernice Rady z 21. mája 1991 o čistení komunálnych odpadových vôd (ďalej len</w:t>
            </w:r>
            <w:r w:rsidR="00255E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smernica</w:t>
            </w:r>
            <w:r w:rsidR="00AA1DC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B57F9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="00AA1DC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ady 91/271/EHS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  <w:r w:rsidR="000327B8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1B98F7BE" w14:textId="756F1A27" w:rsidR="00256269" w:rsidRPr="003F28EF" w:rsidRDefault="00DC12C9" w:rsidP="008118DC">
            <w:pPr>
              <w:pStyle w:val="Odsekzoznamu"/>
              <w:ind w:left="375" w:right="137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</w:t>
            </w:r>
            <w:r w:rsidR="00EF4E01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 otázka: </w:t>
            </w:r>
            <w:r w:rsidR="0025626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v prípade aglomerácií nad 2000 EO </w:t>
            </w:r>
            <w:r w:rsidR="00EF4E01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projekt v súlade s Národným programom Slovenskej republiky pre vykonávanie smernice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8118DC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ady </w:t>
            </w:r>
            <w:r w:rsidR="00DA6D0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91/271/EHS</w:t>
            </w:r>
            <w:r w:rsidR="008118DC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FC5F2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085923" w:rsidRPr="00085923">
              <w:rPr>
                <w:rFonts w:ascii="Arial" w:eastAsia="Times New Roman" w:hAnsi="Arial" w:cs="Arial"/>
                <w:b/>
                <w:sz w:val="20"/>
                <w:lang w:eastAsia="sk-SK"/>
              </w:rPr>
              <w:t>a prílohou 6A Plánu rozvoja verejných vodovodov a verejných kanalizácií pre územie Slovenskej republiky na roky 2021 – 2027</w:t>
            </w:r>
            <w:r w:rsidR="0025626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54FE9DB6" w14:textId="3B84A0F1" w:rsidR="00255E74" w:rsidRPr="003F28EF" w:rsidRDefault="00255E74" w:rsidP="008118DC">
            <w:pPr>
              <w:ind w:right="137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</w:t>
            </w:r>
          </w:p>
          <w:p w14:paraId="2D0D373F" w14:textId="77777777" w:rsidR="00A4369A" w:rsidRPr="003F28EF" w:rsidRDefault="00A4369A" w:rsidP="008118DC">
            <w:pPr>
              <w:pStyle w:val="Odsekzoznamu"/>
              <w:ind w:left="375" w:right="137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E8CB8E6" w14:textId="3962A1E9" w:rsidR="00D81AD6" w:rsidRPr="003F28EF" w:rsidRDefault="00FA0A2A" w:rsidP="008118DC">
            <w:pPr>
              <w:pStyle w:val="Odsekzoznamu"/>
              <w:numPr>
                <w:ilvl w:val="0"/>
                <w:numId w:val="10"/>
              </w:numPr>
              <w:ind w:right="137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D81A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nariadením </w:t>
            </w:r>
            <w:r w:rsidR="0040478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vlády SR</w:t>
            </w:r>
            <w:r w:rsidR="00D81A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č. 269/2010 </w:t>
            </w:r>
            <w:proofErr w:type="spellStart"/>
            <w:r w:rsidR="00D81A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="00D81A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  <w:r w:rsidR="0040478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ktorým sa ustanovujú požiadavky na dosiahnutie dobrého stavu vôd</w:t>
            </w:r>
          </w:p>
          <w:p w14:paraId="7AD91D3C" w14:textId="69F3F354" w:rsidR="00404784" w:rsidRPr="003F28EF" w:rsidRDefault="00404784" w:rsidP="008118DC">
            <w:pPr>
              <w:pStyle w:val="Odsekzoznamu"/>
              <w:ind w:left="375" w:right="137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 nariadením vlády SR č. 269/2010 Z.</w:t>
            </w:r>
            <w:r w:rsidR="00CC5A0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z. ktorým sa ustanovujú požiadavky na dosiahnutie dobrého stavu vôd?</w:t>
            </w:r>
          </w:p>
          <w:p w14:paraId="19731B02" w14:textId="77777777" w:rsidR="00A649DB" w:rsidRDefault="00A649DB" w:rsidP="00A649DB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666684" w14:textId="38150524" w:rsidR="00FB27CC" w:rsidRPr="003F28EF" w:rsidRDefault="002F3F06" w:rsidP="00A649DB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Pr="003F28EF" w:rsidRDefault="00FB27C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1556DF" w14:textId="45640B56" w:rsidR="000E2070" w:rsidRPr="003F28EF" w:rsidRDefault="00256269" w:rsidP="00A06A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 prípade aglomerácií nad 2000 EO p</w:t>
            </w:r>
            <w:r w:rsidR="00D929D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rojekt je v súlade:</w:t>
            </w:r>
          </w:p>
          <w:p w14:paraId="1085791E" w14:textId="1A93FE05" w:rsidR="00256269" w:rsidRPr="003F28EF" w:rsidRDefault="002B3B2A" w:rsidP="00085923">
            <w:pPr>
              <w:pStyle w:val="Odsekzoznamu"/>
              <w:numPr>
                <w:ilvl w:val="0"/>
                <w:numId w:val="16"/>
              </w:numPr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Národným programom Slovenskej republiky pre vykonávanie  </w:t>
            </w:r>
            <w:r w:rsidR="009E1A8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mernice</w:t>
            </w:r>
            <w:r w:rsidR="00D929D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9E1A8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="00D929D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ady </w:t>
            </w:r>
            <w:r w:rsidR="005F76DC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91/271/EHS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25626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</w:t>
            </w:r>
            <w:r w:rsidR="00085923" w:rsidRPr="00085923">
              <w:rPr>
                <w:rFonts w:ascii="Arial" w:eastAsia="Times New Roman" w:hAnsi="Arial" w:cs="Arial"/>
                <w:i/>
                <w:sz w:val="20"/>
                <w:lang w:eastAsia="sk-SK"/>
              </w:rPr>
              <w:t>prílohou 6A Plánu rozvoja verejných vodovodov a verejných kanalizácií pre územie Slovenskej republik</w:t>
            </w:r>
            <w:r w:rsidR="00F11C8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y na roky 2021 – 2027 a </w:t>
            </w:r>
            <w:r w:rsidR="0025626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</w:t>
            </w:r>
          </w:p>
          <w:p w14:paraId="4A4C48A8" w14:textId="28FAC99B" w:rsidR="00D929D0" w:rsidRPr="00A649DB" w:rsidRDefault="00D929D0" w:rsidP="00A649DB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r w:rsidR="002B3B2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nariadením vlády SR č. 269/2010 Z.</w:t>
            </w:r>
            <w:r w:rsidR="00214B5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2B3B2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 ktorým sa ustanovujú požiadavky na dosiahnutie dobrého stavu vôd</w:t>
            </w:r>
            <w:r w:rsidR="00FA0A2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FB27CC" w:rsidRPr="003F28EF" w14:paraId="3AAF0C35" w14:textId="77777777" w:rsidTr="00A11D5A">
        <w:trPr>
          <w:trHeight w:val="555"/>
        </w:trPr>
        <w:tc>
          <w:tcPr>
            <w:tcW w:w="26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B27CC" w:rsidRPr="003F28EF" w:rsidRDefault="00FB27CC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B27CC" w:rsidRPr="003F28EF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94626E" w14:textId="5C233134" w:rsidR="00D6146C" w:rsidRPr="003F28EF" w:rsidRDefault="00D6146C" w:rsidP="00D6146C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 súlade:</w:t>
            </w:r>
          </w:p>
          <w:p w14:paraId="0DF1CD33" w14:textId="4F689AE5" w:rsidR="00095ACA" w:rsidRDefault="00095ACA" w:rsidP="00095ACA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Národným programom Slovenskej republiky pre vykonávanie  </w:t>
            </w:r>
            <w:r w:rsidR="00214B5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mernice </w:t>
            </w:r>
            <w:r w:rsidR="00214B5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ady 91/271/EHS</w:t>
            </w:r>
            <w:r w:rsidR="0057739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F11C8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</w:t>
            </w:r>
            <w:r w:rsidR="00F11C8F" w:rsidRPr="00085923">
              <w:rPr>
                <w:rFonts w:ascii="Arial" w:eastAsia="Times New Roman" w:hAnsi="Arial" w:cs="Arial"/>
                <w:i/>
                <w:sz w:val="20"/>
                <w:lang w:eastAsia="sk-SK"/>
              </w:rPr>
              <w:t>prílohou 6A Plánu rozvoja verejných vodovodov a verejných kanalizácií pre územie Slovenskej republik</w:t>
            </w:r>
            <w:r w:rsidR="00F11C8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y na roky 2021 – 2027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a/alebo</w:t>
            </w:r>
          </w:p>
          <w:p w14:paraId="7677C231" w14:textId="4FEF9D46" w:rsidR="00F35F6E" w:rsidRPr="003F28EF" w:rsidRDefault="00F35F6E" w:rsidP="00095ACA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 nariadením vlády SR č. 269/2010 Z.</w:t>
            </w:r>
            <w:r w:rsidR="00214B5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z., ktorým sa ustanovujú požiadavky na dosiahnutie dobrého stavu vôd</w:t>
            </w:r>
          </w:p>
          <w:p w14:paraId="1F347667" w14:textId="77A59B01" w:rsidR="00A76DED" w:rsidRPr="00A649DB" w:rsidRDefault="00A76DED" w:rsidP="00A649DB">
            <w:p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4B234B" w:rsidRPr="003F28EF" w14:paraId="4ED24067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4A59FE11" w:rsidR="004B234B" w:rsidRPr="003F28EF" w:rsidRDefault="00721D7B" w:rsidP="004B234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Realizácia projektu </w:t>
            </w:r>
          </w:p>
        </w:tc>
      </w:tr>
      <w:tr w:rsidR="008C366C" w:rsidRPr="003F28EF" w14:paraId="5A4A061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03FCA8A" w14:textId="765BEB6E" w:rsidR="008C366C" w:rsidRPr="003F28EF" w:rsidRDefault="008C366C" w:rsidP="001A678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2A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0A3A57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Úroveň vyriešenia aglomerácie – alternatívne kritérium</w:t>
            </w:r>
            <w:r w:rsidR="00EE59F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pre</w:t>
            </w:r>
            <w:r w:rsidR="0087246E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aglome</w:t>
            </w:r>
            <w:r w:rsidR="001A678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rácia nad</w:t>
            </w:r>
            <w:r w:rsidR="005922D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2000 EO</w:t>
            </w:r>
            <w:r w:rsidR="005922D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</w:t>
            </w:r>
            <w:r w:rsidR="00542270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(vrátane aktivity č. 2 výzvy)</w:t>
            </w:r>
          </w:p>
        </w:tc>
      </w:tr>
      <w:tr w:rsidR="008C366C" w:rsidRPr="003F28EF" w14:paraId="5C98D28E" w14:textId="77777777" w:rsidTr="0067471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75640E" w14:textId="15DFC34D" w:rsidR="008C366C" w:rsidRPr="003F28EF" w:rsidRDefault="000A3A57" w:rsidP="003453C2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  <w:r w:rsidR="0038161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38161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 pr</w:t>
            </w:r>
            <w:r w:rsidR="009E0740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ípade ak projekt</w:t>
            </w:r>
            <w:r w:rsidR="0038161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nezahŕňa niektorú z</w:t>
            </w:r>
            <w:r w:rsidR="006C4261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 </w:t>
            </w:r>
            <w:r w:rsidR="0038161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aktivít</w:t>
            </w:r>
            <w:r w:rsidR="006C4261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podľa výzvy</w:t>
            </w:r>
            <w:r w:rsidR="0038161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, tak odborný hodnotiteľ v časti „výsledok“ aj v časti „slovný komentár“ uvedie „N/A“</w:t>
            </w:r>
            <w:r w:rsidR="009E0740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)</w:t>
            </w:r>
          </w:p>
          <w:p w14:paraId="607DFE7C" w14:textId="4B755666" w:rsidR="000A3A57" w:rsidRPr="003F28EF" w:rsidRDefault="000A3A57" w:rsidP="002D68D5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V prípade ak ide o kombiná</w:t>
            </w:r>
            <w:r w:rsidR="002D68D5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ciu s aktivitou opatrenia 2.5.4</w:t>
            </w:r>
            <w:r w:rsidR="00295EA3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osobitne </w:t>
            </w:r>
            <w:r w:rsidR="002D68D5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sa </w:t>
            </w:r>
            <w:r w:rsidR="00295EA3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posúdia aj hodnotiace kritériá pre opatrenie 2.5.4</w:t>
            </w:r>
          </w:p>
        </w:tc>
      </w:tr>
      <w:tr w:rsidR="008C366C" w:rsidRPr="003F28EF" w14:paraId="40775704" w14:textId="77777777" w:rsidTr="00A11D5A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3F28E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3F28EF" w:rsidRDefault="008C366C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3F28E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11D5A" w:rsidRPr="003F28EF" w14:paraId="495498B1" w14:textId="77777777" w:rsidTr="00A649DB">
        <w:trPr>
          <w:trHeight w:val="1124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15BA" w14:textId="208BB70C" w:rsidR="00A11D5A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1 Budovanie stokovej siete a čistiarní odpadových vôd v aglomeráciách nad 2000 EO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sa posudzuje či každá riešená aglomerácia bude vyriešená v súlade s požiadavkami výzvy, t.</w:t>
            </w:r>
            <w:r w:rsidR="00F11C8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j.:</w:t>
            </w:r>
          </w:p>
          <w:p w14:paraId="6D4B2AE7" w14:textId="2E6E0E4E" w:rsidR="00A11D5A" w:rsidRPr="003F28EF" w:rsidRDefault="00A11D5A" w:rsidP="00A11D5A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prípade výstavby, rozšírenia a zvýšenia kapacity stokových sietí v aglomeráciách nad 2000 EO sa posudzuje či sa dosiahne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napojenosť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85 %</w:t>
            </w:r>
            <w:r w:rsidR="000327B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viac</w:t>
            </w:r>
            <w:r w:rsidR="00ED641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existujúcich producentov odpadových vôd </w:t>
            </w:r>
            <w:r w:rsidR="00ED641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(EO)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každej riešenej aglomerácii (zároveň, aj v prípade ak ČOV nie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je predmetom realizácie projektu tak sa posudzuje, či ČOV do ktorej budú odpadové vody zo stokovej siete zaústené je v súlade so smernicou </w:t>
            </w:r>
            <w:r w:rsidR="006B409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ady 91/271/EHS a zároveň či po pripojení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novonapojených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producentov odpadových vôd bude v súlade so smernicou </w:t>
            </w:r>
            <w:r w:rsidR="006B409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ady 91/271/EHS)</w:t>
            </w:r>
          </w:p>
          <w:p w14:paraId="77B9D1CF" w14:textId="0D09915B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Bude realizáciou aktivít projektu </w:t>
            </w:r>
            <w:r w:rsidR="00FC5F2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zabezpečené pripojenie producentov odpadových vôd v predmetnej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aglomeráci</w:t>
            </w:r>
            <w:r w:rsidR="00FC5F2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i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na požadované %?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 zároveň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2EB2DB2D" w14:textId="195E45C6" w:rsidR="00A11D5A" w:rsidRPr="003F28EF" w:rsidRDefault="0087191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b</w:t>
            </w:r>
            <w:r w:rsidR="00A81AB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ude po realizácii projektu 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ČOV, do ktorej budú </w:t>
            </w:r>
            <w:r w:rsidR="00FC5F2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odvádzané 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odpadové vody zo stokovej siete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(vrátane </w:t>
            </w:r>
            <w:proofErr w:type="spellStart"/>
            <w:r w:rsidR="001C195E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novonapojených</w:t>
            </w:r>
            <w:proofErr w:type="spellEnd"/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producentov odpadových vôd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)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 súlade so smernicou </w:t>
            </w:r>
            <w:r w:rsidR="009376F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R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ady 91/271/EHS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 nariadením vlády SR č. 269/2010 Z.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z. ktorým sa ustanovujú požiadavky na dosiahnutie dobrého stavu vôd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641101A1" w14:textId="77777777" w:rsidR="00682529" w:rsidRPr="003F28EF" w:rsidRDefault="00682529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6F73376" w14:textId="4F278799" w:rsidR="00682529" w:rsidRPr="003F28EF" w:rsidRDefault="00A11D5A" w:rsidP="00682529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prípade výstavby, rozšírenia </w:t>
            </w:r>
            <w:r w:rsidR="0068252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a/alebo intenzifikácie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čistiarní odpadových vôd v aglomeráciách nad 2000 EO sa podľa veľkostnej kategórie riešenej aglomerácie posudzuje či bude ČOV po realizácii projektu v súlade s relevantnými článkami smernice  91/271/EHS (zároveň v prípade ak budovanie stokovej siete nie je predmetom realizácie projektu tak sa posudzuje, či už je v rámci riešenej aglomerácie zabezpečená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napojenosť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85 %</w:t>
            </w:r>
            <w:r w:rsidR="000327B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viac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existujú</w:t>
            </w:r>
            <w:r w:rsidR="0068252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cich producentov odpadových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 </w:t>
            </w:r>
          </w:p>
          <w:p w14:paraId="4DC51B2F" w14:textId="041EF60C" w:rsidR="00285889" w:rsidRPr="003F28EF" w:rsidRDefault="00A11D5A" w:rsidP="00682529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Bude ČOV, ktorá je predmetom realizácie projektu v súlade so smernicou 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ady 9</w:t>
            </w:r>
            <w:r w:rsidR="0068252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1/271/EHS 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 nariadením vlády SR č. 269/2010 </w:t>
            </w:r>
            <w:proofErr w:type="spellStart"/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Z.z</w:t>
            </w:r>
            <w:proofErr w:type="spellEnd"/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. ktorým sa ustanovujú požiadavky na dosiahnutie dobrého stavu vôd?  </w:t>
            </w:r>
            <w:r w:rsidR="0068252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a</w:t>
            </w:r>
            <w:r w:rsidR="00A05A7D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zároveň</w:t>
            </w:r>
            <w:r w:rsidR="00A05A7D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591D5E2A" w14:textId="40C6FAD7" w:rsidR="00A11D5A" w:rsidRPr="003F28EF" w:rsidRDefault="00F56CE7" w:rsidP="00682529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Preukázal žiadateľ, že </w:t>
            </w:r>
            <w:r w:rsidR="0068252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j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e v súčasnosti vyriešená aglomerácia na požadované</w:t>
            </w:r>
            <w:r w:rsidR="0068252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%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6DFEF822" w14:textId="77777777" w:rsidR="000A3AD1" w:rsidRPr="003F28EF" w:rsidRDefault="000A3AD1" w:rsidP="00682529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3061DF3" w14:textId="5B089E4B" w:rsidR="00A11D5A" w:rsidRPr="003F28EF" w:rsidRDefault="000A3AD1" w:rsidP="00A11D5A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 prípade výstavby verejnej kanalizácie</w:t>
            </w:r>
            <w:r w:rsidR="004D31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/IPS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posudzuje, či j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e riešené územie súčasťou aglomerácie, </w:t>
            </w:r>
            <w:proofErr w:type="spellStart"/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či je vzdialenosť riešeného územia do 500 m od súvisle zastavaného územia riešenej aglomerácie </w:t>
            </w:r>
          </w:p>
          <w:p w14:paraId="0CB7AEEC" w14:textId="13AC9988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riešené územie, v ktorom bude predmetná kanalizácia</w:t>
            </w:r>
            <w:r w:rsidR="004D314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/IPS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realizovaná súčasťou aglomerácie? </w:t>
            </w:r>
          </w:p>
          <w:p w14:paraId="0EAD702C" w14:textId="2EB501D5" w:rsidR="001C6CD4" w:rsidRPr="003F28EF" w:rsidRDefault="001C6CD4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1BCEBAA6" w14:textId="4F4F6138" w:rsidR="00A11D5A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B8C5866" w14:textId="77777777" w:rsidR="00A11D5A" w:rsidRPr="003F28EF" w:rsidRDefault="00A11D5A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387EA29" w14:textId="61E9E88B" w:rsidR="00A11D5A" w:rsidRPr="003F28EF" w:rsidRDefault="00A11D5A" w:rsidP="004F2A8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FB7D" w14:textId="25F74734" w:rsidR="00A11D5A" w:rsidRPr="003F28EF" w:rsidRDefault="00A11D5A" w:rsidP="00A11D5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AC3E0" w14:textId="445A9B6C" w:rsidR="00A11D5A" w:rsidRPr="003F28EF" w:rsidRDefault="00A11D5A" w:rsidP="009C16F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A)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 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iešen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ej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aglomeráci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bude realizáciou aktivít projektu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zabezpečené pripojenie producentov odpadových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 požadované % a zároveň je</w:t>
            </w:r>
            <w:r w:rsidR="003B275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/bude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ČOV, do ktorej budú </w:t>
            </w:r>
            <w:r w:rsidR="00DF7D1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odvádzané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odpadové vody zo stokovej siete v súlade so smernicou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ady 91/271/EHS </w:t>
            </w:r>
            <w:r w:rsidR="003D2C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 nariadením vlády SR č. 269/2010 Z.</w:t>
            </w:r>
            <w:r w:rsidR="0035572D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3D2C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z. ktorým sa </w:t>
            </w:r>
            <w:r w:rsidR="003D2C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ustanovujú požiadavky na dosiahnutie dobrého stavu vôd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(resp. po realizácii projektu bude) alebo</w:t>
            </w:r>
          </w:p>
          <w:p w14:paraId="6B3960EF" w14:textId="77777777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34894B5" w14:textId="053DC0DD" w:rsidR="00A11D5A" w:rsidRPr="003F28EF" w:rsidRDefault="00A11D5A" w:rsidP="009C16F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B) ČOV po realizácii projektu bude v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súlade s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 smernic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ou Rady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91/271/EHS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  <w:r w:rsidR="009376F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nariadením vlády SR č. 269/2010 Z.</w:t>
            </w:r>
            <w:r w:rsidR="00EE02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 ktorým sa ustanovujú požiadavky na dosiahnutie dobrého stavu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68252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(zároveň </w:t>
            </w:r>
            <w:r w:rsidR="00B550C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predmetn</w:t>
            </w:r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á</w:t>
            </w:r>
            <w:r w:rsidR="00B550C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aglomeráci</w:t>
            </w:r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="00B550C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v súčasnosti </w:t>
            </w:r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vyriešená na požadované </w:t>
            </w:r>
            <w:r w:rsidR="00B550C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%)</w:t>
            </w:r>
          </w:p>
          <w:p w14:paraId="627D9C2C" w14:textId="77777777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7DD3B93" w14:textId="27FF8A93" w:rsidR="00A11D5A" w:rsidRPr="003F28EF" w:rsidRDefault="009C16F2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ároveň</w:t>
            </w:r>
          </w:p>
          <w:p w14:paraId="4D4325FB" w14:textId="77777777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414F523" w14:textId="04CF6ABD" w:rsidR="00A11D5A" w:rsidRPr="003F28EF" w:rsidRDefault="00A11D5A" w:rsidP="009C16F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C) Riešené územie, v ktorom je predmetná kanalizácia</w:t>
            </w:r>
            <w:r w:rsidR="004D31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/IPS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navrhovaná je súčasťou aglomerácie</w:t>
            </w:r>
          </w:p>
          <w:p w14:paraId="778F2392" w14:textId="61AF6836" w:rsidR="00A11D5A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11D5A" w:rsidRPr="003F28EF" w14:paraId="3B98E769" w14:textId="77777777" w:rsidTr="008E079E">
        <w:trPr>
          <w:trHeight w:val="775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E007" w14:textId="77777777" w:rsidR="00A11D5A" w:rsidRPr="003F28EF" w:rsidRDefault="00A11D5A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5F56" w14:textId="4E8CD6D1" w:rsidR="00A11D5A" w:rsidRPr="003F28EF" w:rsidRDefault="00A11D5A" w:rsidP="00A11D5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1C1F1" w14:textId="1843BF22" w:rsidR="004C61BD" w:rsidRPr="003F28EF" w:rsidRDefault="004C61BD" w:rsidP="004C61B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A) 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 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iešen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ej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aglomeráci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bude realizáciou aktivít projektu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zabezpečené pripojenie producentov odpadových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 požadované % a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zároveň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nie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je</w:t>
            </w:r>
            <w:r w:rsidR="003B275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/nebude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ČOV, do ktorej budú 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odvádzané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odpadové vody zo stokovej siete  v súlade so smernicou 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ady 91/271/EHS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nariadením vlády SR č. 269/2010 </w:t>
            </w:r>
            <w:proofErr w:type="spellStart"/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 ktorým sa ustanovujú požiadavky na dosiahnutie dobrého stavu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(resp. po realizácii projektu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bude) alebo</w:t>
            </w:r>
          </w:p>
          <w:p w14:paraId="5CCA3150" w14:textId="77777777" w:rsidR="004C61BD" w:rsidRPr="003F28EF" w:rsidRDefault="004C61BD" w:rsidP="004C61B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3D2A027" w14:textId="40EBCFDC" w:rsidR="004C61BD" w:rsidRPr="003F28EF" w:rsidRDefault="004C61BD" w:rsidP="004C61B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B) ČOV po realizácii projektu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bude v súlade s</w:t>
            </w:r>
            <w:r w:rsidR="0077580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smernic</w:t>
            </w:r>
            <w:r w:rsidR="0077580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ou Rady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91/271/EHS</w:t>
            </w:r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nariadením vlády SR č. 269/2010 </w:t>
            </w:r>
            <w:proofErr w:type="spellStart"/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ktorým sa ustanovujú požiadavky na dosiahnutie dobrého stavu vôd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a/alebo)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 v predmetn</w:t>
            </w:r>
            <w:r w:rsidR="003E7E4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á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aglomeráci</w:t>
            </w:r>
            <w:r w:rsidR="003E7E4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nie je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3E7E4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súčasnosti</w:t>
            </w:r>
            <w:r w:rsidR="003E7E4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vyriešená na požadované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% )</w:t>
            </w:r>
          </w:p>
          <w:p w14:paraId="5256ED0E" w14:textId="77777777" w:rsidR="004C61BD" w:rsidRPr="003F28EF" w:rsidRDefault="004C61BD" w:rsidP="004C61B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BD119B6" w14:textId="3FC92BD0" w:rsidR="004C61BD" w:rsidRPr="003F28EF" w:rsidRDefault="00B0057D" w:rsidP="004C61B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a/alebo </w:t>
            </w:r>
          </w:p>
          <w:p w14:paraId="4FD43CF9" w14:textId="77777777" w:rsidR="004C61BD" w:rsidRPr="003F28EF" w:rsidRDefault="004C61BD" w:rsidP="004C61B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33FEFE" w14:textId="3AEA24DC" w:rsidR="004C61BD" w:rsidRPr="003F28EF" w:rsidRDefault="004C61BD" w:rsidP="004C61B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C)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Celé 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iešené územie, v ktorom je predmetná kanalizácia</w:t>
            </w:r>
            <w:r w:rsidR="00C4084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/IPS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navrhovaná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nie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súčasťou aglomerácie</w:t>
            </w:r>
          </w:p>
          <w:p w14:paraId="0829D3C1" w14:textId="77777777" w:rsidR="00A11D5A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A1C7B2" w14:textId="77777777" w:rsidR="001C6CD4" w:rsidRPr="003F28EF" w:rsidRDefault="001C6CD4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766BB7B" w14:textId="77777777" w:rsidR="001C6CD4" w:rsidRPr="003F28EF" w:rsidRDefault="001C6CD4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6F160D6" w14:textId="77777777" w:rsidR="001C6CD4" w:rsidRPr="003F28EF" w:rsidRDefault="001C6CD4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39CFC3" w14:textId="1978A3DD" w:rsidR="001C6CD4" w:rsidRPr="003F28EF" w:rsidRDefault="001C6CD4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7AB2435" w14:textId="2F476F28" w:rsidR="001C6CD4" w:rsidRPr="003F28EF" w:rsidRDefault="001C6CD4" w:rsidP="00F56C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11D5A" w:rsidRPr="003F28EF" w14:paraId="0A12F3B2" w14:textId="77777777" w:rsidTr="00A11D5A">
        <w:trPr>
          <w:trHeight w:val="1202"/>
        </w:trPr>
        <w:tc>
          <w:tcPr>
            <w:tcW w:w="263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5FDE" w14:textId="2F3494CE" w:rsidR="00B81330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2 Budovanie čistiarní odpadových vôd v aglomeráciách do 2000 EO v prípadoch, ak už je vybudovaná stoková sieť minimálne na 80 % celej predmetnej aglomerácie alebo intenzifikácia</w:t>
            </w:r>
            <w:r w:rsidR="0096270B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/rozšírenie</w:t>
            </w:r>
            <w:r w:rsidR="008A551F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(t. j.</w:t>
            </w:r>
            <w:r w:rsidR="000B53C9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zvýšenie kapacity</w:t>
            </w:r>
            <w:r w:rsidR="008A551F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)</w:t>
            </w:r>
            <w:r w:rsidR="000B53C9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existujúcej ČOV zabezpečujúcej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lastRenderedPageBreak/>
              <w:t xml:space="preserve">primerané čistenie komunálnych odpadových vôd z vybudovanej stokovej siete v dotknutej aglomerácii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sa posudzuje</w:t>
            </w:r>
            <w:r w:rsidR="00B8133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C2717C5" w14:textId="42E5218A" w:rsidR="00314E87" w:rsidRPr="003F28EF" w:rsidRDefault="0096270B" w:rsidP="00B8133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č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vybudovaním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intenzifikáciou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rozšírením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(t. j. </w:t>
            </w:r>
            <w:r w:rsidR="000B53C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zvýšením kapacity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ČOV sa zabezpečí primerané čistenie odpadových vôd zo stokovej siete v rámci danej aglomerácie podľa záväzného zoznamu oprávnených aglomerácií do 2000 EO definovaného vo </w:t>
            </w:r>
            <w:r w:rsidR="00314E87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výzve.</w:t>
            </w:r>
            <w:r w:rsidR="00314E8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3B77F54B" w14:textId="5DF14669" w:rsidR="00F56CE7" w:rsidRPr="003F28EF" w:rsidRDefault="00314E87" w:rsidP="00B8133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otázka: 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Bude ČOV, ktorá je predmetom realizácie projektu v súlade s nariadením vlády SR č. 269/2010 Z.</w:t>
            </w:r>
            <w:r w:rsidR="00E576D3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z. ktorým sa ustanovujú požiadavky na dosiahnutie dobrého stavu vôd? </w:t>
            </w:r>
          </w:p>
          <w:p w14:paraId="2BBD2E3D" w14:textId="77777777" w:rsidR="00F56CE7" w:rsidRPr="003F28EF" w:rsidRDefault="00F56CE7" w:rsidP="00F56C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6B1438CB" w14:textId="22A83CC3" w:rsidR="00F56CE7" w:rsidRPr="003F28EF" w:rsidRDefault="00152091" w:rsidP="00A431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Súlad navrhovaného riešenia s Plánom rozvoja verejných kanalizácií pre územie SR na roky 2021 – 2027</w:t>
            </w:r>
            <w:r w:rsidR="00B8133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96270B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</w:t>
            </w:r>
            <w:r w:rsidR="00F56CE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navrhované riešeni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e v súlade</w:t>
            </w:r>
            <w:r w:rsidR="00F56CE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  </w:t>
            </w:r>
            <w:r w:rsidR="008669D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navrhovaným riešením v prílohe 2-4 Plán rozvoja VK – prehľad kanalizačných systémov časti Plánu </w:t>
            </w:r>
            <w:r w:rsidR="00F56CE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rozvoja verejných kanalizácií pre územie SR na roky 2021 – 2027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alebo v opačnom prípade je zdôvodnené alternatívne riešenie</w:t>
            </w:r>
            <w:r w:rsidR="00F56CE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? </w:t>
            </w:r>
          </w:p>
          <w:p w14:paraId="2141C66D" w14:textId="115FFD79" w:rsidR="00A11D5A" w:rsidRPr="003F28EF" w:rsidRDefault="00A11D5A" w:rsidP="00A649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4610" w14:textId="1AF8D13E" w:rsidR="00A11D5A" w:rsidRPr="003F28EF" w:rsidRDefault="000E08E7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  <w:p w14:paraId="7365F5DF" w14:textId="1180335A" w:rsidR="00A11D5A" w:rsidRPr="003F28EF" w:rsidRDefault="00A11D5A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338A2" w14:textId="77777777" w:rsidR="003709F6" w:rsidRPr="003F28EF" w:rsidRDefault="003709F6" w:rsidP="000E08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411A99" w14:textId="7444E198" w:rsidR="003709F6" w:rsidRPr="003F28EF" w:rsidRDefault="003709F6" w:rsidP="000E08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</w:p>
          <w:p w14:paraId="1C9AE822" w14:textId="2D80433D" w:rsidR="00B81330" w:rsidRPr="003F28EF" w:rsidRDefault="00B81330" w:rsidP="000E08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ČOV, ktorá je predmetom projektu bude po realizácii v súlade s nariadením vlády SR č. 269/2010 Z.</w:t>
            </w:r>
            <w:r w:rsidR="00F22DD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z. ktorým sa ustanovujú požiadavky na dosiahnutie dobrého stavu vôd </w:t>
            </w:r>
          </w:p>
          <w:p w14:paraId="2CA04664" w14:textId="77777777" w:rsidR="00F22DDE" w:rsidRPr="003F28EF" w:rsidRDefault="00F22DDE" w:rsidP="000E08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BC5FA5" w14:textId="6EBA5602" w:rsidR="00292CD0" w:rsidRPr="003F28EF" w:rsidRDefault="00FE4B51" w:rsidP="00B8133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F22DD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 zároveň </w:t>
            </w:r>
          </w:p>
          <w:p w14:paraId="777E1D59" w14:textId="77777777" w:rsidR="00292CD0" w:rsidRPr="003F28EF" w:rsidRDefault="00292CD0" w:rsidP="00B8133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99667A5" w14:textId="3C58CDF7" w:rsidR="003709F6" w:rsidRPr="003F28EF" w:rsidRDefault="002703ED" w:rsidP="00BB5F6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súlad s Plánom rozvoja verejných kanalizácií pre územie SR na roky 2021 – 2027 je preukázaný, resp. </w:t>
            </w:r>
            <w:r w:rsidR="00292CD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vhodnosť riešenia (napojenia na ČOV) navrhovaného odlišne, než sa uvádza v prílohe 2-4 Plán rozvoja VK - prehľad kanalizačných systémov </w:t>
            </w:r>
            <w:r w:rsidR="00B03A17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bola preukázaná </w:t>
            </w:r>
            <w:r w:rsidR="00B8133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resp. alternatívne riešenie je zdôvodnené</w:t>
            </w:r>
            <w:r w:rsidR="00B03A17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(ak relevantné)</w:t>
            </w:r>
            <w:r w:rsidR="00B8133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B81330" w:rsidRPr="003F28EF" w14:paraId="7A16600C" w14:textId="77777777" w:rsidTr="00811D95">
        <w:trPr>
          <w:trHeight w:val="3521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13BB" w14:textId="77777777" w:rsidR="00B81330" w:rsidRPr="003F28EF" w:rsidRDefault="00B81330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B87" w14:textId="626647CF" w:rsidR="00B81330" w:rsidRPr="003F28EF" w:rsidRDefault="00B81330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47B55" w14:textId="01ABF52E" w:rsidR="00D13238" w:rsidRPr="003F28EF" w:rsidRDefault="00D13238" w:rsidP="00D1323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ČOV, ktorá je predmetom projektu nebude po realizácii v súlade s nariadením vlády SR č. 269/2010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 ktorým sa ustanovujú požiadavky na dosiahnutie dobrého stavu vôd a/alebo</w:t>
            </w:r>
          </w:p>
          <w:p w14:paraId="1529A7C8" w14:textId="05680CBC" w:rsidR="00B81330" w:rsidRPr="003F28EF" w:rsidRDefault="00A25A7A" w:rsidP="005D6AC9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vhodnosť riešenia (napojenia na ČOV) navrhovaného odlišne, než sa uvádza v prílohe 2-4 Plán rozvoja VK nebol</w:t>
            </w:r>
            <w:r w:rsidR="008A551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preukázan</w:t>
            </w:r>
            <w:r w:rsidR="00C05EE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á</w:t>
            </w:r>
          </w:p>
        </w:tc>
      </w:tr>
      <w:tr w:rsidR="00A11D5A" w:rsidRPr="003F28EF" w14:paraId="57805D71" w14:textId="77777777" w:rsidTr="00320DB0">
        <w:trPr>
          <w:trHeight w:val="1352"/>
        </w:trPr>
        <w:tc>
          <w:tcPr>
            <w:tcW w:w="263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14EB" w14:textId="57EBDE94" w:rsidR="00493B5C" w:rsidRPr="003F28EF" w:rsidRDefault="00314E87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3 </w:t>
            </w:r>
            <w:r w:rsidR="00A05A7D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Budovanie decentralizovaných  (t</w:t>
            </w:r>
            <w:r w:rsidR="00493B5C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="00A05A7D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.j. individuálnych a iných primeraných) systémov nakladania s komunálnymi odpadovými vodami </w:t>
            </w:r>
            <w:r w:rsidR="00344992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sa posudzuje, či sa aktivita realizuje spolu s aktivitou </w:t>
            </w:r>
            <w:r w:rsidR="0074352C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č. 1 Budovanie stokovej siete a čistiarní odpadových vôd v aglomeráciách nad 2000 EO. </w:t>
            </w:r>
            <w:r w:rsidR="00A05A7D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1E2E14E5" w14:textId="77777777" w:rsidR="00493B5C" w:rsidRPr="003F28EF" w:rsidRDefault="00493B5C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F9D447A" w14:textId="5BA1D314" w:rsidR="00493B5C" w:rsidRPr="003F28EF" w:rsidRDefault="00493B5C" w:rsidP="00493B5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</w:t>
            </w:r>
            <w:r w:rsidR="00344992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predmetom </w:t>
            </w:r>
            <w:proofErr w:type="spellStart"/>
            <w:r w:rsidR="00344992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ŽoNFP</w:t>
            </w:r>
            <w:proofErr w:type="spellEnd"/>
            <w:r w:rsidR="00344992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aktivita č. 3 v kombinácii s aktivitou č. 1 </w:t>
            </w:r>
            <w:r w:rsidR="00344992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Budovanie stokovej siete a čistiarní odpadových vôd v aglomeráciách nad 2000 EO</w:t>
            </w:r>
            <w:r w:rsidR="00344992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?  </w:t>
            </w:r>
          </w:p>
          <w:p w14:paraId="51C22180" w14:textId="755E243E" w:rsidR="002F3F06" w:rsidRPr="003F28EF" w:rsidRDefault="00540CA8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*realizácia samostatnej aktivity č. 3 je v súlade s podmienkami výzvy neoprávnená</w:t>
            </w:r>
          </w:p>
          <w:p w14:paraId="4D26F249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Posudzuje sa, či riešené územie je súčasťou aglomerácie,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či je vzdialenosť riešeného územia do 500 m od súvisle zastavaného územia riešenej aglomerácie </w:t>
            </w:r>
          </w:p>
          <w:p w14:paraId="6A29C6DD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riešené územie súčasťou aglomerácie? </w:t>
            </w:r>
          </w:p>
          <w:p w14:paraId="5298DB6E" w14:textId="77777777" w:rsidR="00373A80" w:rsidRPr="003F28EF" w:rsidRDefault="00373A80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</w:p>
          <w:p w14:paraId="6803AC78" w14:textId="5F9FA9BC" w:rsidR="002F3F06" w:rsidRPr="003F28EF" w:rsidRDefault="002F3F06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7432" w14:textId="5F4DD531" w:rsidR="00A11D5A" w:rsidRPr="003F28EF" w:rsidRDefault="000E08E7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80DF1" w14:textId="50103C2F" w:rsidR="00373A80" w:rsidRPr="003F28EF" w:rsidRDefault="006074C3" w:rsidP="00493B5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realizácia aktivity č. 3 v kombinácii s aktivitou č. 1 Budovanie stokovej siete a čistiarní odpadových vôd v aglomeráciách nad 2000 EO  </w:t>
            </w:r>
          </w:p>
          <w:p w14:paraId="012056D5" w14:textId="77777777" w:rsidR="006074C3" w:rsidRPr="003F28EF" w:rsidRDefault="006074C3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BDBC345" w14:textId="6D80CC09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 zároveň</w:t>
            </w:r>
          </w:p>
          <w:p w14:paraId="38DF1D7C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27AFBC8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Riešené územie je súčasťou aglomerácie.</w:t>
            </w:r>
          </w:p>
          <w:p w14:paraId="4302A4FD" w14:textId="7E5E2E02" w:rsidR="00373A80" w:rsidRPr="003F28EF" w:rsidRDefault="00373A80" w:rsidP="00493B5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11D5A" w:rsidRPr="003F28EF" w14:paraId="43B0EEFE" w14:textId="77777777" w:rsidTr="00A11D5A">
        <w:trPr>
          <w:trHeight w:val="1201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35492" w14:textId="77777777" w:rsidR="00A11D5A" w:rsidRPr="003F28EF" w:rsidRDefault="00A11D5A" w:rsidP="000857E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02CBE" w14:textId="025F722D" w:rsidR="00A11D5A" w:rsidRPr="003F28EF" w:rsidRDefault="000E08E7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5A9E61" w14:textId="0F54714C" w:rsidR="006074C3" w:rsidRPr="003F28EF" w:rsidRDefault="006074C3" w:rsidP="006074C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Predmetom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realizácia aktivity č. 3 samostatne*  </w:t>
            </w:r>
          </w:p>
          <w:p w14:paraId="3F9E2FE0" w14:textId="087F8694" w:rsidR="00373A80" w:rsidRPr="003F28EF" w:rsidRDefault="00373A80" w:rsidP="0030666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29F869B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 zároveň/alebo </w:t>
            </w:r>
          </w:p>
          <w:p w14:paraId="2CFBC72B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21494D0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Celé riešené územie nie je súčasťou aglomerácie.</w:t>
            </w:r>
          </w:p>
          <w:p w14:paraId="3D716EB5" w14:textId="5A7B19EB" w:rsidR="00373A80" w:rsidRPr="003F28EF" w:rsidRDefault="00373A80" w:rsidP="0030666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:rsidRPr="003F28EF" w14:paraId="09B7C542" w14:textId="77777777" w:rsidTr="003D43D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18BC3BCA" w:rsidR="00E27994" w:rsidRPr="003F28EF" w:rsidRDefault="00D57946" w:rsidP="003D43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3. Účelnosť a vecná oprávnenosť výdavkov projektu</w:t>
            </w:r>
          </w:p>
        </w:tc>
      </w:tr>
      <w:tr w:rsidR="00E27994" w:rsidRPr="003F28EF" w14:paraId="186ACE74" w14:textId="77777777" w:rsidTr="00E64670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1ED11AE1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02A5699B" w:rsidR="00E27994" w:rsidRPr="003F28EF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3B0D2732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27994" w:rsidRPr="003F28EF" w14:paraId="5A998EE9" w14:textId="77777777" w:rsidTr="00A11D5A">
        <w:trPr>
          <w:trHeight w:val="713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9690" w14:textId="1DCBFE05" w:rsidR="00D57946" w:rsidRPr="003F28EF" w:rsidRDefault="00D57946" w:rsidP="00D57946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3F28EF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 xml:space="preserve">Posudzuje sa, či sú žiadané výdavky projektu vecne oprávnené v zmysle riadiacej dokumentácie upravujúcej oblasť oprávnenosti výdavkov, resp. výzvy a či spĺňajú podmienku účelnosti vzhľadom k stanoveným cieľom a </w:t>
            </w:r>
            <w:r w:rsidRPr="003F28EF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lastRenderedPageBreak/>
              <w:t>očakávaným výstupom projektu (</w:t>
            </w:r>
            <w:proofErr w:type="spellStart"/>
            <w:r w:rsidRPr="003F28EF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3F28EF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11A8DC32" w14:textId="77777777" w:rsidR="00D57946" w:rsidRPr="003F28EF" w:rsidRDefault="00D57946" w:rsidP="00D57946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16142164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Pozn.: V prípade identifikácie neoprávnených výdavkov projektu (z titulu vecnej neoprávnenosti a/alebo neúčelnosti) sa v procese odborného hodnotenia výška celkových žiadaných výdavkov projektu adekvátne zníži.</w:t>
            </w:r>
          </w:p>
          <w:p w14:paraId="1D51A7C9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09E952C" w14:textId="77777777" w:rsidR="00D57946" w:rsidRPr="003F28EF" w:rsidRDefault="00D57946" w:rsidP="002F3F0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3ECD99F1" w14:textId="77777777" w:rsidR="00D57946" w:rsidRPr="003F28EF" w:rsidRDefault="00D57946" w:rsidP="002F3F0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70978E09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0130E729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3CB2A263" w14:textId="0599E12F" w:rsidR="00E27994" w:rsidRPr="003F28EF" w:rsidRDefault="00D57946" w:rsidP="003D43D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5E1C4071" w:rsidR="00E27994" w:rsidRPr="003F28EF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B16D1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75,00 % a viac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celkových žiadaných výdavkov projektu je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 zároveň účelných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 stanoveným cieľom a očakávaným výstupom projektu.</w:t>
            </w:r>
          </w:p>
          <w:p w14:paraId="3967B50D" w14:textId="64D0DC70" w:rsidR="00E27994" w:rsidRPr="003F28EF" w:rsidRDefault="00E27994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:rsidRPr="003F28EF" w14:paraId="5B92B18E" w14:textId="77777777" w:rsidTr="00A11D5A">
        <w:trPr>
          <w:trHeight w:val="712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E27994" w:rsidRPr="003F28EF" w:rsidRDefault="00E27994" w:rsidP="003D43DB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6294FA70" w:rsidR="00E27994" w:rsidRPr="003F28EF" w:rsidRDefault="003426B8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93B69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75,00 %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celkových žiadaných výdavkov projektu je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401AB4B1" w14:textId="257C7B7C" w:rsidR="00E27994" w:rsidRPr="003F28EF" w:rsidRDefault="00E27994" w:rsidP="003D43DB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5066EB" w:rsidRPr="003F28EF" w14:paraId="78856BDE" w14:textId="77777777" w:rsidTr="0041705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3A3162" w14:textId="60B7315F" w:rsidR="005066EB" w:rsidRPr="003F28EF" w:rsidRDefault="002F3F06" w:rsidP="0041705A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Stanovenie merateľného ukazovateľa</w:t>
            </w:r>
            <w:r w:rsidR="00CC74F8"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5066EB" w:rsidRPr="003F28EF" w14:paraId="3147F37C" w14:textId="77777777" w:rsidTr="0041705A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8819BD" w14:textId="77777777" w:rsidR="005066EB" w:rsidRPr="003F28EF" w:rsidRDefault="005066EB" w:rsidP="0041705A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2553" w14:textId="77777777" w:rsidR="005066EB" w:rsidRPr="003F28EF" w:rsidRDefault="005066EB" w:rsidP="0041705A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B4CDCD" w14:textId="77777777" w:rsidR="005066EB" w:rsidRPr="003F28EF" w:rsidRDefault="005066EB" w:rsidP="0041705A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5066EB" w:rsidRPr="003F28EF" w14:paraId="41CAC567" w14:textId="77777777" w:rsidTr="00F75FAD">
        <w:trPr>
          <w:trHeight w:val="144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CD55" w14:textId="77777777" w:rsidR="002F3F06" w:rsidRPr="003F28EF" w:rsidRDefault="002F3F06" w:rsidP="002F3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 w:rsidRPr="003F28E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5C683ADB" w14:textId="35E25C44" w:rsidR="005066EB" w:rsidRPr="003F28EF" w:rsidRDefault="005066EB" w:rsidP="002F3F0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CC03" w14:textId="6DC0900D" w:rsidR="005066EB" w:rsidRPr="003F28EF" w:rsidRDefault="002F3F06" w:rsidP="0041705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FF0947" w14:textId="77777777" w:rsidR="002F3F06" w:rsidRPr="003F28EF" w:rsidRDefault="002F3F06" w:rsidP="002F3F0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73092B30" w14:textId="77777777" w:rsidR="005066EB" w:rsidRPr="003F28EF" w:rsidRDefault="005066EB" w:rsidP="0041705A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54B089D8" w14:textId="77777777" w:rsidR="004C739D" w:rsidRPr="003F28EF" w:rsidRDefault="004C739D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B233E9">
        <w:trPr>
          <w:trHeight w:val="126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935607" w14:textId="2FD38B9F" w:rsidR="00023800" w:rsidRPr="003F28EF" w:rsidRDefault="00023800" w:rsidP="00044F3C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Doplňujúce VK:</w:t>
            </w:r>
            <w:r w:rsidRPr="003F28EF">
              <w:t xml:space="preserve"> </w:t>
            </w:r>
            <w:r w:rsidR="00044F3C" w:rsidRPr="003F28EF">
              <w:t xml:space="preserve">Príslušnosť projektu k veľkostnej kategórii </w:t>
            </w: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aglomerácie</w:t>
            </w:r>
            <w:r w:rsidR="00C057D5"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 a komplexnosť riešení</w:t>
            </w:r>
          </w:p>
          <w:p w14:paraId="187181EE" w14:textId="77777777" w:rsidR="00023800" w:rsidRPr="003F28EF" w:rsidRDefault="00023800" w:rsidP="00044F3C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56BB178A" w14:textId="77777777" w:rsidR="00023800" w:rsidRPr="003F28EF" w:rsidRDefault="00023800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0109F2AD" w14:textId="3B944684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41642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41642A"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5AF975C" w14:textId="77777777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: Moment odoslania </w:t>
            </w:r>
            <w:r w:rsidR="007420E6"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 w:rsidRPr="003F28EF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14:paraId="3ADA9E62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9D0AD4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D5FD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D0EE2A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84FB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6EA44F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E7B96F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E33771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0586C6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AD960B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161E3B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F43879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45051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AB12F8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A9F2204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D87138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486FB4E" w14:textId="182D7E46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</w:t>
            </w:r>
            <w:r w:rsidR="004552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základne VK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(Príslušná príloha </w:t>
            </w:r>
            <w:proofErr w:type="spellStart"/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Hodnotiaci hárok, </w:t>
            </w:r>
            <w:del w:id="2" w:author="Autor">
              <w:r w:rsidRPr="003F28EF" w:rsidDel="0062036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Kontrolný zoznam z predbežnej finančnej kontroly, </w:delText>
              </w:r>
            </w:del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ITMS)</w:t>
            </w:r>
          </w:p>
          <w:p w14:paraId="1C90738F" w14:textId="757B7F00" w:rsidR="00455274" w:rsidRPr="003F28EF" w:rsidRDefault="00455274" w:rsidP="0045527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ACCFF" w14:textId="191AE8B8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lastRenderedPageBreak/>
              <w:t>Aplikovanie doplňujúceho VK:</w:t>
            </w:r>
          </w:p>
          <w:p w14:paraId="04B721FD" w14:textId="305398E5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 prvom 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žiadosti o NFP zaradia do skupín podľa</w:t>
            </w:r>
            <w:ins w:id="3" w:author="Autor">
              <w:r w:rsidR="00E35B2F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</w:t>
              </w:r>
            </w:ins>
            <w:del w:id="4" w:author="Autor">
              <w:r w:rsidRPr="003F28EF" w:rsidDel="00341FFB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 </w:delText>
              </w:r>
            </w:del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veľkostných kategórií aglomerácií v prípade žiadostí o NFP, ktoré obsahujú aktivitu výstavby kanalizácie a/alebo ČOV a/alebo IPS a zároveň výstavbu vodovodu, a to nasledovne*:</w:t>
            </w:r>
          </w:p>
          <w:p w14:paraId="009FA81A" w14:textId="406F0A03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1. skupina – aglomerácie nad 10 000 EO,</w:t>
            </w:r>
          </w:p>
          <w:p w14:paraId="0800A1F9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2. skupina – aglomerácie 5 000 – 10 000 EO,</w:t>
            </w:r>
          </w:p>
          <w:p w14:paraId="1B528D99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3. skupina – aglomerácie 2 000 – 5 000 EO.</w:t>
            </w:r>
          </w:p>
          <w:p w14:paraId="490EF824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4. skupina – aglomerácie do 2 000 EO,</w:t>
            </w:r>
            <w:r w:rsidRPr="003F28EF">
              <w:t xml:space="preserve">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ak je vybudovaná stoková sieť na min. 80% celej aglomerácie.</w:t>
            </w:r>
          </w:p>
          <w:p w14:paraId="00BD979D" w14:textId="77777777" w:rsidR="00B51A04" w:rsidRPr="003F28EF" w:rsidRDefault="00B51A04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46E106B" w14:textId="15CF31F1" w:rsidR="00C057D5" w:rsidRDefault="00C057D5" w:rsidP="00C057D5">
            <w:pPr>
              <w:jc w:val="both"/>
              <w:textAlignment w:val="baseline"/>
              <w:rPr>
                <w:ins w:id="5" w:author="Autor"/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Samostatnú 5. skupinu budú tvoriť žiadosti o NFP, ktoré obsahujú aktivitu samostatnej výstavby verejného vodovodu.</w:t>
            </w:r>
            <w:ins w:id="6" w:author="Autor">
              <w:r w:rsidR="00341FFB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5. skupina sa delí na podskupiny: </w:t>
              </w:r>
            </w:ins>
          </w:p>
          <w:p w14:paraId="43F4BB55" w14:textId="6E4D7576" w:rsidR="00341FFB" w:rsidRDefault="00341FFB" w:rsidP="00C057D5">
            <w:pPr>
              <w:jc w:val="both"/>
              <w:textAlignment w:val="baseline"/>
              <w:rPr>
                <w:ins w:id="7" w:author="Autor"/>
                <w:rFonts w:ascii="Arial" w:eastAsia="Times New Roman" w:hAnsi="Arial" w:cs="Arial"/>
                <w:sz w:val="20"/>
                <w:lang w:eastAsia="sk-SK"/>
              </w:rPr>
            </w:pPr>
            <w:ins w:id="8" w:author="Autor"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5.1 – aglomerácie nad 2000 EO, ktorých obce boli zasiahnuté zemetrasením</w:t>
              </w:r>
              <w:r w:rsidR="009076A4" w:rsidRPr="003F28EF">
                <w:rPr>
                  <w:rStyle w:val="Odkaznapoznmkupodiarou"/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footnoteReference w:id="4"/>
              </w:r>
              <w:r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, menovite </w:t>
              </w:r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obce</w:t>
              </w:r>
              <w:del w:id="11" w:author="Autor">
                <w:r w:rsidDel="009076A4">
                  <w:rPr>
                    <w:rFonts w:ascii="Arial" w:eastAsia="Times New Roman" w:hAnsi="Arial" w:cs="Arial"/>
                    <w:sz w:val="20"/>
                    <w:lang w:eastAsia="sk-SK"/>
                  </w:rPr>
                  <w:delText>aglomerácie</w:delText>
                </w:r>
              </w:del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:</w:t>
              </w:r>
            </w:ins>
          </w:p>
          <w:p w14:paraId="51CED4D4" w14:textId="1FE56530" w:rsidR="00341FFB" w:rsidRDefault="00341FFB" w:rsidP="00341FFB">
            <w:pPr>
              <w:jc w:val="both"/>
              <w:textAlignment w:val="baseline"/>
              <w:rPr>
                <w:ins w:id="12" w:author="Autor"/>
                <w:rFonts w:ascii="Arial" w:eastAsia="Times New Roman" w:hAnsi="Arial" w:cs="Arial"/>
                <w:sz w:val="20"/>
                <w:lang w:eastAsia="sk-SK"/>
              </w:rPr>
            </w:pPr>
            <w:ins w:id="13" w:author="Autor">
              <w:del w:id="14" w:author="Autor">
                <w:r w:rsidDel="009076A4">
                  <w:rPr>
                    <w:rFonts w:ascii="Arial" w:eastAsia="Times New Roman" w:hAnsi="Arial" w:cs="Arial"/>
                    <w:sz w:val="20"/>
                    <w:lang w:eastAsia="sk-SK"/>
                  </w:rPr>
                  <w:delText xml:space="preserve"> </w:delText>
                </w:r>
              </w:del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Humenné, Jasenov (agl.</w:t>
              </w:r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SKA7020175 Humenné</w:t>
              </w:r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)</w:t>
              </w:r>
            </w:ins>
          </w:p>
          <w:p w14:paraId="06C7BB49" w14:textId="2EC80B0E" w:rsidR="00341FFB" w:rsidRDefault="00341FFB" w:rsidP="00341FFB">
            <w:pPr>
              <w:jc w:val="both"/>
              <w:textAlignment w:val="baseline"/>
              <w:rPr>
                <w:ins w:id="15" w:author="Autor"/>
                <w:rFonts w:ascii="Arial" w:eastAsia="Times New Roman" w:hAnsi="Arial" w:cs="Arial"/>
                <w:sz w:val="20"/>
                <w:lang w:eastAsia="sk-SK"/>
              </w:rPr>
            </w:pPr>
            <w:ins w:id="16" w:author="Autor">
              <w:del w:id="17" w:author="Autor">
                <w:r w:rsidDel="009076A4">
                  <w:rPr>
                    <w:rFonts w:ascii="Arial" w:eastAsia="Times New Roman" w:hAnsi="Arial" w:cs="Arial"/>
                    <w:sz w:val="20"/>
                    <w:lang w:eastAsia="sk-SK"/>
                  </w:rPr>
                  <w:delText xml:space="preserve"> </w:delText>
                </w:r>
              </w:del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Čaklov (</w:t>
              </w:r>
              <w:proofErr w:type="spellStart"/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agl</w:t>
              </w:r>
              <w:proofErr w:type="spellEnd"/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. </w:t>
              </w:r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SKA7130596 Čaklov</w:t>
              </w:r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)</w:t>
              </w:r>
            </w:ins>
          </w:p>
          <w:p w14:paraId="37689312" w14:textId="1F456782" w:rsidR="00341FFB" w:rsidRDefault="00341FFB" w:rsidP="00341FFB">
            <w:pPr>
              <w:jc w:val="both"/>
              <w:textAlignment w:val="baseline"/>
              <w:rPr>
                <w:ins w:id="18" w:author="Autor"/>
                <w:rFonts w:ascii="Arial" w:eastAsia="Times New Roman" w:hAnsi="Arial" w:cs="Arial"/>
                <w:sz w:val="20"/>
                <w:lang w:eastAsia="sk-SK"/>
              </w:rPr>
            </w:pPr>
            <w:ins w:id="19" w:author="Autor">
              <w:del w:id="20" w:author="Autor">
                <w:r w:rsidDel="009076A4">
                  <w:rPr>
                    <w:rFonts w:ascii="Arial" w:eastAsia="Times New Roman" w:hAnsi="Arial" w:cs="Arial"/>
                    <w:sz w:val="20"/>
                    <w:lang w:eastAsia="sk-SK"/>
                  </w:rPr>
                  <w:lastRenderedPageBreak/>
                  <w:delText xml:space="preserve"> </w:delText>
                </w:r>
              </w:del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Kamenica nad Cirochou (</w:t>
              </w:r>
              <w:proofErr w:type="spellStart"/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agl</w:t>
              </w:r>
              <w:proofErr w:type="spellEnd"/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. </w:t>
              </w:r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SKA7020562 Kamenica nad Cirochou</w:t>
              </w:r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)</w:t>
              </w:r>
            </w:ins>
          </w:p>
          <w:p w14:paraId="41DEF22E" w14:textId="57130CE8" w:rsidR="00341FFB" w:rsidRDefault="00341FFB" w:rsidP="00341FFB">
            <w:pPr>
              <w:jc w:val="both"/>
              <w:textAlignment w:val="baseline"/>
              <w:rPr>
                <w:ins w:id="21" w:author="Autor"/>
                <w:rFonts w:ascii="Arial" w:eastAsia="Times New Roman" w:hAnsi="Arial" w:cs="Arial"/>
                <w:sz w:val="20"/>
                <w:lang w:eastAsia="sk-SK"/>
              </w:rPr>
            </w:pPr>
            <w:ins w:id="22" w:author="Autor">
              <w:del w:id="23" w:author="Autor">
                <w:r w:rsidDel="009076A4">
                  <w:rPr>
                    <w:rFonts w:ascii="Arial" w:eastAsia="Times New Roman" w:hAnsi="Arial" w:cs="Arial"/>
                    <w:sz w:val="20"/>
                    <w:lang w:eastAsia="sk-SK"/>
                  </w:rPr>
                  <w:delText xml:space="preserve"> </w:delText>
                </w:r>
              </w:del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Vranov nad Topľou, Hencovce, Komárany, Vechec (</w:t>
              </w:r>
              <w:proofErr w:type="spellStart"/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agl</w:t>
              </w:r>
              <w:proofErr w:type="spellEnd"/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. </w:t>
              </w:r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SKA7130199 Vranov nad Topľou</w:t>
              </w:r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)</w:t>
              </w:r>
            </w:ins>
          </w:p>
          <w:p w14:paraId="20FDA3FB" w14:textId="7CCE00F5" w:rsidR="00341FFB" w:rsidRDefault="00341FFB" w:rsidP="00341FFB">
            <w:pPr>
              <w:jc w:val="both"/>
              <w:textAlignment w:val="baseline"/>
              <w:rPr>
                <w:ins w:id="24" w:author="Autor"/>
                <w:rFonts w:ascii="Arial" w:eastAsia="Times New Roman" w:hAnsi="Arial" w:cs="Arial"/>
                <w:sz w:val="20"/>
                <w:lang w:eastAsia="sk-SK"/>
              </w:rPr>
            </w:pPr>
            <w:ins w:id="25" w:author="Autor">
              <w:del w:id="26" w:author="Autor">
                <w:r w:rsidDel="009076A4">
                  <w:rPr>
                    <w:rFonts w:ascii="Arial" w:eastAsia="Times New Roman" w:hAnsi="Arial" w:cs="Arial"/>
                    <w:sz w:val="20"/>
                    <w:lang w:eastAsia="sk-SK"/>
                  </w:rPr>
                  <w:delText xml:space="preserve"> </w:delText>
                </w:r>
              </w:del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Soľ, Jastrabie nad Topľou (</w:t>
              </w:r>
              <w:proofErr w:type="spellStart"/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agl</w:t>
              </w:r>
              <w:proofErr w:type="spellEnd"/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. </w:t>
              </w:r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SKA7130603 Soľ</w:t>
              </w:r>
              <w:r w:rsidR="009076A4">
                <w:rPr>
                  <w:rFonts w:ascii="Arial" w:eastAsia="Times New Roman" w:hAnsi="Arial" w:cs="Arial"/>
                  <w:sz w:val="20"/>
                  <w:lang w:eastAsia="sk-SK"/>
                </w:rPr>
                <w:t>)</w:t>
              </w:r>
            </w:ins>
          </w:p>
          <w:p w14:paraId="3D88A2C9" w14:textId="0FB3ED35" w:rsidR="00341FFB" w:rsidRPr="00C8376F" w:rsidRDefault="009076A4" w:rsidP="00341FFB">
            <w:pPr>
              <w:jc w:val="both"/>
              <w:textAlignment w:val="baseline"/>
              <w:rPr>
                <w:ins w:id="27" w:author="Autor"/>
                <w:rFonts w:ascii="Arial" w:eastAsia="Times New Roman" w:hAnsi="Arial" w:cs="Arial"/>
                <w:sz w:val="20"/>
                <w:lang w:eastAsia="sk-SK"/>
              </w:rPr>
            </w:pPr>
            <w:ins w:id="28" w:author="Autor"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Zámutov (</w:t>
              </w:r>
              <w:proofErr w:type="spellStart"/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agl</w:t>
              </w:r>
              <w:proofErr w:type="spellEnd"/>
              <w:r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. </w:t>
              </w:r>
              <w:r w:rsidR="00341FFB">
                <w:rPr>
                  <w:rFonts w:ascii="Arial" w:eastAsia="Times New Roman" w:hAnsi="Arial" w:cs="Arial"/>
                  <w:sz w:val="20"/>
                  <w:lang w:eastAsia="sk-SK"/>
                </w:rPr>
                <w:t>SKA7130598 Zámutov</w:t>
              </w:r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)</w:t>
              </w:r>
            </w:ins>
          </w:p>
          <w:p w14:paraId="640EA0A6" w14:textId="3A37543F" w:rsidR="00341FFB" w:rsidRPr="003F28EF" w:rsidRDefault="00341FFB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ins w:id="29" w:author="Autor">
              <w:r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5.2 – ostatné </w:t>
              </w:r>
              <w:r w:rsidR="00B37A1C">
                <w:rPr>
                  <w:rFonts w:ascii="Arial" w:eastAsia="Times New Roman" w:hAnsi="Arial" w:cs="Arial"/>
                  <w:sz w:val="20"/>
                  <w:lang w:eastAsia="sk-SK"/>
                </w:rPr>
                <w:t>obce/</w:t>
              </w:r>
              <w:r w:rsidR="00E77E6C">
                <w:rPr>
                  <w:rFonts w:ascii="Arial" w:eastAsia="Times New Roman" w:hAnsi="Arial" w:cs="Arial"/>
                  <w:sz w:val="20"/>
                  <w:lang w:eastAsia="sk-SK"/>
                </w:rPr>
                <w:t>aglomerácie obsahujúce</w:t>
              </w:r>
              <w:r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aktivitu samostatnej výstavby verejného vodovodu.</w:t>
              </w:r>
            </w:ins>
          </w:p>
          <w:p w14:paraId="0D789D0F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*v prípade ak v rámci žiadosti o NFP ide o projekt riešiaci dve a viac aglomerácií v rôznych skupinách podľa veľkosti aglomerácií, žiadosť o NFP bude zaradená do skupiny podľa najväčšej riešenej aglomerácie</w:t>
            </w:r>
          </w:p>
          <w:p w14:paraId="3A51EFB0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4650DAC" w14:textId="2D831C20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 druhom 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v rámci každej skupiny 1. – 4. zoradia žiadosti o NFP do podskupín podľa zamerania projektu  nasledovne**:</w:t>
            </w:r>
          </w:p>
          <w:p w14:paraId="63CA7E69" w14:textId="77777777" w:rsidR="00C057D5" w:rsidRPr="003F28EF" w:rsidRDefault="00C057D5" w:rsidP="00C057D5">
            <w:pPr>
              <w:pStyle w:val="Odsekzoznamu"/>
              <w:numPr>
                <w:ilvl w:val="0"/>
                <w:numId w:val="24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komplexné projekty,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. zahŕňajúce budovanie kanalizácie a/alebo ČOV a zároveň budovanie vodovodu,</w:t>
            </w:r>
          </w:p>
          <w:p w14:paraId="6A6076F5" w14:textId="77777777" w:rsidR="00C057D5" w:rsidRPr="003F28EF" w:rsidRDefault="00C057D5" w:rsidP="00C057D5">
            <w:pPr>
              <w:pStyle w:val="Odsekzoznamu"/>
              <w:numPr>
                <w:ilvl w:val="0"/>
                <w:numId w:val="24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projekty zahŕňajúce budovanie ČOV a/alebo kanalizácie.</w:t>
            </w:r>
          </w:p>
          <w:p w14:paraId="11C075AA" w14:textId="42D5F7F7" w:rsidR="00C057D5" w:rsidRPr="003F28EF" w:rsidRDefault="00341FFB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ins w:id="30" w:author="Autor">
              <w:del w:id="31" w:author="Autor">
                <w:r w:rsidDel="00AF58B9">
                  <w:rPr>
                    <w:rFonts w:ascii="Arial" w:eastAsia="Times New Roman" w:hAnsi="Arial" w:cs="Arial"/>
                    <w:sz w:val="20"/>
                    <w:lang w:eastAsia="sk-SK"/>
                  </w:rPr>
                  <w:delText xml:space="preserve"> V </w:delText>
                </w:r>
              </w:del>
            </w:ins>
            <w:del w:id="32" w:author="Autor">
              <w:r w:rsidR="00C057D5" w:rsidRPr="003F28EF" w:rsidDel="00AF58B9">
                <w:rPr>
                  <w:rFonts w:ascii="Arial" w:eastAsia="Times New Roman" w:hAnsi="Arial" w:cs="Arial"/>
                  <w:sz w:val="20"/>
                  <w:lang w:eastAsia="sk-SK"/>
                </w:rPr>
                <w:delText>5. skupin</w:delText>
              </w:r>
            </w:del>
            <w:ins w:id="33" w:author="Autor">
              <w:del w:id="34" w:author="Autor">
                <w:r w:rsidDel="00AF58B9">
                  <w:rPr>
                    <w:rFonts w:ascii="Arial" w:eastAsia="Times New Roman" w:hAnsi="Arial" w:cs="Arial"/>
                    <w:sz w:val="20"/>
                    <w:lang w:eastAsia="sk-SK"/>
                  </w:rPr>
                  <w:delText>e</w:delText>
                </w:r>
              </w:del>
            </w:ins>
            <w:del w:id="35" w:author="Autor">
              <w:r w:rsidR="00C057D5" w:rsidRPr="003F28EF" w:rsidDel="00AF58B9">
                <w:rPr>
                  <w:rFonts w:ascii="Arial" w:eastAsia="Times New Roman" w:hAnsi="Arial" w:cs="Arial"/>
                  <w:sz w:val="20"/>
                  <w:lang w:eastAsia="sk-SK"/>
                </w:rPr>
                <w:delText>a nie</w:delText>
              </w:r>
            </w:del>
            <w:ins w:id="36" w:author="Autor">
              <w:del w:id="37" w:author="Autor">
                <w:r w:rsidR="008A0145" w:rsidDel="00AF58B9">
                  <w:rPr>
                    <w:rFonts w:ascii="Arial" w:eastAsia="Times New Roman" w:hAnsi="Arial" w:cs="Arial"/>
                    <w:sz w:val="20"/>
                    <w:lang w:eastAsia="sk-SK"/>
                  </w:rPr>
                  <w:delText xml:space="preserve"> sa rozdeľujú žiadosti podľa doplňujúceho kritéria do podskupín</w:delText>
                </w:r>
                <w:r w:rsidR="00E77E6C" w:rsidDel="00AF58B9">
                  <w:rPr>
                    <w:rFonts w:ascii="Arial" w:eastAsia="Times New Roman" w:hAnsi="Arial" w:cs="Arial"/>
                    <w:sz w:val="20"/>
                    <w:lang w:eastAsia="sk-SK"/>
                  </w:rPr>
                  <w:delText xml:space="preserve"> 5.1 a 5.2</w:delText>
                </w:r>
                <w:r w:rsidR="008A0145" w:rsidDel="00AF58B9">
                  <w:rPr>
                    <w:rFonts w:ascii="Arial" w:eastAsia="Times New Roman" w:hAnsi="Arial" w:cs="Arial"/>
                    <w:sz w:val="20"/>
                    <w:lang w:eastAsia="sk-SK"/>
                  </w:rPr>
                  <w:delText>.</w:delText>
                </w:r>
              </w:del>
            </w:ins>
            <w:del w:id="38" w:author="Autor">
              <w:r w:rsidR="00C057D5" w:rsidRPr="003F28EF" w:rsidDel="00AF58B9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 je tvorená podskupinami. </w:delText>
              </w:r>
            </w:del>
            <w:ins w:id="39" w:author="Autor">
              <w:r w:rsidR="00AF58B9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Skupina 5.1 a 5.2 nie je tvorená podskupinami podľa zamerania projektu. </w:t>
              </w:r>
            </w:ins>
          </w:p>
          <w:p w14:paraId="1F6EBA60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** v prípade, ak v rámci žiadosti o NFP ide o projekt riešiaci dve a viac aglomerácii v rôznych podskupinách podľa zamerania projektu, na zaradenie do prioritnejšej podskupiny postačuje, ak žiadosť o NFP bude riešiť aspoň jednu aglomeráciu z prioritnejšej podskupiny.</w:t>
            </w:r>
          </w:p>
          <w:p w14:paraId="52663B2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6F911A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 treťom 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v jednotlivých skupinách podľa veľkosti aglomerácií a následne podskupinách podľa zamerania  projektu aplikuje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základné VK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(princíp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). </w:t>
            </w:r>
          </w:p>
          <w:p w14:paraId="0C27FC02" w14:textId="117389E8" w:rsidR="00C057D5" w:rsidRPr="003F28EF" w:rsidRDefault="00C057D5" w:rsidP="00C057D5">
            <w:pPr>
              <w:pStyle w:val="Textkomentra"/>
              <w:rPr>
                <w:i/>
              </w:rPr>
            </w:pPr>
            <w:r w:rsidRPr="003F28EF">
              <w:rPr>
                <w:rFonts w:ascii="Arial" w:eastAsia="Times New Roman" w:hAnsi="Arial" w:cs="Arial"/>
                <w:lang w:eastAsia="sk-SK"/>
              </w:rPr>
              <w:t xml:space="preserve">Hodnota </w:t>
            </w:r>
            <w:proofErr w:type="spellStart"/>
            <w:r w:rsidRPr="003F28EF">
              <w:rPr>
                <w:rFonts w:ascii="Arial" w:eastAsia="Times New Roman" w:hAnsi="Arial" w:cs="Arial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lang w:eastAsia="sk-SK"/>
              </w:rPr>
              <w:t xml:space="preserve"> vyjadruje pomer celkových oprávnených výdavkov za opatrenie 2.5.1  v sume vyjadrenej bez DPH (COV</w:t>
            </w:r>
            <w:r w:rsidRPr="003F28EF">
              <w:rPr>
                <w:rFonts w:ascii="Arial" w:eastAsia="Times New Roman" w:hAnsi="Arial" w:cs="Arial"/>
                <w:vertAlign w:val="subscript"/>
                <w:lang w:eastAsia="sk-SK"/>
              </w:rPr>
              <w:t>HA</w:t>
            </w:r>
            <w:r w:rsidRPr="003F28EF">
              <w:rPr>
                <w:rFonts w:ascii="Arial" w:eastAsia="Times New Roman" w:hAnsi="Arial" w:cs="Arial"/>
                <w:lang w:eastAsia="sk-SK"/>
              </w:rPr>
              <w:t>)  voči hodnote „</w:t>
            </w:r>
            <w:r w:rsidRPr="003F28EF">
              <w:rPr>
                <w:rFonts w:ascii="Arial" w:eastAsia="Times New Roman" w:hAnsi="Arial" w:cs="Arial"/>
                <w:b/>
                <w:i/>
                <w:lang w:eastAsia="sk-SK"/>
              </w:rPr>
              <w:t>Zvýšený počet ekvivalentných obyvateľov so zlepšeným čistením komunálnych odpadových vôd“</w:t>
            </w:r>
            <w:r w:rsidRPr="003F28EF" w:rsidDel="00D7283B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lang w:eastAsia="sk-SK"/>
              </w:rPr>
              <w:t>(EO</w:t>
            </w:r>
            <w:r w:rsidRPr="003F28EF">
              <w:rPr>
                <w:i/>
              </w:rPr>
              <w:t>)“.</w:t>
            </w:r>
          </w:p>
          <w:p w14:paraId="187E47C6" w14:textId="3F943D23" w:rsidR="00C057D5" w:rsidRPr="003F28EF" w:rsidRDefault="00C057D5" w:rsidP="00C057D5">
            <w:pPr>
              <w:pStyle w:val="Textkomentra"/>
              <w:rPr>
                <w:i/>
              </w:rPr>
            </w:pPr>
          </w:p>
          <w:p w14:paraId="00D40933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 w:rsidRPr="003F28EF">
              <w:t xml:space="preserve"> </w:t>
            </w:r>
          </w:p>
          <w:p w14:paraId="6171A252" w14:textId="77777777" w:rsidR="00C057D5" w:rsidRPr="003F28EF" w:rsidRDefault="00C057D5" w:rsidP="00C057D5">
            <w:pPr>
              <w:spacing w:before="120" w:after="120"/>
              <w:ind w:left="707" w:right="57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EO</m:t>
                    </m:r>
                  </m:den>
                </m:f>
              </m:oMath>
            </m:oMathPara>
          </w:p>
          <w:p w14:paraId="5F6D17DA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738F95B" w14:textId="5FBB464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hodnoty Hodnota za peniaze hodnota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Zvýšený počet ekvivalentných obyvateľov so zlepšeným čistením komunálnych odpadových vôd“</w:t>
            </w:r>
            <w:r w:rsidRPr="003F28EF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(EO)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potvrdená odborným hodnotiteľom a výška COV bez neoprávnených výdavkov stanovených v </w:t>
            </w:r>
            <w:ins w:id="40" w:author="Autor">
              <w:r w:rsidR="00C921F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konaní o žiadosti o NFP</w:t>
              </w:r>
            </w:ins>
            <w:del w:id="41" w:author="Autor">
              <w:r w:rsidRPr="003F28EF" w:rsidDel="00C921F9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PFK</w:delText>
              </w:r>
            </w:del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 </w:t>
            </w:r>
          </w:p>
          <w:p w14:paraId="5FC31F3A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4FA491F" w14:textId="5B91E7FC" w:rsidR="00C057D5" w:rsidRPr="003F28EF" w:rsidRDefault="00C057D5" w:rsidP="00C057D5">
            <w:pPr>
              <w:pStyle w:val="Textkomentra"/>
              <w:rPr>
                <w:i/>
              </w:rPr>
            </w:pPr>
            <w:r w:rsidRPr="003F28EF">
              <w:rPr>
                <w:rFonts w:ascii="Arial" w:eastAsia="Times New Roman" w:hAnsi="Arial" w:cs="Arial"/>
                <w:i/>
                <w:lang w:eastAsia="sk-SK"/>
              </w:rPr>
              <w:t xml:space="preserve">V 5. skupine sa </w:t>
            </w:r>
            <w:proofErr w:type="spellStart"/>
            <w:r w:rsidRPr="003F28EF">
              <w:rPr>
                <w:rFonts w:ascii="Arial" w:eastAsia="Times New Roman" w:hAnsi="Arial" w:cs="Arial"/>
                <w:i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i/>
                <w:lang w:eastAsia="sk-SK"/>
              </w:rPr>
              <w:t xml:space="preserve"> vyjadruje ako pomer celkových oprávnených výdavkov za opatrenie 2.5.4 v sume vyjadrenej bez DPH (</w:t>
            </w:r>
            <w:r w:rsidRPr="003F28EF">
              <w:rPr>
                <w:rFonts w:ascii="Arial" w:eastAsia="Times New Roman" w:hAnsi="Arial" w:cs="Arial"/>
                <w:lang w:eastAsia="sk-SK"/>
              </w:rPr>
              <w:t>COV</w:t>
            </w:r>
            <w:r w:rsidRPr="003F28EF">
              <w:rPr>
                <w:rFonts w:ascii="Arial" w:eastAsia="Times New Roman" w:hAnsi="Arial" w:cs="Arial"/>
                <w:vertAlign w:val="subscript"/>
                <w:lang w:eastAsia="sk-SK"/>
              </w:rPr>
              <w:t>HA</w:t>
            </w:r>
            <w:r w:rsidRPr="003F28EF">
              <w:rPr>
                <w:rFonts w:ascii="Arial" w:eastAsia="Times New Roman" w:hAnsi="Arial" w:cs="Arial"/>
                <w:lang w:eastAsia="sk-SK"/>
              </w:rPr>
              <w:t>)  voči hodnote „Populácia pripojená na vylepšené verejné zásobovanie vodou</w:t>
            </w:r>
            <w:r w:rsidRPr="003F28EF" w:rsidDel="00D7283B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lang w:eastAsia="sk-SK"/>
              </w:rPr>
              <w:t>(osoby)“</w:t>
            </w:r>
          </w:p>
          <w:p w14:paraId="1107E37C" w14:textId="77777777" w:rsidR="00C057D5" w:rsidRPr="003F28EF" w:rsidRDefault="00C057D5" w:rsidP="00C057D5">
            <w:pPr>
              <w:spacing w:before="120" w:after="120"/>
              <w:ind w:right="57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osoby</m:t>
                    </m:r>
                  </m:den>
                </m:f>
              </m:oMath>
            </m:oMathPara>
          </w:p>
          <w:p w14:paraId="76AEC07E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C454F94" w14:textId="4F915DD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(V procese aplikácie výberových kritérií vstupuje do výpočtu hodnoty Hodnota za peniaze hodnota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„Populácia pripojená na vylepšené verejné zásobovanie vodou</w:t>
            </w:r>
            <w:r w:rsidRPr="003F28EF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(osoby)“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potvrdená odborným hodnotiteľom a výška COV bez neoprávnených výdavkov stanovených v </w:t>
            </w:r>
            <w:ins w:id="42" w:author="Autor">
              <w:r w:rsidR="00B54CBA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konaní o žiadosti o NFP</w:t>
              </w:r>
            </w:ins>
            <w:del w:id="43" w:author="Autor">
              <w:r w:rsidRPr="003F28EF" w:rsidDel="00B54CB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PFK</w:delText>
              </w:r>
            </w:del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1858017A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3D5487" w14:textId="13D7D99E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V treťom kroku sú žiadosti o NFP v každej skupine/podskupine zoradené podľa miery príspevku projektu k príslušnému špecifickému cieľu P SK (princíp „Hodnota za peniaze“ – 2. výberové kritérium), a to od žiadosti o NFP s najvyšším príspevkom po žiadosť o NFP s najnižším príspevkom, t. j.</w:t>
            </w:r>
            <w:r w:rsidRPr="003F28EF">
              <w:t xml:space="preserve">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od najnižšej hodnoty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po najvyššiu hodnotu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5AC42FCE" w14:textId="336ACE86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293E88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F4D45AF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127729F6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0917E9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VK sa určí poradie žiadosti o NFP, podľa ktorého sú žiadosti o NFP schvaľované až do výšky disponibilnej alokácie na opatrenie 2.5.1 a 2.5.4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. najprv sú v poradí podľa miery príspevku projektu schvaľované žiadosti o NFP:</w:t>
            </w:r>
          </w:p>
          <w:p w14:paraId="7C16CB6E" w14:textId="77777777" w:rsidR="00C057D5" w:rsidRPr="003F28EF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v 1. veľkostnej kategórii aglomerácií v prvej podskupine, následne druhej podskupine, </w:t>
            </w:r>
          </w:p>
          <w:p w14:paraId="11873F96" w14:textId="77777777" w:rsidR="00C057D5" w:rsidRPr="003F28EF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následne v 2. veľkostnej kategórii aglomerácií v prvej podskupine, následne druhej podskupine,  </w:t>
            </w:r>
          </w:p>
          <w:p w14:paraId="0C9F2474" w14:textId="77777777" w:rsidR="00C057D5" w:rsidRPr="003F28EF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následne v 3. veľkostnej kategórii v prvej podskupine, následne v druhej podskupine</w:t>
            </w:r>
          </w:p>
          <w:p w14:paraId="50462A24" w14:textId="77777777" w:rsidR="00C057D5" w:rsidRPr="003F28EF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následne v 4. veľkostnej kategórii v prvej podskupine, následne v druhej podskupine</w:t>
            </w:r>
          </w:p>
          <w:p w14:paraId="2ECB832B" w14:textId="7362B6D8" w:rsidR="00C057D5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a v prípade disponibilnej alokácie v </w:t>
            </w:r>
            <w:del w:id="44" w:author="Autor">
              <w:r w:rsidRPr="003F28EF" w:rsidDel="008A0145">
                <w:rPr>
                  <w:rFonts w:ascii="Arial" w:eastAsia="Times New Roman" w:hAnsi="Arial" w:cs="Arial"/>
                  <w:sz w:val="20"/>
                  <w:lang w:eastAsia="sk-SK"/>
                </w:rPr>
                <w:delText>5.</w:delText>
              </w:r>
            </w:del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ins w:id="45" w:author="Autor">
              <w:r w:rsidR="008A0145">
                <w:rPr>
                  <w:rFonts w:ascii="Arial" w:eastAsia="Times New Roman" w:hAnsi="Arial" w:cs="Arial"/>
                  <w:sz w:val="20"/>
                  <w:lang w:eastAsia="sk-SK"/>
                </w:rPr>
                <w:t>pod</w:t>
              </w:r>
            </w:ins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skupine</w:t>
            </w:r>
            <w:ins w:id="46" w:author="Autor">
              <w:r w:rsidR="008A0145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5.1 a následne podskupine 5.2</w:t>
              </w:r>
            </w:ins>
            <w:del w:id="47" w:author="Autor">
              <w:r w:rsidRPr="003F28EF" w:rsidDel="008A0145">
                <w:rPr>
                  <w:rFonts w:ascii="Arial" w:eastAsia="Times New Roman" w:hAnsi="Arial" w:cs="Arial"/>
                  <w:sz w:val="20"/>
                  <w:lang w:eastAsia="sk-SK"/>
                </w:rPr>
                <w:delText>.</w:delText>
              </w:r>
            </w:del>
          </w:p>
          <w:p w14:paraId="03710C38" w14:textId="77777777" w:rsidR="00570F91" w:rsidRPr="003F28EF" w:rsidRDefault="00570F91" w:rsidP="00400C02">
            <w:pPr>
              <w:pStyle w:val="Odsekzoznamu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30E97BE" w14:textId="77777777" w:rsidR="00570F91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Bližšia špecifikácia aplikácie VK v prípade komplexných projektov podľa zamerania projektu (t. j. žiadostí zaradených v rámci prvých podskupín):   </w:t>
            </w:r>
          </w:p>
          <w:p w14:paraId="359D42F4" w14:textId="22EE826F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 </w:t>
            </w:r>
          </w:p>
          <w:p w14:paraId="42D36AEA" w14:textId="71B73B16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="0090341B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prípade</w:t>
            </w:r>
            <w:r w:rsidR="0090341B">
              <w:rPr>
                <w:rFonts w:ascii="Arial" w:eastAsia="Times New Roman" w:hAnsi="Arial" w:cs="Arial"/>
                <w:sz w:val="20"/>
                <w:lang w:eastAsia="sk-SK"/>
              </w:rPr>
              <w:t>,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ak po vytvorení poradia nastane situácia, že výška disponibilnej alokácie</w:t>
            </w:r>
            <w:r w:rsidR="00570F91">
              <w:rPr>
                <w:rFonts w:ascii="Arial" w:eastAsia="Times New Roman" w:hAnsi="Arial" w:cs="Arial"/>
                <w:sz w:val="20"/>
                <w:lang w:eastAsia="sk-SK"/>
              </w:rPr>
              <w:t xml:space="preserve"> by bola nedostatočná na podporu žiadosti o NFP v rozsahu opatrenia 2.5.1. a</w:t>
            </w:r>
            <w:r w:rsidR="0090341B">
              <w:rPr>
                <w:rFonts w:ascii="Arial" w:eastAsia="Times New Roman" w:hAnsi="Arial" w:cs="Arial"/>
                <w:sz w:val="20"/>
                <w:lang w:eastAsia="sk-SK"/>
              </w:rPr>
              <w:t xml:space="preserve"> zároveň</w:t>
            </w:r>
            <w:r w:rsidR="00570F91">
              <w:rPr>
                <w:rFonts w:ascii="Arial" w:eastAsia="Times New Roman" w:hAnsi="Arial" w:cs="Arial"/>
                <w:sz w:val="20"/>
                <w:lang w:eastAsia="sk-SK"/>
              </w:rPr>
              <w:t> 2.5.4., SO sa obráti na žiadateľa so žiadosťou o vyjadrenie súhlasu/nesúhlasu s podporou ním predloženej žiadosti o NFP iba v rozsahu opatrenia, na ktoré je disponibilná alokácia.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*** </w:t>
            </w:r>
          </w:p>
          <w:p w14:paraId="43B9728B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***Naplnenie merateľných ukazovateľov vyplývajúce zo zmluvy o poskytnutí NFP sa bude vzťahovať len na merateľné ukazovatele definované pre podporené opatrenie.</w:t>
            </w:r>
          </w:p>
          <w:p w14:paraId="20DC7FDD" w14:textId="77777777" w:rsidR="00570F91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V prípade, ak žiadateľ vyjadrí svoj </w:t>
            </w:r>
            <w:r w:rsidRPr="00256888">
              <w:rPr>
                <w:rFonts w:ascii="Arial" w:eastAsia="Times New Roman" w:hAnsi="Arial" w:cs="Arial"/>
                <w:sz w:val="20"/>
                <w:lang w:eastAsia="sk-SK"/>
              </w:rPr>
              <w:t>nesúhlas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 podporou  len opatrenia, na ktoré postačuje výška disponibilnej alokácie, SO </w:t>
            </w:r>
            <w:r w:rsidR="00570F91">
              <w:rPr>
                <w:rFonts w:ascii="Arial" w:eastAsia="Times New Roman" w:hAnsi="Arial" w:cs="Arial"/>
                <w:sz w:val="20"/>
                <w:lang w:eastAsia="sk-SK"/>
              </w:rPr>
              <w:t>takúto žiadosť o NFP neschváli.</w:t>
            </w:r>
          </w:p>
          <w:p w14:paraId="3C6C08AD" w14:textId="26518809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 xml:space="preserve">Následne SO informuje žiadateľa v poradí ďalšej žiadosti o NFP, o možnosti podporiť len opatrenie zo žiadosti o NFP, na ktoré postačuje disponibilná alokácia. </w:t>
            </w:r>
          </w:p>
          <w:p w14:paraId="4907A968" w14:textId="6068EC7D" w:rsidR="00C057D5" w:rsidRPr="001C2ED8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Týmto postupom sú žiadosti o NFP schvaľované (za predpokladu vyjadrenia súhlasu žiadateľa) až do výšky disponibilnej alokácie na opatrenie.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 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3922" w14:textId="77777777" w:rsidR="00C744AB" w:rsidRDefault="00C744AB" w:rsidP="00FB27CC">
      <w:r>
        <w:separator/>
      </w:r>
    </w:p>
  </w:endnote>
  <w:endnote w:type="continuationSeparator" w:id="0">
    <w:p w14:paraId="0A3DD9CA" w14:textId="77777777" w:rsidR="00C744AB" w:rsidRDefault="00C744AB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D0EA" w14:textId="77777777" w:rsidR="003272E4" w:rsidRDefault="003272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CAB5" w14:textId="77777777" w:rsidR="003272E4" w:rsidRDefault="003272E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12C9" w14:textId="77777777" w:rsidR="003272E4" w:rsidRDefault="003272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1A5D" w14:textId="77777777" w:rsidR="00C744AB" w:rsidRDefault="00C744AB" w:rsidP="00FB27CC">
      <w:r>
        <w:separator/>
      </w:r>
    </w:p>
  </w:footnote>
  <w:footnote w:type="continuationSeparator" w:id="0">
    <w:p w14:paraId="069AED09" w14:textId="77777777" w:rsidR="00C744AB" w:rsidRDefault="00C744AB" w:rsidP="00FB27CC">
      <w:r>
        <w:continuationSeparator/>
      </w:r>
    </w:p>
  </w:footnote>
  <w:footnote w:id="1">
    <w:p w14:paraId="7FB9C42F" w14:textId="56A0C036" w:rsidR="00BB5F64" w:rsidRPr="006A711F" w:rsidRDefault="00BB5F64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 xml:space="preserve">„Všeobecná metodika </w:t>
      </w:r>
      <w:r w:rsidR="0030663E">
        <w:rPr>
          <w:rFonts w:ascii="Arial Narrow" w:hAnsi="Arial Narrow"/>
          <w:b/>
        </w:rPr>
        <w:t>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30663E"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65A1029F" w14:textId="5E5AFAF0" w:rsidR="00BB5F64" w:rsidRPr="002E00DA" w:rsidRDefault="00BB5F64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30663E">
        <w:rPr>
          <w:rFonts w:ascii="Arial Narrow" w:hAnsi="Arial Narrow"/>
          <w:i/>
        </w:rPr>
        <w:t>„Všeobecná metodika a kritériá použité</w:t>
      </w:r>
      <w:r w:rsidRPr="00B92086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6EEDEBE4" w14:textId="77777777" w:rsidR="00CC74F8" w:rsidRDefault="00CC74F8" w:rsidP="00CC74F8">
      <w:pPr>
        <w:pStyle w:val="Textpoznmkypodiarou"/>
      </w:pPr>
      <w:r w:rsidRPr="003C041B">
        <w:rPr>
          <w:rStyle w:val="Odkaznapoznmkupodiarou"/>
        </w:rPr>
        <w:footnoteRef/>
      </w:r>
      <w:r w:rsidRPr="003C041B">
        <w:t xml:space="preserve"> Predmetné stanovenie merateľného ukazovateľa nie je samostatným hodnotiacim kritériom a nemá vplyv na výsledok odborného hodnotenia </w:t>
      </w:r>
      <w:proofErr w:type="spellStart"/>
      <w:r w:rsidRPr="003C041B">
        <w:t>ŽoNFP</w:t>
      </w:r>
      <w:proofErr w:type="spellEnd"/>
    </w:p>
  </w:footnote>
  <w:footnote w:id="4">
    <w:p w14:paraId="2CA01745" w14:textId="6C39CC4B" w:rsidR="009076A4" w:rsidRDefault="009076A4" w:rsidP="009076A4">
      <w:pPr>
        <w:pStyle w:val="Textpoznmkypodiarou"/>
        <w:rPr>
          <w:ins w:id="9" w:author="Autor"/>
        </w:rPr>
      </w:pPr>
      <w:ins w:id="10" w:author="Autor">
        <w:r w:rsidRPr="003C041B">
          <w:rPr>
            <w:rStyle w:val="Odkaznapoznmkupodiarou"/>
          </w:rPr>
          <w:footnoteRef/>
        </w:r>
        <w:r w:rsidRPr="003C041B">
          <w:t xml:space="preserve"> </w:t>
        </w:r>
        <w:r w:rsidR="001600C1">
          <w:t>Vyplýva z Uznesenia vlády číslo 40 zo dňa 23.01.2024</w:t>
        </w:r>
        <w:r w:rsidR="00A323E4">
          <w:t xml:space="preserve"> (</w:t>
        </w:r>
        <w:r w:rsidR="001600C1">
          <w:t>úloh</w:t>
        </w:r>
        <w:r w:rsidR="00A323E4">
          <w:t>a</w:t>
        </w:r>
        <w:r w:rsidR="001600C1">
          <w:t xml:space="preserve"> D.19.</w:t>
        </w:r>
        <w:r w:rsidR="00A323E4">
          <w:t xml:space="preserve">).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16A2C" w14:textId="77777777" w:rsidR="003272E4" w:rsidRDefault="003272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A277" w14:textId="77777777" w:rsidR="003272E4" w:rsidRDefault="003272E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D664" w14:textId="77777777" w:rsidR="003272E4" w:rsidRDefault="003272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30F6553"/>
    <w:multiLevelType w:val="hybridMultilevel"/>
    <w:tmpl w:val="D1BA8DF0"/>
    <w:lvl w:ilvl="0" w:tplc="041B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6"/>
  </w:num>
  <w:num w:numId="11">
    <w:abstractNumId w:val="12"/>
  </w:num>
  <w:num w:numId="12">
    <w:abstractNumId w:val="20"/>
  </w:num>
  <w:num w:numId="13">
    <w:abstractNumId w:val="22"/>
  </w:num>
  <w:num w:numId="14">
    <w:abstractNumId w:val="14"/>
  </w:num>
  <w:num w:numId="15">
    <w:abstractNumId w:val="0"/>
  </w:num>
  <w:num w:numId="16">
    <w:abstractNumId w:val="18"/>
  </w:num>
  <w:num w:numId="17">
    <w:abstractNumId w:val="27"/>
  </w:num>
  <w:num w:numId="18">
    <w:abstractNumId w:val="8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21"/>
  </w:num>
  <w:num w:numId="24">
    <w:abstractNumId w:val="26"/>
  </w:num>
  <w:num w:numId="25">
    <w:abstractNumId w:val="10"/>
  </w:num>
  <w:num w:numId="26">
    <w:abstractNumId w:val="9"/>
  </w:num>
  <w:num w:numId="27">
    <w:abstractNumId w:val="5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54FF"/>
    <w:rsid w:val="00007477"/>
    <w:rsid w:val="0000752C"/>
    <w:rsid w:val="00020E42"/>
    <w:rsid w:val="00023800"/>
    <w:rsid w:val="00025E98"/>
    <w:rsid w:val="00031A38"/>
    <w:rsid w:val="00031A42"/>
    <w:rsid w:val="000321C9"/>
    <w:rsid w:val="000327B8"/>
    <w:rsid w:val="00032D41"/>
    <w:rsid w:val="000414A2"/>
    <w:rsid w:val="00042204"/>
    <w:rsid w:val="00042884"/>
    <w:rsid w:val="00044F3C"/>
    <w:rsid w:val="00045701"/>
    <w:rsid w:val="0005046D"/>
    <w:rsid w:val="000507C2"/>
    <w:rsid w:val="00051006"/>
    <w:rsid w:val="000522C3"/>
    <w:rsid w:val="00056198"/>
    <w:rsid w:val="00063ABE"/>
    <w:rsid w:val="000668EE"/>
    <w:rsid w:val="000748D9"/>
    <w:rsid w:val="00080118"/>
    <w:rsid w:val="000857E3"/>
    <w:rsid w:val="00085923"/>
    <w:rsid w:val="00095ACA"/>
    <w:rsid w:val="000A0845"/>
    <w:rsid w:val="000A24A6"/>
    <w:rsid w:val="000A3A57"/>
    <w:rsid w:val="000A3AD1"/>
    <w:rsid w:val="000B1A48"/>
    <w:rsid w:val="000B1FA7"/>
    <w:rsid w:val="000B53C9"/>
    <w:rsid w:val="000B6345"/>
    <w:rsid w:val="000C050F"/>
    <w:rsid w:val="000C1101"/>
    <w:rsid w:val="000C2064"/>
    <w:rsid w:val="000C31EB"/>
    <w:rsid w:val="000C7960"/>
    <w:rsid w:val="000E08E7"/>
    <w:rsid w:val="000E2070"/>
    <w:rsid w:val="000E245B"/>
    <w:rsid w:val="000E253C"/>
    <w:rsid w:val="000E32E8"/>
    <w:rsid w:val="000E3AEC"/>
    <w:rsid w:val="000F3F58"/>
    <w:rsid w:val="000F6C66"/>
    <w:rsid w:val="001136A9"/>
    <w:rsid w:val="001259D5"/>
    <w:rsid w:val="0013595D"/>
    <w:rsid w:val="0013783E"/>
    <w:rsid w:val="00141995"/>
    <w:rsid w:val="00144140"/>
    <w:rsid w:val="00146333"/>
    <w:rsid w:val="0015001E"/>
    <w:rsid w:val="00151303"/>
    <w:rsid w:val="00152091"/>
    <w:rsid w:val="001553D0"/>
    <w:rsid w:val="00156CC0"/>
    <w:rsid w:val="001573A0"/>
    <w:rsid w:val="001600C1"/>
    <w:rsid w:val="00170ABC"/>
    <w:rsid w:val="00173014"/>
    <w:rsid w:val="00175854"/>
    <w:rsid w:val="00180D31"/>
    <w:rsid w:val="001835ED"/>
    <w:rsid w:val="00184833"/>
    <w:rsid w:val="001901AA"/>
    <w:rsid w:val="0019434E"/>
    <w:rsid w:val="001A15ED"/>
    <w:rsid w:val="001A5AA2"/>
    <w:rsid w:val="001A678B"/>
    <w:rsid w:val="001A6A65"/>
    <w:rsid w:val="001A78FC"/>
    <w:rsid w:val="001B0AB7"/>
    <w:rsid w:val="001B0B79"/>
    <w:rsid w:val="001B4AAF"/>
    <w:rsid w:val="001B580B"/>
    <w:rsid w:val="001B5C3A"/>
    <w:rsid w:val="001B6AE8"/>
    <w:rsid w:val="001B74DF"/>
    <w:rsid w:val="001C13CA"/>
    <w:rsid w:val="001C195E"/>
    <w:rsid w:val="001C27FD"/>
    <w:rsid w:val="001C2A0D"/>
    <w:rsid w:val="001C6CD4"/>
    <w:rsid w:val="001D28F9"/>
    <w:rsid w:val="001D7A8F"/>
    <w:rsid w:val="001E22CD"/>
    <w:rsid w:val="001E2A00"/>
    <w:rsid w:val="001F414B"/>
    <w:rsid w:val="00205C49"/>
    <w:rsid w:val="002061E7"/>
    <w:rsid w:val="00206E00"/>
    <w:rsid w:val="00214B5E"/>
    <w:rsid w:val="00215EF2"/>
    <w:rsid w:val="002166FD"/>
    <w:rsid w:val="00216CAF"/>
    <w:rsid w:val="0022024C"/>
    <w:rsid w:val="002231B6"/>
    <w:rsid w:val="002425FE"/>
    <w:rsid w:val="002435AD"/>
    <w:rsid w:val="0025022C"/>
    <w:rsid w:val="00254778"/>
    <w:rsid w:val="00255E74"/>
    <w:rsid w:val="00256269"/>
    <w:rsid w:val="00256888"/>
    <w:rsid w:val="0026445D"/>
    <w:rsid w:val="0026462F"/>
    <w:rsid w:val="002703ED"/>
    <w:rsid w:val="00275162"/>
    <w:rsid w:val="00275360"/>
    <w:rsid w:val="002764B6"/>
    <w:rsid w:val="00285889"/>
    <w:rsid w:val="002868F2"/>
    <w:rsid w:val="0028706A"/>
    <w:rsid w:val="00287634"/>
    <w:rsid w:val="00292CD0"/>
    <w:rsid w:val="00293E87"/>
    <w:rsid w:val="00295EA3"/>
    <w:rsid w:val="002A1B81"/>
    <w:rsid w:val="002A1C6D"/>
    <w:rsid w:val="002A2706"/>
    <w:rsid w:val="002A5383"/>
    <w:rsid w:val="002B3B2A"/>
    <w:rsid w:val="002B5DC1"/>
    <w:rsid w:val="002D1043"/>
    <w:rsid w:val="002D2EF0"/>
    <w:rsid w:val="002D5119"/>
    <w:rsid w:val="002D68D5"/>
    <w:rsid w:val="002E2E3C"/>
    <w:rsid w:val="002E32B2"/>
    <w:rsid w:val="002E4D4D"/>
    <w:rsid w:val="002E5E70"/>
    <w:rsid w:val="002E7253"/>
    <w:rsid w:val="002F0A12"/>
    <w:rsid w:val="002F1100"/>
    <w:rsid w:val="002F11A8"/>
    <w:rsid w:val="002F3876"/>
    <w:rsid w:val="002F3AF9"/>
    <w:rsid w:val="002F3F06"/>
    <w:rsid w:val="002F72FF"/>
    <w:rsid w:val="00300210"/>
    <w:rsid w:val="0030155E"/>
    <w:rsid w:val="00304342"/>
    <w:rsid w:val="0030663E"/>
    <w:rsid w:val="00306661"/>
    <w:rsid w:val="00314E87"/>
    <w:rsid w:val="00315B19"/>
    <w:rsid w:val="00320DB0"/>
    <w:rsid w:val="00321F92"/>
    <w:rsid w:val="003248EC"/>
    <w:rsid w:val="003272E4"/>
    <w:rsid w:val="00330504"/>
    <w:rsid w:val="00333A62"/>
    <w:rsid w:val="0033402A"/>
    <w:rsid w:val="00341FFB"/>
    <w:rsid w:val="003426B8"/>
    <w:rsid w:val="00344992"/>
    <w:rsid w:val="003453C2"/>
    <w:rsid w:val="00346B3E"/>
    <w:rsid w:val="0035572D"/>
    <w:rsid w:val="003709F6"/>
    <w:rsid w:val="00373A80"/>
    <w:rsid w:val="00373B55"/>
    <w:rsid w:val="00376B8E"/>
    <w:rsid w:val="0038032A"/>
    <w:rsid w:val="00380774"/>
    <w:rsid w:val="00381313"/>
    <w:rsid w:val="0038161A"/>
    <w:rsid w:val="00382EF4"/>
    <w:rsid w:val="00383DF4"/>
    <w:rsid w:val="00390016"/>
    <w:rsid w:val="003A37AC"/>
    <w:rsid w:val="003B2553"/>
    <w:rsid w:val="003B2750"/>
    <w:rsid w:val="003B317D"/>
    <w:rsid w:val="003B7797"/>
    <w:rsid w:val="003C041B"/>
    <w:rsid w:val="003C2BD6"/>
    <w:rsid w:val="003C79A0"/>
    <w:rsid w:val="003D0843"/>
    <w:rsid w:val="003D2C45"/>
    <w:rsid w:val="003D33FB"/>
    <w:rsid w:val="003E20E1"/>
    <w:rsid w:val="003E2B4A"/>
    <w:rsid w:val="003E7B9B"/>
    <w:rsid w:val="003E7E4F"/>
    <w:rsid w:val="003E7EA0"/>
    <w:rsid w:val="003F108E"/>
    <w:rsid w:val="003F1F10"/>
    <w:rsid w:val="003F28EF"/>
    <w:rsid w:val="00400C02"/>
    <w:rsid w:val="00404784"/>
    <w:rsid w:val="00410FCF"/>
    <w:rsid w:val="0041642A"/>
    <w:rsid w:val="0042718F"/>
    <w:rsid w:val="00432562"/>
    <w:rsid w:val="00433D83"/>
    <w:rsid w:val="00434E42"/>
    <w:rsid w:val="004474E4"/>
    <w:rsid w:val="00450577"/>
    <w:rsid w:val="004509E1"/>
    <w:rsid w:val="004512A1"/>
    <w:rsid w:val="00455274"/>
    <w:rsid w:val="0045783A"/>
    <w:rsid w:val="0046309A"/>
    <w:rsid w:val="00467DD6"/>
    <w:rsid w:val="004824B0"/>
    <w:rsid w:val="00490DA6"/>
    <w:rsid w:val="00493B5C"/>
    <w:rsid w:val="00493FF9"/>
    <w:rsid w:val="004A11DB"/>
    <w:rsid w:val="004A4679"/>
    <w:rsid w:val="004B15A7"/>
    <w:rsid w:val="004B234B"/>
    <w:rsid w:val="004B2CD8"/>
    <w:rsid w:val="004B4E94"/>
    <w:rsid w:val="004C13C1"/>
    <w:rsid w:val="004C4F90"/>
    <w:rsid w:val="004C55E0"/>
    <w:rsid w:val="004C61BD"/>
    <w:rsid w:val="004C739D"/>
    <w:rsid w:val="004D0234"/>
    <w:rsid w:val="004D0249"/>
    <w:rsid w:val="004D3145"/>
    <w:rsid w:val="004D345B"/>
    <w:rsid w:val="004D516B"/>
    <w:rsid w:val="004D7E09"/>
    <w:rsid w:val="004E3664"/>
    <w:rsid w:val="004E470B"/>
    <w:rsid w:val="004E75BE"/>
    <w:rsid w:val="004F21E4"/>
    <w:rsid w:val="004F2A86"/>
    <w:rsid w:val="004F5111"/>
    <w:rsid w:val="005001BD"/>
    <w:rsid w:val="00501F8B"/>
    <w:rsid w:val="005023E4"/>
    <w:rsid w:val="005066EB"/>
    <w:rsid w:val="00507E10"/>
    <w:rsid w:val="00510E2F"/>
    <w:rsid w:val="00513F8C"/>
    <w:rsid w:val="00525970"/>
    <w:rsid w:val="0052754C"/>
    <w:rsid w:val="00530015"/>
    <w:rsid w:val="005319AA"/>
    <w:rsid w:val="00540CA8"/>
    <w:rsid w:val="00542270"/>
    <w:rsid w:val="00545166"/>
    <w:rsid w:val="00545610"/>
    <w:rsid w:val="00546187"/>
    <w:rsid w:val="00550AC3"/>
    <w:rsid w:val="00556322"/>
    <w:rsid w:val="00564159"/>
    <w:rsid w:val="00570F91"/>
    <w:rsid w:val="00571AA3"/>
    <w:rsid w:val="00577396"/>
    <w:rsid w:val="005922DA"/>
    <w:rsid w:val="00592394"/>
    <w:rsid w:val="005A0C42"/>
    <w:rsid w:val="005A506F"/>
    <w:rsid w:val="005B3801"/>
    <w:rsid w:val="005C00D9"/>
    <w:rsid w:val="005D6AC9"/>
    <w:rsid w:val="005D75F8"/>
    <w:rsid w:val="005E22BD"/>
    <w:rsid w:val="005E29D6"/>
    <w:rsid w:val="005E45B4"/>
    <w:rsid w:val="005E7A4A"/>
    <w:rsid w:val="005F0A71"/>
    <w:rsid w:val="005F6AF2"/>
    <w:rsid w:val="005F76DC"/>
    <w:rsid w:val="00600A3B"/>
    <w:rsid w:val="006074C3"/>
    <w:rsid w:val="00612246"/>
    <w:rsid w:val="00615390"/>
    <w:rsid w:val="00616AAA"/>
    <w:rsid w:val="006201B3"/>
    <w:rsid w:val="00620360"/>
    <w:rsid w:val="00621E59"/>
    <w:rsid w:val="00626449"/>
    <w:rsid w:val="00630A07"/>
    <w:rsid w:val="00633F32"/>
    <w:rsid w:val="006345A1"/>
    <w:rsid w:val="0063514B"/>
    <w:rsid w:val="00643E17"/>
    <w:rsid w:val="00651243"/>
    <w:rsid w:val="00655E60"/>
    <w:rsid w:val="0065642C"/>
    <w:rsid w:val="006569EC"/>
    <w:rsid w:val="00656D24"/>
    <w:rsid w:val="0065729E"/>
    <w:rsid w:val="00682529"/>
    <w:rsid w:val="00682BD0"/>
    <w:rsid w:val="00683DC4"/>
    <w:rsid w:val="00687214"/>
    <w:rsid w:val="00696946"/>
    <w:rsid w:val="006A559D"/>
    <w:rsid w:val="006A56E5"/>
    <w:rsid w:val="006B05FA"/>
    <w:rsid w:val="006B38D1"/>
    <w:rsid w:val="006B4094"/>
    <w:rsid w:val="006C4261"/>
    <w:rsid w:val="006D0DDC"/>
    <w:rsid w:val="006E77E4"/>
    <w:rsid w:val="006F2438"/>
    <w:rsid w:val="006F35F3"/>
    <w:rsid w:val="006F39F6"/>
    <w:rsid w:val="007146AF"/>
    <w:rsid w:val="00721CB2"/>
    <w:rsid w:val="00721D7B"/>
    <w:rsid w:val="007420E6"/>
    <w:rsid w:val="00742A15"/>
    <w:rsid w:val="0074352C"/>
    <w:rsid w:val="007506F9"/>
    <w:rsid w:val="007516B4"/>
    <w:rsid w:val="00761631"/>
    <w:rsid w:val="00765CE8"/>
    <w:rsid w:val="007727D4"/>
    <w:rsid w:val="00775805"/>
    <w:rsid w:val="007822BA"/>
    <w:rsid w:val="007851A1"/>
    <w:rsid w:val="00786BB4"/>
    <w:rsid w:val="00787EAE"/>
    <w:rsid w:val="0079201E"/>
    <w:rsid w:val="00794363"/>
    <w:rsid w:val="007A3838"/>
    <w:rsid w:val="007A4C6A"/>
    <w:rsid w:val="007A58E0"/>
    <w:rsid w:val="007A7A49"/>
    <w:rsid w:val="007B4CCE"/>
    <w:rsid w:val="007C05AC"/>
    <w:rsid w:val="007C57C2"/>
    <w:rsid w:val="007D0F00"/>
    <w:rsid w:val="007D3D95"/>
    <w:rsid w:val="007D4686"/>
    <w:rsid w:val="007D5736"/>
    <w:rsid w:val="007F1798"/>
    <w:rsid w:val="007F4B36"/>
    <w:rsid w:val="007F5751"/>
    <w:rsid w:val="007F6301"/>
    <w:rsid w:val="008029B4"/>
    <w:rsid w:val="00810DBE"/>
    <w:rsid w:val="008118DC"/>
    <w:rsid w:val="00817C97"/>
    <w:rsid w:val="00825087"/>
    <w:rsid w:val="00825C1E"/>
    <w:rsid w:val="00841209"/>
    <w:rsid w:val="008435CC"/>
    <w:rsid w:val="008669D9"/>
    <w:rsid w:val="0087191A"/>
    <w:rsid w:val="0087246E"/>
    <w:rsid w:val="00873645"/>
    <w:rsid w:val="008859C6"/>
    <w:rsid w:val="0089000C"/>
    <w:rsid w:val="0089217A"/>
    <w:rsid w:val="00897AAF"/>
    <w:rsid w:val="008A0145"/>
    <w:rsid w:val="008A551F"/>
    <w:rsid w:val="008A6F9A"/>
    <w:rsid w:val="008C366C"/>
    <w:rsid w:val="008C3AB6"/>
    <w:rsid w:val="008C5C49"/>
    <w:rsid w:val="008D66C0"/>
    <w:rsid w:val="008E2DF0"/>
    <w:rsid w:val="008F4BEB"/>
    <w:rsid w:val="008F7597"/>
    <w:rsid w:val="00901841"/>
    <w:rsid w:val="0090341B"/>
    <w:rsid w:val="009038B9"/>
    <w:rsid w:val="009076A4"/>
    <w:rsid w:val="00912878"/>
    <w:rsid w:val="00913796"/>
    <w:rsid w:val="009215C9"/>
    <w:rsid w:val="009217E3"/>
    <w:rsid w:val="00921F4A"/>
    <w:rsid w:val="009376F5"/>
    <w:rsid w:val="00940A78"/>
    <w:rsid w:val="00945009"/>
    <w:rsid w:val="00950E4E"/>
    <w:rsid w:val="009562EF"/>
    <w:rsid w:val="0096270B"/>
    <w:rsid w:val="009778AA"/>
    <w:rsid w:val="00977C04"/>
    <w:rsid w:val="00977F0B"/>
    <w:rsid w:val="00981643"/>
    <w:rsid w:val="00990835"/>
    <w:rsid w:val="00994387"/>
    <w:rsid w:val="0099714B"/>
    <w:rsid w:val="009A0407"/>
    <w:rsid w:val="009A13B2"/>
    <w:rsid w:val="009A518F"/>
    <w:rsid w:val="009B19B6"/>
    <w:rsid w:val="009C16F2"/>
    <w:rsid w:val="009C70C0"/>
    <w:rsid w:val="009D2AFC"/>
    <w:rsid w:val="009D3051"/>
    <w:rsid w:val="009D3E19"/>
    <w:rsid w:val="009D505B"/>
    <w:rsid w:val="009D6493"/>
    <w:rsid w:val="009E0740"/>
    <w:rsid w:val="009E1A89"/>
    <w:rsid w:val="009E1FAC"/>
    <w:rsid w:val="009E4766"/>
    <w:rsid w:val="009E49B0"/>
    <w:rsid w:val="009E4B3C"/>
    <w:rsid w:val="009F078C"/>
    <w:rsid w:val="009F122A"/>
    <w:rsid w:val="009F1DBF"/>
    <w:rsid w:val="009F7C29"/>
    <w:rsid w:val="00A02B63"/>
    <w:rsid w:val="00A04013"/>
    <w:rsid w:val="00A04658"/>
    <w:rsid w:val="00A05A7D"/>
    <w:rsid w:val="00A05B88"/>
    <w:rsid w:val="00A06390"/>
    <w:rsid w:val="00A06A20"/>
    <w:rsid w:val="00A11D5A"/>
    <w:rsid w:val="00A12830"/>
    <w:rsid w:val="00A21555"/>
    <w:rsid w:val="00A22945"/>
    <w:rsid w:val="00A2479D"/>
    <w:rsid w:val="00A25A7A"/>
    <w:rsid w:val="00A323E4"/>
    <w:rsid w:val="00A35A88"/>
    <w:rsid w:val="00A374C6"/>
    <w:rsid w:val="00A42289"/>
    <w:rsid w:val="00A431D6"/>
    <w:rsid w:val="00A4369A"/>
    <w:rsid w:val="00A4396A"/>
    <w:rsid w:val="00A4439A"/>
    <w:rsid w:val="00A45411"/>
    <w:rsid w:val="00A46BBE"/>
    <w:rsid w:val="00A521E1"/>
    <w:rsid w:val="00A530C0"/>
    <w:rsid w:val="00A54403"/>
    <w:rsid w:val="00A57E57"/>
    <w:rsid w:val="00A57E61"/>
    <w:rsid w:val="00A649DB"/>
    <w:rsid w:val="00A66375"/>
    <w:rsid w:val="00A70EEF"/>
    <w:rsid w:val="00A745DF"/>
    <w:rsid w:val="00A7697B"/>
    <w:rsid w:val="00A76DED"/>
    <w:rsid w:val="00A81AB6"/>
    <w:rsid w:val="00A901AE"/>
    <w:rsid w:val="00AA1DCE"/>
    <w:rsid w:val="00AB20EB"/>
    <w:rsid w:val="00AB3B64"/>
    <w:rsid w:val="00AB4DED"/>
    <w:rsid w:val="00AC555A"/>
    <w:rsid w:val="00AC5829"/>
    <w:rsid w:val="00AD4B52"/>
    <w:rsid w:val="00AD7C94"/>
    <w:rsid w:val="00AE457F"/>
    <w:rsid w:val="00AE5D80"/>
    <w:rsid w:val="00AE6953"/>
    <w:rsid w:val="00AF58B9"/>
    <w:rsid w:val="00AF70C0"/>
    <w:rsid w:val="00B0057D"/>
    <w:rsid w:val="00B03A17"/>
    <w:rsid w:val="00B05259"/>
    <w:rsid w:val="00B102AD"/>
    <w:rsid w:val="00B103B4"/>
    <w:rsid w:val="00B12989"/>
    <w:rsid w:val="00B1361A"/>
    <w:rsid w:val="00B14A6B"/>
    <w:rsid w:val="00B233E9"/>
    <w:rsid w:val="00B24477"/>
    <w:rsid w:val="00B26577"/>
    <w:rsid w:val="00B37A1C"/>
    <w:rsid w:val="00B466F4"/>
    <w:rsid w:val="00B46BC2"/>
    <w:rsid w:val="00B4768D"/>
    <w:rsid w:val="00B501ED"/>
    <w:rsid w:val="00B51A04"/>
    <w:rsid w:val="00B54295"/>
    <w:rsid w:val="00B54CBA"/>
    <w:rsid w:val="00B550C8"/>
    <w:rsid w:val="00B56BCF"/>
    <w:rsid w:val="00B574C0"/>
    <w:rsid w:val="00B57F99"/>
    <w:rsid w:val="00B63238"/>
    <w:rsid w:val="00B66834"/>
    <w:rsid w:val="00B70594"/>
    <w:rsid w:val="00B7315C"/>
    <w:rsid w:val="00B75F7E"/>
    <w:rsid w:val="00B76B67"/>
    <w:rsid w:val="00B77E2B"/>
    <w:rsid w:val="00B81330"/>
    <w:rsid w:val="00B828DD"/>
    <w:rsid w:val="00B82FE0"/>
    <w:rsid w:val="00B84F56"/>
    <w:rsid w:val="00B85AF2"/>
    <w:rsid w:val="00B92C6C"/>
    <w:rsid w:val="00B9359D"/>
    <w:rsid w:val="00B93C99"/>
    <w:rsid w:val="00B9620C"/>
    <w:rsid w:val="00BA05E2"/>
    <w:rsid w:val="00BA1E69"/>
    <w:rsid w:val="00BA368E"/>
    <w:rsid w:val="00BB14A9"/>
    <w:rsid w:val="00BB35E0"/>
    <w:rsid w:val="00BB5F64"/>
    <w:rsid w:val="00BC054E"/>
    <w:rsid w:val="00BE4638"/>
    <w:rsid w:val="00BE6BA7"/>
    <w:rsid w:val="00BE7D2F"/>
    <w:rsid w:val="00BF447B"/>
    <w:rsid w:val="00C0175B"/>
    <w:rsid w:val="00C033C8"/>
    <w:rsid w:val="00C03791"/>
    <w:rsid w:val="00C0476D"/>
    <w:rsid w:val="00C04A93"/>
    <w:rsid w:val="00C057D5"/>
    <w:rsid w:val="00C05DF5"/>
    <w:rsid w:val="00C05EE6"/>
    <w:rsid w:val="00C06518"/>
    <w:rsid w:val="00C1763D"/>
    <w:rsid w:val="00C2078F"/>
    <w:rsid w:val="00C31C82"/>
    <w:rsid w:val="00C332A7"/>
    <w:rsid w:val="00C34223"/>
    <w:rsid w:val="00C374B3"/>
    <w:rsid w:val="00C40844"/>
    <w:rsid w:val="00C45151"/>
    <w:rsid w:val="00C52674"/>
    <w:rsid w:val="00C61E03"/>
    <w:rsid w:val="00C675ED"/>
    <w:rsid w:val="00C744AB"/>
    <w:rsid w:val="00C75505"/>
    <w:rsid w:val="00C76732"/>
    <w:rsid w:val="00C77A98"/>
    <w:rsid w:val="00C8027B"/>
    <w:rsid w:val="00C82A3E"/>
    <w:rsid w:val="00C8376F"/>
    <w:rsid w:val="00C921F9"/>
    <w:rsid w:val="00C96343"/>
    <w:rsid w:val="00CA0382"/>
    <w:rsid w:val="00CA2DDE"/>
    <w:rsid w:val="00CA5F46"/>
    <w:rsid w:val="00CB27EA"/>
    <w:rsid w:val="00CB4DC4"/>
    <w:rsid w:val="00CC0F44"/>
    <w:rsid w:val="00CC12F8"/>
    <w:rsid w:val="00CC1C3A"/>
    <w:rsid w:val="00CC5A0A"/>
    <w:rsid w:val="00CC74F8"/>
    <w:rsid w:val="00CE5933"/>
    <w:rsid w:val="00CE6B0B"/>
    <w:rsid w:val="00CF26B6"/>
    <w:rsid w:val="00D05862"/>
    <w:rsid w:val="00D11799"/>
    <w:rsid w:val="00D13238"/>
    <w:rsid w:val="00D1520A"/>
    <w:rsid w:val="00D16865"/>
    <w:rsid w:val="00D30409"/>
    <w:rsid w:val="00D33A23"/>
    <w:rsid w:val="00D37B53"/>
    <w:rsid w:val="00D37E84"/>
    <w:rsid w:val="00D40975"/>
    <w:rsid w:val="00D44258"/>
    <w:rsid w:val="00D50783"/>
    <w:rsid w:val="00D51545"/>
    <w:rsid w:val="00D55816"/>
    <w:rsid w:val="00D56EF5"/>
    <w:rsid w:val="00D57946"/>
    <w:rsid w:val="00D600D5"/>
    <w:rsid w:val="00D602A4"/>
    <w:rsid w:val="00D6146C"/>
    <w:rsid w:val="00D63EA6"/>
    <w:rsid w:val="00D70754"/>
    <w:rsid w:val="00D7164A"/>
    <w:rsid w:val="00D7283B"/>
    <w:rsid w:val="00D81AD6"/>
    <w:rsid w:val="00D86F35"/>
    <w:rsid w:val="00D871A4"/>
    <w:rsid w:val="00D90C8F"/>
    <w:rsid w:val="00D929D0"/>
    <w:rsid w:val="00D94632"/>
    <w:rsid w:val="00DA5B4D"/>
    <w:rsid w:val="00DA6D07"/>
    <w:rsid w:val="00DB5E41"/>
    <w:rsid w:val="00DC12C9"/>
    <w:rsid w:val="00DC6A54"/>
    <w:rsid w:val="00DD039B"/>
    <w:rsid w:val="00DD0DB7"/>
    <w:rsid w:val="00DD1E08"/>
    <w:rsid w:val="00DD6023"/>
    <w:rsid w:val="00DE058A"/>
    <w:rsid w:val="00DE06F9"/>
    <w:rsid w:val="00DE32DD"/>
    <w:rsid w:val="00DE5D27"/>
    <w:rsid w:val="00DF0621"/>
    <w:rsid w:val="00DF1CB5"/>
    <w:rsid w:val="00DF2AA5"/>
    <w:rsid w:val="00DF3190"/>
    <w:rsid w:val="00DF4838"/>
    <w:rsid w:val="00DF7D1A"/>
    <w:rsid w:val="00E06C2A"/>
    <w:rsid w:val="00E1114A"/>
    <w:rsid w:val="00E145DE"/>
    <w:rsid w:val="00E205A4"/>
    <w:rsid w:val="00E22472"/>
    <w:rsid w:val="00E24959"/>
    <w:rsid w:val="00E25D02"/>
    <w:rsid w:val="00E27994"/>
    <w:rsid w:val="00E3549D"/>
    <w:rsid w:val="00E35A52"/>
    <w:rsid w:val="00E35B2F"/>
    <w:rsid w:val="00E4424C"/>
    <w:rsid w:val="00E454E6"/>
    <w:rsid w:val="00E460BC"/>
    <w:rsid w:val="00E469D3"/>
    <w:rsid w:val="00E52764"/>
    <w:rsid w:val="00E548ED"/>
    <w:rsid w:val="00E569EF"/>
    <w:rsid w:val="00E575DA"/>
    <w:rsid w:val="00E576D3"/>
    <w:rsid w:val="00E64670"/>
    <w:rsid w:val="00E6562C"/>
    <w:rsid w:val="00E65B68"/>
    <w:rsid w:val="00E77106"/>
    <w:rsid w:val="00E77E6C"/>
    <w:rsid w:val="00E83623"/>
    <w:rsid w:val="00E8473A"/>
    <w:rsid w:val="00E870BB"/>
    <w:rsid w:val="00E90B5D"/>
    <w:rsid w:val="00EC26D9"/>
    <w:rsid w:val="00EC5096"/>
    <w:rsid w:val="00EC71B6"/>
    <w:rsid w:val="00ED1EC0"/>
    <w:rsid w:val="00ED33EE"/>
    <w:rsid w:val="00ED6410"/>
    <w:rsid w:val="00EE02D6"/>
    <w:rsid w:val="00EE1F8C"/>
    <w:rsid w:val="00EE59FB"/>
    <w:rsid w:val="00EE7EEB"/>
    <w:rsid w:val="00EF4E01"/>
    <w:rsid w:val="00F0749B"/>
    <w:rsid w:val="00F0753F"/>
    <w:rsid w:val="00F11C8F"/>
    <w:rsid w:val="00F12B5E"/>
    <w:rsid w:val="00F13189"/>
    <w:rsid w:val="00F15C6C"/>
    <w:rsid w:val="00F22DDE"/>
    <w:rsid w:val="00F234E1"/>
    <w:rsid w:val="00F23733"/>
    <w:rsid w:val="00F24E49"/>
    <w:rsid w:val="00F2665F"/>
    <w:rsid w:val="00F3178E"/>
    <w:rsid w:val="00F35F6E"/>
    <w:rsid w:val="00F50BCC"/>
    <w:rsid w:val="00F55344"/>
    <w:rsid w:val="00F55EFF"/>
    <w:rsid w:val="00F56CE7"/>
    <w:rsid w:val="00F57894"/>
    <w:rsid w:val="00F57E76"/>
    <w:rsid w:val="00F60447"/>
    <w:rsid w:val="00F63287"/>
    <w:rsid w:val="00F67784"/>
    <w:rsid w:val="00F67D25"/>
    <w:rsid w:val="00F706D6"/>
    <w:rsid w:val="00F71844"/>
    <w:rsid w:val="00F72548"/>
    <w:rsid w:val="00F72EB2"/>
    <w:rsid w:val="00F74179"/>
    <w:rsid w:val="00F74C82"/>
    <w:rsid w:val="00F75FAD"/>
    <w:rsid w:val="00F77353"/>
    <w:rsid w:val="00F83C3A"/>
    <w:rsid w:val="00F86E14"/>
    <w:rsid w:val="00F87201"/>
    <w:rsid w:val="00F87D0A"/>
    <w:rsid w:val="00FA0A2A"/>
    <w:rsid w:val="00FB27CC"/>
    <w:rsid w:val="00FB399F"/>
    <w:rsid w:val="00FB7983"/>
    <w:rsid w:val="00FC0C35"/>
    <w:rsid w:val="00FC16F9"/>
    <w:rsid w:val="00FC5F25"/>
    <w:rsid w:val="00FC6425"/>
    <w:rsid w:val="00FC6C21"/>
    <w:rsid w:val="00FD0169"/>
    <w:rsid w:val="00FD1756"/>
    <w:rsid w:val="00FD1EE7"/>
    <w:rsid w:val="00FD2010"/>
    <w:rsid w:val="00FD7B7D"/>
    <w:rsid w:val="00FE18E6"/>
    <w:rsid w:val="00FE3075"/>
    <w:rsid w:val="00FE4B51"/>
    <w:rsid w:val="00FE6F14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0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272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2E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27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2E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6915-97E3-4D97-BAF5-256358FA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16926</Characters>
  <Application>Microsoft Office Word</Application>
  <DocSecurity>0</DocSecurity>
  <Lines>141</Lines>
  <Paragraphs>39</Paragraphs>
  <ScaleCrop>false</ScaleCrop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2024-04-23T07:26:00Z</dcterms:created>
  <dcterms:modified xsi:type="dcterms:W3CDTF">2024-04-23T08:13:00Z</dcterms:modified>
</cp:coreProperties>
</file>