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</w:p>
    <w:p w14:paraId="0146E048" w14:textId="77777777" w:rsidR="00FB27CC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128D3DED" w14:textId="77777777" w:rsidR="00FB27CC" w:rsidRPr="00C24A49" w:rsidRDefault="00FB27CC" w:rsidP="007F5751">
      <w:pPr>
        <w:jc w:val="both"/>
        <w:rPr>
          <w:rFonts w:ascii="Arial" w:hAnsi="Arial" w:cs="Arial"/>
          <w:color w:val="000000" w:themeColor="text1"/>
        </w:rPr>
      </w:pPr>
      <w:r w:rsidRPr="00C24A49">
        <w:rPr>
          <w:rFonts w:ascii="Arial" w:hAnsi="Arial" w:cs="Arial"/>
          <w:b/>
          <w:color w:val="000000" w:themeColor="text1"/>
        </w:rPr>
        <w:t>Poskytovateľ: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4A49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4B9C2725" w14:textId="77777777" w:rsidR="00C24A49" w:rsidRDefault="00C24A49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96917B" w14:textId="77777777" w:rsidR="00C24A49" w:rsidRPr="006A711F" w:rsidRDefault="00C24A49" w:rsidP="00C24A49">
      <w:pPr>
        <w:jc w:val="center"/>
        <w:rPr>
          <w:rFonts w:ascii="Arial" w:hAnsi="Arial" w:cs="Arial"/>
          <w:color w:val="000000" w:themeColor="text1"/>
        </w:rPr>
      </w:pPr>
    </w:p>
    <w:p w14:paraId="4F8D5C14" w14:textId="26313F81" w:rsidR="00FB27CC" w:rsidRDefault="00C24A49" w:rsidP="00C24A4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11F">
        <w:rPr>
          <w:rFonts w:ascii="Arial" w:hAnsi="Arial" w:cs="Arial"/>
          <w:b/>
          <w:color w:val="000000" w:themeColor="text1"/>
        </w:rPr>
        <w:t xml:space="preserve">Špecifický cieľ: </w:t>
      </w:r>
      <w:r w:rsidR="009D505B">
        <w:rPr>
          <w:rFonts w:ascii="Arial" w:hAnsi="Arial" w:cs="Arial"/>
          <w:color w:val="000000" w:themeColor="text1"/>
          <w:sz w:val="24"/>
          <w:szCs w:val="24"/>
        </w:rPr>
        <w:t>RSO2.5</w:t>
      </w:r>
      <w:r w:rsidR="00FB27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D505B">
        <w:rPr>
          <w:rFonts w:ascii="Arial" w:hAnsi="Arial" w:cs="Arial"/>
          <w:color w:val="000000" w:themeColor="text1"/>
          <w:sz w:val="24"/>
          <w:szCs w:val="24"/>
        </w:rPr>
        <w:t xml:space="preserve">Podpora prístupu k vode a udržateľného vodného hospodárstva </w:t>
      </w:r>
      <w:del w:id="0" w:author="Autor">
        <w:r w:rsidR="009D505B" w:rsidDel="005F1D72">
          <w:rPr>
            <w:rFonts w:ascii="Arial" w:hAnsi="Arial" w:cs="Arial"/>
            <w:color w:val="000000" w:themeColor="text1"/>
            <w:sz w:val="24"/>
            <w:szCs w:val="24"/>
          </w:rPr>
          <w:delText>(KF</w:delText>
        </w:r>
        <w:r w:rsidR="00DF7F2C" w:rsidDel="005F1D72">
          <w:rPr>
            <w:rFonts w:ascii="Arial" w:hAnsi="Arial" w:cs="Arial"/>
            <w:color w:val="000000" w:themeColor="text1"/>
            <w:sz w:val="24"/>
            <w:szCs w:val="24"/>
          </w:rPr>
          <w:delText>, EFRR</w:delText>
        </w:r>
        <w:r w:rsidR="00FB27CC" w:rsidDel="005F1D72">
          <w:rPr>
            <w:rFonts w:ascii="Arial" w:hAnsi="Arial" w:cs="Arial"/>
            <w:color w:val="000000" w:themeColor="text1"/>
            <w:sz w:val="24"/>
            <w:szCs w:val="24"/>
          </w:rPr>
          <w:delText>)</w:delText>
        </w:r>
      </w:del>
      <w:bookmarkStart w:id="1" w:name="_GoBack"/>
      <w:bookmarkEnd w:id="1"/>
    </w:p>
    <w:p w14:paraId="084F000F" w14:textId="77777777" w:rsidR="00C24A49" w:rsidRDefault="00C24A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250BFC" w14:textId="3C4E6096" w:rsidR="00FA4135" w:rsidRDefault="00776305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2.5.4 </w:t>
      </w:r>
      <w:r w:rsidRPr="00E4119A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a v obciach do 2000 obyvateľov mimo dobiehajúcich regiónov za podmienky súbežnej výstavy alebo existencie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infraštruktúry na nakladanie s odpadovými vodami</w:t>
      </w:r>
      <w:r w:rsidR="00C24A49">
        <w:rPr>
          <w:rFonts w:ascii="Arial" w:hAnsi="Arial" w:cs="Arial"/>
          <w:color w:val="000000" w:themeColor="text1"/>
          <w:sz w:val="24"/>
          <w:szCs w:val="24"/>
        </w:rPr>
        <w:t xml:space="preserve">, konkrétne aktivita </w:t>
      </w:r>
      <w:r w:rsidR="00FA4135" w:rsidRPr="00C24A49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za podmienky súbežnej výstavby alebo existencie infraštruktúry na nakladanie s komunálnymi odpadovými vodami</w:t>
      </w:r>
    </w:p>
    <w:p w14:paraId="2D6CED97" w14:textId="63EAEB7F" w:rsidR="00A4439A" w:rsidRDefault="00A4439A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A7C4C2" w14:textId="77777777" w:rsidR="00C24A49" w:rsidRPr="006A711F" w:rsidRDefault="00C24A49" w:rsidP="00C24A49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6B33F707" w14:textId="77777777" w:rsidR="00C24A49" w:rsidRPr="006A711F" w:rsidRDefault="00C24A49" w:rsidP="00C24A49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557ECFCA" w14:textId="6324DC16" w:rsidR="00C24A49" w:rsidRPr="006A711F" w:rsidRDefault="00C24A49" w:rsidP="00C24A49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7CF66553" w14:textId="77777777" w:rsidR="00C24A49" w:rsidRPr="006A711F" w:rsidRDefault="00C24A49" w:rsidP="00C24A49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139A2567" w14:textId="77777777" w:rsidR="00C24A49" w:rsidRPr="006A711F" w:rsidRDefault="00C24A49" w:rsidP="00C24A49">
      <w:pPr>
        <w:jc w:val="both"/>
        <w:rPr>
          <w:rFonts w:ascii="Arial" w:hAnsi="Arial" w:cs="Arial"/>
        </w:rPr>
      </w:pPr>
    </w:p>
    <w:p w14:paraId="1B99AAD3" w14:textId="77777777" w:rsidR="00C24A49" w:rsidRPr="006A711F" w:rsidRDefault="00C24A49" w:rsidP="00C24A49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1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0F134183" w14:textId="77777777" w:rsidR="00C24A49" w:rsidRPr="00EF28C0" w:rsidRDefault="00C24A49" w:rsidP="00C24A49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7C097EC3" w14:textId="77777777" w:rsidR="00C24A49" w:rsidRPr="005101D7" w:rsidRDefault="00C24A49" w:rsidP="00C24A49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21BA6455" w14:textId="1465CAF6" w:rsidR="00C24A49" w:rsidRPr="005101D7" w:rsidRDefault="00C24A49" w:rsidP="00C24A49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2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06A7E45A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</w:t>
      </w:r>
      <w:r w:rsidRPr="005101D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14:paraId="71F01181" w14:textId="77777777" w:rsidR="00C24A49" w:rsidRPr="005101D7" w:rsidRDefault="00C24A49" w:rsidP="00C24A49">
      <w:pPr>
        <w:jc w:val="both"/>
        <w:rPr>
          <w:rFonts w:ascii="Arial" w:hAnsi="Arial" w:cs="Arial"/>
        </w:rPr>
      </w:pPr>
    </w:p>
    <w:p w14:paraId="21DC86A3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2425EFF6" w14:textId="77777777" w:rsidR="00C24A49" w:rsidRPr="005101D7" w:rsidRDefault="00C24A49" w:rsidP="00C24A49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34E34D25" w14:textId="77777777" w:rsidR="00C24A49" w:rsidRPr="00A4439A" w:rsidRDefault="00C24A4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9FC27" w14:textId="74A2A715" w:rsidR="00FB27CC" w:rsidRPr="00C24A49" w:rsidRDefault="00FB27CC" w:rsidP="00C24A49">
      <w:pPr>
        <w:spacing w:after="160" w:line="256" w:lineRule="auto"/>
        <w:rPr>
          <w:rFonts w:ascii="Arial" w:hAnsi="Arial" w:cs="Arial"/>
          <w:b/>
          <w:caps/>
        </w:rPr>
      </w:pPr>
    </w:p>
    <w:p w14:paraId="32DB493F" w14:textId="77777777" w:rsidR="00FB27CC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3F58F41A" w:rsidR="00FB27CC" w:rsidRDefault="00FE6F14" w:rsidP="009B0275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Súlad projektu </w:t>
            </w:r>
            <w:r w:rsidR="00A06A2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 legislatívou </w:t>
            </w:r>
            <w:r w:rsidR="00B2447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na úseku </w:t>
            </w:r>
            <w:r w:rsidR="00D1686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vodného hospodárstva.</w:t>
            </w:r>
          </w:p>
        </w:tc>
      </w:tr>
      <w:tr w:rsidR="00FB27CC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14:paraId="6B8C43B3" w14:textId="77777777" w:rsidTr="009D544A">
        <w:trPr>
          <w:trHeight w:val="294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3465C" w14:textId="62DCC588" w:rsidR="00C22D74" w:rsidRPr="00604884" w:rsidRDefault="00604884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 súlad projektu </w:t>
            </w:r>
            <w:r w:rsidR="00EE0DCB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 cieľ</w:t>
            </w:r>
            <w:r w:rsid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C22D74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smernic</w:t>
            </w:r>
            <w:r w:rsidR="00AE2903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C22D74"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C0510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66DA16D8" w14:textId="570FBC7D" w:rsidR="00C22D74" w:rsidRDefault="00C22D74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 cieľ</w:t>
            </w:r>
            <w:r w:rsidR="00C24A49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om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 smernic</w:t>
            </w:r>
            <w:r w:rsidR="006F7A01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e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="00C05106"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. či sa vybudovaním verejných vodovodov prispeje k cieľom smernice: zlepšiť prístup k vode určenej na ľudskú spotrebu </w:t>
            </w:r>
            <w:r w:rsidRPr="00C24A49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0CC4E5CA" w14:textId="2E253FA3" w:rsidR="00CD2916" w:rsidRDefault="00CD2916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1BE6AC8" w14:textId="26AEFCCD" w:rsidR="009B0275" w:rsidRPr="00993A3D" w:rsidRDefault="009B0275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711357CA" w14:textId="77777777" w:rsidR="009B0275" w:rsidRPr="009B0275" w:rsidRDefault="009B0275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07EBD549" w14:textId="0B8613C6" w:rsidR="006549DE" w:rsidRPr="00463338" w:rsidRDefault="006549DE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38666684" w14:textId="2B918BD1" w:rsidR="00FB27CC" w:rsidRPr="00F5757A" w:rsidRDefault="00C22D74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463338"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Default="00FB27CC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0F285E" w14:textId="178AF326" w:rsidR="00C22D74" w:rsidRPr="00C24A49" w:rsidRDefault="00D929D0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</w:t>
            </w:r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je</w:t>
            </w:r>
            <w:r w:rsidR="00B504EE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 </w:t>
            </w:r>
            <w:r w:rsidR="00367905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6F7A01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 súlade s cieľ</w:t>
            </w:r>
            <w:r w:rsidR="00D0112F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om</w:t>
            </w:r>
            <w:r w:rsidR="00C22D74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smernic</w:t>
            </w:r>
            <w:r w:rsidR="00821C8E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C22D74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Európskeho parlamentu a Rady (EÚ) 2020/2184 zo 16. decembra 2020 o kvalite vody určenej na ľudskú spotrebu (prepracované znenie)</w:t>
            </w:r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proofErr w:type="spellStart"/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A33EA5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885CB9"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vybudovaním verejných vodovodov sa prispeje k cieľom smernice: zlepšiť prístup k vode určenej na ľudskú spotrebu.</w:t>
            </w:r>
          </w:p>
          <w:p w14:paraId="4A4C48A8" w14:textId="6D038C0D" w:rsidR="00D929D0" w:rsidRDefault="00D929D0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5757A" w14:paraId="3AAF0C35" w14:textId="77777777" w:rsidTr="009D544A">
        <w:trPr>
          <w:trHeight w:val="2971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5757A" w:rsidRPr="000B1A48" w:rsidRDefault="00F5757A" w:rsidP="00A76674">
            <w:pPr>
              <w:ind w:right="130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5757A" w:rsidRDefault="00F5757A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347667" w14:textId="222514B9" w:rsidR="00F5757A" w:rsidRPr="00F5757A" w:rsidRDefault="00F5757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</w:t>
            </w:r>
            <w:r w:rsidRPr="00B504EE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 cieľmi smernice Európskeho parlamentu a Rady (EÚ) 2020/2184 zo 16. decembra 2020 o kvalite vody určenej na ľudskú spotrebu (prepracované znenie) </w:t>
            </w:r>
            <w:proofErr w:type="spellStart"/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C24A49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neprispeje k cieľom smernice: zlepšiť prístup k vode určenej na ľudskú spotrebu.</w:t>
            </w:r>
          </w:p>
        </w:tc>
      </w:tr>
      <w:tr w:rsidR="00E27994" w14:paraId="09B7C542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E6A291B" w14:textId="766C89C9" w:rsidR="00E27994" w:rsidRPr="000B1A48" w:rsidRDefault="005002C9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D86F3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2. Realizácia projektu</w:t>
            </w:r>
          </w:p>
        </w:tc>
      </w:tr>
      <w:tr w:rsidR="00362710" w14:paraId="6DAA791E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FC89936" w14:textId="3F0513B1" w:rsidR="00362710" w:rsidRPr="00DF4838" w:rsidRDefault="00362710" w:rsidP="00FD55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2A. Vhodnosť </w:t>
            </w:r>
            <w:proofErr w:type="spellStart"/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stavebno</w:t>
            </w:r>
            <w:proofErr w:type="spellEnd"/>
            <w:r w:rsidRPr="00FD552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technického riešenia – z hľadiska súladu s nakladaním s komunálnymi odpadovými vodami</w:t>
            </w:r>
          </w:p>
        </w:tc>
      </w:tr>
      <w:tr w:rsidR="00E27994" w14:paraId="7E71523D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2D3855" w14:textId="0E4D1638" w:rsidR="00362710" w:rsidRPr="003200B6" w:rsidRDefault="00362710" w:rsidP="003627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200B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</w:p>
          <w:p w14:paraId="13CB6F16" w14:textId="3DD6CD13" w:rsidR="00E27994" w:rsidRPr="00DF4838" w:rsidRDefault="00362710" w:rsidP="003627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200B6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V prípade ak ide o kombináciu s aktivitou opatrenia </w:t>
            </w:r>
            <w:r w:rsidRPr="003200B6"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  <w:t>2.5.1 Výstavba stokovej siete a čistiarní odpadových vôd v aglomeráciách nad 2000 EO v zmysle záväzkov SR voči EÚ</w:t>
            </w:r>
            <w:r w:rsidRPr="003200B6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tak sa osobitne posúdia aj hodnotiace kritériá pre opatrenie 2.5.1</w:t>
            </w:r>
          </w:p>
        </w:tc>
      </w:tr>
      <w:tr w:rsidR="00E27994" w14:paraId="186ACE74" w14:textId="77777777" w:rsidTr="00A41079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CF7A7" w14:textId="5655939E" w:rsidR="00E27994" w:rsidRPr="00DF4838" w:rsidRDefault="00E27994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65A77F" w14:textId="6F421CBE" w:rsidR="00E27994" w:rsidRPr="00DF4838" w:rsidRDefault="00E27994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5D78734" w14:textId="48FEBA69" w:rsidR="00E27994" w:rsidRPr="00DF4838" w:rsidRDefault="00E27994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DF483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27994" w14:paraId="5A998EE9" w14:textId="77777777" w:rsidTr="00D57623">
        <w:trPr>
          <w:trHeight w:val="71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7B23" w14:textId="77777777" w:rsidR="00C33A84" w:rsidRDefault="00C33A84" w:rsidP="00C33A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F1040D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F1040D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samostatne</w:t>
            </w:r>
            <w:r w:rsidRPr="00F1040D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(t. j. predmetom projektu nie je výstavba stokovej siete ani IPS, resp. ani ČOV) sa posudzuje či v riešenej aglomerácii existuje infraštruktúra na nakladanie s komunálnymi odpadovými vodami v súlade s podmienkami výzvy.</w:t>
            </w:r>
          </w:p>
          <w:p w14:paraId="1FF61867" w14:textId="4AD3461C" w:rsidR="00C33A84" w:rsidRPr="005C254D" w:rsidRDefault="00C33A84" w:rsidP="00A76674">
            <w:pPr>
              <w:tabs>
                <w:tab w:val="left" w:pos="5248"/>
              </w:tabs>
              <w:ind w:right="272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5C254D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Hodnotiaca otázka: Je v rámci predmetnej aglomerácie možné potvrdiť existenciu infraštruktúry na nakladanie s odpadovými vodami v súlade s podmienkami výzvy?  </w:t>
            </w:r>
          </w:p>
          <w:p w14:paraId="3F12E3BC" w14:textId="7D21165F" w:rsidR="00C33A84" w:rsidRPr="005C254D" w:rsidRDefault="00C33A84" w:rsidP="00A76674">
            <w:pPr>
              <w:pStyle w:val="Textkomentra"/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5C254D">
              <w:rPr>
                <w:rFonts w:ascii="Arial" w:eastAsia="Times New Roman" w:hAnsi="Arial" w:cs="Arial"/>
                <w:i/>
                <w:lang w:eastAsia="sk-SK"/>
              </w:rPr>
              <w:t>(</w:t>
            </w:r>
            <w:r w:rsidR="00FF3352">
              <w:rPr>
                <w:rFonts w:ascii="Arial" w:eastAsia="Times New Roman" w:hAnsi="Arial" w:cs="Arial"/>
                <w:i/>
                <w:lang w:eastAsia="sk-SK"/>
              </w:rPr>
              <w:t>O</w:t>
            </w:r>
            <w:r w:rsidRPr="005C254D">
              <w:rPr>
                <w:rFonts w:ascii="Arial" w:eastAsia="Times New Roman" w:hAnsi="Arial" w:cs="Arial"/>
                <w:i/>
                <w:lang w:eastAsia="sk-SK"/>
              </w:rPr>
              <w:t>dborný hodnotiteľ na základe dokumentácie od žiadateľa posúdi, či existujúca infraštruktúra na nakladanie s komunálnymi odpadovými vodami v predmetnej aglomerácii spĺňa  podmienky</w:t>
            </w:r>
            <w:r w:rsidR="00FF3352">
              <w:rPr>
                <w:rFonts w:ascii="Arial" w:eastAsia="Times New Roman" w:hAnsi="Arial" w:cs="Arial"/>
                <w:i/>
                <w:lang w:eastAsia="sk-SK"/>
              </w:rPr>
              <w:t xml:space="preserve">: </w:t>
            </w:r>
          </w:p>
          <w:p w14:paraId="658D4AC5" w14:textId="03EFC317" w:rsidR="00C33A84" w:rsidRPr="00B666E6" w:rsidRDefault="00C33A84" w:rsidP="00A76674">
            <w:pPr>
              <w:pStyle w:val="Textkomentra"/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715CF8">
              <w:rPr>
                <w:rFonts w:ascii="Arial" w:eastAsia="Times New Roman" w:hAnsi="Arial" w:cs="Arial"/>
                <w:i/>
                <w:highlight w:val="green"/>
                <w:lang w:eastAsia="sk-SK"/>
              </w:rPr>
              <w:t xml:space="preserve"> </w:t>
            </w:r>
          </w:p>
          <w:p w14:paraId="71C504DD" w14:textId="4998F702" w:rsidR="004C3F8E" w:rsidRPr="00B666E6" w:rsidRDefault="00C33A84" w:rsidP="00A76674">
            <w:pPr>
              <w:pStyle w:val="Textkomentra"/>
              <w:tabs>
                <w:tab w:val="left" w:pos="5248"/>
              </w:tabs>
              <w:ind w:left="702" w:right="272" w:hanging="70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lang w:eastAsia="sk-SK"/>
              </w:rPr>
              <w:t xml:space="preserve">- v prípade vodotesnej žumpy </w:t>
            </w:r>
          </w:p>
          <w:p w14:paraId="090260A3" w14:textId="10504663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obce, že odpadové vody v žumpách v dotknutej aglomerácii sú v stanovenom období zneškodňované odvozom do čistiarne odpadových vôd  </w:t>
            </w:r>
          </w:p>
          <w:p w14:paraId="72A90E71" w14:textId="77777777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15FA0598" w14:textId="098D645F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 prípade malých čistiarní odpadových vôd</w:t>
            </w:r>
          </w:p>
          <w:p w14:paraId="3B42051D" w14:textId="2FABB31F" w:rsidR="004C3F8E" w:rsidRPr="00B666E6" w:rsidRDefault="004C3F8E" w:rsidP="00A76674">
            <w:pPr>
              <w:tabs>
                <w:tab w:val="left" w:pos="5248"/>
              </w:tabs>
              <w:ind w:right="272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povoľujúceho orgánu že v prípade malých čistiarní odpadových vôd vlastníci nehnuteľností v dotknutej aglomerácii zabezpečili ich technickú revíziu podľa príslušného </w:t>
            </w:r>
            <w:r w:rsidR="00D07867"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právneho</w:t>
            </w:r>
            <w:r w:rsidRPr="00B666E6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 predpisu. </w:t>
            </w:r>
          </w:p>
          <w:p w14:paraId="146EF463" w14:textId="77777777" w:rsidR="004C3F8E" w:rsidRPr="00035772" w:rsidRDefault="004C3F8E" w:rsidP="004154B4">
            <w:pPr>
              <w:pStyle w:val="Textkomentra"/>
              <w:ind w:left="702" w:hanging="702"/>
              <w:jc w:val="both"/>
              <w:rPr>
                <w:rFonts w:ascii="Arial" w:eastAsia="Times New Roman" w:hAnsi="Arial" w:cs="Arial"/>
                <w:i/>
                <w:highlight w:val="green"/>
                <w:lang w:eastAsia="sk-SK"/>
              </w:rPr>
            </w:pPr>
          </w:p>
          <w:p w14:paraId="3CB2A263" w14:textId="6F7573AF" w:rsidR="00E27994" w:rsidRPr="000B1A48" w:rsidRDefault="00E27994" w:rsidP="004C3F8E">
            <w:pPr>
              <w:ind w:left="702" w:right="135" w:hanging="702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84B6" w14:textId="07B1E51C" w:rsidR="00E27994" w:rsidRDefault="00E27994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76E9DA" w14:textId="77777777" w:rsidR="00E27994" w:rsidRDefault="00C33A84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predmetnej aglomerácie je možné potvrdiť existenciu infraštruktúry na nakladanie s odpadovými vodami. </w:t>
            </w:r>
          </w:p>
          <w:p w14:paraId="08F3F5BD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FF8C7FC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13B5C7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BB6E243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0A7BA1D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909283C" w14:textId="77777777" w:rsidR="00475D5A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967B50D" w14:textId="0D9BB205" w:rsidR="00475D5A" w:rsidRPr="00315B19" w:rsidRDefault="00475D5A" w:rsidP="003248EC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14:paraId="5B92B18E" w14:textId="77777777" w:rsidTr="009D544A">
        <w:trPr>
          <w:trHeight w:val="2854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9D6" w14:textId="77777777" w:rsidR="00E27994" w:rsidRPr="00F86E14" w:rsidRDefault="00E27994" w:rsidP="00D57623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D2E0" w14:textId="23B9D901" w:rsidR="00E27994" w:rsidRDefault="003426B8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1AB4B1" w14:textId="5503A77B" w:rsidR="00E27994" w:rsidRPr="00315B19" w:rsidRDefault="00C33A84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rámci predmetnej aglomerácie nie je možné potvrdiť existenciu infraštruktúry na nakladanie s odpadovými vodami.</w:t>
            </w:r>
          </w:p>
        </w:tc>
      </w:tr>
      <w:tr w:rsidR="00C33A84" w14:paraId="5DD5F4BE" w14:textId="77777777" w:rsidTr="00C33A84">
        <w:trPr>
          <w:trHeight w:val="478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EF08" w14:textId="4E79E3EF" w:rsidR="00C33A84" w:rsidRPr="00235510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23551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235510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súbežne s výstavbou infraštruktúry na nakladanie s komunálnymi odpadovými vodami 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sa posúdi preukázanie, či ide o súbežnú (t. j. v rovnakom čase)  výstavbu verejných vodovodov</w:t>
            </w:r>
            <w:r w:rsid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1335F3D4" w14:textId="77777777" w:rsidR="00C33A84" w:rsidRPr="00235510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o súbežnú (t. j. v rovnakom čase) výstavbu verejného vodovodu a verejnej kanalizácie?</w:t>
            </w:r>
          </w:p>
          <w:p w14:paraId="17D7D167" w14:textId="5A1ABAB7" w:rsidR="00C33A84" w:rsidRPr="00C33A84" w:rsidRDefault="00C33A84" w:rsidP="00235510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(odborný hodnotiteľ zhodnotí, či každá nehnuteľnosť, ktorá bude napojená na verejný vodovod má zabezpečené</w:t>
            </w:r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, resp. projektom bude mať zabezpečené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nakladanie s komunálnymi odpadovými vodami prostredníctvom výstavby/vybudovanej verejnej kanalizácie alebo výstavby/vybudovaného IPS</w:t>
            </w:r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</w:t>
            </w:r>
            <w:proofErr w:type="spellStart"/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235510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 súbežnú výstavbu verejnej kanalizácie a verejného vodovodu, resp. tam kde je to technicky  možné o výstavbu v jednej ryhe.</w:t>
            </w:r>
          </w:p>
          <w:p w14:paraId="617995D5" w14:textId="0D1A162C" w:rsidR="00C33A84" w:rsidRPr="000B1A48" w:rsidRDefault="006A5B23" w:rsidP="00C33A84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F97A" w14:textId="179E2BB9" w:rsidR="00C33A84" w:rsidRDefault="00C33A84" w:rsidP="00C33A84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F082C8" w14:textId="2183B26B" w:rsidR="00C33A84" w:rsidRPr="00315B19" w:rsidRDefault="00235510" w:rsidP="00C33A8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Ide o súbežnú výstavbu verejného vodovodu a verejnej kanalizácie</w:t>
            </w:r>
            <w:r w:rsidR="00FB53BC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C33A84" w14:paraId="408CCECF" w14:textId="77777777" w:rsidTr="00D57623">
        <w:trPr>
          <w:trHeight w:val="477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CABD" w14:textId="77777777" w:rsidR="00C33A84" w:rsidRPr="000B1A48" w:rsidDel="00837188" w:rsidRDefault="00C33A84" w:rsidP="00C33A84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8968" w14:textId="2A0013ED" w:rsidR="00C33A84" w:rsidRDefault="00C33A84" w:rsidP="00C33A84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8C1EF7" w14:textId="0CE3FD93" w:rsidR="00C33A84" w:rsidRPr="00315B19" w:rsidRDefault="00235510" w:rsidP="00C33A8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Nejde o súbežnú výstavbu verejného vodovodu a verejnej kanalizácie</w:t>
            </w:r>
            <w:r w:rsidR="00FB53BC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5002C9" w:rsidRPr="005002C9" w14:paraId="5B867126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A35583A" w14:textId="02C986F8" w:rsidR="005002C9" w:rsidRPr="005002C9" w:rsidRDefault="006A5B23" w:rsidP="005002C9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5002C9" w:rsidRPr="005002C9" w14:paraId="232FFC36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789218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898B77" w14:textId="77777777" w:rsidR="005002C9" w:rsidRPr="005002C9" w:rsidRDefault="005002C9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DB85208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6A5B23" w:rsidRPr="005002C9" w14:paraId="7701819B" w14:textId="77777777" w:rsidTr="006A5B23">
        <w:trPr>
          <w:trHeight w:val="342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FB1E5" w14:textId="77777777" w:rsidR="006A5B23" w:rsidRPr="00E9400B" w:rsidRDefault="006A5B23" w:rsidP="006A5B23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06786D18" w14:textId="77777777" w:rsidR="006A5B23" w:rsidRPr="000F7300" w:rsidRDefault="006A5B23" w:rsidP="006A5B23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54FDEF75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0DA3AB81" w14:textId="77777777" w:rsidR="006A5B23" w:rsidRDefault="006A5B23" w:rsidP="006A5B2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5AF73C3E" w14:textId="77777777" w:rsidR="006A5B23" w:rsidRDefault="006A5B23" w:rsidP="006A5B23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lastRenderedPageBreak/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59CF0232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59412AD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2A93BD78" w14:textId="16D577AF" w:rsidR="006A5B23" w:rsidRPr="005002C9" w:rsidRDefault="006A5B23" w:rsidP="005002C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681C" w14:textId="7B3EE95F" w:rsidR="006A5B23" w:rsidRPr="005002C9" w:rsidRDefault="006A5B23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FB732D" w14:textId="77777777" w:rsidR="006A5B23" w:rsidRPr="00FE6F14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091EA08A" w14:textId="2B2DE231" w:rsidR="006A5B23" w:rsidRPr="005002C9" w:rsidRDefault="006A5B23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6A5B23" w:rsidRPr="005002C9" w14:paraId="129255DF" w14:textId="77777777" w:rsidTr="00D57623">
        <w:trPr>
          <w:trHeight w:val="342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499E" w14:textId="77777777" w:rsidR="006A5B23" w:rsidRPr="005002C9" w:rsidDel="00837188" w:rsidRDefault="006A5B23" w:rsidP="005002C9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71B4C" w14:textId="39481B43" w:rsidR="006A5B23" w:rsidRPr="005002C9" w:rsidRDefault="006A5B23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10F0E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16E43" w14:textId="77777777" w:rsidR="006A5B23" w:rsidRDefault="006A5B23" w:rsidP="006A5B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3E8F17D7" w14:textId="77777777" w:rsidR="006A5B23" w:rsidRPr="005002C9" w:rsidRDefault="006A5B23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5002C9" w:rsidRPr="005002C9" w14:paraId="769A2F20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94491CD" w14:textId="0F643C12" w:rsidR="005002C9" w:rsidRPr="005002C9" w:rsidRDefault="00B75968" w:rsidP="005002C9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Stanovenie merateľného ukazovateľa</w:t>
            </w:r>
            <w:r w:rsidR="00111C21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5002C9" w:rsidRPr="005002C9" w14:paraId="6CA3C46E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390C1B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924B16" w14:textId="77777777" w:rsidR="005002C9" w:rsidRPr="005002C9" w:rsidRDefault="005002C9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577EAF" w14:textId="77777777" w:rsidR="005002C9" w:rsidRPr="005002C9" w:rsidRDefault="005002C9" w:rsidP="005002C9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5002C9" w:rsidRPr="005002C9" w14:paraId="61FC223D" w14:textId="77777777" w:rsidTr="00D57623">
        <w:trPr>
          <w:trHeight w:val="713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5F170" w14:textId="77777777" w:rsidR="00B75968" w:rsidRDefault="00B75968" w:rsidP="00B759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431AE716" w14:textId="77777777" w:rsidR="005002C9" w:rsidRPr="005002C9" w:rsidRDefault="005002C9" w:rsidP="005002C9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1C71" w14:textId="77A55CFF" w:rsidR="005002C9" w:rsidRPr="005002C9" w:rsidRDefault="00B75968" w:rsidP="005002C9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195F0" w14:textId="77777777" w:rsidR="00B75968" w:rsidRPr="00FE6F14" w:rsidRDefault="00B75968" w:rsidP="00B75968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3CF01901" w14:textId="71B04271" w:rsidR="005002C9" w:rsidRPr="005002C9" w:rsidRDefault="005002C9" w:rsidP="005002C9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0E6AE00C" w14:textId="77777777" w:rsidR="005002C9" w:rsidRDefault="005002C9" w:rsidP="00FB27CC">
      <w:pPr>
        <w:rPr>
          <w:rFonts w:ascii="Arial" w:hAnsi="Arial" w:cs="Arial"/>
          <w:color w:val="000000" w:themeColor="text1"/>
        </w:rPr>
      </w:pPr>
    </w:p>
    <w:p w14:paraId="4C48C72A" w14:textId="7567CC44" w:rsidR="00FB27CC" w:rsidRDefault="00FB27CC" w:rsidP="00FB27CC">
      <w:pPr>
        <w:rPr>
          <w:rFonts w:ascii="Arial" w:hAnsi="Arial" w:cs="Arial"/>
          <w:color w:val="000000" w:themeColor="text1"/>
        </w:rPr>
      </w:pPr>
    </w:p>
    <w:p w14:paraId="70F35388" w14:textId="77777777" w:rsidR="00FB27CC" w:rsidRDefault="00FB27CC" w:rsidP="00FB27CC">
      <w:pPr>
        <w:rPr>
          <w:rFonts w:ascii="Arial" w:hAnsi="Arial" w:cs="Arial"/>
          <w:b/>
          <w:caps/>
        </w:rPr>
      </w:pPr>
    </w:p>
    <w:p w14:paraId="41D88802" w14:textId="77777777" w:rsidR="00FB27CC" w:rsidRPr="00A36D8C" w:rsidRDefault="00FB27CC" w:rsidP="00FB27CC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A36D8C">
        <w:rPr>
          <w:rFonts w:ascii="Arial" w:hAnsi="Arial" w:cs="Arial"/>
          <w:b/>
          <w:caps/>
        </w:rPr>
        <w:t>Výberové kritériá</w:t>
      </w:r>
    </w:p>
    <w:p w14:paraId="2AE69B74" w14:textId="77777777" w:rsidR="00FB27CC" w:rsidRPr="00A36D8C" w:rsidRDefault="00FB27CC" w:rsidP="00FB27CC">
      <w:pPr>
        <w:pStyle w:val="Odsekzoznamu"/>
        <w:ind w:left="1080"/>
        <w:rPr>
          <w:rFonts w:ascii="Arial" w:hAnsi="Arial" w:cs="Arial"/>
          <w:b/>
          <w:caps/>
        </w:rPr>
      </w:pPr>
    </w:p>
    <w:p w14:paraId="4EA27DDC" w14:textId="77777777" w:rsidR="00FB27CC" w:rsidRPr="00A36D8C" w:rsidRDefault="00FB27CC" w:rsidP="00FB27CC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A36D8C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Default="00FB27CC" w:rsidP="00FB27CC">
      <w:pPr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Default="00B51A04" w:rsidP="001604E6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Default="00B51A04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Default="00B51A04" w:rsidP="007420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14:paraId="45FAE8ED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09F2AD" w14:textId="60E3F0F1" w:rsidR="00B51A04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602E9C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6A5E50A7" w:rsidR="00B51A04" w:rsidRPr="00BF018E" w:rsidRDefault="00B51A0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BF018E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Moment odoslania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ADA9E62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9A0C9A4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887A0A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F7EBF1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490116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F3029B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C72205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9D0AD4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FD5FD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D0EE2A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EA84FB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6EA44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E7B96F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BE33771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D0586C6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AD960B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161E3B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1F43879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D450517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AB12F8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1C812A7" w14:textId="335294EF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Hodnotiaci hárok, </w:t>
            </w:r>
            <w:del w:id="2" w:author="Autor">
              <w:r w:rsidRPr="004D6220" w:rsidDel="0061291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 xml:space="preserve">Kontrolný zoznam z predbežnej finančnej kontroly, </w:delText>
              </w:r>
            </w:del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ITMS)</w:t>
            </w:r>
          </w:p>
          <w:p w14:paraId="73803FDF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6A9F2204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3D87138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53026F0" w14:textId="77777777" w:rsidR="00C0476D" w:rsidRDefault="00C0476D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90738F" w14:textId="1A1F387D" w:rsidR="00455274" w:rsidRDefault="00455274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DF6A9" w14:textId="14F1E90B" w:rsidR="00B51A04" w:rsidRDefault="000732EC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realizuje samostatne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D7283B" w:rsidRPr="005E22BD">
              <w:rPr>
                <w:rFonts w:ascii="Arial" w:eastAsia="Times New Roman" w:hAnsi="Arial" w:cs="Arial"/>
                <w:sz w:val="20"/>
                <w:lang w:eastAsia="sk-SK"/>
              </w:rPr>
              <w:t>H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odnota 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>vyjadruje pomer celkových oprávnených výdavkov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za opatrenie 2.5.4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="00C41A6E" w:rsidRPr="004D5398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5E22BD">
              <w:rPr>
                <w:rFonts w:ascii="Arial" w:eastAsia="Times New Roman" w:hAnsi="Arial" w:cs="Arial"/>
                <w:sz w:val="20"/>
                <w:lang w:eastAsia="sk-SK"/>
              </w:rPr>
              <w:t>)  voči hodnote</w:t>
            </w:r>
            <w:r w:rsidR="00B51A04" w:rsidRPr="005E22B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D7283B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„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opulácia pripojená na vylepšené verejné zásobovanie vodou</w:t>
            </w:r>
            <w:r w:rsidR="00D7283B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D7283B" w:rsidRPr="000732EC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0732EC">
              <w:rPr>
                <w:rFonts w:ascii="Arial" w:eastAsia="Times New Roman" w:hAnsi="Arial" w:cs="Arial"/>
                <w:sz w:val="20"/>
                <w:lang w:eastAsia="sk-SK"/>
              </w:rPr>
              <w:t>(osoby</w:t>
            </w:r>
            <w:r w:rsidR="005E22BD" w:rsidRPr="000732EC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 w:rsidR="00B51A04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.</w:t>
            </w:r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Tieto </w:t>
            </w:r>
            <w:proofErr w:type="spellStart"/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ŽoNFP</w:t>
            </w:r>
            <w:proofErr w:type="spellEnd"/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sú zaradené do 5. skupiny </w:t>
            </w:r>
            <w:ins w:id="3" w:author="Autor">
              <w:r w:rsidR="00417D4B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t xml:space="preserve">a následne rozdelené do podskupín 5.1 a 5.2 </w:t>
              </w:r>
            </w:ins>
            <w:del w:id="4" w:author="Autor">
              <w:r w:rsidR="004D5398" w:rsidDel="00417D4B">
                <w:rPr>
                  <w:rFonts w:ascii="Arial" w:eastAsia="Times New Roman" w:hAnsi="Arial" w:cs="Arial"/>
                  <w:b/>
                  <w:i/>
                  <w:sz w:val="20"/>
                  <w:lang w:eastAsia="sk-SK"/>
                </w:rPr>
                <w:delText>žiadostí o NFP</w:delText>
              </w:r>
            </w:del>
            <w:r w:rsidR="004D5398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v zmysle výberových kritérií pre opatrenie 2.5.1</w:t>
            </w:r>
            <w:r w:rsidR="00B51A04" w:rsidRPr="005E22BD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</w:p>
          <w:p w14:paraId="1B3AC076" w14:textId="77777777" w:rsidR="00B644FB" w:rsidRPr="005E22BD" w:rsidRDefault="00B644FB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02F8AE9" w14:textId="733A510A" w:rsidR="007C57C2" w:rsidRDefault="007C57C2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S</w:t>
            </w:r>
            <w:r w:rsidRPr="00C1143E">
              <w:rPr>
                <w:rFonts w:ascii="Arial" w:eastAsia="Times New Roman" w:hAnsi="Arial" w:cs="Arial"/>
                <w:sz w:val="20"/>
                <w:lang w:eastAsia="sk-SK"/>
              </w:rPr>
              <w:t xml:space="preserve">pôsob výpočtu hodnoty </w:t>
            </w:r>
            <w:proofErr w:type="spellStart"/>
            <w:r w:rsidR="00602E9C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w:r>
              <w:t xml:space="preserve"> </w:t>
            </w:r>
          </w:p>
          <w:p w14:paraId="2282F524" w14:textId="1F43EA4A" w:rsidR="009E4B3C" w:rsidRPr="00E63F9D" w:rsidRDefault="00602E9C" w:rsidP="00A76674">
            <w:pPr>
              <w:spacing w:before="120" w:after="120"/>
              <w:ind w:left="707" w:right="135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08E61746" w14:textId="4231DFAC" w:rsidR="00841209" w:rsidRPr="00E63F9D" w:rsidRDefault="00841209" w:rsidP="00A76674">
            <w:pPr>
              <w:pStyle w:val="Odsekzoznamu"/>
              <w:ind w:left="360" w:right="135"/>
              <w:jc w:val="both"/>
              <w:textAlignment w:val="baseline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</w:p>
          <w:p w14:paraId="252FBA08" w14:textId="77777777" w:rsidR="00045701" w:rsidRPr="00BA368E" w:rsidRDefault="00045701" w:rsidP="00A76674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green"/>
                <w:lang w:eastAsia="sk-SK"/>
              </w:rPr>
            </w:pPr>
          </w:p>
          <w:p w14:paraId="140D95F5" w14:textId="092990C1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výpočtu hodnoty </w:t>
            </w:r>
            <w:r w:rsidR="00602E9C">
              <w:rPr>
                <w:rFonts w:ascii="Arial" w:eastAsia="Times New Roman" w:hAnsi="Arial" w:cs="Arial"/>
                <w:i/>
                <w:sz w:val="20"/>
                <w:lang w:eastAsia="sk-SK"/>
              </w:rPr>
              <w:t>Hodnota za peniaze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="00D11799" w:rsidRPr="00D11799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="000732EC">
              <w:rPr>
                <w:rFonts w:ascii="Arial" w:eastAsia="Times New Roman" w:hAnsi="Arial" w:cs="Arial"/>
                <w:sz w:val="20"/>
                <w:lang w:eastAsia="sk-SK"/>
              </w:rPr>
              <w:t>Populácia pripojená na vylepšené verejné zásobovanie vodou</w:t>
            </w:r>
            <w:r w:rsidR="00D11799"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D11799" w:rsidRPr="00D11799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D11799"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a </w:t>
            </w:r>
            <w:r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výška COV </w:t>
            </w:r>
            <w:r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bez neoprávnených výdavkov stanovených v </w:t>
            </w:r>
            <w:ins w:id="5" w:author="Autor">
              <w:r w:rsidR="00612910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6" w:author="Autor">
              <w:r w:rsidR="00D11799" w:rsidRPr="004A47F4" w:rsidDel="0061291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PFK</w:delText>
              </w:r>
            </w:del>
            <w:r w:rsidRPr="004A47F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242BAFED" w14:textId="3B08D5AA" w:rsidR="004D5398" w:rsidRDefault="004D5398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CF9A7EF" w14:textId="63B78655" w:rsidR="004D5398" w:rsidRDefault="004D5398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83E9BE3" w14:textId="31E2522E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E6E6EF" w14:textId="119250CC" w:rsidR="00981EA0" w:rsidRDefault="009F567E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súbežne s infraštruktúrou na nakladanie s komunálnymi odpadovými vodami </w:t>
            </w:r>
            <w:r w:rsidR="00F255EA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aplikujú výberové kritériá </w:t>
            </w:r>
            <w:r w:rsidR="009520F8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relevantné pre opatrenie</w:t>
            </w:r>
            <w:r w:rsidR="00F255EA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2.5</w:t>
            </w:r>
            <w:r w:rsidR="00F255EA">
              <w:rPr>
                <w:rFonts w:ascii="Arial" w:eastAsia="Times New Roman" w:hAnsi="Arial" w:cs="Arial"/>
                <w:i/>
                <w:sz w:val="20"/>
                <w:lang w:eastAsia="sk-SK"/>
              </w:rPr>
              <w:t>.1</w:t>
            </w:r>
          </w:p>
          <w:p w14:paraId="233FC6F7" w14:textId="77777777" w:rsidR="009F567E" w:rsidRDefault="009F567E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357EDB5" w14:textId="44564E7C" w:rsidR="000A0845" w:rsidRDefault="000A0845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4A47F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4A47F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0FEF8898" w14:textId="77777777" w:rsidR="000A0845" w:rsidRDefault="000A0845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4EF4308" w14:textId="1ABE49FC" w:rsidR="00B51A04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alokácie na výzvu viaceré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na rovnakom mieste a ak na podporu všetkých takýchto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prostredníctvom ITMS, t. j.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sa zoradia od najskoršie odoslanej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po najneskôr odoslanú </w:t>
            </w:r>
            <w:r w:rsidR="00C1763D">
              <w:rPr>
                <w:rFonts w:ascii="Arial" w:eastAsia="Times New Roman" w:hAnsi="Arial" w:cs="Arial"/>
                <w:sz w:val="20"/>
                <w:lang w:eastAsia="sk-SK"/>
              </w:rPr>
              <w:t>žiadosť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29EB7581" w14:textId="77777777" w:rsidR="00B51A04" w:rsidRPr="00233B3D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907A968" w14:textId="7E59DCE8" w:rsidR="00B51A04" w:rsidRPr="001C2ED8" w:rsidRDefault="00B51A04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Aplikáciou uvedených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sa určí poradie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, podľa ktorého sú 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7420E6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7420E6"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7420E6"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schvaľované až do výšky disponibilnej alokácie na výzvu.</w:t>
            </w:r>
          </w:p>
        </w:tc>
      </w:tr>
    </w:tbl>
    <w:p w14:paraId="4F602822" w14:textId="77777777" w:rsidR="00FB27CC" w:rsidRDefault="00FB27CC" w:rsidP="00FB27CC">
      <w:pPr>
        <w:rPr>
          <w:rFonts w:ascii="Arial" w:hAnsi="Arial" w:cs="Arial"/>
        </w:rPr>
      </w:pPr>
    </w:p>
    <w:p w14:paraId="36F07F23" w14:textId="36DF3B32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CEEB014" w14:textId="28DA1FCE" w:rsidR="00367905" w:rsidRDefault="00367905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A7B168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15DCBD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CD4326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4293C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D1CB25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86A261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F5C618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AC99EF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4A9F51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5CDD46" w14:textId="3532573C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496A51" w14:textId="0680973F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36FBFE" w14:textId="6E6E0A46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8D18D1" w14:textId="55FDC74B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D35906" w14:textId="5E0AE750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58C160" w14:textId="5EFF6D7E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187104" w14:textId="2CB44BB2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C8A9B5" w14:textId="7C234783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7B66B8" w14:textId="4920A40B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215F0" w14:textId="765046CA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8B2D7" w14:textId="48B19488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9C089C" w14:textId="000340DC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DBF8E3" w14:textId="6CE7E272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E7301B" w14:textId="3E2D4144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2DB627" w14:textId="77777777" w:rsidR="00D57623" w:rsidRDefault="00D57623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76F2D4" w14:textId="77777777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C95527" w14:textId="7E844380" w:rsidR="00ED2021" w:rsidRDefault="00CE3A32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2.5.4 </w:t>
      </w:r>
      <w:r w:rsidRPr="00E4119A">
        <w:rPr>
          <w:rFonts w:ascii="Arial" w:hAnsi="Arial" w:cs="Arial"/>
          <w:color w:val="000000" w:themeColor="text1"/>
          <w:sz w:val="24"/>
          <w:szCs w:val="24"/>
        </w:rPr>
        <w:t>Výstavba verejných vodovodov v obciach nad 2000 obyvateľov a v obciach do 2000 obyvateľov mimo dobiehajúcich regiónov za podmienky súbežnej výstavy alebo existencie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infraštruktúry </w:t>
      </w:r>
      <w:r w:rsidRPr="00CE3A32">
        <w:rPr>
          <w:rFonts w:ascii="Arial" w:hAnsi="Arial" w:cs="Arial"/>
          <w:color w:val="000000" w:themeColor="text1"/>
          <w:sz w:val="24"/>
          <w:szCs w:val="24"/>
        </w:rPr>
        <w:t xml:space="preserve">na nakladanie s odpadovými vodami, konkrétne aktivita </w:t>
      </w:r>
      <w:r w:rsidR="00ED2021" w:rsidRPr="00CE3A32">
        <w:rPr>
          <w:rFonts w:ascii="Arial" w:hAnsi="Arial" w:cs="Arial"/>
          <w:color w:val="000000" w:themeColor="text1"/>
          <w:sz w:val="24"/>
          <w:szCs w:val="24"/>
        </w:rPr>
        <w:t>Výstavba verejných vodovodov v obciach do 2000 obyvateľov mimo dobiehajúcich regiónov za podmienky súbežnej výstavby alebo existencie infraštruktúry na nakladanie s komunálnymi odpadovými vodami</w:t>
      </w:r>
    </w:p>
    <w:p w14:paraId="331E80C2" w14:textId="343E64AD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30349F" w14:textId="77777777" w:rsidR="00672401" w:rsidRPr="006A711F" w:rsidRDefault="00672401" w:rsidP="00672401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6A711F">
        <w:rPr>
          <w:rFonts w:ascii="Arial" w:hAnsi="Arial" w:cs="Arial"/>
          <w:b/>
          <w:color w:val="000000" w:themeColor="text1"/>
        </w:rPr>
        <w:t xml:space="preserve">Typ projektov: </w:t>
      </w:r>
      <w:r w:rsidRPr="006A711F">
        <w:rPr>
          <w:rFonts w:ascii="Arial" w:hAnsi="Arial" w:cs="Arial"/>
          <w:color w:val="000000" w:themeColor="text1"/>
        </w:rPr>
        <w:t>dopytovo – orientované projekty</w:t>
      </w:r>
    </w:p>
    <w:p w14:paraId="625FAC80" w14:textId="77777777" w:rsidR="00672401" w:rsidRPr="006A711F" w:rsidRDefault="00672401" w:rsidP="00672401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B698431" w14:textId="77777777" w:rsidR="00672401" w:rsidRPr="006A711F" w:rsidRDefault="00672401" w:rsidP="00672401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6A010F89" w14:textId="77777777" w:rsidR="00672401" w:rsidRPr="006A711F" w:rsidRDefault="00672401" w:rsidP="00672401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A711F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45BDDC67" w14:textId="77777777" w:rsidR="00672401" w:rsidRPr="006A711F" w:rsidRDefault="00672401" w:rsidP="00672401">
      <w:pPr>
        <w:jc w:val="both"/>
        <w:rPr>
          <w:rFonts w:ascii="Arial" w:hAnsi="Arial" w:cs="Arial"/>
        </w:rPr>
      </w:pPr>
    </w:p>
    <w:p w14:paraId="1FBD28E5" w14:textId="77777777" w:rsidR="00672401" w:rsidRPr="006A711F" w:rsidRDefault="00672401" w:rsidP="00672401">
      <w:pPr>
        <w:jc w:val="both"/>
        <w:rPr>
          <w:rFonts w:ascii="Arial" w:hAnsi="Arial" w:cs="Arial"/>
        </w:rPr>
      </w:pPr>
      <w:r w:rsidRPr="006A711F">
        <w:rPr>
          <w:rFonts w:ascii="Arial" w:hAnsi="Arial" w:cs="Arial"/>
        </w:rPr>
        <w:t xml:space="preserve">Požiadavky posudzované v súlade s článkom 73 </w:t>
      </w:r>
      <w:r w:rsidRPr="007B3213">
        <w:rPr>
          <w:rFonts w:ascii="Arial" w:hAnsi="Arial" w:cs="Arial"/>
          <w:b/>
          <w:i/>
        </w:rPr>
        <w:t>Nariadenia Európskeho parlamentu a Rady (EÚ) 2021/1060 z 24. júna 2021</w:t>
      </w:r>
      <w:r w:rsidRPr="007B3213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7B3213">
        <w:rPr>
          <w:rFonts w:ascii="Arial" w:hAnsi="Arial" w:cs="Arial"/>
          <w:i/>
        </w:rPr>
        <w:t>akvakultúrnom</w:t>
      </w:r>
      <w:proofErr w:type="spellEnd"/>
      <w:r w:rsidRPr="007B3213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7B3213">
        <w:rPr>
          <w:rFonts w:ascii="Arial" w:hAnsi="Arial" w:cs="Arial"/>
        </w:rPr>
        <w:t xml:space="preserve"> </w:t>
      </w:r>
      <w:r w:rsidRPr="006A711F">
        <w:rPr>
          <w:rFonts w:ascii="Arial" w:hAnsi="Arial" w:cs="Arial"/>
        </w:rPr>
        <w:t xml:space="preserve">pri všetkých žiadostiach o poskytnutie nenávratného finančného príspevku (žiadosť o NFP) sú uvedené v dokumente </w:t>
      </w:r>
      <w:r w:rsidRPr="006A711F">
        <w:rPr>
          <w:rFonts w:ascii="Arial" w:hAnsi="Arial" w:cs="Arial"/>
          <w:i/>
        </w:rPr>
        <w:t>„</w:t>
      </w:r>
      <w:r w:rsidRPr="006A711F">
        <w:rPr>
          <w:rFonts w:ascii="Arial" w:hAnsi="Arial" w:cs="Arial"/>
          <w:i/>
          <w:u w:val="single"/>
        </w:rPr>
        <w:t>Všeobecná metodika a kritériá použité pre výber projektov</w:t>
      </w:r>
      <w:r w:rsidRPr="006A711F">
        <w:rPr>
          <w:rFonts w:ascii="Arial" w:hAnsi="Arial" w:cs="Arial"/>
        </w:rPr>
        <w:t>“</w:t>
      </w:r>
      <w:r w:rsidRPr="006A711F">
        <w:rPr>
          <w:rStyle w:val="Odkaznapoznmkupodiarou"/>
          <w:rFonts w:ascii="Arial" w:hAnsi="Arial" w:cs="Arial"/>
        </w:rPr>
        <w:footnoteReference w:id="4"/>
      </w:r>
      <w:r w:rsidRPr="006A711F">
        <w:rPr>
          <w:rFonts w:ascii="Arial" w:hAnsi="Arial" w:cs="Arial"/>
        </w:rPr>
        <w:t xml:space="preserve">, ktorý bol vypracovaný riadiacim orgánom pre Program Slovensko 2021 – 2027 a schválený </w:t>
      </w:r>
      <w:r w:rsidRPr="006A711F">
        <w:rPr>
          <w:rFonts w:ascii="Arial" w:hAnsi="Arial" w:cs="Arial"/>
          <w:i/>
        </w:rPr>
        <w:t>Monitorovacím výborom pre Program Slovensko 2021 – 2027</w:t>
      </w:r>
      <w:r w:rsidRPr="006A711F">
        <w:rPr>
          <w:rFonts w:ascii="Arial" w:hAnsi="Arial" w:cs="Arial"/>
        </w:rPr>
        <w:t xml:space="preserve"> dňa 31. 05. 2023 v súlade s článkom 40 nariadenia o spoločných ustanoveniach. </w:t>
      </w:r>
    </w:p>
    <w:p w14:paraId="6490D7BC" w14:textId="77777777" w:rsidR="00672401" w:rsidRPr="00EF28C0" w:rsidRDefault="00672401" w:rsidP="00672401">
      <w:pPr>
        <w:spacing w:after="160" w:line="256" w:lineRule="auto"/>
        <w:rPr>
          <w:rFonts w:ascii="Arial" w:hAnsi="Arial" w:cs="Arial"/>
          <w:b/>
          <w:caps/>
        </w:rPr>
      </w:pPr>
      <w:r w:rsidRPr="00EF28C0">
        <w:rPr>
          <w:rFonts w:ascii="Arial" w:hAnsi="Arial" w:cs="Arial"/>
          <w:b/>
        </w:rPr>
        <w:t>VECNÉ</w:t>
      </w:r>
      <w:r w:rsidRPr="00EF28C0">
        <w:rPr>
          <w:rFonts w:ascii="Arial" w:hAnsi="Arial" w:cs="Arial"/>
          <w:b/>
          <w:caps/>
        </w:rPr>
        <w:t xml:space="preserve"> kritériÁ</w:t>
      </w:r>
      <w:r>
        <w:rPr>
          <w:rFonts w:ascii="Arial" w:hAnsi="Arial" w:cs="Arial"/>
          <w:b/>
          <w:caps/>
        </w:rPr>
        <w:t xml:space="preserve"> PRE VÝBER projektov</w:t>
      </w:r>
    </w:p>
    <w:p w14:paraId="23B1246F" w14:textId="77777777" w:rsidR="00672401" w:rsidRPr="005101D7" w:rsidRDefault="00672401" w:rsidP="00672401">
      <w:pPr>
        <w:spacing w:before="120"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5DCF87B2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  <w:b/>
        </w:rPr>
        <w:t>Vecné kritéria</w:t>
      </w:r>
      <w:r w:rsidRPr="005101D7">
        <w:rPr>
          <w:rFonts w:ascii="Arial" w:hAnsi="Arial" w:cs="Arial"/>
        </w:rPr>
        <w:t xml:space="preserve"> pre výber dopytovo-orientovaných projektov</w:t>
      </w:r>
      <w:r w:rsidRPr="005101D7">
        <w:rPr>
          <w:rStyle w:val="Odkaznapoznmkupodiarou"/>
          <w:rFonts w:ascii="Arial" w:hAnsi="Arial" w:cs="Arial"/>
        </w:rPr>
        <w:footnoteReference w:id="5"/>
      </w:r>
      <w:r w:rsidRPr="005101D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D959B8A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</w:rPr>
      </w:pPr>
      <w:r w:rsidRPr="005101D7">
        <w:rPr>
          <w:rFonts w:ascii="Arial" w:hAnsi="Arial" w:cs="Arial"/>
        </w:rPr>
        <w:t xml:space="preserve">Tieto vecné hodnotiace kritéria ako aj každá ich zmena, </w:t>
      </w:r>
      <w:r w:rsidRPr="005101D7">
        <w:rPr>
          <w:rFonts w:ascii="Arial" w:hAnsi="Arial" w:cs="Arial"/>
          <w:b/>
        </w:rPr>
        <w:t>podliehajú</w:t>
      </w:r>
      <w:r w:rsidRPr="005101D7">
        <w:rPr>
          <w:rFonts w:ascii="Arial" w:hAnsi="Arial" w:cs="Arial"/>
        </w:rPr>
        <w:t xml:space="preserve"> podľa </w:t>
      </w:r>
      <w:r w:rsidRPr="005101D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5101D7">
        <w:rPr>
          <w:rFonts w:ascii="Arial" w:hAnsi="Arial" w:cs="Arial"/>
        </w:rPr>
        <w:t xml:space="preserve"> </w:t>
      </w:r>
      <w:r w:rsidRPr="005101D7">
        <w:rPr>
          <w:rFonts w:ascii="Arial" w:hAnsi="Arial" w:cs="Arial"/>
          <w:b/>
        </w:rPr>
        <w:t xml:space="preserve">po ich prerokovaní v Komisii pri Monitorovacom výbore pre Program Slovensko 2021 – 2027 pre cieľ 2 (Zelenšia </w:t>
      </w:r>
      <w:proofErr w:type="spellStart"/>
      <w:r w:rsidRPr="005101D7">
        <w:rPr>
          <w:rFonts w:ascii="Arial" w:hAnsi="Arial" w:cs="Arial"/>
          <w:b/>
        </w:rPr>
        <w:t>nízkouhl</w:t>
      </w:r>
      <w:r>
        <w:rPr>
          <w:rFonts w:ascii="Arial" w:hAnsi="Arial" w:cs="Arial"/>
          <w:b/>
        </w:rPr>
        <w:t>í</w:t>
      </w:r>
      <w:r w:rsidRPr="005101D7">
        <w:rPr>
          <w:rFonts w:ascii="Arial" w:hAnsi="Arial" w:cs="Arial"/>
          <w:b/>
        </w:rPr>
        <w:t>ková</w:t>
      </w:r>
      <w:proofErr w:type="spellEnd"/>
      <w:r w:rsidRPr="005101D7">
        <w:rPr>
          <w:rFonts w:ascii="Arial" w:hAnsi="Arial" w:cs="Arial"/>
          <w:b/>
        </w:rPr>
        <w:t xml:space="preserve"> Európa)</w:t>
      </w:r>
      <w:r w:rsidRPr="005101D7">
        <w:rPr>
          <w:rFonts w:ascii="Arial" w:hAnsi="Arial" w:cs="Arial"/>
        </w:rPr>
        <w:t xml:space="preserve"> politiky súdržnosti EÚ.</w:t>
      </w:r>
    </w:p>
    <w:p w14:paraId="6F7D0234" w14:textId="77777777" w:rsidR="00672401" w:rsidRPr="005101D7" w:rsidRDefault="00672401" w:rsidP="00672401">
      <w:pPr>
        <w:jc w:val="both"/>
        <w:rPr>
          <w:rFonts w:ascii="Arial" w:hAnsi="Arial" w:cs="Arial"/>
        </w:rPr>
      </w:pPr>
    </w:p>
    <w:p w14:paraId="29CA7582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</w:rPr>
        <w:t xml:space="preserve">Nižšie definované vecné hodnotiace kritériá predstavujú </w:t>
      </w:r>
      <w:r w:rsidRPr="005101D7">
        <w:rPr>
          <w:rFonts w:ascii="Arial" w:hAnsi="Arial" w:cs="Arial"/>
          <w:b/>
        </w:rPr>
        <w:t xml:space="preserve">vylučujúce kritéria, </w:t>
      </w:r>
      <w:r w:rsidRPr="005101D7">
        <w:rPr>
          <w:rFonts w:ascii="Arial" w:hAnsi="Arial" w:cs="Arial"/>
        </w:rPr>
        <w:t xml:space="preserve">ktoré sú vyhodnocované iba možnosťou </w:t>
      </w:r>
      <w:r w:rsidRPr="005101D7">
        <w:rPr>
          <w:rFonts w:ascii="Arial" w:hAnsi="Arial" w:cs="Arial"/>
          <w:b/>
        </w:rPr>
        <w:t>áno alebo nie</w:t>
      </w:r>
      <w:r w:rsidRPr="005101D7">
        <w:rPr>
          <w:rFonts w:ascii="Arial" w:hAnsi="Arial" w:cs="Arial"/>
        </w:rPr>
        <w:t xml:space="preserve">, pričom </w:t>
      </w:r>
      <w:r w:rsidRPr="005101D7">
        <w:rPr>
          <w:rFonts w:ascii="Arial" w:hAnsi="Arial" w:cs="Arial"/>
          <w:b/>
        </w:rPr>
        <w:t>,,nie“</w:t>
      </w:r>
      <w:r w:rsidRPr="005101D7">
        <w:rPr>
          <w:rFonts w:ascii="Arial" w:hAnsi="Arial" w:cs="Arial"/>
        </w:rPr>
        <w:t xml:space="preserve"> znamená automaticky </w:t>
      </w:r>
      <w:r w:rsidRPr="005101D7">
        <w:rPr>
          <w:rFonts w:ascii="Arial" w:hAnsi="Arial" w:cs="Arial"/>
          <w:b/>
        </w:rPr>
        <w:t>nesplnenie kritérií</w:t>
      </w:r>
      <w:r w:rsidRPr="005101D7">
        <w:rPr>
          <w:rFonts w:ascii="Arial" w:hAnsi="Arial" w:cs="Arial"/>
        </w:rPr>
        <w:t xml:space="preserve"> pre výber projektov a </w:t>
      </w:r>
      <w:r w:rsidRPr="005101D7">
        <w:rPr>
          <w:rFonts w:ascii="Arial" w:hAnsi="Arial" w:cs="Arial"/>
          <w:b/>
        </w:rPr>
        <w:t>neschválenie žiadosti o NFP.</w:t>
      </w:r>
    </w:p>
    <w:p w14:paraId="570AD65D" w14:textId="77777777" w:rsidR="00672401" w:rsidRPr="005101D7" w:rsidRDefault="00672401" w:rsidP="00672401">
      <w:pPr>
        <w:keepNext/>
        <w:spacing w:after="120"/>
        <w:jc w:val="both"/>
        <w:rPr>
          <w:rFonts w:ascii="Arial" w:hAnsi="Arial" w:cs="Arial"/>
          <w:b/>
        </w:rPr>
      </w:pPr>
      <w:r w:rsidRPr="005101D7">
        <w:rPr>
          <w:rFonts w:ascii="Arial" w:hAnsi="Arial" w:cs="Arial"/>
          <w:b/>
        </w:rPr>
        <w:t>Vylučujúce kritéria sú jednotné a aplikujú sa pre všetky žiadosti o NFP.</w:t>
      </w:r>
    </w:p>
    <w:p w14:paraId="58A8FE4A" w14:textId="49D4F2BE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71470E" w14:textId="5BB618E2" w:rsidR="00672401" w:rsidRDefault="0067240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E5825F" w14:textId="77777777" w:rsidR="00A76674" w:rsidRPr="00CE3A32" w:rsidRDefault="00A76674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D4843E" w14:textId="77777777" w:rsidR="00ED2021" w:rsidRPr="00CE3A32" w:rsidRDefault="00ED2021" w:rsidP="00ED20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E23EE0" w14:textId="77777777" w:rsidR="00ED2021" w:rsidRPr="00CE3A32" w:rsidRDefault="00ED2021" w:rsidP="00ED2021">
      <w:pPr>
        <w:pStyle w:val="Odsekzoznamu"/>
        <w:numPr>
          <w:ilvl w:val="0"/>
          <w:numId w:val="4"/>
        </w:numPr>
        <w:spacing w:after="160" w:line="256" w:lineRule="auto"/>
        <w:ind w:left="1134"/>
        <w:rPr>
          <w:rFonts w:ascii="Arial" w:hAnsi="Arial" w:cs="Arial"/>
          <w:b/>
          <w:caps/>
        </w:rPr>
      </w:pPr>
      <w:r w:rsidRPr="00CE3A32">
        <w:rPr>
          <w:rFonts w:ascii="Arial" w:hAnsi="Arial" w:cs="Arial"/>
          <w:b/>
        </w:rPr>
        <w:t>VECNÉ</w:t>
      </w:r>
      <w:r w:rsidRPr="00CE3A32">
        <w:rPr>
          <w:rFonts w:ascii="Arial" w:hAnsi="Arial" w:cs="Arial"/>
          <w:b/>
          <w:caps/>
        </w:rPr>
        <w:t xml:space="preserve"> Hodnotiace kritériÁ</w:t>
      </w:r>
    </w:p>
    <w:p w14:paraId="4B92F70F" w14:textId="77777777" w:rsidR="00ED2021" w:rsidRPr="00961F0A" w:rsidRDefault="00ED2021" w:rsidP="00ED2021">
      <w:pPr>
        <w:pStyle w:val="Odsekzoznamu"/>
        <w:ind w:left="1800"/>
        <w:rPr>
          <w:rFonts w:ascii="Arial" w:hAnsi="Arial" w:cs="Arial"/>
          <w:b/>
          <w:caps/>
        </w:rPr>
      </w:pPr>
    </w:p>
    <w:p w14:paraId="601CD290" w14:textId="77777777" w:rsidR="00ED2021" w:rsidRPr="00961F0A" w:rsidRDefault="00ED2021" w:rsidP="00ED2021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961F0A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ED2021" w:rsidRPr="00961F0A" w14:paraId="0214597F" w14:textId="77777777" w:rsidTr="001604E6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4CC6CF87" w14:textId="77777777" w:rsidR="00ED2021" w:rsidRPr="00961F0A" w:rsidRDefault="00ED2021" w:rsidP="00160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ED2021" w:rsidRPr="00961F0A" w14:paraId="37140BA1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B9FC61" w14:textId="77777777" w:rsidR="00ED2021" w:rsidRPr="00961F0A" w:rsidRDefault="00ED2021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1. Súlad projektu s legislatívou a so strategickými a koncepčnými dokumentmi na úseku vodného hospodárstva.</w:t>
            </w:r>
          </w:p>
        </w:tc>
      </w:tr>
      <w:tr w:rsidR="00ED2021" w:rsidRPr="00961F0A" w14:paraId="3B303FDD" w14:textId="77777777" w:rsidTr="001604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0EE9AC" w14:textId="77777777" w:rsidR="00ED2021" w:rsidRPr="00961F0A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271838" w14:textId="77777777" w:rsidR="00ED2021" w:rsidRPr="00961F0A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D8E0AE" w14:textId="77777777" w:rsidR="00ED2021" w:rsidRPr="00961F0A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D2021" w:rsidRPr="00ED2021" w14:paraId="2B3B1A13" w14:textId="77777777" w:rsidTr="006F646B">
        <w:trPr>
          <w:trHeight w:val="2839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278A" w14:textId="77777777" w:rsidR="00B13A6A" w:rsidRDefault="00B13A6A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3573A8C" w14:textId="77777777" w:rsidR="00416DE5" w:rsidRPr="00604884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 súlad projektu </w:t>
            </w:r>
            <w:r w:rsidRPr="00604884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smernice Európskeho parlamentu a Rady (EÚ) 2020/2184 zo 16. decembra 2020 o kvalite vody určenej na ľudskú spotrebu (prepracované znenie)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46DE63F" w14:textId="77777777" w:rsidR="00416DE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604884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cieľmi  smernice Európskeho parlamentu </w:t>
            </w:r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 Rady (EÚ) 2020/2184 zo 16. decembra 2020 o kvalite vody určenej na ľudskú spotrebu (prepracované znenie) </w:t>
            </w:r>
            <w:proofErr w:type="spellStart"/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b/>
                <w:sz w:val="20"/>
                <w:lang w:eastAsia="sk-SK"/>
              </w:rPr>
              <w:t>. či sa vybudovaním verejných vodovodov prispeje k cieľom smernice: zlepšiť prístup k vode určenej na ľudskú spotrebu ?</w:t>
            </w:r>
          </w:p>
          <w:p w14:paraId="1726F37A" w14:textId="77777777" w:rsidR="00416DE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4C575B13" w14:textId="77777777" w:rsidR="00416DE5" w:rsidRPr="00993A3D" w:rsidRDefault="00416DE5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4E4DB3E1" w14:textId="77777777" w:rsidR="00416DE5" w:rsidRPr="009B0275" w:rsidRDefault="00416DE5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overenia: Formulár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príslušné prílohy </w:t>
            </w:r>
            <w:proofErr w:type="spellStart"/>
            <w:r w:rsidRPr="009B0275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  <w:p w14:paraId="683F6B8E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640E1840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BC53E26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8EDE4B0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96B0635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9DA0A07" w14:textId="77777777" w:rsidR="00ED2021" w:rsidRPr="00ED2021" w:rsidRDefault="00ED2021" w:rsidP="00A76674">
            <w:pPr>
              <w:pStyle w:val="Odsekzoznamu"/>
              <w:ind w:right="130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2CBF822A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highlight w:val="yellow"/>
                <w:lang w:eastAsia="sk-SK"/>
              </w:rPr>
            </w:pPr>
          </w:p>
          <w:p w14:paraId="49F15402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A30A6E5" w14:textId="77777777" w:rsidR="00ED2021" w:rsidRPr="00ED2021" w:rsidRDefault="00ED2021" w:rsidP="00A76674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77F74AF" w14:textId="77777777" w:rsidR="00ED2021" w:rsidRPr="00ED2021" w:rsidRDefault="00ED2021" w:rsidP="00A76674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C4113" w14:textId="77777777" w:rsidR="00ED2021" w:rsidRPr="00ED2021" w:rsidRDefault="00ED2021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  <w:r w:rsidRPr="004F1C0F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DBDCED" w14:textId="77777777" w:rsidR="007B5284" w:rsidRPr="00463338" w:rsidRDefault="007B5284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281CF899" w14:textId="77777777" w:rsidR="00416DE5" w:rsidRPr="00B504EE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je  v súlade s cieľom smernice Európskeho parlamentu a Rady (EÚ) 2020/2184 zo 16. decembra 2020 o kvalite vody určenej na ľudskú spotrebu (prepracované znenie), </w:t>
            </w:r>
            <w:proofErr w:type="spellStart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prispeje k cieľom smernice: zlepšiť prístup k vode určenej na ľudskú spotrebu.</w:t>
            </w:r>
          </w:p>
          <w:p w14:paraId="390C62E7" w14:textId="4E350D98" w:rsidR="00ED2021" w:rsidRPr="00ED2021" w:rsidRDefault="00ED2021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ED2021" w:rsidRPr="00ED2021" w14:paraId="0BD62A04" w14:textId="77777777" w:rsidTr="001604E6">
        <w:trPr>
          <w:trHeight w:val="555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422CC" w14:textId="77777777" w:rsidR="00ED2021" w:rsidRPr="00ED2021" w:rsidRDefault="00ED2021" w:rsidP="00A76674">
            <w:pPr>
              <w:ind w:right="130"/>
              <w:rPr>
                <w:rFonts w:ascii="Arial" w:eastAsia="Times New Roman" w:hAnsi="Arial" w:cs="Arial"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A20F" w14:textId="77777777" w:rsidR="00ED2021" w:rsidRPr="004F1C0F" w:rsidRDefault="00ED2021" w:rsidP="00A76674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F1C0F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97370C" w14:textId="553E618D" w:rsidR="00ED2021" w:rsidRPr="00DA34C1" w:rsidRDefault="00ED2021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927AF6F" w14:textId="7D74E25B" w:rsidR="00ED2021" w:rsidRPr="00DA34C1" w:rsidRDefault="00416DE5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Projekt nie je v súlade s cieľmi smernice Európskeho parlamentu a Rady (EÚ) 2020/2184 zo 16. decembra 2020 o kvalite vody určenej na ľudskú spotrebu (prepracované znenie) </w:t>
            </w:r>
            <w:proofErr w:type="spellStart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DA34C1">
              <w:rPr>
                <w:rFonts w:ascii="Arial" w:eastAsia="Times New Roman" w:hAnsi="Arial" w:cs="Arial"/>
                <w:i/>
                <w:sz w:val="20"/>
                <w:lang w:eastAsia="sk-SK"/>
              </w:rPr>
              <w:t>.  vybudovaním verejných vodovodov sa neprispeje k cieľom smernice: zlepšiť prístup k vode určenej na ľudskú spotrebu.</w:t>
            </w:r>
          </w:p>
          <w:p w14:paraId="42821AB4" w14:textId="77777777" w:rsidR="00ED2021" w:rsidRPr="00DA34C1" w:rsidRDefault="00ED2021" w:rsidP="00A76674">
            <w:pPr>
              <w:ind w:left="360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4473C04" w14:textId="77777777" w:rsidR="00ED2021" w:rsidRPr="00DA34C1" w:rsidRDefault="00ED2021" w:rsidP="00A76674">
            <w:pPr>
              <w:pStyle w:val="Odsekzoznamu"/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D2021" w:rsidRPr="00ED2021" w14:paraId="279E24D0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1696A6" w14:textId="7777777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2. Realizácia projektu </w:t>
            </w:r>
          </w:p>
        </w:tc>
      </w:tr>
      <w:tr w:rsidR="00ED2021" w:rsidRPr="00ED2021" w14:paraId="3A263B22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8F7167A" w14:textId="3EE48CC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2A. Úroveň </w:t>
            </w:r>
            <w:proofErr w:type="spellStart"/>
            <w:r w:rsidR="006A578C" w:rsidRPr="006A578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stavebno</w:t>
            </w:r>
            <w:proofErr w:type="spellEnd"/>
            <w:r w:rsidR="006A578C" w:rsidRPr="006A578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- technického riešenia </w:t>
            </w:r>
          </w:p>
        </w:tc>
      </w:tr>
      <w:tr w:rsidR="00ED2021" w:rsidRPr="00ED2021" w14:paraId="416E174A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7B76815" w14:textId="77777777" w:rsidR="00ED2021" w:rsidRPr="00961F0A" w:rsidRDefault="00ED2021" w:rsidP="00A76674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961F0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Posudzuje sa podľa žiadateľom zvolenej aktivity</w:t>
            </w:r>
          </w:p>
          <w:p w14:paraId="0220DA94" w14:textId="5AD306AA" w:rsidR="00ED2021" w:rsidRPr="00961F0A" w:rsidRDefault="00484EC8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sk-SK"/>
              </w:rPr>
            </w:pPr>
            <w:r w:rsidRPr="00DD2A6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V prípade ak ide o kombináciu s aktivitou opatrenia </w:t>
            </w:r>
            <w:r w:rsidRPr="00DD2A63">
              <w:rPr>
                <w:rFonts w:ascii="Arial" w:eastAsia="Times New Roman" w:hAnsi="Arial" w:cs="Arial"/>
                <w:bCs/>
                <w:i/>
                <w:color w:val="000000"/>
                <w:lang w:eastAsia="sk-SK"/>
              </w:rPr>
              <w:t>2.5.2 Podpora infraštruktúry v oblasti nakladania s komunálnymi odpadovými vodami v aglomeráciách do 2000 EO situovaných najmä v chránených územiach</w:t>
            </w:r>
            <w:r w:rsidRPr="00DD2A63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 xml:space="preserve"> tak sa osobitne posúdia aj hodnotiace kritériá pre opatrenie 2.5.2</w:t>
            </w:r>
          </w:p>
        </w:tc>
      </w:tr>
      <w:tr w:rsidR="00ED2021" w:rsidRPr="00ED2021" w14:paraId="500E60AC" w14:textId="77777777" w:rsidTr="001604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803C37" w14:textId="77777777" w:rsidR="00ED2021" w:rsidRPr="00F74470" w:rsidRDefault="00ED2021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2DBA7" w14:textId="77777777" w:rsidR="00ED2021" w:rsidRPr="00F74470" w:rsidRDefault="00ED2021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016F0F" w14:textId="77777777" w:rsidR="00ED2021" w:rsidRPr="00F74470" w:rsidRDefault="00ED2021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F7447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65092F" w:rsidRPr="00ED2021" w14:paraId="3D517F90" w14:textId="77777777" w:rsidTr="008F6E5E">
        <w:trPr>
          <w:trHeight w:val="2400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06AB" w14:textId="77777777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7D27D94" w14:textId="63AE71D6" w:rsidR="0065092F" w:rsidRPr="00710FCC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3677BC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samostatne</w:t>
            </w:r>
            <w:r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</w:t>
            </w:r>
            <w:r w:rsidRPr="006A578C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(t. j. predmetom projektu nie je výstavba stokovej siete ani IPS, resp. ani ČOV) </w:t>
            </w:r>
            <w:r w:rsidRPr="00F86E14">
              <w:rPr>
                <w:rFonts w:ascii="Arial" w:eastAsia="Times New Roman" w:hAnsi="Arial" w:cs="Arial"/>
                <w:i/>
                <w:sz w:val="20"/>
                <w:lang w:eastAsia="sk-SK"/>
              </w:rPr>
              <w:t>sa p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osudzuje </w:t>
            </w:r>
            <w:r w:rsidRPr="00F86E14">
              <w:rPr>
                <w:rFonts w:ascii="Arial" w:eastAsia="Times New Roman" w:hAnsi="Arial" w:cs="Arial"/>
                <w:i/>
                <w:sz w:val="20"/>
                <w:lang w:eastAsia="sk-SK"/>
              </w:rPr>
              <w:t>či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710FCC">
              <w:rPr>
                <w:rFonts w:ascii="Arial" w:eastAsia="Times New Roman" w:hAnsi="Arial" w:cs="Arial"/>
                <w:i/>
                <w:sz w:val="20"/>
                <w:lang w:eastAsia="sk-SK"/>
              </w:rPr>
              <w:t>v riešenej aglomerácii existuje infraštruktúra na nakladanie s komunálnymi odpadovými vodami v súlade s podmienkami výzvy</w:t>
            </w:r>
          </w:p>
          <w:p w14:paraId="11287E95" w14:textId="77777777" w:rsidR="0065092F" w:rsidRPr="00710FCC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710FCC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v rámci predmetnej aglomerácie možné potvrdiť existenciu infraštruktúry na nakladanie s odpadovými vodami v súlade s podmienkami výzvy?  </w:t>
            </w:r>
          </w:p>
          <w:p w14:paraId="37D527AB" w14:textId="77777777" w:rsidR="00FC39BD" w:rsidRPr="005C254D" w:rsidRDefault="00FC39BD" w:rsidP="00A76674">
            <w:pPr>
              <w:pStyle w:val="Textkomentra"/>
              <w:ind w:right="130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5C254D">
              <w:rPr>
                <w:rFonts w:ascii="Arial" w:eastAsia="Times New Roman" w:hAnsi="Arial" w:cs="Arial"/>
                <w:i/>
                <w:lang w:eastAsia="sk-SK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lang w:eastAsia="sk-SK"/>
              </w:rPr>
              <w:t>O</w:t>
            </w:r>
            <w:r w:rsidRPr="005C254D">
              <w:rPr>
                <w:rFonts w:ascii="Arial" w:eastAsia="Times New Roman" w:hAnsi="Arial" w:cs="Arial"/>
                <w:i/>
                <w:lang w:eastAsia="sk-SK"/>
              </w:rPr>
              <w:t>dborný hodnotiteľ na základe dokumentácie od žiadateľa posúdi, či existujúca infraštruktúra na nakladanie s komunálnymi odpadovými vodami v predmetnej aglomerácii spĺňa  podmienky</w:t>
            </w:r>
            <w:r>
              <w:rPr>
                <w:rFonts w:ascii="Arial" w:eastAsia="Times New Roman" w:hAnsi="Arial" w:cs="Arial"/>
                <w:i/>
                <w:lang w:eastAsia="sk-SK"/>
              </w:rPr>
              <w:t xml:space="preserve">: </w:t>
            </w:r>
          </w:p>
          <w:p w14:paraId="345AF130" w14:textId="7F751FC8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B087E4E" w14:textId="77777777" w:rsidR="00110329" w:rsidRPr="00FC39BD" w:rsidRDefault="00110329" w:rsidP="00A76674">
            <w:pPr>
              <w:pStyle w:val="Textkomentra"/>
              <w:ind w:left="702" w:right="130" w:hanging="702"/>
              <w:jc w:val="both"/>
              <w:rPr>
                <w:rFonts w:ascii="Arial" w:eastAsia="Times New Roman" w:hAnsi="Arial" w:cs="Arial"/>
                <w:i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lang w:eastAsia="sk-SK"/>
              </w:rPr>
              <w:t xml:space="preserve">- v prípade vodotesnej žumpy </w:t>
            </w:r>
          </w:p>
          <w:p w14:paraId="7FE24442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obce, že odpadové vody v žumpách v dotknutej aglomerácii sú v stanovenom období zneškodňované odvozom do čistiarne odpadových vôd  </w:t>
            </w:r>
          </w:p>
          <w:p w14:paraId="26619496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</w:p>
          <w:p w14:paraId="088DF4AB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>v prípade malých čistiarní odpadových vôd</w:t>
            </w:r>
          </w:p>
          <w:p w14:paraId="48F0041C" w14:textId="77777777" w:rsidR="00110329" w:rsidRPr="00FC39BD" w:rsidRDefault="00110329" w:rsidP="00A76674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FC39BD"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  <w:t xml:space="preserve">– potvrdenie povoľujúceho orgánu že v prípade malých čistiarní odpadových vôd vlastníci nehnuteľností v dotknutej aglomerácii zabezpečili ich technickú revíziu podľa príslušného právneho predpisu. </w:t>
            </w:r>
          </w:p>
          <w:p w14:paraId="3FF538F0" w14:textId="77777777" w:rsidR="0065092F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FA2D37A" w14:textId="6B2338DD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30F2" w14:textId="77777777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F74470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  <w:p w14:paraId="0497E14A" w14:textId="0EFBD75F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DDF5E" w14:textId="415C3B85" w:rsidR="0065092F" w:rsidRPr="00DA2B8B" w:rsidRDefault="0065092F" w:rsidP="00A76674">
            <w:pPr>
              <w:pStyle w:val="Textkomentra"/>
              <w:ind w:right="130"/>
              <w:jc w:val="both"/>
              <w:rPr>
                <w:highlight w:val="cyan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V rámci predmetnej aglomerácie je možné potvrdiť existenciu infraštruktúry na nakladanie s odpadovými vodami.</w:t>
            </w:r>
          </w:p>
          <w:p w14:paraId="301B97AF" w14:textId="77777777" w:rsidR="0065092F" w:rsidRDefault="0065092F" w:rsidP="00A76674">
            <w:pPr>
              <w:pStyle w:val="Textkomentra"/>
              <w:ind w:right="130"/>
              <w:rPr>
                <w:highlight w:val="cyan"/>
              </w:rPr>
            </w:pPr>
          </w:p>
          <w:p w14:paraId="5A1DECFC" w14:textId="77777777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AABD685" w14:textId="10244920" w:rsidR="0065092F" w:rsidRPr="00ED2021" w:rsidRDefault="0065092F" w:rsidP="00A76674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</w:tr>
      <w:tr w:rsidR="0065092F" w:rsidRPr="00ED2021" w14:paraId="370C901F" w14:textId="77777777" w:rsidTr="008F6E5E">
        <w:trPr>
          <w:trHeight w:val="3818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52AF" w14:textId="77777777" w:rsidR="0065092F" w:rsidRDefault="0065092F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0DF8" w14:textId="361CECDF" w:rsidR="0065092F" w:rsidRPr="00F74470" w:rsidRDefault="0065092F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57A973" w14:textId="023D543A" w:rsidR="0065092F" w:rsidRPr="00DA2B8B" w:rsidRDefault="0065092F" w:rsidP="00A76674">
            <w:pPr>
              <w:pStyle w:val="Textkomentra"/>
              <w:ind w:right="130"/>
              <w:jc w:val="both"/>
              <w:rPr>
                <w:highlight w:val="cyan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V rámci predmetnej aglomerácie nie je možné potvrdiť existenciu infraštruktúry na nakladanie s odpadovými vodami.</w:t>
            </w:r>
          </w:p>
        </w:tc>
      </w:tr>
      <w:tr w:rsidR="0033739A" w:rsidRPr="00ED2021" w14:paraId="4E7D2F8E" w14:textId="77777777" w:rsidTr="0033739A">
        <w:trPr>
          <w:trHeight w:val="2051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3999" w14:textId="7F31694A" w:rsidR="0033739A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Výstavba a rozšírenie verejných vodovodov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, ktorá sa realizuje </w:t>
            </w:r>
            <w:r w:rsidRPr="00AF1B3F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súbežne s výstavbou infraštruktúry na nakladanie s komunálnymi odpadovými vodami </w:t>
            </w:r>
            <w:r w:rsidR="00AE437A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sa posúdi </w:t>
            </w:r>
            <w:r w:rsidR="00AE437A"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preukázanie, či ide o súbežnú (t. j. v rovnakom čase)  výstavbu verejných vodovodov</w:t>
            </w:r>
            <w:r w:rsidR="00AE437A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293F5084" w14:textId="77777777" w:rsidR="0033739A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</w:p>
          <w:p w14:paraId="1AA57375" w14:textId="77777777" w:rsidR="0033739A" w:rsidRPr="00235510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o súbežnú (t. j. v rovnakom čase) výstavbu verejného vodovodu a verejnej kanalizácie?</w:t>
            </w:r>
          </w:p>
          <w:p w14:paraId="584B0860" w14:textId="6455FEB6" w:rsidR="0033739A" w:rsidRPr="00C33A84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(odborný hodnotiteľ zhodnotí, či každá nehnuteľnosť, ktorá bude napojená na verejný vodovod má zabezpečené, resp. projektom bude mať zabezpečené nakladanie s komunálnymi odpadovými vodami prostredníctvom výstavby/vybudovanej verejnej kanalizácie alebo výstavby/vybudovaného IPS, </w:t>
            </w:r>
            <w:proofErr w:type="spellStart"/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>. ide o súbežnú výstavbu verejnej kanalizácie a verejného vodovodu</w:t>
            </w:r>
            <w:r w:rsidR="009E6120">
              <w:rPr>
                <w:rFonts w:ascii="Arial" w:eastAsia="Times New Roman" w:hAnsi="Arial" w:cs="Arial"/>
                <w:i/>
                <w:sz w:val="20"/>
                <w:lang w:eastAsia="sk-SK"/>
              </w:rPr>
              <w:t>, resp. tam kde je to technicky</w:t>
            </w:r>
            <w:r w:rsidRPr="0023551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možné o výstavbu v jednej ryhe.</w:t>
            </w:r>
          </w:p>
          <w:p w14:paraId="76EB4284" w14:textId="518D1F8B" w:rsidR="0033739A" w:rsidRPr="00D6439C" w:rsidRDefault="0033739A" w:rsidP="00A76674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7A978995" w14:textId="77777777" w:rsidR="0033739A" w:rsidRPr="00ED2021" w:rsidRDefault="0033739A" w:rsidP="00A76674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03E7" w14:textId="47A9D079" w:rsidR="0033739A" w:rsidRPr="00F74470" w:rsidRDefault="0033739A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  <w:p w14:paraId="0A50889E" w14:textId="77777777" w:rsidR="0033739A" w:rsidRPr="00F74470" w:rsidRDefault="0033739A" w:rsidP="00A76674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AB7A3B" w14:textId="335C4D59" w:rsidR="0033739A" w:rsidRPr="0033739A" w:rsidRDefault="0033739A" w:rsidP="00A76674">
            <w:pPr>
              <w:pStyle w:val="Textkomentra"/>
              <w:ind w:right="130"/>
              <w:rPr>
                <w:rFonts w:ascii="Arial" w:eastAsia="Times New Roman" w:hAnsi="Arial" w:cs="Arial"/>
                <w:i/>
                <w:highlight w:val="cyan"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Ide o súbežnú výstavbu verejného vodovodu a verejnej kanalizácie.</w:t>
            </w:r>
          </w:p>
        </w:tc>
      </w:tr>
      <w:tr w:rsidR="0033739A" w:rsidRPr="00ED2021" w14:paraId="044C109D" w14:textId="77777777" w:rsidTr="00D57623">
        <w:trPr>
          <w:trHeight w:val="2050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B924" w14:textId="77777777" w:rsidR="0033739A" w:rsidRDefault="0033739A" w:rsidP="0065092F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6142" w14:textId="6C0107FF" w:rsidR="0033739A" w:rsidRPr="00F74470" w:rsidDel="00855E8F" w:rsidRDefault="0033739A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0103E" w14:textId="6577F29A" w:rsidR="0033739A" w:rsidRPr="0033739A" w:rsidRDefault="0033739A">
            <w:pPr>
              <w:pStyle w:val="Textkomentra"/>
              <w:rPr>
                <w:rFonts w:ascii="Arial" w:eastAsia="Times New Roman" w:hAnsi="Arial" w:cs="Arial"/>
                <w:i/>
                <w:highlight w:val="cyan"/>
                <w:lang w:eastAsia="sk-SK"/>
              </w:rPr>
            </w:pPr>
            <w:r>
              <w:rPr>
                <w:rFonts w:ascii="Arial" w:eastAsia="Times New Roman" w:hAnsi="Arial" w:cs="Arial"/>
                <w:i/>
                <w:lang w:eastAsia="sk-SK"/>
              </w:rPr>
              <w:t>Nejde o súbežnú výstavbu verejného vodovodu a verejnej kanalizácie.</w:t>
            </w:r>
          </w:p>
        </w:tc>
      </w:tr>
      <w:tr w:rsidR="00ED2021" w:rsidRPr="00ED2021" w14:paraId="253501F6" w14:textId="77777777" w:rsidTr="001604E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39639D2" w14:textId="0DB2D529" w:rsidR="00ED2021" w:rsidRPr="002319CD" w:rsidRDefault="00A467E6" w:rsidP="001604E6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3. </w:t>
            </w:r>
            <w:r w:rsidRPr="00204F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ED2021" w:rsidRPr="00ED2021" w14:paraId="259F29B4" w14:textId="77777777" w:rsidTr="00A467E6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98942" w14:textId="10C9B774" w:rsidR="00ED2021" w:rsidRPr="002319CD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35B42" w14:textId="467ECD59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690A1E1" w14:textId="2AD19CF3" w:rsidR="00ED2021" w:rsidRPr="002319CD" w:rsidRDefault="00ED2021" w:rsidP="001604E6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D2021" w:rsidRPr="00ED2021" w14:paraId="4419144B" w14:textId="77777777" w:rsidTr="001604E6">
        <w:trPr>
          <w:trHeight w:val="71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42A8" w14:textId="77777777" w:rsidR="00A467E6" w:rsidRPr="00E9400B" w:rsidRDefault="00A467E6" w:rsidP="00A467E6">
            <w:pPr>
              <w:pStyle w:val="Zkladntext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E9400B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16261541" w14:textId="77777777" w:rsidR="00A467E6" w:rsidRPr="000F7300" w:rsidRDefault="00A467E6" w:rsidP="00A467E6">
            <w:pPr>
              <w:pStyle w:val="Zkladntext"/>
              <w:spacing w:before="0" w:after="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4E0A1995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Pozn.: V prípade identifikácie neoprávnených výdavkov projektu (z titulu vecnej neoprávnenosti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a/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neúčelnosti) sa v procese odborného hodnotenia výška 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výdavkov projektu adekvátne zníži.</w:t>
            </w:r>
          </w:p>
          <w:p w14:paraId="74844118" w14:textId="77777777" w:rsidR="00A467E6" w:rsidRDefault="00A467E6" w:rsidP="00A467E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13783E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</w:t>
            </w:r>
            <w:r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otázka: </w:t>
            </w:r>
          </w:p>
          <w:p w14:paraId="10C21900" w14:textId="77777777" w:rsidR="00A467E6" w:rsidRDefault="00A467E6" w:rsidP="00A467E6">
            <w:pPr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EC0B28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0145E268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10B553E" w14:textId="77777777" w:rsidR="00A467E6" w:rsidRDefault="00A467E6" w:rsidP="00A467E6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6C8D7BBB" w14:textId="3E0DCEC7" w:rsidR="00ED2021" w:rsidRPr="002319CD" w:rsidRDefault="00A467E6" w:rsidP="001604E6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overenia: F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ormulár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príslušné prílohy</w:t>
            </w:r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proofErr w:type="spellStart"/>
            <w:r w:rsidRPr="001B231B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24" w14:textId="43874D29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14BA1" w14:textId="77777777" w:rsidR="00B26484" w:rsidRPr="00FE6F14" w:rsidRDefault="00B26484" w:rsidP="00B264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viac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zároveň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stanoveným cieľom a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>očakávaným výstupom projektu.</w:t>
            </w:r>
          </w:p>
          <w:p w14:paraId="7FDC5E42" w14:textId="52832973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D2021" w:rsidRPr="00ED2021" w14:paraId="7E08538B" w14:textId="77777777" w:rsidTr="001604E6">
        <w:trPr>
          <w:trHeight w:val="71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6714" w14:textId="77777777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17F8" w14:textId="72410430" w:rsidR="00ED2021" w:rsidRPr="002319CD" w:rsidRDefault="00ED2021" w:rsidP="001604E6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E371D" w14:textId="77777777" w:rsidR="00B26484" w:rsidRDefault="00B26484" w:rsidP="00B2648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,00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%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celkových 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žiadaných 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výdavkov projektu je </w:t>
            </w:r>
            <w:r w:rsidRPr="00E9400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E9400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60537DA7" w14:textId="5EE6ACE1" w:rsidR="00ED2021" w:rsidRPr="002319CD" w:rsidRDefault="00ED2021" w:rsidP="001604E6">
            <w:pPr>
              <w:pStyle w:val="Odsekzoznamu"/>
              <w:ind w:left="360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A467E6" w:rsidRPr="005002C9" w14:paraId="5F84C765" w14:textId="77777777" w:rsidTr="00D5762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E0A6300" w14:textId="7144339E" w:rsidR="00A467E6" w:rsidRPr="005002C9" w:rsidRDefault="00A467E6" w:rsidP="00D57623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4. Stanovenie merateľného ukazovateľa</w:t>
            </w:r>
            <w:r w:rsidR="00FC39BD">
              <w:rPr>
                <w:rStyle w:val="Odkaznapoznmkupodiarou"/>
                <w:rFonts w:ascii="Arial" w:eastAsia="Times New Roman" w:hAnsi="Arial" w:cs="Arial"/>
                <w:b/>
                <w:bCs/>
                <w:color w:val="000000"/>
                <w:lang w:eastAsia="sk-SK"/>
              </w:rPr>
              <w:footnoteReference w:id="6"/>
            </w:r>
          </w:p>
        </w:tc>
      </w:tr>
      <w:tr w:rsidR="00A467E6" w:rsidRPr="005002C9" w14:paraId="76FF4EBB" w14:textId="77777777" w:rsidTr="00D5762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E26A14" w14:textId="77777777" w:rsidR="00A467E6" w:rsidRPr="005002C9" w:rsidRDefault="00A467E6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C2276" w14:textId="77777777" w:rsidR="00A467E6" w:rsidRPr="005002C9" w:rsidRDefault="00A467E6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C92CE41" w14:textId="77777777" w:rsidR="00A467E6" w:rsidRPr="005002C9" w:rsidRDefault="00A467E6" w:rsidP="00D57623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5002C9" w:rsidDel="00837188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</w:t>
            </w:r>
            <w:r w:rsidRPr="005002C9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lovný komentár</w:t>
            </w:r>
          </w:p>
        </w:tc>
      </w:tr>
      <w:tr w:rsidR="00A467E6" w:rsidRPr="005002C9" w14:paraId="01BB3940" w14:textId="77777777" w:rsidTr="00D57623">
        <w:trPr>
          <w:trHeight w:val="713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41D6" w14:textId="77777777" w:rsidR="00A467E6" w:rsidRDefault="00A467E6" w:rsidP="00D57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overí/stanoví hodnotu merateľného ukazovateľa v zmysle definície/metódy výpočtu merateľného ukazovateľa.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28F689C8" w14:textId="77777777" w:rsidR="00A467E6" w:rsidRPr="005002C9" w:rsidRDefault="00A467E6" w:rsidP="00D57623">
            <w:pPr>
              <w:ind w:right="135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8BBC" w14:textId="77777777" w:rsidR="00A467E6" w:rsidRPr="005002C9" w:rsidRDefault="00A467E6" w:rsidP="00D57623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0A5E40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D691D" w14:textId="77777777" w:rsidR="00A467E6" w:rsidRPr="00FE6F14" w:rsidRDefault="00A467E6" w:rsidP="00D57623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uvedie hodnotu relevantného merateľného ukazovateľa, stanovenú v rámci odborného hodnotenia.</w:t>
            </w:r>
          </w:p>
          <w:p w14:paraId="014651C2" w14:textId="77777777" w:rsidR="00A467E6" w:rsidRPr="005002C9" w:rsidRDefault="00A467E6" w:rsidP="00D57623">
            <w:pPr>
              <w:ind w:left="360" w:right="135"/>
              <w:contextualSpacing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000E0975" w14:textId="77777777" w:rsidR="00A467E6" w:rsidRDefault="00A467E6" w:rsidP="00ED2021">
      <w:pPr>
        <w:rPr>
          <w:rFonts w:ascii="Arial" w:hAnsi="Arial" w:cs="Arial"/>
          <w:color w:val="000000" w:themeColor="text1"/>
        </w:rPr>
      </w:pPr>
    </w:p>
    <w:p w14:paraId="0374AB4C" w14:textId="77777777" w:rsidR="00ED2021" w:rsidRPr="00ED2021" w:rsidRDefault="00ED2021" w:rsidP="00ED2021">
      <w:pPr>
        <w:rPr>
          <w:rFonts w:ascii="Arial" w:hAnsi="Arial" w:cs="Arial"/>
          <w:color w:val="000000" w:themeColor="text1"/>
          <w:highlight w:val="yellow"/>
        </w:rPr>
      </w:pPr>
    </w:p>
    <w:p w14:paraId="2DDC3650" w14:textId="77777777" w:rsidR="00ED2021" w:rsidRPr="00ED2021" w:rsidRDefault="00ED2021" w:rsidP="00ED2021">
      <w:pPr>
        <w:rPr>
          <w:rFonts w:ascii="Arial" w:hAnsi="Arial" w:cs="Arial"/>
          <w:b/>
          <w:caps/>
          <w:highlight w:val="yellow"/>
        </w:rPr>
      </w:pPr>
    </w:p>
    <w:p w14:paraId="741C5B46" w14:textId="77777777" w:rsidR="00ED2021" w:rsidRPr="002319CD" w:rsidRDefault="00ED2021" w:rsidP="002319CD">
      <w:pPr>
        <w:pStyle w:val="Odsekzoznamu"/>
        <w:numPr>
          <w:ilvl w:val="0"/>
          <w:numId w:val="6"/>
        </w:numPr>
        <w:spacing w:after="160" w:line="256" w:lineRule="auto"/>
        <w:rPr>
          <w:rFonts w:ascii="Arial" w:hAnsi="Arial" w:cs="Arial"/>
          <w:b/>
          <w:caps/>
        </w:rPr>
      </w:pPr>
      <w:r w:rsidRPr="002319CD">
        <w:rPr>
          <w:rFonts w:ascii="Arial" w:hAnsi="Arial" w:cs="Arial"/>
          <w:b/>
          <w:caps/>
        </w:rPr>
        <w:t>Výberové kritériá</w:t>
      </w:r>
    </w:p>
    <w:p w14:paraId="7EE67FD1" w14:textId="77777777" w:rsidR="00ED2021" w:rsidRPr="002319CD" w:rsidRDefault="00ED2021" w:rsidP="002319CD">
      <w:pPr>
        <w:pStyle w:val="Odsekzoznamu"/>
        <w:ind w:left="1080"/>
        <w:rPr>
          <w:rFonts w:ascii="Arial" w:hAnsi="Arial" w:cs="Arial"/>
          <w:b/>
          <w:caps/>
        </w:rPr>
      </w:pPr>
    </w:p>
    <w:p w14:paraId="6BC26AA3" w14:textId="77777777" w:rsidR="00ED2021" w:rsidRPr="002319CD" w:rsidRDefault="00ED2021" w:rsidP="002319CD">
      <w:pPr>
        <w:pStyle w:val="Odsekzoznamu"/>
        <w:numPr>
          <w:ilvl w:val="0"/>
          <w:numId w:val="7"/>
        </w:numPr>
        <w:spacing w:line="256" w:lineRule="auto"/>
        <w:rPr>
          <w:rFonts w:ascii="Arial" w:hAnsi="Arial" w:cs="Arial"/>
          <w:b/>
          <w:color w:val="000000" w:themeColor="text1"/>
        </w:rPr>
      </w:pPr>
      <w:r w:rsidRPr="002319CD">
        <w:rPr>
          <w:rFonts w:ascii="Arial" w:hAnsi="Arial" w:cs="Arial"/>
          <w:b/>
          <w:color w:val="000000" w:themeColor="text1"/>
        </w:rPr>
        <w:t>Samostatné objektívne kritérium</w:t>
      </w:r>
    </w:p>
    <w:p w14:paraId="1C81D6D8" w14:textId="77777777" w:rsidR="00ED2021" w:rsidRPr="00ED2021" w:rsidRDefault="00ED2021" w:rsidP="002319CD">
      <w:pPr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ED2021" w:rsidRPr="00ED2021" w14:paraId="133BBA9F" w14:textId="77777777" w:rsidTr="001604E6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3C1BD80A" w14:textId="77777777" w:rsidR="00ED2021" w:rsidRPr="00ED2021" w:rsidRDefault="00ED2021" w:rsidP="002319C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319CD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ED2021" w:rsidRPr="00ED2021" w14:paraId="56CE4D1E" w14:textId="77777777" w:rsidTr="001604E6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32812" w14:textId="77777777" w:rsidR="00ED2021" w:rsidRPr="00ED2021" w:rsidRDefault="00ED2021" w:rsidP="002319C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2319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D53139" w14:textId="77777777" w:rsidR="00ED2021" w:rsidRPr="00ED2021" w:rsidRDefault="00ED2021" w:rsidP="002319CD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sk-SK"/>
              </w:rPr>
            </w:pPr>
            <w:r w:rsidRPr="00A7510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4D2350" w14:paraId="401EF5AD" w14:textId="77777777" w:rsidTr="00D232CA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BA0A21" w14:textId="77777777" w:rsidR="00B33FF6" w:rsidRDefault="00B33FF6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437169F0" w14:textId="303B51B3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FC39BD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0FA078F" w14:textId="77777777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300DDF4" w14:textId="77777777" w:rsidR="004D2350" w:rsidRPr="002319CD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2319CD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2319CD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134FADC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2CAD12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9C7D7C1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2AD05AB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AC6E229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Zdroj overenia pre základne VK: (Príslušná príloha </w:t>
            </w:r>
            <w:proofErr w:type="spellStart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7ADF150F" w14:textId="77777777" w:rsidR="00DC1315" w:rsidRPr="004D6220" w:rsidRDefault="00DC1315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4D6220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  <w:p w14:paraId="32BF42F2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E77FEE0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C79C3B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6565CDC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2A3536CB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5683DF8A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C238A26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A77A58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B16F294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3A65083C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50F9B200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162E796D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FF512C2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47DD4CE1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0FDB3A9E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86481EF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72D9930D" w14:textId="77777777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  <w:p w14:paraId="6FCE2A5A" w14:textId="40B84314" w:rsidR="004D2350" w:rsidRPr="00ED2021" w:rsidRDefault="004D2350" w:rsidP="00A76674">
            <w:pPr>
              <w:ind w:left="15"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highlight w:val="yellow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18ADE" w14:textId="76B41254" w:rsidR="00261F2C" w:rsidRPr="00261F2C" w:rsidRDefault="00265E16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</w:t>
            </w:r>
            <w:r w:rsidR="00B33FF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rámci aktivity </w:t>
            </w:r>
            <w:r w:rsidR="00B33FF6"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Výstavba </w:t>
            </w:r>
            <w:r w:rsidR="00B33FF6" w:rsidRPr="00DC131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 rozšírenie verejných vodovodov</w:t>
            </w:r>
            <w:r w:rsidR="00B33FF6"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, ktorá sa realizuje samostatne</w:t>
            </w:r>
            <w:r w:rsidR="00261F2C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hodnota</w:t>
            </w: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</w:t>
            </w:r>
            <w:r w:rsidR="00261F2C">
              <w:rPr>
                <w:rFonts w:ascii="Arial" w:eastAsia="Times New Roman" w:hAnsi="Arial" w:cs="Arial"/>
                <w:sz w:val="20"/>
                <w:lang w:eastAsia="sk-SK"/>
              </w:rPr>
              <w:t>ných výdavkov za opatrenie 2.5.4</w:t>
            </w:r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 v sume vyjadrenej bez DPH (COV</w:t>
            </w:r>
            <w:r w:rsidR="00261F2C" w:rsidRPr="004D6220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="00261F2C"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)  voči hodnote </w:t>
            </w:r>
            <w:r w:rsidR="00261F2C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„</w:t>
            </w:r>
            <w:r w:rsidR="00261F2C">
              <w:rPr>
                <w:rFonts w:ascii="Arial" w:eastAsia="Times New Roman" w:hAnsi="Arial" w:cs="Arial"/>
                <w:b/>
                <w:sz w:val="20"/>
                <w:lang w:eastAsia="sk-SK"/>
              </w:rPr>
              <w:t>P</w:t>
            </w:r>
            <w:r w:rsidR="00261F2C" w:rsidRPr="000732EC">
              <w:rPr>
                <w:rFonts w:ascii="Arial" w:eastAsia="Times New Roman" w:hAnsi="Arial" w:cs="Arial"/>
                <w:b/>
                <w:sz w:val="20"/>
                <w:lang w:eastAsia="sk-SK"/>
              </w:rPr>
              <w:t>opulácia pripojená na vylepšené verejné zásobovanie vodou</w:t>
            </w:r>
            <w:r w:rsidR="00261F2C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="00261F2C" w:rsidRPr="000732EC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261F2C" w:rsidRPr="000732EC">
              <w:rPr>
                <w:rFonts w:ascii="Arial" w:eastAsia="Times New Roman" w:hAnsi="Arial" w:cs="Arial"/>
                <w:sz w:val="20"/>
                <w:lang w:eastAsia="sk-SK"/>
              </w:rPr>
              <w:t>(osoby)</w:t>
            </w:r>
            <w:r w:rsidR="00261F2C" w:rsidRPr="000732EC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Tieto žiadosti o NFP sú zaradené do 3. skupiny žiadostí o NFP v zmysle výberových kritérií pre opatrenie 2.5.2 </w:t>
            </w:r>
            <w:r w:rsidR="00261F2C" w:rsidRPr="004D622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 </w:t>
            </w:r>
          </w:p>
          <w:p w14:paraId="5443F003" w14:textId="05018B3C" w:rsidR="00261F2C" w:rsidRDefault="00261F2C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color w:val="2F5496" w:themeColor="accent5" w:themeShade="BF"/>
                <w:sz w:val="24"/>
                <w:szCs w:val="24"/>
              </w:rPr>
            </w:pPr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proofErr w:type="spellStart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4D6220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2F5496" w:themeColor="accent5" w:themeShade="BF"/>
                  <w:sz w:val="24"/>
                  <w:szCs w:val="24"/>
                </w:rPr>
                <m:t xml:space="preserve"> </m:t>
              </m:r>
            </m:oMath>
          </w:p>
          <w:p w14:paraId="0226B888" w14:textId="6FD2FEF9" w:rsidR="00261F2C" w:rsidRPr="00E63F9D" w:rsidRDefault="00261F2C" w:rsidP="00A76674">
            <w:pPr>
              <w:spacing w:before="120" w:after="120"/>
              <w:ind w:left="707" w:right="135"/>
              <w:contextualSpacing/>
              <w:jc w:val="both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4245458E" w14:textId="1DFC868F" w:rsidR="004D2350" w:rsidRPr="00261F2C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highlight w:val="green"/>
                <w:lang w:eastAsia="sk-SK"/>
              </w:rPr>
            </w:pPr>
          </w:p>
          <w:p w14:paraId="768A3FFC" w14:textId="7FA68BEA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A257F5">
              <w:rPr>
                <w:rFonts w:ascii="Arial" w:eastAsia="Times New Roman" w:hAnsi="Arial" w:cs="Arial"/>
                <w:i/>
                <w:sz w:val="20"/>
                <w:lang w:eastAsia="sk-SK"/>
              </w:rPr>
              <w:t>(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V procese aplikácie výberových kritérií vstupuje d</w:t>
            </w:r>
            <w:r w:rsidR="00FC39BD">
              <w:rPr>
                <w:rFonts w:ascii="Arial" w:eastAsia="Times New Roman" w:hAnsi="Arial" w:cs="Arial"/>
                <w:i/>
                <w:sz w:val="20"/>
                <w:lang w:eastAsia="sk-SK"/>
              </w:rPr>
              <w:t>o výpočtu hodnoty Hodnota za peniaze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Pr="00D11799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Populácia pripojená na vylepšené verejné zásobovanie vodou</w:t>
            </w:r>
            <w:r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“</w:t>
            </w:r>
            <w:r w:rsidRPr="00D11799" w:rsidDel="00D7283B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r w:rsidRPr="00D1179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</w:t>
            </w:r>
            <w:r w:rsidRPr="00261F2C">
              <w:rPr>
                <w:rFonts w:ascii="Arial" w:eastAsia="Times New Roman" w:hAnsi="Arial" w:cs="Arial"/>
                <w:i/>
                <w:sz w:val="20"/>
                <w:lang w:eastAsia="sk-SK"/>
              </w:rPr>
              <w:t>hodnotiteľom a výška COV bez neoprávnených výdavkov stanovených v </w:t>
            </w:r>
            <w:ins w:id="7" w:author="Autor">
              <w:r w:rsidR="00612910">
                <w:rPr>
                  <w:rFonts w:ascii="Arial" w:eastAsia="Times New Roman" w:hAnsi="Arial" w:cs="Arial"/>
                  <w:i/>
                  <w:sz w:val="20"/>
                  <w:szCs w:val="20"/>
                  <w:lang w:eastAsia="sk-SK"/>
                </w:rPr>
                <w:t>konaní o žiadosti o NFP</w:t>
              </w:r>
            </w:ins>
            <w:del w:id="8" w:author="Autor">
              <w:r w:rsidRPr="00261F2C" w:rsidDel="00612910">
                <w:rPr>
                  <w:rFonts w:ascii="Arial" w:eastAsia="Times New Roman" w:hAnsi="Arial" w:cs="Arial"/>
                  <w:i/>
                  <w:sz w:val="20"/>
                  <w:lang w:eastAsia="sk-SK"/>
                </w:rPr>
                <w:delText>PFK</w:delText>
              </w:r>
            </w:del>
            <w:r w:rsidRPr="00261F2C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) </w:t>
            </w:r>
          </w:p>
          <w:p w14:paraId="30C599DD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7AC7BBE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F13F44E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B90045D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34850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Výstavba </w:t>
            </w:r>
            <w:r w:rsidRPr="00DC1315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 rozšírenie verejných vodovodov</w:t>
            </w:r>
            <w:r w:rsidRPr="00DC1315">
              <w:rPr>
                <w:rFonts w:ascii="Arial" w:eastAsia="Times New Roman" w:hAnsi="Arial" w:cs="Arial"/>
                <w:i/>
                <w:sz w:val="20"/>
                <w:lang w:eastAsia="sk-SK"/>
              </w:rPr>
              <w:t>, ktorá sa realizuje súbežne s infraštruktúrou na nakladanie s komunálnymi odpadovými vodami sa aplikujú výberové kritériá relevantné pre</w:t>
            </w: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opatrenie 2.5.2</w:t>
            </w:r>
          </w:p>
          <w:p w14:paraId="3F044E2F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3383838" w14:textId="3971930B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od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A257F5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, t. j.</w:t>
            </w:r>
            <w: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 xml:space="preserve">najnižšej hodnoty 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po najvyššiu</w:t>
            </w:r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 xml:space="preserve"> hodnotu </w:t>
            </w:r>
            <w:proofErr w:type="spellStart"/>
            <w:r w:rsidR="00FC39BD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3BAC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3ED17956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528AC8A" w14:textId="77777777" w:rsidR="004D2350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lang w:eastAsia="sk-SK"/>
              </w:rPr>
              <w:t>V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prípade, ak sa v poradí vytvorenom po aplikácii základného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VK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nachádzajú na hranici danej výškou 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 xml:space="preserve">alokácie na výzvu viaceré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na rovnakom mieste a ak na podporu všetkých takýchto 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nemá SO dostatočnú alokáciu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, sú tieto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zoradené podľa d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>átum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a čas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u</w:t>
            </w:r>
            <w:r w:rsidRPr="00233B3D">
              <w:rPr>
                <w:rFonts w:ascii="Arial" w:eastAsia="Times New Roman" w:hAnsi="Arial" w:cs="Arial"/>
                <w:sz w:val="20"/>
                <w:lang w:eastAsia="sk-SK"/>
              </w:rPr>
              <w:t xml:space="preserve"> odoslania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9F4A39">
              <w:rPr>
                <w:rFonts w:ascii="Arial" w:eastAsia="Times New Roman" w:hAnsi="Arial" w:cs="Arial"/>
                <w:sz w:val="20"/>
                <w:lang w:eastAsia="sk-SK"/>
              </w:rPr>
              <w:t>elektronickej verzie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formulára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prostredníctvom ITMS, t. j.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sa zoradia od najskoršie odoslanej žiadosti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po najneskôr odoslanú žiadosť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BF018E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046FEAE0" w14:textId="77777777" w:rsidR="004D2350" w:rsidRPr="00233B3D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4924474" w14:textId="77777777" w:rsidR="004D2350" w:rsidRPr="009F5745" w:rsidRDefault="004D2350" w:rsidP="00A76674">
            <w:pPr>
              <w:ind w:right="135"/>
              <w:jc w:val="both"/>
              <w:textAlignment w:val="baseline"/>
              <w:rPr>
                <w:rFonts w:ascii="Arial" w:hAnsi="Arial" w:cs="Arial"/>
                <w:i/>
                <w:color w:val="2F5496" w:themeColor="accent5" w:themeShade="BF"/>
                <w:sz w:val="24"/>
                <w:szCs w:val="24"/>
              </w:rPr>
            </w:pPr>
            <w:r w:rsidRPr="009F5745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žiadosti o NFP, podľa ktorého sú žiadosti o NFP schvaľované až do výšky disponibilnej alokácie na výzvu.</w:t>
            </w:r>
          </w:p>
          <w:p w14:paraId="6B51E72F" w14:textId="7BB5475C" w:rsidR="004D2350" w:rsidRPr="001C2ED8" w:rsidRDefault="004D2350" w:rsidP="00A76674">
            <w:pPr>
              <w:ind w:right="135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1090F722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Default="00FB27CC" w:rsidP="00FB27C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7E94E0E" w14:textId="77777777" w:rsidR="00F23733" w:rsidRDefault="00F23733"/>
    <w:sectPr w:rsidR="00F2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5AFD1" w14:textId="77777777" w:rsidR="00FE7A45" w:rsidRDefault="00FE7A45" w:rsidP="00FB27CC">
      <w:r>
        <w:separator/>
      </w:r>
    </w:p>
  </w:endnote>
  <w:endnote w:type="continuationSeparator" w:id="0">
    <w:p w14:paraId="1A9C4A89" w14:textId="77777777" w:rsidR="00FE7A45" w:rsidRDefault="00FE7A45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A680" w14:textId="77777777" w:rsidR="00C96CE8" w:rsidRDefault="00C96C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BF1A" w14:textId="77777777" w:rsidR="00C96CE8" w:rsidRDefault="00C96CE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04C1" w14:textId="77777777" w:rsidR="00C96CE8" w:rsidRDefault="00C96C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6B09" w14:textId="77777777" w:rsidR="00FE7A45" w:rsidRDefault="00FE7A45" w:rsidP="00FB27CC">
      <w:r>
        <w:separator/>
      </w:r>
    </w:p>
  </w:footnote>
  <w:footnote w:type="continuationSeparator" w:id="0">
    <w:p w14:paraId="5DD869B5" w14:textId="77777777" w:rsidR="00FE7A45" w:rsidRDefault="00FE7A45" w:rsidP="00FB27CC">
      <w:r>
        <w:continuationSeparator/>
      </w:r>
    </w:p>
  </w:footnote>
  <w:footnote w:id="1">
    <w:p w14:paraId="713B2249" w14:textId="544FFAF9" w:rsidR="00C24A49" w:rsidRPr="006A711F" w:rsidRDefault="00C24A49" w:rsidP="00C24A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="006F3B15"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6F3B15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5E73748D" w14:textId="2E827947" w:rsidR="00C24A49" w:rsidRPr="002E00DA" w:rsidRDefault="00C24A49" w:rsidP="00C24A4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6F3B15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3">
    <w:p w14:paraId="13612F52" w14:textId="77777777" w:rsidR="00111C21" w:rsidRDefault="00111C21" w:rsidP="00111C21">
      <w:pPr>
        <w:pStyle w:val="Textpoznmkypodiarou"/>
      </w:pPr>
      <w:r w:rsidRPr="00CE3A32">
        <w:rPr>
          <w:rStyle w:val="Odkaznapoznmkupodiarou"/>
        </w:rPr>
        <w:footnoteRef/>
      </w:r>
      <w:r w:rsidRPr="00CE3A32">
        <w:t xml:space="preserve"> Predmetné stanovenie merateľného ukazovateľa nie je samostatným hodnotiacim kritériom a nemá vplyv na výsledok odborného hodnotenia </w:t>
      </w:r>
      <w:proofErr w:type="spellStart"/>
      <w:r w:rsidRPr="00CE3A32">
        <w:t>ŽoNFP</w:t>
      </w:r>
      <w:proofErr w:type="spellEnd"/>
    </w:p>
  </w:footnote>
  <w:footnote w:id="4">
    <w:p w14:paraId="55CE9B54" w14:textId="6BC9073C" w:rsidR="00672401" w:rsidRPr="006A711F" w:rsidRDefault="00672401" w:rsidP="0067240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="00D80939"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2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D80939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5">
    <w:p w14:paraId="7229D4C8" w14:textId="2DB66885" w:rsidR="00672401" w:rsidRPr="002E00DA" w:rsidRDefault="00672401" w:rsidP="0067240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D80939">
        <w:rPr>
          <w:rFonts w:ascii="Arial Narrow" w:hAnsi="Arial Narrow"/>
          <w:i/>
        </w:rPr>
        <w:t>„Všeobecná metodika a kritériá použité</w:t>
      </w:r>
      <w:r w:rsidRPr="007B3213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  <w:footnote w:id="6">
    <w:p w14:paraId="607D2191" w14:textId="77777777" w:rsidR="00FC39BD" w:rsidRDefault="00FC39BD" w:rsidP="00FC39BD">
      <w:pPr>
        <w:pStyle w:val="Textpoznmkypodiarou"/>
      </w:pPr>
      <w:r w:rsidRPr="009E6120">
        <w:rPr>
          <w:rStyle w:val="Odkaznapoznmkupodiarou"/>
        </w:rPr>
        <w:footnoteRef/>
      </w:r>
      <w:r w:rsidRPr="009E6120">
        <w:t xml:space="preserve"> Predmetné stanovenie merateľného ukazovateľa nie je samostatným hodnotiacim kritériom a nemá vplyv na výsledok odborného hodnotenia </w:t>
      </w:r>
      <w:proofErr w:type="spellStart"/>
      <w:r w:rsidRPr="009E6120">
        <w:t>ŽoNFP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9371" w14:textId="77777777" w:rsidR="00C96CE8" w:rsidRDefault="00C96C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656E" w14:textId="77777777" w:rsidR="00C96CE8" w:rsidRDefault="00C96C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CA2D" w14:textId="77777777" w:rsidR="00C96CE8" w:rsidRDefault="00C96C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AF6"/>
    <w:multiLevelType w:val="hybridMultilevel"/>
    <w:tmpl w:val="2C424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347B"/>
    <w:multiLevelType w:val="hybridMultilevel"/>
    <w:tmpl w:val="10BA0346"/>
    <w:lvl w:ilvl="0" w:tplc="EBBE88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1979"/>
    <w:multiLevelType w:val="hybridMultilevel"/>
    <w:tmpl w:val="2138A502"/>
    <w:lvl w:ilvl="0" w:tplc="DB166E14">
      <w:start w:val="1"/>
      <w:numFmt w:val="upperLetter"/>
      <w:lvlText w:val="%1)"/>
      <w:lvlJc w:val="left"/>
      <w:pPr>
        <w:ind w:left="3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B1C4244"/>
    <w:multiLevelType w:val="hybridMultilevel"/>
    <w:tmpl w:val="C088BED2"/>
    <w:lvl w:ilvl="0" w:tplc="513CE8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3B7F"/>
    <w:multiLevelType w:val="hybridMultilevel"/>
    <w:tmpl w:val="5712B528"/>
    <w:lvl w:ilvl="0" w:tplc="190C2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B72"/>
    <w:multiLevelType w:val="hybridMultilevel"/>
    <w:tmpl w:val="CC7EA4EC"/>
    <w:lvl w:ilvl="0" w:tplc="111A83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15E7CE3"/>
    <w:multiLevelType w:val="hybridMultilevel"/>
    <w:tmpl w:val="B85E7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0B02E7"/>
    <w:multiLevelType w:val="hybridMultilevel"/>
    <w:tmpl w:val="6D20CC54"/>
    <w:lvl w:ilvl="0" w:tplc="C5A0316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8361D"/>
    <w:multiLevelType w:val="hybridMultilevel"/>
    <w:tmpl w:val="60229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9D19AB"/>
    <w:multiLevelType w:val="hybridMultilevel"/>
    <w:tmpl w:val="FA60F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FC551D"/>
    <w:multiLevelType w:val="hybridMultilevel"/>
    <w:tmpl w:val="5AE6BA68"/>
    <w:lvl w:ilvl="0" w:tplc="97F072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AA6"/>
    <w:multiLevelType w:val="hybridMultilevel"/>
    <w:tmpl w:val="658C1A16"/>
    <w:lvl w:ilvl="0" w:tplc="4698A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B3179"/>
    <w:multiLevelType w:val="hybridMultilevel"/>
    <w:tmpl w:val="658C1A16"/>
    <w:lvl w:ilvl="0" w:tplc="4698A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1E36"/>
    <w:multiLevelType w:val="hybridMultilevel"/>
    <w:tmpl w:val="03005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8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31"/>
  </w:num>
  <w:num w:numId="18">
    <w:abstractNumId w:val="10"/>
  </w:num>
  <w:num w:numId="19">
    <w:abstractNumId w:val="29"/>
  </w:num>
  <w:num w:numId="20">
    <w:abstractNumId w:val="26"/>
  </w:num>
  <w:num w:numId="21">
    <w:abstractNumId w:val="13"/>
  </w:num>
  <w:num w:numId="22">
    <w:abstractNumId w:val="28"/>
  </w:num>
  <w:num w:numId="23">
    <w:abstractNumId w:val="27"/>
  </w:num>
  <w:num w:numId="24">
    <w:abstractNumId w:val="12"/>
  </w:num>
  <w:num w:numId="25">
    <w:abstractNumId w:val="30"/>
  </w:num>
  <w:num w:numId="26">
    <w:abstractNumId w:val="11"/>
  </w:num>
  <w:num w:numId="27">
    <w:abstractNumId w:val="7"/>
  </w:num>
  <w:num w:numId="28">
    <w:abstractNumId w:val="8"/>
  </w:num>
  <w:num w:numId="29">
    <w:abstractNumId w:val="21"/>
  </w:num>
  <w:num w:numId="30">
    <w:abstractNumId w:val="34"/>
  </w:num>
  <w:num w:numId="31">
    <w:abstractNumId w:val="17"/>
  </w:num>
  <w:num w:numId="32">
    <w:abstractNumId w:val="6"/>
  </w:num>
  <w:num w:numId="33">
    <w:abstractNumId w:val="32"/>
  </w:num>
  <w:num w:numId="34">
    <w:abstractNumId w:val="33"/>
  </w:num>
  <w:num w:numId="35">
    <w:abstractNumId w:val="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2AF7"/>
    <w:rsid w:val="0000752C"/>
    <w:rsid w:val="000214A4"/>
    <w:rsid w:val="00025E98"/>
    <w:rsid w:val="00031A38"/>
    <w:rsid w:val="00032D41"/>
    <w:rsid w:val="00035772"/>
    <w:rsid w:val="000414A2"/>
    <w:rsid w:val="00042884"/>
    <w:rsid w:val="00045701"/>
    <w:rsid w:val="0005046D"/>
    <w:rsid w:val="00051006"/>
    <w:rsid w:val="00056198"/>
    <w:rsid w:val="00063ABE"/>
    <w:rsid w:val="00072984"/>
    <w:rsid w:val="000732EC"/>
    <w:rsid w:val="000748D9"/>
    <w:rsid w:val="0008120F"/>
    <w:rsid w:val="000819E7"/>
    <w:rsid w:val="0008442B"/>
    <w:rsid w:val="000857E3"/>
    <w:rsid w:val="00095ACA"/>
    <w:rsid w:val="000A0845"/>
    <w:rsid w:val="000A3A57"/>
    <w:rsid w:val="000A797B"/>
    <w:rsid w:val="000B10FE"/>
    <w:rsid w:val="000B1A48"/>
    <w:rsid w:val="000B54DD"/>
    <w:rsid w:val="000B5E07"/>
    <w:rsid w:val="000B6253"/>
    <w:rsid w:val="000B6345"/>
    <w:rsid w:val="000C050F"/>
    <w:rsid w:val="000C0617"/>
    <w:rsid w:val="000C184C"/>
    <w:rsid w:val="000C31EB"/>
    <w:rsid w:val="000C5245"/>
    <w:rsid w:val="000C7A53"/>
    <w:rsid w:val="000D75A6"/>
    <w:rsid w:val="000E2070"/>
    <w:rsid w:val="000E32E8"/>
    <w:rsid w:val="000F0719"/>
    <w:rsid w:val="000F333A"/>
    <w:rsid w:val="000F339B"/>
    <w:rsid w:val="000F6C66"/>
    <w:rsid w:val="00100AC1"/>
    <w:rsid w:val="00110329"/>
    <w:rsid w:val="00111C21"/>
    <w:rsid w:val="00126FFA"/>
    <w:rsid w:val="0013783E"/>
    <w:rsid w:val="00141995"/>
    <w:rsid w:val="001427E2"/>
    <w:rsid w:val="001437D6"/>
    <w:rsid w:val="00145C6A"/>
    <w:rsid w:val="00146333"/>
    <w:rsid w:val="00151303"/>
    <w:rsid w:val="00151F2F"/>
    <w:rsid w:val="001604E6"/>
    <w:rsid w:val="0017590E"/>
    <w:rsid w:val="00180D31"/>
    <w:rsid w:val="001811DC"/>
    <w:rsid w:val="00183B4E"/>
    <w:rsid w:val="00184833"/>
    <w:rsid w:val="001A15ED"/>
    <w:rsid w:val="001A1C51"/>
    <w:rsid w:val="001A36CD"/>
    <w:rsid w:val="001A78FC"/>
    <w:rsid w:val="001B046D"/>
    <w:rsid w:val="001B0B79"/>
    <w:rsid w:val="001B4AAF"/>
    <w:rsid w:val="001B580B"/>
    <w:rsid w:val="001B74DF"/>
    <w:rsid w:val="001C13CA"/>
    <w:rsid w:val="001C2A0D"/>
    <w:rsid w:val="001D2C45"/>
    <w:rsid w:val="001E7713"/>
    <w:rsid w:val="001E7F25"/>
    <w:rsid w:val="001F3B34"/>
    <w:rsid w:val="002068BA"/>
    <w:rsid w:val="002106EE"/>
    <w:rsid w:val="00215EF2"/>
    <w:rsid w:val="00216CAF"/>
    <w:rsid w:val="00222A78"/>
    <w:rsid w:val="002319CD"/>
    <w:rsid w:val="00232E76"/>
    <w:rsid w:val="00235510"/>
    <w:rsid w:val="00236FE1"/>
    <w:rsid w:val="00237CEB"/>
    <w:rsid w:val="002435AD"/>
    <w:rsid w:val="00255E74"/>
    <w:rsid w:val="00261F2C"/>
    <w:rsid w:val="0026445D"/>
    <w:rsid w:val="0026462F"/>
    <w:rsid w:val="00265E16"/>
    <w:rsid w:val="00271238"/>
    <w:rsid w:val="0027257E"/>
    <w:rsid w:val="00275162"/>
    <w:rsid w:val="00275360"/>
    <w:rsid w:val="002764B6"/>
    <w:rsid w:val="00282219"/>
    <w:rsid w:val="00282C6D"/>
    <w:rsid w:val="0028706A"/>
    <w:rsid w:val="00290509"/>
    <w:rsid w:val="00293DD3"/>
    <w:rsid w:val="00293E87"/>
    <w:rsid w:val="00295EA3"/>
    <w:rsid w:val="002A2706"/>
    <w:rsid w:val="002A5383"/>
    <w:rsid w:val="002B0FD3"/>
    <w:rsid w:val="002B3B2A"/>
    <w:rsid w:val="002B5DC1"/>
    <w:rsid w:val="002C4850"/>
    <w:rsid w:val="002E2E3C"/>
    <w:rsid w:val="002E4D4D"/>
    <w:rsid w:val="002E5E70"/>
    <w:rsid w:val="002F0A12"/>
    <w:rsid w:val="002F64A5"/>
    <w:rsid w:val="00307FC4"/>
    <w:rsid w:val="00315B19"/>
    <w:rsid w:val="003200B6"/>
    <w:rsid w:val="00320AA9"/>
    <w:rsid w:val="003248EC"/>
    <w:rsid w:val="00330504"/>
    <w:rsid w:val="003341C3"/>
    <w:rsid w:val="003358C1"/>
    <w:rsid w:val="0033739A"/>
    <w:rsid w:val="003426B8"/>
    <w:rsid w:val="003453C2"/>
    <w:rsid w:val="00346B3E"/>
    <w:rsid w:val="00350349"/>
    <w:rsid w:val="00362710"/>
    <w:rsid w:val="003677BC"/>
    <w:rsid w:val="00367905"/>
    <w:rsid w:val="003728DE"/>
    <w:rsid w:val="00373B55"/>
    <w:rsid w:val="00374DF8"/>
    <w:rsid w:val="00376445"/>
    <w:rsid w:val="00380774"/>
    <w:rsid w:val="00383DF4"/>
    <w:rsid w:val="003B7797"/>
    <w:rsid w:val="003C2BD6"/>
    <w:rsid w:val="003D3FE5"/>
    <w:rsid w:val="003E20E1"/>
    <w:rsid w:val="003E3546"/>
    <w:rsid w:val="003E46AC"/>
    <w:rsid w:val="003F108E"/>
    <w:rsid w:val="003F26C4"/>
    <w:rsid w:val="004003DE"/>
    <w:rsid w:val="00404784"/>
    <w:rsid w:val="00405445"/>
    <w:rsid w:val="004076B5"/>
    <w:rsid w:val="00410FCF"/>
    <w:rsid w:val="004154B4"/>
    <w:rsid w:val="00416DE5"/>
    <w:rsid w:val="00417D4B"/>
    <w:rsid w:val="00423859"/>
    <w:rsid w:val="0042718F"/>
    <w:rsid w:val="00432770"/>
    <w:rsid w:val="00433D83"/>
    <w:rsid w:val="00434AEA"/>
    <w:rsid w:val="00434E42"/>
    <w:rsid w:val="004474E4"/>
    <w:rsid w:val="00450577"/>
    <w:rsid w:val="004509E1"/>
    <w:rsid w:val="00451D8E"/>
    <w:rsid w:val="004527D2"/>
    <w:rsid w:val="00453BE0"/>
    <w:rsid w:val="00455274"/>
    <w:rsid w:val="00456F3B"/>
    <w:rsid w:val="00460EF8"/>
    <w:rsid w:val="00462D24"/>
    <w:rsid w:val="00463338"/>
    <w:rsid w:val="00467DD6"/>
    <w:rsid w:val="004704A5"/>
    <w:rsid w:val="00475D5A"/>
    <w:rsid w:val="00484EC8"/>
    <w:rsid w:val="00490DA6"/>
    <w:rsid w:val="00491A30"/>
    <w:rsid w:val="004925DF"/>
    <w:rsid w:val="004A0A54"/>
    <w:rsid w:val="004A11DB"/>
    <w:rsid w:val="004A44C4"/>
    <w:rsid w:val="004A47F4"/>
    <w:rsid w:val="004B15A7"/>
    <w:rsid w:val="004B234B"/>
    <w:rsid w:val="004B2FE9"/>
    <w:rsid w:val="004C13C1"/>
    <w:rsid w:val="004C3411"/>
    <w:rsid w:val="004C3F8E"/>
    <w:rsid w:val="004C4F90"/>
    <w:rsid w:val="004D2350"/>
    <w:rsid w:val="004D345B"/>
    <w:rsid w:val="004D5398"/>
    <w:rsid w:val="004E470B"/>
    <w:rsid w:val="004E5ABE"/>
    <w:rsid w:val="004E75BE"/>
    <w:rsid w:val="004F1C0F"/>
    <w:rsid w:val="004F2A86"/>
    <w:rsid w:val="005001C1"/>
    <w:rsid w:val="005002C9"/>
    <w:rsid w:val="005023E4"/>
    <w:rsid w:val="00510E2F"/>
    <w:rsid w:val="00525970"/>
    <w:rsid w:val="00530015"/>
    <w:rsid w:val="0053016A"/>
    <w:rsid w:val="005319AA"/>
    <w:rsid w:val="00535D80"/>
    <w:rsid w:val="0054341A"/>
    <w:rsid w:val="00545610"/>
    <w:rsid w:val="00546187"/>
    <w:rsid w:val="005473F4"/>
    <w:rsid w:val="00556322"/>
    <w:rsid w:val="00564159"/>
    <w:rsid w:val="00567F4F"/>
    <w:rsid w:val="00574F71"/>
    <w:rsid w:val="00590848"/>
    <w:rsid w:val="00592394"/>
    <w:rsid w:val="0059685F"/>
    <w:rsid w:val="005A0C42"/>
    <w:rsid w:val="005A19FA"/>
    <w:rsid w:val="005A506F"/>
    <w:rsid w:val="005A6918"/>
    <w:rsid w:val="005B4439"/>
    <w:rsid w:val="005C00D9"/>
    <w:rsid w:val="005C254D"/>
    <w:rsid w:val="005C3DF4"/>
    <w:rsid w:val="005D75F8"/>
    <w:rsid w:val="005E22BD"/>
    <w:rsid w:val="005E4F95"/>
    <w:rsid w:val="005E7A4A"/>
    <w:rsid w:val="005F0A71"/>
    <w:rsid w:val="005F1D72"/>
    <w:rsid w:val="005F76DC"/>
    <w:rsid w:val="006016D3"/>
    <w:rsid w:val="00602E9C"/>
    <w:rsid w:val="00604884"/>
    <w:rsid w:val="00607D37"/>
    <w:rsid w:val="00610BB2"/>
    <w:rsid w:val="00612246"/>
    <w:rsid w:val="00612910"/>
    <w:rsid w:val="0061386B"/>
    <w:rsid w:val="00633F32"/>
    <w:rsid w:val="006345A1"/>
    <w:rsid w:val="0063514B"/>
    <w:rsid w:val="006351A5"/>
    <w:rsid w:val="00643E17"/>
    <w:rsid w:val="0065092F"/>
    <w:rsid w:val="006530DA"/>
    <w:rsid w:val="006549DE"/>
    <w:rsid w:val="00655E60"/>
    <w:rsid w:val="00656D24"/>
    <w:rsid w:val="00663E9E"/>
    <w:rsid w:val="00672401"/>
    <w:rsid w:val="00673A09"/>
    <w:rsid w:val="00683DC4"/>
    <w:rsid w:val="00696946"/>
    <w:rsid w:val="006972F5"/>
    <w:rsid w:val="006A3DFB"/>
    <w:rsid w:val="006A578C"/>
    <w:rsid w:val="006A5B23"/>
    <w:rsid w:val="006A69F9"/>
    <w:rsid w:val="006B05FA"/>
    <w:rsid w:val="006B75AF"/>
    <w:rsid w:val="006D4409"/>
    <w:rsid w:val="006E77E4"/>
    <w:rsid w:val="006F2438"/>
    <w:rsid w:val="006F35F3"/>
    <w:rsid w:val="006F3B15"/>
    <w:rsid w:val="006F646B"/>
    <w:rsid w:val="006F7A01"/>
    <w:rsid w:val="00702DFD"/>
    <w:rsid w:val="00707BF2"/>
    <w:rsid w:val="00710FCC"/>
    <w:rsid w:val="00714928"/>
    <w:rsid w:val="00715CF8"/>
    <w:rsid w:val="00721D7B"/>
    <w:rsid w:val="00732442"/>
    <w:rsid w:val="00737356"/>
    <w:rsid w:val="007420E6"/>
    <w:rsid w:val="007516B4"/>
    <w:rsid w:val="00756081"/>
    <w:rsid w:val="00757442"/>
    <w:rsid w:val="00776305"/>
    <w:rsid w:val="007822BA"/>
    <w:rsid w:val="007851A1"/>
    <w:rsid w:val="00786BB4"/>
    <w:rsid w:val="007A3798"/>
    <w:rsid w:val="007A3838"/>
    <w:rsid w:val="007A66C3"/>
    <w:rsid w:val="007B22A4"/>
    <w:rsid w:val="007B5284"/>
    <w:rsid w:val="007C0028"/>
    <w:rsid w:val="007C05AC"/>
    <w:rsid w:val="007C1CD6"/>
    <w:rsid w:val="007C2268"/>
    <w:rsid w:val="007C57C2"/>
    <w:rsid w:val="007D0F00"/>
    <w:rsid w:val="007D423F"/>
    <w:rsid w:val="007E070C"/>
    <w:rsid w:val="007E7E6E"/>
    <w:rsid w:val="007F5751"/>
    <w:rsid w:val="008029B4"/>
    <w:rsid w:val="00815082"/>
    <w:rsid w:val="00821C8E"/>
    <w:rsid w:val="00825087"/>
    <w:rsid w:val="00825C1E"/>
    <w:rsid w:val="008303CF"/>
    <w:rsid w:val="00833CF5"/>
    <w:rsid w:val="00837188"/>
    <w:rsid w:val="00841209"/>
    <w:rsid w:val="00841A90"/>
    <w:rsid w:val="00847B70"/>
    <w:rsid w:val="00847DC4"/>
    <w:rsid w:val="00850B1C"/>
    <w:rsid w:val="00851A2B"/>
    <w:rsid w:val="00852960"/>
    <w:rsid w:val="00855E8F"/>
    <w:rsid w:val="00873167"/>
    <w:rsid w:val="00873645"/>
    <w:rsid w:val="00874234"/>
    <w:rsid w:val="00884A22"/>
    <w:rsid w:val="00885CB9"/>
    <w:rsid w:val="008A089F"/>
    <w:rsid w:val="008A259A"/>
    <w:rsid w:val="008A3375"/>
    <w:rsid w:val="008A36A4"/>
    <w:rsid w:val="008A6F9A"/>
    <w:rsid w:val="008B1536"/>
    <w:rsid w:val="008C366C"/>
    <w:rsid w:val="008C7B4C"/>
    <w:rsid w:val="008E069C"/>
    <w:rsid w:val="008E44FF"/>
    <w:rsid w:val="008E73E4"/>
    <w:rsid w:val="008F6E5E"/>
    <w:rsid w:val="009003BD"/>
    <w:rsid w:val="009038B9"/>
    <w:rsid w:val="00904978"/>
    <w:rsid w:val="00914A8B"/>
    <w:rsid w:val="00920294"/>
    <w:rsid w:val="009217E3"/>
    <w:rsid w:val="00925A1B"/>
    <w:rsid w:val="009363D3"/>
    <w:rsid w:val="00936AD4"/>
    <w:rsid w:val="0094152B"/>
    <w:rsid w:val="00945009"/>
    <w:rsid w:val="00950E4E"/>
    <w:rsid w:val="009520F8"/>
    <w:rsid w:val="0095684D"/>
    <w:rsid w:val="009570AD"/>
    <w:rsid w:val="00961F0A"/>
    <w:rsid w:val="00963706"/>
    <w:rsid w:val="0096544D"/>
    <w:rsid w:val="00973AD9"/>
    <w:rsid w:val="009748E9"/>
    <w:rsid w:val="00977C04"/>
    <w:rsid w:val="00977F0B"/>
    <w:rsid w:val="00981EA0"/>
    <w:rsid w:val="00994387"/>
    <w:rsid w:val="00994392"/>
    <w:rsid w:val="0099714B"/>
    <w:rsid w:val="009A13B2"/>
    <w:rsid w:val="009A2561"/>
    <w:rsid w:val="009A5A46"/>
    <w:rsid w:val="009B0275"/>
    <w:rsid w:val="009B4193"/>
    <w:rsid w:val="009B7A02"/>
    <w:rsid w:val="009C33BA"/>
    <w:rsid w:val="009C70C0"/>
    <w:rsid w:val="009D0BB2"/>
    <w:rsid w:val="009D2AFC"/>
    <w:rsid w:val="009D3E19"/>
    <w:rsid w:val="009D479E"/>
    <w:rsid w:val="009D505B"/>
    <w:rsid w:val="009D544A"/>
    <w:rsid w:val="009E1FAC"/>
    <w:rsid w:val="009E42DD"/>
    <w:rsid w:val="009E4766"/>
    <w:rsid w:val="009E4B3C"/>
    <w:rsid w:val="009E6120"/>
    <w:rsid w:val="009F122A"/>
    <w:rsid w:val="009F1DBF"/>
    <w:rsid w:val="009F36E9"/>
    <w:rsid w:val="009F3B26"/>
    <w:rsid w:val="009F567E"/>
    <w:rsid w:val="00A02B63"/>
    <w:rsid w:val="00A04658"/>
    <w:rsid w:val="00A04B3A"/>
    <w:rsid w:val="00A05B88"/>
    <w:rsid w:val="00A06A20"/>
    <w:rsid w:val="00A1116C"/>
    <w:rsid w:val="00A12B2E"/>
    <w:rsid w:val="00A1468E"/>
    <w:rsid w:val="00A21555"/>
    <w:rsid w:val="00A2479D"/>
    <w:rsid w:val="00A26112"/>
    <w:rsid w:val="00A31DC9"/>
    <w:rsid w:val="00A3234E"/>
    <w:rsid w:val="00A33EA5"/>
    <w:rsid w:val="00A35A88"/>
    <w:rsid w:val="00A35B4F"/>
    <w:rsid w:val="00A36D8C"/>
    <w:rsid w:val="00A374C6"/>
    <w:rsid w:val="00A41079"/>
    <w:rsid w:val="00A4369A"/>
    <w:rsid w:val="00A43DBF"/>
    <w:rsid w:val="00A4439A"/>
    <w:rsid w:val="00A44DA8"/>
    <w:rsid w:val="00A467E6"/>
    <w:rsid w:val="00A50C56"/>
    <w:rsid w:val="00A530C0"/>
    <w:rsid w:val="00A57E57"/>
    <w:rsid w:val="00A57E61"/>
    <w:rsid w:val="00A6137E"/>
    <w:rsid w:val="00A66375"/>
    <w:rsid w:val="00A66D1D"/>
    <w:rsid w:val="00A72A04"/>
    <w:rsid w:val="00A73F38"/>
    <w:rsid w:val="00A75107"/>
    <w:rsid w:val="00A76674"/>
    <w:rsid w:val="00A76DED"/>
    <w:rsid w:val="00A803BD"/>
    <w:rsid w:val="00A944EC"/>
    <w:rsid w:val="00A96BAC"/>
    <w:rsid w:val="00AA1DCE"/>
    <w:rsid w:val="00AB03CF"/>
    <w:rsid w:val="00AB20EB"/>
    <w:rsid w:val="00AC555A"/>
    <w:rsid w:val="00AC5829"/>
    <w:rsid w:val="00AC5CE4"/>
    <w:rsid w:val="00AE2903"/>
    <w:rsid w:val="00AE437A"/>
    <w:rsid w:val="00AE5D80"/>
    <w:rsid w:val="00AF1B3F"/>
    <w:rsid w:val="00B002CB"/>
    <w:rsid w:val="00B04636"/>
    <w:rsid w:val="00B102AD"/>
    <w:rsid w:val="00B12989"/>
    <w:rsid w:val="00B1361A"/>
    <w:rsid w:val="00B13A6A"/>
    <w:rsid w:val="00B2442C"/>
    <w:rsid w:val="00B24477"/>
    <w:rsid w:val="00B26484"/>
    <w:rsid w:val="00B270C1"/>
    <w:rsid w:val="00B2771D"/>
    <w:rsid w:val="00B304AD"/>
    <w:rsid w:val="00B33FF6"/>
    <w:rsid w:val="00B355E7"/>
    <w:rsid w:val="00B41346"/>
    <w:rsid w:val="00B416D1"/>
    <w:rsid w:val="00B45C2B"/>
    <w:rsid w:val="00B466F4"/>
    <w:rsid w:val="00B504EE"/>
    <w:rsid w:val="00B51A04"/>
    <w:rsid w:val="00B56BCF"/>
    <w:rsid w:val="00B6223B"/>
    <w:rsid w:val="00B644FB"/>
    <w:rsid w:val="00B666E6"/>
    <w:rsid w:val="00B66834"/>
    <w:rsid w:val="00B7315C"/>
    <w:rsid w:val="00B75968"/>
    <w:rsid w:val="00B75F7E"/>
    <w:rsid w:val="00B77E2B"/>
    <w:rsid w:val="00B82FE0"/>
    <w:rsid w:val="00B93C99"/>
    <w:rsid w:val="00BA05E2"/>
    <w:rsid w:val="00BA368E"/>
    <w:rsid w:val="00BB14A9"/>
    <w:rsid w:val="00BB35E0"/>
    <w:rsid w:val="00BD37B8"/>
    <w:rsid w:val="00BE0A1A"/>
    <w:rsid w:val="00BE452D"/>
    <w:rsid w:val="00BE5416"/>
    <w:rsid w:val="00BE6A7B"/>
    <w:rsid w:val="00BE6BA7"/>
    <w:rsid w:val="00BE78EC"/>
    <w:rsid w:val="00BF63A8"/>
    <w:rsid w:val="00C03791"/>
    <w:rsid w:val="00C0476D"/>
    <w:rsid w:val="00C04A93"/>
    <w:rsid w:val="00C05106"/>
    <w:rsid w:val="00C12525"/>
    <w:rsid w:val="00C1763D"/>
    <w:rsid w:val="00C200B4"/>
    <w:rsid w:val="00C2078F"/>
    <w:rsid w:val="00C22D74"/>
    <w:rsid w:val="00C23FF2"/>
    <w:rsid w:val="00C24A49"/>
    <w:rsid w:val="00C332A7"/>
    <w:rsid w:val="00C33A84"/>
    <w:rsid w:val="00C34850"/>
    <w:rsid w:val="00C374B3"/>
    <w:rsid w:val="00C417C7"/>
    <w:rsid w:val="00C41A6E"/>
    <w:rsid w:val="00C61E03"/>
    <w:rsid w:val="00C62FBA"/>
    <w:rsid w:val="00C66CB3"/>
    <w:rsid w:val="00C732D1"/>
    <w:rsid w:val="00C75505"/>
    <w:rsid w:val="00C76732"/>
    <w:rsid w:val="00C8027B"/>
    <w:rsid w:val="00C83757"/>
    <w:rsid w:val="00C8763F"/>
    <w:rsid w:val="00C96221"/>
    <w:rsid w:val="00C96CE8"/>
    <w:rsid w:val="00CA0382"/>
    <w:rsid w:val="00CA0D4A"/>
    <w:rsid w:val="00CB044B"/>
    <w:rsid w:val="00CB27EA"/>
    <w:rsid w:val="00CC18FC"/>
    <w:rsid w:val="00CC1C3A"/>
    <w:rsid w:val="00CD2916"/>
    <w:rsid w:val="00CE3A32"/>
    <w:rsid w:val="00CE5933"/>
    <w:rsid w:val="00CE6153"/>
    <w:rsid w:val="00CE6B0B"/>
    <w:rsid w:val="00CF26B6"/>
    <w:rsid w:val="00D0112F"/>
    <w:rsid w:val="00D07867"/>
    <w:rsid w:val="00D11799"/>
    <w:rsid w:val="00D16865"/>
    <w:rsid w:val="00D20641"/>
    <w:rsid w:val="00D232CA"/>
    <w:rsid w:val="00D23EF7"/>
    <w:rsid w:val="00D25A1C"/>
    <w:rsid w:val="00D25EE0"/>
    <w:rsid w:val="00D32E9C"/>
    <w:rsid w:val="00D33A23"/>
    <w:rsid w:val="00D37B53"/>
    <w:rsid w:val="00D40975"/>
    <w:rsid w:val="00D50783"/>
    <w:rsid w:val="00D51545"/>
    <w:rsid w:val="00D5677A"/>
    <w:rsid w:val="00D56EF5"/>
    <w:rsid w:val="00D57623"/>
    <w:rsid w:val="00D600D5"/>
    <w:rsid w:val="00D6146C"/>
    <w:rsid w:val="00D626BC"/>
    <w:rsid w:val="00D63542"/>
    <w:rsid w:val="00D63EA6"/>
    <w:rsid w:val="00D6439C"/>
    <w:rsid w:val="00D70754"/>
    <w:rsid w:val="00D7283B"/>
    <w:rsid w:val="00D80939"/>
    <w:rsid w:val="00D81AD6"/>
    <w:rsid w:val="00D84867"/>
    <w:rsid w:val="00D86F35"/>
    <w:rsid w:val="00D929D0"/>
    <w:rsid w:val="00DA02DB"/>
    <w:rsid w:val="00DA29B6"/>
    <w:rsid w:val="00DA2B8B"/>
    <w:rsid w:val="00DA34C1"/>
    <w:rsid w:val="00DA5B4D"/>
    <w:rsid w:val="00DA6D07"/>
    <w:rsid w:val="00DB14FA"/>
    <w:rsid w:val="00DB34A6"/>
    <w:rsid w:val="00DC12C9"/>
    <w:rsid w:val="00DC1315"/>
    <w:rsid w:val="00DC48CF"/>
    <w:rsid w:val="00DC6A54"/>
    <w:rsid w:val="00DD039B"/>
    <w:rsid w:val="00DD0DB7"/>
    <w:rsid w:val="00DD178C"/>
    <w:rsid w:val="00DD1E08"/>
    <w:rsid w:val="00DD2682"/>
    <w:rsid w:val="00DD2A63"/>
    <w:rsid w:val="00DD7D3B"/>
    <w:rsid w:val="00DE06F9"/>
    <w:rsid w:val="00DE32DD"/>
    <w:rsid w:val="00DE38DA"/>
    <w:rsid w:val="00DE5D27"/>
    <w:rsid w:val="00DE7998"/>
    <w:rsid w:val="00DF1CB5"/>
    <w:rsid w:val="00DF4838"/>
    <w:rsid w:val="00DF6D9F"/>
    <w:rsid w:val="00DF7F2C"/>
    <w:rsid w:val="00E01193"/>
    <w:rsid w:val="00E04046"/>
    <w:rsid w:val="00E06C2A"/>
    <w:rsid w:val="00E11F0B"/>
    <w:rsid w:val="00E14F60"/>
    <w:rsid w:val="00E22472"/>
    <w:rsid w:val="00E236AF"/>
    <w:rsid w:val="00E24959"/>
    <w:rsid w:val="00E25D02"/>
    <w:rsid w:val="00E27994"/>
    <w:rsid w:val="00E312E2"/>
    <w:rsid w:val="00E3549D"/>
    <w:rsid w:val="00E35A52"/>
    <w:rsid w:val="00E4119A"/>
    <w:rsid w:val="00E4424C"/>
    <w:rsid w:val="00E454E6"/>
    <w:rsid w:val="00E460BC"/>
    <w:rsid w:val="00E52764"/>
    <w:rsid w:val="00E548ED"/>
    <w:rsid w:val="00E7237C"/>
    <w:rsid w:val="00E77106"/>
    <w:rsid w:val="00E8273C"/>
    <w:rsid w:val="00E85768"/>
    <w:rsid w:val="00E924F3"/>
    <w:rsid w:val="00E9284F"/>
    <w:rsid w:val="00E9505D"/>
    <w:rsid w:val="00E97138"/>
    <w:rsid w:val="00E97A0D"/>
    <w:rsid w:val="00EA2606"/>
    <w:rsid w:val="00EB37D7"/>
    <w:rsid w:val="00EB710E"/>
    <w:rsid w:val="00EC13E0"/>
    <w:rsid w:val="00EC5206"/>
    <w:rsid w:val="00EC6BE5"/>
    <w:rsid w:val="00ED2021"/>
    <w:rsid w:val="00EE0DCB"/>
    <w:rsid w:val="00EE3DCC"/>
    <w:rsid w:val="00EE4740"/>
    <w:rsid w:val="00EF4BD1"/>
    <w:rsid w:val="00EF4E01"/>
    <w:rsid w:val="00EF6CB9"/>
    <w:rsid w:val="00F0749B"/>
    <w:rsid w:val="00F1040D"/>
    <w:rsid w:val="00F11626"/>
    <w:rsid w:val="00F13189"/>
    <w:rsid w:val="00F15C6C"/>
    <w:rsid w:val="00F171E1"/>
    <w:rsid w:val="00F20D61"/>
    <w:rsid w:val="00F23733"/>
    <w:rsid w:val="00F24E49"/>
    <w:rsid w:val="00F255EA"/>
    <w:rsid w:val="00F44712"/>
    <w:rsid w:val="00F471AB"/>
    <w:rsid w:val="00F50BCC"/>
    <w:rsid w:val="00F5235E"/>
    <w:rsid w:val="00F5757A"/>
    <w:rsid w:val="00F57894"/>
    <w:rsid w:val="00F57E76"/>
    <w:rsid w:val="00F67905"/>
    <w:rsid w:val="00F67D25"/>
    <w:rsid w:val="00F706D6"/>
    <w:rsid w:val="00F71844"/>
    <w:rsid w:val="00F72548"/>
    <w:rsid w:val="00F74179"/>
    <w:rsid w:val="00F74470"/>
    <w:rsid w:val="00F76898"/>
    <w:rsid w:val="00F77353"/>
    <w:rsid w:val="00F83C3A"/>
    <w:rsid w:val="00F86E14"/>
    <w:rsid w:val="00F87D0A"/>
    <w:rsid w:val="00FA0A2A"/>
    <w:rsid w:val="00FA4135"/>
    <w:rsid w:val="00FB27CC"/>
    <w:rsid w:val="00FB4786"/>
    <w:rsid w:val="00FB53BC"/>
    <w:rsid w:val="00FB7983"/>
    <w:rsid w:val="00FC0368"/>
    <w:rsid w:val="00FC39BD"/>
    <w:rsid w:val="00FC4899"/>
    <w:rsid w:val="00FD0169"/>
    <w:rsid w:val="00FD1756"/>
    <w:rsid w:val="00FD2010"/>
    <w:rsid w:val="00FD5523"/>
    <w:rsid w:val="00FD6E02"/>
    <w:rsid w:val="00FD7375"/>
    <w:rsid w:val="00FE3075"/>
    <w:rsid w:val="00FE5EF9"/>
    <w:rsid w:val="00FE6F14"/>
    <w:rsid w:val="00FE7541"/>
    <w:rsid w:val="00FE7A4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0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2C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Revzia">
    <w:name w:val="Revision"/>
    <w:hidden/>
    <w:uiPriority w:val="99"/>
    <w:semiHidden/>
    <w:rsid w:val="00320AA9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111C21"/>
    <w:pPr>
      <w:spacing w:after="160" w:line="240" w:lineRule="exact"/>
    </w:pPr>
    <w:rPr>
      <w:rFonts w:ascii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96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6CE8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C96C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6C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ondy.gov.sk" TargetMode="External"/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7C06-F3D9-4E07-8F3B-5B3C7E6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3184</Words>
  <Characters>18153</Characters>
  <Application>Microsoft Office Word</Application>
  <DocSecurity>0</DocSecurity>
  <Lines>151</Lines>
  <Paragraphs>42</Paragraphs>
  <ScaleCrop>false</ScaleCrop>
  <Company/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2024-04-23T08:11:00Z</dcterms:created>
  <dcterms:modified xsi:type="dcterms:W3CDTF">2024-04-23T08:13:00Z</dcterms:modified>
</cp:coreProperties>
</file>